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Library Board (State Library) Regulations 1956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Feb 2014</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24 Jun 2017</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1:59:00Z"/>
        </w:trPr>
        <w:tc>
          <w:tcPr>
            <w:tcW w:w="2434" w:type="dxa"/>
            <w:vMerge w:val="restart"/>
          </w:tcPr>
          <w:p>
            <w:pPr>
              <w:rPr>
                <w:del w:id="2" w:author="Master Repository Process" w:date="2021-08-29T01:59:00Z"/>
              </w:rPr>
            </w:pPr>
          </w:p>
        </w:tc>
        <w:tc>
          <w:tcPr>
            <w:tcW w:w="2434" w:type="dxa"/>
            <w:vMerge w:val="restart"/>
          </w:tcPr>
          <w:p>
            <w:pPr>
              <w:jc w:val="center"/>
              <w:rPr>
                <w:del w:id="3" w:author="Master Repository Process" w:date="2021-08-29T01:59:00Z"/>
              </w:rPr>
            </w:pPr>
            <w:del w:id="4" w:author="Master Repository Process" w:date="2021-08-29T01:5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1:59:00Z"/>
              </w:rPr>
            </w:pPr>
            <w:del w:id="6" w:author="Master Repository Process" w:date="2021-08-29T01:5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1:59:00Z"/>
        </w:trPr>
        <w:tc>
          <w:tcPr>
            <w:tcW w:w="2434" w:type="dxa"/>
            <w:vMerge/>
          </w:tcPr>
          <w:p>
            <w:pPr>
              <w:rPr>
                <w:del w:id="8" w:author="Master Repository Process" w:date="2021-08-29T01:59:00Z"/>
              </w:rPr>
            </w:pPr>
          </w:p>
        </w:tc>
        <w:tc>
          <w:tcPr>
            <w:tcW w:w="2434" w:type="dxa"/>
            <w:vMerge/>
          </w:tcPr>
          <w:p>
            <w:pPr>
              <w:jc w:val="center"/>
              <w:rPr>
                <w:del w:id="9" w:author="Master Repository Process" w:date="2021-08-29T01:59:00Z"/>
              </w:rPr>
            </w:pPr>
          </w:p>
        </w:tc>
        <w:tc>
          <w:tcPr>
            <w:tcW w:w="2434" w:type="dxa"/>
          </w:tcPr>
          <w:p>
            <w:pPr>
              <w:keepNext/>
              <w:rPr>
                <w:del w:id="10" w:author="Master Repository Process" w:date="2021-08-29T01:59:00Z"/>
                <w:b/>
                <w:sz w:val="22"/>
              </w:rPr>
            </w:pPr>
            <w:del w:id="11" w:author="Master Repository Process" w:date="2021-08-29T01:59:00Z">
              <w:r>
                <w:rPr>
                  <w:b/>
                  <w:sz w:val="22"/>
                </w:rPr>
                <w:delText>at 7 February 2014</w:delText>
              </w:r>
            </w:del>
          </w:p>
        </w:tc>
      </w:tr>
    </w:tbl>
    <w:p>
      <w:pPr>
        <w:pStyle w:val="WA"/>
        <w:spacing w:before="12"/>
      </w:pPr>
      <w:r>
        <w:t>Western Australia</w:t>
      </w:r>
    </w:p>
    <w:p>
      <w:pPr>
        <w:pStyle w:val="PrincipalActReg"/>
        <w:rPr>
          <w:snapToGrid w:val="0"/>
        </w:rPr>
      </w:pPr>
      <w:r>
        <w:rPr>
          <w:snapToGrid w:val="0"/>
        </w:rPr>
        <w:t>Library Board of Western Australia Act 1951</w:t>
      </w:r>
    </w:p>
    <w:p>
      <w:pPr>
        <w:pStyle w:val="NameofActReg"/>
        <w:spacing w:before="720"/>
      </w:pPr>
      <w:r>
        <w:t>Library Board (State Library) Regulations 1956</w:t>
      </w:r>
    </w:p>
    <w:p>
      <w:pPr>
        <w:pStyle w:val="Heading5"/>
        <w:rPr>
          <w:snapToGrid w:val="0"/>
        </w:rPr>
      </w:pPr>
      <w:bookmarkStart w:id="12" w:name="_Toc380410810"/>
      <w:bookmarkStart w:id="13" w:name="_Toc485976958"/>
      <w:bookmarkStart w:id="14" w:name="_Toc421000842"/>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rPr>
        <w:t>Library Board (State Library) Regulations 1956</w:t>
      </w:r>
      <w:r>
        <w:t> </w:t>
      </w:r>
      <w:r>
        <w:rPr>
          <w:vertAlign w:val="superscript"/>
        </w:rPr>
        <w:t>1</w:t>
      </w:r>
      <w:r>
        <w:t>.</w:t>
      </w:r>
    </w:p>
    <w:p>
      <w:pPr>
        <w:pStyle w:val="Footnotesection"/>
      </w:pPr>
      <w:r>
        <w:tab/>
        <w:t>[Regulation 1 amended</w:t>
      </w:r>
      <w:del w:id="16" w:author="Master Repository Process" w:date="2021-08-29T01:59:00Z">
        <w:r>
          <w:delText xml:space="preserve"> in</w:delText>
        </w:r>
      </w:del>
      <w:ins w:id="17" w:author="Master Repository Process" w:date="2021-08-29T01:59:00Z">
        <w:r>
          <w:t>:</w:t>
        </w:r>
      </w:ins>
      <w:r>
        <w:t xml:space="preserve"> Gazette 6 Dec 2013 p.</w:t>
      </w:r>
      <w:r>
        <w:rPr>
          <w:sz w:val="19"/>
        </w:rPr>
        <w:t> </w:t>
      </w:r>
      <w:r>
        <w:t>5737.]</w:t>
      </w:r>
    </w:p>
    <w:p>
      <w:pPr>
        <w:pStyle w:val="Heading5"/>
        <w:rPr>
          <w:snapToGrid w:val="0"/>
        </w:rPr>
      </w:pPr>
      <w:bookmarkStart w:id="18" w:name="_Toc380410811"/>
      <w:bookmarkStart w:id="19" w:name="_Toc485976959"/>
      <w:bookmarkStart w:id="20" w:name="_Toc421000843"/>
      <w:r>
        <w:rPr>
          <w:rStyle w:val="CharSectno"/>
        </w:rPr>
        <w:t>2</w:t>
      </w:r>
      <w:r>
        <w:rPr>
          <w:snapToGrid w:val="0"/>
        </w:rPr>
        <w:t>.</w:t>
      </w:r>
      <w:r>
        <w:rPr>
          <w:snapToGrid w:val="0"/>
        </w:rPr>
        <w:tab/>
        <w:t>Terms used</w:t>
      </w:r>
      <w:bookmarkEnd w:id="18"/>
      <w:bookmarkEnd w:id="19"/>
      <w:bookmarkEnd w:id="20"/>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Act</w:t>
      </w:r>
      <w:r>
        <w:t xml:space="preserve"> means the </w:t>
      </w:r>
      <w:r>
        <w:rPr>
          <w:i/>
        </w:rPr>
        <w:t>Library Board of Western Australia Act 1951</w:t>
      </w:r>
      <w:r>
        <w:t xml:space="preserve"> (as amended);</w:t>
      </w:r>
    </w:p>
    <w:p>
      <w:pPr>
        <w:pStyle w:val="Defstart"/>
      </w:pPr>
      <w:r>
        <w:rPr>
          <w:b/>
        </w:rPr>
        <w:tab/>
      </w:r>
      <w:r>
        <w:rPr>
          <w:rStyle w:val="CharDefText"/>
        </w:rPr>
        <w:t>Board</w:t>
      </w:r>
      <w:r>
        <w:t xml:space="preserve"> means The Library Board of Western Australia constituted pursuant to the provisions of the Act;</w:t>
      </w:r>
    </w:p>
    <w:p>
      <w:pPr>
        <w:pStyle w:val="Defstart"/>
      </w:pPr>
      <w:r>
        <w:rPr>
          <w:b/>
        </w:rPr>
        <w:tab/>
      </w:r>
      <w:r>
        <w:rPr>
          <w:rStyle w:val="CharDefText"/>
        </w:rPr>
        <w:t>book</w:t>
      </w:r>
      <w:r>
        <w:t xml:space="preserve"> includes periodical, newspaper, pamphlet, music score, picture, print, photograph, map, chart, plan, manuscript, film, slide, gramophone record, or any other article of a like nature, forming part of the contents of the library, whether or not the property of the Board;</w:t>
      </w:r>
    </w:p>
    <w:p>
      <w:pPr>
        <w:pStyle w:val="Defstart"/>
      </w:pPr>
      <w:r>
        <w:rPr>
          <w:b/>
        </w:rPr>
        <w:tab/>
      </w:r>
      <w:r>
        <w:rPr>
          <w:rStyle w:val="CharDefText"/>
        </w:rPr>
        <w:t>librarian</w:t>
      </w:r>
      <w:r>
        <w:t xml:space="preserve"> means the State Librarian, and includes the person for the time being in charge of any part or section of the library;</w:t>
      </w:r>
    </w:p>
    <w:p>
      <w:pPr>
        <w:pStyle w:val="Defstart"/>
      </w:pPr>
      <w:r>
        <w:rPr>
          <w:b/>
        </w:rPr>
        <w:tab/>
      </w:r>
      <w:r>
        <w:rPr>
          <w:rStyle w:val="CharDefText"/>
        </w:rPr>
        <w:t>library</w:t>
      </w:r>
      <w:r>
        <w:t xml:space="preserve"> means The State Library of Western Australia and includes any rooms, offices, passages, staircases, entrances, exits and gardens whatsoever forming part thereof and adjacent thereto.</w:t>
      </w:r>
    </w:p>
    <w:p>
      <w:pPr>
        <w:pStyle w:val="Footnotesection"/>
      </w:pPr>
      <w:r>
        <w:tab/>
        <w:t>[Regulation 2 amended</w:t>
      </w:r>
      <w:del w:id="21" w:author="Master Repository Process" w:date="2021-08-29T01:59:00Z">
        <w:r>
          <w:delText xml:space="preserve"> in</w:delText>
        </w:r>
      </w:del>
      <w:ins w:id="22" w:author="Master Repository Process" w:date="2021-08-29T01:59:00Z">
        <w:r>
          <w:t>:</w:t>
        </w:r>
      </w:ins>
      <w:r>
        <w:t xml:space="preserve"> Gazette 6 Dec 2013 p.</w:t>
      </w:r>
      <w:r>
        <w:rPr>
          <w:sz w:val="19"/>
        </w:rPr>
        <w:t> </w:t>
      </w:r>
      <w:r>
        <w:t>5737.]</w:t>
      </w:r>
    </w:p>
    <w:p>
      <w:pPr>
        <w:pStyle w:val="Ednotesection"/>
      </w:pPr>
      <w:r>
        <w:t>[</w:t>
      </w:r>
      <w:r>
        <w:rPr>
          <w:b/>
        </w:rPr>
        <w:t>3.</w:t>
      </w:r>
      <w:r>
        <w:tab/>
        <w:t>Deleted</w:t>
      </w:r>
      <w:del w:id="23" w:author="Master Repository Process" w:date="2021-08-29T01:59:00Z">
        <w:r>
          <w:delText xml:space="preserve"> in</w:delText>
        </w:r>
      </w:del>
      <w:ins w:id="24" w:author="Master Repository Process" w:date="2021-08-29T01:59:00Z">
        <w:r>
          <w:t>:</w:t>
        </w:r>
      </w:ins>
      <w:r>
        <w:t xml:space="preserve"> Gazette 6 Dec 2013 p.</w:t>
      </w:r>
      <w:r>
        <w:rPr>
          <w:sz w:val="19"/>
        </w:rPr>
        <w:t> </w:t>
      </w:r>
      <w:r>
        <w:t>5737.]</w:t>
      </w:r>
    </w:p>
    <w:p>
      <w:pPr>
        <w:pStyle w:val="Heading5"/>
        <w:rPr>
          <w:snapToGrid w:val="0"/>
        </w:rPr>
      </w:pPr>
      <w:bookmarkStart w:id="25" w:name="_Toc380410812"/>
      <w:bookmarkStart w:id="26" w:name="_Toc485976960"/>
      <w:bookmarkStart w:id="27" w:name="_Toc421000844"/>
      <w:r>
        <w:rPr>
          <w:rStyle w:val="CharSectno"/>
        </w:rPr>
        <w:t>4</w:t>
      </w:r>
      <w:r>
        <w:rPr>
          <w:snapToGrid w:val="0"/>
        </w:rPr>
        <w:t>.</w:t>
      </w:r>
      <w:r>
        <w:rPr>
          <w:snapToGrid w:val="0"/>
        </w:rPr>
        <w:tab/>
        <w:t>General control vested in librarian</w:t>
      </w:r>
      <w:bookmarkEnd w:id="25"/>
      <w:bookmarkEnd w:id="26"/>
      <w:bookmarkEnd w:id="27"/>
    </w:p>
    <w:p>
      <w:pPr>
        <w:pStyle w:val="Subsection"/>
        <w:rPr>
          <w:snapToGrid w:val="0"/>
        </w:rPr>
      </w:pPr>
      <w:r>
        <w:rPr>
          <w:snapToGrid w:val="0"/>
        </w:rPr>
        <w:tab/>
      </w:r>
      <w:r>
        <w:rPr>
          <w:snapToGrid w:val="0"/>
        </w:rPr>
        <w:tab/>
        <w:t>The librarian has the general control and charge of the library and is responsible to the Board for the safe custody of the books and all other property therein or belonging thereto.</w:t>
      </w:r>
    </w:p>
    <w:p>
      <w:pPr>
        <w:pStyle w:val="Ednotesection"/>
      </w:pPr>
      <w:r>
        <w:t>[</w:t>
      </w:r>
      <w:r>
        <w:rPr>
          <w:b/>
        </w:rPr>
        <w:t>5</w:t>
      </w:r>
      <w:r>
        <w:rPr>
          <w:b/>
        </w:rPr>
        <w:noBreakHyphen/>
        <w:t>10.</w:t>
      </w:r>
      <w:r>
        <w:tab/>
        <w:t>Deleted</w:t>
      </w:r>
      <w:del w:id="28" w:author="Master Repository Process" w:date="2021-08-29T01:59:00Z">
        <w:r>
          <w:delText xml:space="preserve"> in</w:delText>
        </w:r>
      </w:del>
      <w:ins w:id="29" w:author="Master Repository Process" w:date="2021-08-29T01:59:00Z">
        <w:r>
          <w:t>:</w:t>
        </w:r>
      </w:ins>
      <w:r>
        <w:t xml:space="preserve"> Gazette 6 Dec 2013 p.</w:t>
      </w:r>
      <w:r>
        <w:rPr>
          <w:sz w:val="19"/>
        </w:rPr>
        <w:t> </w:t>
      </w:r>
      <w:r>
        <w:t>5737.]</w:t>
      </w:r>
    </w:p>
    <w:p>
      <w:pPr>
        <w:pStyle w:val="Heading5"/>
        <w:rPr>
          <w:snapToGrid w:val="0"/>
        </w:rPr>
      </w:pPr>
      <w:bookmarkStart w:id="30" w:name="_Toc380410813"/>
      <w:bookmarkStart w:id="31" w:name="_Toc485976961"/>
      <w:bookmarkStart w:id="32" w:name="_Toc421000845"/>
      <w:r>
        <w:rPr>
          <w:rStyle w:val="CharSectno"/>
        </w:rPr>
        <w:t>11</w:t>
      </w:r>
      <w:r>
        <w:rPr>
          <w:snapToGrid w:val="0"/>
        </w:rPr>
        <w:t>.</w:t>
      </w:r>
      <w:r>
        <w:rPr>
          <w:snapToGrid w:val="0"/>
        </w:rPr>
        <w:tab/>
        <w:t>Photocopies</w:t>
      </w:r>
      <w:bookmarkEnd w:id="30"/>
      <w:bookmarkEnd w:id="31"/>
      <w:bookmarkEnd w:id="32"/>
    </w:p>
    <w:p>
      <w:pPr>
        <w:pStyle w:val="Subsection"/>
        <w:rPr>
          <w:snapToGrid w:val="0"/>
        </w:rPr>
      </w:pPr>
      <w:r>
        <w:rPr>
          <w:snapToGrid w:val="0"/>
        </w:rPr>
        <w:tab/>
      </w:r>
      <w:r>
        <w:rPr>
          <w:snapToGrid w:val="0"/>
        </w:rPr>
        <w:tab/>
        <w:t>Photographic copies made by the librarian for the personal use of a person shall not be used for further reproduction without the permission in writing of the owner of the copyright and of the Board. The Board may impose conditions on such reproduction and the person shall comply with such conditions.</w:t>
      </w:r>
    </w:p>
    <w:p>
      <w:pPr>
        <w:pStyle w:val="Ednotesection"/>
      </w:pPr>
      <w:r>
        <w:t>[</w:t>
      </w:r>
      <w:r>
        <w:rPr>
          <w:b/>
        </w:rPr>
        <w:t>12, 13.</w:t>
      </w:r>
      <w:r>
        <w:tab/>
        <w:t>Deleted</w:t>
      </w:r>
      <w:del w:id="33" w:author="Master Repository Process" w:date="2021-08-29T01:59:00Z">
        <w:r>
          <w:delText xml:space="preserve"> in</w:delText>
        </w:r>
      </w:del>
      <w:ins w:id="34" w:author="Master Repository Process" w:date="2021-08-29T01:59:00Z">
        <w:r>
          <w:t>:</w:t>
        </w:r>
      </w:ins>
      <w:r>
        <w:t xml:space="preserve"> Gazette 6 Dec 2013 p.</w:t>
      </w:r>
      <w:r>
        <w:rPr>
          <w:sz w:val="19"/>
        </w:rPr>
        <w:t> </w:t>
      </w:r>
      <w:r>
        <w:t>5737.]</w:t>
      </w:r>
    </w:p>
    <w:p>
      <w:pPr>
        <w:pStyle w:val="Heading5"/>
        <w:rPr>
          <w:snapToGrid w:val="0"/>
        </w:rPr>
      </w:pPr>
      <w:bookmarkStart w:id="35" w:name="_Toc380410814"/>
      <w:bookmarkStart w:id="36" w:name="_Toc485976962"/>
      <w:bookmarkStart w:id="37" w:name="_Toc421000846"/>
      <w:r>
        <w:rPr>
          <w:rStyle w:val="CharSectno"/>
        </w:rPr>
        <w:t>14</w:t>
      </w:r>
      <w:r>
        <w:rPr>
          <w:snapToGrid w:val="0"/>
        </w:rPr>
        <w:t>.</w:t>
      </w:r>
      <w:r>
        <w:rPr>
          <w:snapToGrid w:val="0"/>
        </w:rPr>
        <w:tab/>
        <w:t>Persons to comply with directions of librarian</w:t>
      </w:r>
      <w:bookmarkEnd w:id="35"/>
      <w:bookmarkEnd w:id="36"/>
      <w:bookmarkEnd w:id="37"/>
    </w:p>
    <w:p>
      <w:pPr>
        <w:pStyle w:val="Subsection"/>
        <w:rPr>
          <w:snapToGrid w:val="0"/>
        </w:rPr>
      </w:pPr>
      <w:r>
        <w:rPr>
          <w:snapToGrid w:val="0"/>
        </w:rPr>
        <w:tab/>
      </w:r>
      <w:r>
        <w:rPr>
          <w:snapToGrid w:val="0"/>
        </w:rPr>
        <w:tab/>
        <w:t>A person shall comply with any reasonable direction of the librarian and shall not wilfully obstruct any officer or servant of the Board in the execution of his or her duty or wilfully disturb, interrupt or annoy any other person in the proper use of the library.</w:t>
      </w:r>
    </w:p>
    <w:p>
      <w:pPr>
        <w:pStyle w:val="Footnotesection"/>
      </w:pPr>
      <w:r>
        <w:tab/>
        <w:t>[Regulation 14 amended</w:t>
      </w:r>
      <w:del w:id="38" w:author="Master Repository Process" w:date="2021-08-29T01:59:00Z">
        <w:r>
          <w:delText xml:space="preserve"> in</w:delText>
        </w:r>
      </w:del>
      <w:ins w:id="39" w:author="Master Repository Process" w:date="2021-08-29T01:59:00Z">
        <w:r>
          <w:t>:</w:t>
        </w:r>
      </w:ins>
      <w:r>
        <w:t xml:space="preserve"> Gazette 6 Dec 2013 p.</w:t>
      </w:r>
      <w:r>
        <w:rPr>
          <w:sz w:val="19"/>
        </w:rPr>
        <w:t> </w:t>
      </w:r>
      <w:r>
        <w:t>5738.]</w:t>
      </w:r>
    </w:p>
    <w:p>
      <w:pPr>
        <w:pStyle w:val="Ednotesection"/>
      </w:pPr>
      <w:r>
        <w:t>[</w:t>
      </w:r>
      <w:r>
        <w:rPr>
          <w:b/>
        </w:rPr>
        <w:t>15</w:t>
      </w:r>
      <w:r>
        <w:rPr>
          <w:b/>
        </w:rPr>
        <w:noBreakHyphen/>
        <w:t>31.</w:t>
      </w:r>
      <w:r>
        <w:tab/>
        <w:t>Deleted</w:t>
      </w:r>
      <w:del w:id="40" w:author="Master Repository Process" w:date="2021-08-29T01:59:00Z">
        <w:r>
          <w:delText xml:space="preserve"> in</w:delText>
        </w:r>
      </w:del>
      <w:ins w:id="41" w:author="Master Repository Process" w:date="2021-08-29T01:59:00Z">
        <w:r>
          <w:t>:</w:t>
        </w:r>
      </w:ins>
      <w:r>
        <w:t xml:space="preserve"> Gazette 6 Dec 2013 p. 5738.]</w:t>
      </w:r>
    </w:p>
    <w:p>
      <w:pPr>
        <w:pStyle w:val="Heading5"/>
        <w:rPr>
          <w:del w:id="42" w:author="Master Repository Process" w:date="2021-08-29T01:59:00Z"/>
          <w:snapToGrid w:val="0"/>
        </w:rPr>
      </w:pPr>
      <w:bookmarkStart w:id="43" w:name="_Toc421000847"/>
      <w:bookmarkStart w:id="44" w:name="_Toc471815688"/>
      <w:bookmarkStart w:id="45" w:name="_Toc471820866"/>
      <w:bookmarkStart w:id="46" w:name="_Toc485976963"/>
      <w:bookmarkStart w:id="47" w:name="_Toc380410815"/>
      <w:r>
        <w:rPr>
          <w:rStyle w:val="CharSectno"/>
        </w:rPr>
        <w:t>32</w:t>
      </w:r>
      <w:r>
        <w:t>.</w:t>
      </w:r>
      <w:r>
        <w:tab/>
      </w:r>
      <w:del w:id="48" w:author="Master Repository Process" w:date="2021-08-29T01:59:00Z">
        <w:r>
          <w:rPr>
            <w:snapToGrid w:val="0"/>
          </w:rPr>
          <w:delText>Librarian may refuse books or use of library</w:delText>
        </w:r>
        <w:bookmarkEnd w:id="43"/>
      </w:del>
    </w:p>
    <w:p>
      <w:pPr>
        <w:pStyle w:val="Heading5"/>
      </w:pPr>
      <w:del w:id="49" w:author="Master Repository Process" w:date="2021-08-29T01:59:00Z">
        <w:r>
          <w:rPr>
            <w:snapToGrid w:val="0"/>
          </w:rPr>
          <w:tab/>
          <w:delText>(1)</w:delText>
        </w:r>
        <w:r>
          <w:rPr>
            <w:snapToGrid w:val="0"/>
          </w:rPr>
          <w:tab/>
          <w:delText>The librarian has the power to refuse books and to deny the use of the library to any person who refuses to comply with these regulations or who</w:delText>
        </w:r>
      </w:del>
      <w:ins w:id="50" w:author="Master Repository Process" w:date="2021-08-29T01:59:00Z">
        <w:r>
          <w:t>Persons</w:t>
        </w:r>
      </w:ins>
      <w:r>
        <w:t xml:space="preserve"> may be excluded </w:t>
      </w:r>
      <w:del w:id="51" w:author="Master Repository Process" w:date="2021-08-29T01:59:00Z">
        <w:r>
          <w:rPr>
            <w:snapToGrid w:val="0"/>
          </w:rPr>
          <w:delText xml:space="preserve">or removed </w:delText>
        </w:r>
      </w:del>
      <w:r>
        <w:t xml:space="preserve">from </w:t>
      </w:r>
      <w:del w:id="52" w:author="Master Repository Process" w:date="2021-08-29T01:59:00Z">
        <w:r>
          <w:rPr>
            <w:snapToGrid w:val="0"/>
          </w:rPr>
          <w:delText xml:space="preserve">the </w:delText>
        </w:r>
      </w:del>
      <w:r>
        <w:t>library</w:t>
      </w:r>
      <w:bookmarkEnd w:id="44"/>
      <w:bookmarkEnd w:id="45"/>
      <w:bookmarkEnd w:id="46"/>
      <w:del w:id="53" w:author="Master Repository Process" w:date="2021-08-29T01:59:00Z">
        <w:r>
          <w:rPr>
            <w:snapToGrid w:val="0"/>
          </w:rPr>
          <w:delText xml:space="preserve"> under the provisions of regulation 33.</w:delText>
        </w:r>
      </w:del>
    </w:p>
    <w:p>
      <w:pPr>
        <w:pStyle w:val="Subsection"/>
        <w:spacing w:before="140"/>
        <w:rPr>
          <w:del w:id="54" w:author="Master Repository Process" w:date="2021-08-29T01:59:00Z"/>
          <w:snapToGrid w:val="0"/>
        </w:rPr>
      </w:pPr>
      <w:del w:id="55" w:author="Master Repository Process" w:date="2021-08-29T01:59:00Z">
        <w:r>
          <w:rPr>
            <w:snapToGrid w:val="0"/>
          </w:rPr>
          <w:tab/>
          <w:delText>(2)</w:delText>
        </w:r>
        <w:r>
          <w:rPr>
            <w:snapToGrid w:val="0"/>
          </w:rPr>
          <w:tab/>
          <w:delText>A person who is aggrieved by the decision of a librarian made under this regulation may appeal against the decision to the Board.</w:delText>
        </w:r>
      </w:del>
    </w:p>
    <w:p>
      <w:pPr>
        <w:pStyle w:val="Subsection"/>
        <w:spacing w:before="140"/>
        <w:rPr>
          <w:del w:id="56" w:author="Master Repository Process" w:date="2021-08-29T01:59:00Z"/>
          <w:snapToGrid w:val="0"/>
        </w:rPr>
      </w:pPr>
      <w:del w:id="57" w:author="Master Repository Process" w:date="2021-08-29T01:59:00Z">
        <w:r>
          <w:rPr>
            <w:snapToGrid w:val="0"/>
          </w:rPr>
          <w:tab/>
          <w:delText>(3)</w:delText>
        </w:r>
        <w:r>
          <w:rPr>
            <w:snapToGrid w:val="0"/>
          </w:rPr>
          <w:tab/>
          <w:delText>The decision of the Board is final, but the librarian’s decision or denial as the case may be under subregulation (1) has effect until overruled by the decision of the Board.</w:delText>
        </w:r>
      </w:del>
    </w:p>
    <w:p>
      <w:pPr>
        <w:pStyle w:val="Subsection"/>
        <w:keepNext/>
      </w:pPr>
      <w:bookmarkStart w:id="58" w:name="_Toc380410816"/>
      <w:bookmarkStart w:id="59" w:name="_Toc421000848"/>
      <w:del w:id="60" w:author="Master Repository Process" w:date="2021-08-29T01:59:00Z">
        <w:r>
          <w:rPr>
            <w:rStyle w:val="CharSectno"/>
          </w:rPr>
          <w:delText>33</w:delText>
        </w:r>
        <w:r>
          <w:rPr>
            <w:snapToGrid w:val="0"/>
          </w:rPr>
          <w:delText>.</w:delText>
        </w:r>
        <w:r>
          <w:rPr>
            <w:snapToGrid w:val="0"/>
          </w:rPr>
          <w:tab/>
          <w:delText xml:space="preserve">Librarian </w:delText>
        </w:r>
      </w:del>
      <w:ins w:id="61" w:author="Master Repository Process" w:date="2021-08-29T01:59:00Z">
        <w:r>
          <w:tab/>
          <w:t>(1)</w:t>
        </w:r>
        <w:r>
          <w:tab/>
          <w:t xml:space="preserve">The librarian </w:t>
        </w:r>
      </w:ins>
      <w:r>
        <w:t xml:space="preserve">may exclude </w:t>
      </w:r>
      <w:del w:id="62" w:author="Master Repository Process" w:date="2021-08-29T01:59:00Z">
        <w:r>
          <w:rPr>
            <w:snapToGrid w:val="0"/>
          </w:rPr>
          <w:delText xml:space="preserve">or remove persons </w:delText>
        </w:r>
      </w:del>
      <w:ins w:id="63" w:author="Master Repository Process" w:date="2021-08-29T01:59:00Z">
        <w:r>
          <w:t xml:space="preserve">a person </w:t>
        </w:r>
      </w:ins>
      <w:r>
        <w:t xml:space="preserve">from </w:t>
      </w:r>
      <w:ins w:id="64" w:author="Master Repository Process" w:date="2021-08-29T01:59:00Z">
        <w:r>
          <w:t xml:space="preserve">the </w:t>
        </w:r>
      </w:ins>
      <w:r>
        <w:t>library</w:t>
      </w:r>
      <w:bookmarkEnd w:id="58"/>
      <w:bookmarkEnd w:id="59"/>
      <w:ins w:id="65" w:author="Master Repository Process" w:date="2021-08-29T01:59:00Z">
        <w:r>
          <w:t xml:space="preserve"> if the person — </w:t>
        </w:r>
      </w:ins>
    </w:p>
    <w:p>
      <w:pPr>
        <w:pStyle w:val="Subsection"/>
        <w:spacing w:before="140"/>
        <w:rPr>
          <w:del w:id="66" w:author="Master Repository Process" w:date="2021-08-29T01:59:00Z"/>
          <w:snapToGrid w:val="0"/>
        </w:rPr>
      </w:pPr>
      <w:del w:id="67" w:author="Master Repository Process" w:date="2021-08-29T01:59:00Z">
        <w:r>
          <w:rPr>
            <w:snapToGrid w:val="0"/>
          </w:rPr>
          <w:tab/>
        </w:r>
        <w:r>
          <w:rPr>
            <w:snapToGrid w:val="0"/>
          </w:rPr>
          <w:tab/>
          <w:delText>The librarian may exclude or remove from the library — </w:delText>
        </w:r>
      </w:del>
    </w:p>
    <w:p>
      <w:pPr>
        <w:pStyle w:val="Indenta"/>
      </w:pPr>
      <w:r>
        <w:tab/>
        <w:t>(a)</w:t>
      </w:r>
      <w:r>
        <w:tab/>
      </w:r>
      <w:del w:id="68" w:author="Master Repository Process" w:date="2021-08-29T01:59:00Z">
        <w:r>
          <w:rPr>
            <w:snapToGrid w:val="0"/>
          </w:rPr>
          <w:delText xml:space="preserve">all </w:delText>
        </w:r>
      </w:del>
      <w:ins w:id="69" w:author="Master Repository Process" w:date="2021-08-29T01:59:00Z">
        <w:r>
          <w:t xml:space="preserve">is behaving in a </w:t>
        </w:r>
      </w:ins>
      <w:r>
        <w:t xml:space="preserve">disorderly </w:t>
      </w:r>
      <w:del w:id="70" w:author="Master Repository Process" w:date="2021-08-29T01:59:00Z">
        <w:r>
          <w:rPr>
            <w:snapToGrid w:val="0"/>
          </w:rPr>
          <w:delText>persons;</w:delText>
        </w:r>
      </w:del>
      <w:ins w:id="71" w:author="Master Repository Process" w:date="2021-08-29T01:59:00Z">
        <w:r>
          <w:t>manner; or</w:t>
        </w:r>
      </w:ins>
    </w:p>
    <w:p>
      <w:pPr>
        <w:pStyle w:val="Indenta"/>
      </w:pPr>
      <w:r>
        <w:tab/>
        <w:t>(b)</w:t>
      </w:r>
      <w:r>
        <w:tab/>
      </w:r>
      <w:del w:id="72" w:author="Master Repository Process" w:date="2021-08-29T01:59:00Z">
        <w:r>
          <w:rPr>
            <w:snapToGrid w:val="0"/>
          </w:rPr>
          <w:delText xml:space="preserve">any person who </w:delText>
        </w:r>
      </w:del>
      <w:r>
        <w:t xml:space="preserve">appears to be </w:t>
      </w:r>
      <w:del w:id="73" w:author="Master Repository Process" w:date="2021-08-29T01:59:00Z">
        <w:r>
          <w:rPr>
            <w:snapToGrid w:val="0"/>
          </w:rPr>
          <w:delText>intoxicated;</w:delText>
        </w:r>
      </w:del>
      <w:ins w:id="74" w:author="Master Repository Process" w:date="2021-08-29T01:59:00Z">
        <w:r>
          <w:t>affected by alcohol or drugs; or</w:t>
        </w:r>
      </w:ins>
    </w:p>
    <w:p>
      <w:pPr>
        <w:pStyle w:val="Indenta"/>
        <w:rPr>
          <w:ins w:id="75" w:author="Master Repository Process" w:date="2021-08-29T01:59:00Z"/>
        </w:rPr>
      </w:pPr>
      <w:r>
        <w:tab/>
        <w:t>(c)</w:t>
      </w:r>
      <w:r>
        <w:tab/>
      </w:r>
      <w:del w:id="76" w:author="Master Repository Process" w:date="2021-08-29T01:59:00Z">
        <w:r>
          <w:rPr>
            <w:snapToGrid w:val="0"/>
          </w:rPr>
          <w:delText xml:space="preserve">a person who </w:delText>
        </w:r>
      </w:del>
      <w:ins w:id="77" w:author="Master Repository Process" w:date="2021-08-29T01:59:00Z">
        <w:r>
          <w:t>accesses any indecent, obscene or offensive content on a computer or other electronic device in a public area of the library and continues to do so after being directed to stop by the librarian; or</w:t>
        </w:r>
      </w:ins>
    </w:p>
    <w:p>
      <w:pPr>
        <w:pStyle w:val="Indenta"/>
      </w:pPr>
      <w:ins w:id="78" w:author="Master Repository Process" w:date="2021-08-29T01:59:00Z">
        <w:r>
          <w:tab/>
          <w:t>(d)</w:t>
        </w:r>
        <w:r>
          <w:tab/>
        </w:r>
      </w:ins>
      <w:r>
        <w:t xml:space="preserve">is not using the library for the </w:t>
      </w:r>
      <w:del w:id="79" w:author="Master Repository Process" w:date="2021-08-29T01:59:00Z">
        <w:r>
          <w:rPr>
            <w:snapToGrid w:val="0"/>
          </w:rPr>
          <w:delText>purposes</w:delText>
        </w:r>
      </w:del>
      <w:ins w:id="80" w:author="Master Repository Process" w:date="2021-08-29T01:59:00Z">
        <w:r>
          <w:t>purpose</w:t>
        </w:r>
      </w:ins>
      <w:r>
        <w:t xml:space="preserve"> for which it is intended;</w:t>
      </w:r>
      <w:ins w:id="81" w:author="Master Repository Process" w:date="2021-08-29T01:59:00Z">
        <w:r>
          <w:t xml:space="preserve"> or</w:t>
        </w:r>
      </w:ins>
    </w:p>
    <w:p>
      <w:pPr>
        <w:pStyle w:val="Indenta"/>
      </w:pPr>
      <w:r>
        <w:tab/>
        <w:t>(</w:t>
      </w:r>
      <w:del w:id="82" w:author="Master Repository Process" w:date="2021-08-29T01:59:00Z">
        <w:r>
          <w:rPr>
            <w:snapToGrid w:val="0"/>
          </w:rPr>
          <w:delText>d)</w:delText>
        </w:r>
        <w:r>
          <w:rPr>
            <w:snapToGrid w:val="0"/>
          </w:rPr>
          <w:tab/>
          <w:delText xml:space="preserve">a person who </w:delText>
        </w:r>
      </w:del>
      <w:ins w:id="83" w:author="Master Repository Process" w:date="2021-08-29T01:59:00Z">
        <w:r>
          <w:t>e)</w:t>
        </w:r>
        <w:r>
          <w:tab/>
        </w:r>
      </w:ins>
      <w:r>
        <w:t xml:space="preserve">has committed a breach of these regulations </w:t>
      </w:r>
      <w:del w:id="84" w:author="Master Repository Process" w:date="2021-08-29T01:59:00Z">
        <w:r>
          <w:rPr>
            <w:snapToGrid w:val="0"/>
          </w:rPr>
          <w:delText>if</w:delText>
        </w:r>
      </w:del>
      <w:ins w:id="85" w:author="Master Repository Process" w:date="2021-08-29T01:59:00Z">
        <w:r>
          <w:t>and</w:t>
        </w:r>
      </w:ins>
      <w:r>
        <w:t xml:space="preserve"> it appears likely that the person’s continued presence in the library may lead to a further breach of </w:t>
      </w:r>
      <w:del w:id="86" w:author="Master Repository Process" w:date="2021-08-29T01:59:00Z">
        <w:r>
          <w:rPr>
            <w:snapToGrid w:val="0"/>
          </w:rPr>
          <w:delText>the</w:delText>
        </w:r>
      </w:del>
      <w:ins w:id="87" w:author="Master Repository Process" w:date="2021-08-29T01:59:00Z">
        <w:r>
          <w:t>these</w:t>
        </w:r>
      </w:ins>
      <w:r>
        <w:t xml:space="preserve"> regulations.</w:t>
      </w:r>
    </w:p>
    <w:p>
      <w:pPr>
        <w:pStyle w:val="Subsection"/>
        <w:rPr>
          <w:ins w:id="88" w:author="Master Repository Process" w:date="2021-08-29T01:59:00Z"/>
        </w:rPr>
      </w:pPr>
      <w:ins w:id="89" w:author="Master Repository Process" w:date="2021-08-29T01:59:00Z">
        <w:r>
          <w:tab/>
          <w:t>(2)</w:t>
        </w:r>
        <w:r>
          <w:tab/>
          <w:t xml:space="preserve">The librarian must give a person who is excluded under subregulation (1) a written notice that — </w:t>
        </w:r>
      </w:ins>
    </w:p>
    <w:p>
      <w:pPr>
        <w:pStyle w:val="Indenta"/>
        <w:rPr>
          <w:ins w:id="90" w:author="Master Repository Process" w:date="2021-08-29T01:59:00Z"/>
        </w:rPr>
      </w:pPr>
      <w:ins w:id="91" w:author="Master Repository Process" w:date="2021-08-29T01:59:00Z">
        <w:r>
          <w:tab/>
          <w:t>(a)</w:t>
        </w:r>
        <w:r>
          <w:tab/>
          <w:t>states the person is excluded from the library; and</w:t>
        </w:r>
      </w:ins>
    </w:p>
    <w:p>
      <w:pPr>
        <w:pStyle w:val="Indenta"/>
        <w:rPr>
          <w:ins w:id="92" w:author="Master Repository Process" w:date="2021-08-29T01:59:00Z"/>
        </w:rPr>
      </w:pPr>
      <w:ins w:id="93" w:author="Master Repository Process" w:date="2021-08-29T01:59:00Z">
        <w:r>
          <w:tab/>
          <w:t>(b)</w:t>
        </w:r>
        <w:r>
          <w:tab/>
          <w:t>specifies the period of exclusion; and</w:t>
        </w:r>
      </w:ins>
    </w:p>
    <w:p>
      <w:pPr>
        <w:pStyle w:val="Indenta"/>
        <w:rPr>
          <w:ins w:id="94" w:author="Master Repository Process" w:date="2021-08-29T01:59:00Z"/>
        </w:rPr>
      </w:pPr>
      <w:ins w:id="95" w:author="Master Repository Process" w:date="2021-08-29T01:59:00Z">
        <w:r>
          <w:tab/>
          <w:t>(c)</w:t>
        </w:r>
        <w:r>
          <w:tab/>
          <w:t>explains the reason for the exclusion; and</w:t>
        </w:r>
      </w:ins>
    </w:p>
    <w:p>
      <w:pPr>
        <w:pStyle w:val="Indenta"/>
        <w:rPr>
          <w:ins w:id="96" w:author="Master Repository Process" w:date="2021-08-29T01:59:00Z"/>
        </w:rPr>
      </w:pPr>
      <w:ins w:id="97" w:author="Master Repository Process" w:date="2021-08-29T01:59:00Z">
        <w:r>
          <w:tab/>
          <w:t>(d)</w:t>
        </w:r>
        <w:r>
          <w:tab/>
          <w:t>informs the person about the person’s right to apply to the Board under subregulation (4)(c) for a review of the exclusion.</w:t>
        </w:r>
      </w:ins>
    </w:p>
    <w:p>
      <w:pPr>
        <w:pStyle w:val="Subsection"/>
        <w:rPr>
          <w:ins w:id="98" w:author="Master Repository Process" w:date="2021-08-29T01:59:00Z"/>
        </w:rPr>
      </w:pPr>
      <w:ins w:id="99" w:author="Master Repository Process" w:date="2021-08-29T01:59:00Z">
        <w:r>
          <w:tab/>
          <w:t>(3)</w:t>
        </w:r>
        <w:r>
          <w:tab/>
          <w:t>The librarian may determine the period of exclusion for the purposes of subregulation (2)(b) which must not be longer than 2 years.</w:t>
        </w:r>
      </w:ins>
    </w:p>
    <w:p>
      <w:pPr>
        <w:pStyle w:val="Subsection"/>
        <w:rPr>
          <w:ins w:id="100" w:author="Master Repository Process" w:date="2021-08-29T01:59:00Z"/>
        </w:rPr>
      </w:pPr>
      <w:ins w:id="101" w:author="Master Repository Process" w:date="2021-08-29T01:59:00Z">
        <w:r>
          <w:tab/>
          <w:t>(4)</w:t>
        </w:r>
        <w:r>
          <w:tab/>
          <w:t xml:space="preserve">A person who is excluded under subregulation (1) — </w:t>
        </w:r>
      </w:ins>
    </w:p>
    <w:p>
      <w:pPr>
        <w:pStyle w:val="Indenta"/>
        <w:rPr>
          <w:ins w:id="102" w:author="Master Repository Process" w:date="2021-08-29T01:59:00Z"/>
        </w:rPr>
      </w:pPr>
      <w:ins w:id="103" w:author="Master Repository Process" w:date="2021-08-29T01:59:00Z">
        <w:r>
          <w:tab/>
          <w:t>(a)</w:t>
        </w:r>
        <w:r>
          <w:tab/>
          <w:t>if applicable — must leave the library immediately; and</w:t>
        </w:r>
      </w:ins>
    </w:p>
    <w:p>
      <w:pPr>
        <w:pStyle w:val="Indenta"/>
        <w:rPr>
          <w:ins w:id="104" w:author="Master Repository Process" w:date="2021-08-29T01:59:00Z"/>
        </w:rPr>
      </w:pPr>
      <w:ins w:id="105" w:author="Master Repository Process" w:date="2021-08-29T01:59:00Z">
        <w:r>
          <w:tab/>
          <w:t>(b)</w:t>
        </w:r>
        <w:r>
          <w:tab/>
          <w:t>must not enter the library during the period of exclusion; and</w:t>
        </w:r>
      </w:ins>
    </w:p>
    <w:p>
      <w:pPr>
        <w:pStyle w:val="Indenta"/>
        <w:rPr>
          <w:ins w:id="106" w:author="Master Repository Process" w:date="2021-08-29T01:59:00Z"/>
        </w:rPr>
      </w:pPr>
      <w:ins w:id="107" w:author="Master Repository Process" w:date="2021-08-29T01:59:00Z">
        <w:r>
          <w:tab/>
          <w:t>(c)</w:t>
        </w:r>
        <w:r>
          <w:tab/>
          <w:t>may apply in writing to the Board for a review of the exclusion.</w:t>
        </w:r>
      </w:ins>
    </w:p>
    <w:p>
      <w:pPr>
        <w:pStyle w:val="Subsection"/>
        <w:rPr>
          <w:ins w:id="108" w:author="Master Repository Process" w:date="2021-08-29T01:59:00Z"/>
        </w:rPr>
      </w:pPr>
      <w:ins w:id="109" w:author="Master Repository Process" w:date="2021-08-29T01:59:00Z">
        <w:r>
          <w:tab/>
          <w:t>(5)</w:t>
        </w:r>
        <w:r>
          <w:tab/>
          <w:t xml:space="preserve">On application under subregulation (4)(c), the Board may — </w:t>
        </w:r>
      </w:ins>
    </w:p>
    <w:p>
      <w:pPr>
        <w:pStyle w:val="Indenta"/>
        <w:rPr>
          <w:ins w:id="110" w:author="Master Repository Process" w:date="2021-08-29T01:59:00Z"/>
        </w:rPr>
      </w:pPr>
      <w:ins w:id="111" w:author="Master Repository Process" w:date="2021-08-29T01:59:00Z">
        <w:r>
          <w:tab/>
          <w:t>(a)</w:t>
        </w:r>
        <w:r>
          <w:tab/>
          <w:t>confirm the exclusion; or</w:t>
        </w:r>
      </w:ins>
    </w:p>
    <w:p>
      <w:pPr>
        <w:pStyle w:val="Indenta"/>
        <w:rPr>
          <w:ins w:id="112" w:author="Master Repository Process" w:date="2021-08-29T01:59:00Z"/>
        </w:rPr>
      </w:pPr>
      <w:ins w:id="113" w:author="Master Repository Process" w:date="2021-08-29T01:59:00Z">
        <w:r>
          <w:tab/>
          <w:t>(b)</w:t>
        </w:r>
        <w:r>
          <w:tab/>
          <w:t>revoke the exclusion; or</w:t>
        </w:r>
      </w:ins>
    </w:p>
    <w:p>
      <w:pPr>
        <w:pStyle w:val="Indenta"/>
        <w:rPr>
          <w:ins w:id="114" w:author="Master Repository Process" w:date="2021-08-29T01:59:00Z"/>
        </w:rPr>
      </w:pPr>
      <w:ins w:id="115" w:author="Master Repository Process" w:date="2021-08-29T01:59:00Z">
        <w:r>
          <w:tab/>
          <w:t>(c)</w:t>
        </w:r>
        <w:r>
          <w:tab/>
          <w:t>substitute a different period of exclusion.</w:t>
        </w:r>
      </w:ins>
    </w:p>
    <w:p>
      <w:pPr>
        <w:pStyle w:val="Footnotesection"/>
        <w:rPr>
          <w:ins w:id="116" w:author="Master Repository Process" w:date="2021-08-29T01:59:00Z"/>
        </w:rPr>
      </w:pPr>
      <w:r>
        <w:tab/>
        <w:t>[Regulation</w:t>
      </w:r>
      <w:del w:id="117" w:author="Master Repository Process" w:date="2021-08-29T01:59:00Z">
        <w:r>
          <w:delText xml:space="preserve"> 33 amended in </w:delText>
        </w:r>
      </w:del>
      <w:ins w:id="118" w:author="Master Repository Process" w:date="2021-08-29T01:59:00Z">
        <w:r>
          <w:t xml:space="preserve"> 32 inserted: </w:t>
        </w:r>
      </w:ins>
      <w:r>
        <w:t xml:space="preserve">Gazette </w:t>
      </w:r>
      <w:del w:id="119" w:author="Master Repository Process" w:date="2021-08-29T01:59:00Z">
        <w:r>
          <w:delText>6 Dec 2013</w:delText>
        </w:r>
      </w:del>
      <w:ins w:id="120" w:author="Master Repository Process" w:date="2021-08-29T01:59:00Z">
        <w:r>
          <w:t>23 Jun 2017</w:t>
        </w:r>
      </w:ins>
      <w:r>
        <w:t xml:space="preserve"> p. </w:t>
      </w:r>
      <w:del w:id="121" w:author="Master Repository Process" w:date="2021-08-29T01:59:00Z">
        <w:r>
          <w:delText>5738</w:delText>
        </w:r>
      </w:del>
      <w:ins w:id="122" w:author="Master Repository Process" w:date="2021-08-29T01:59:00Z">
        <w:r>
          <w:t>3178</w:t>
        </w:r>
        <w:r>
          <w:noBreakHyphen/>
          <w:t>9.]</w:t>
        </w:r>
      </w:ins>
    </w:p>
    <w:p>
      <w:pPr>
        <w:pStyle w:val="Ednotesection"/>
      </w:pPr>
      <w:ins w:id="123" w:author="Master Repository Process" w:date="2021-08-29T01:59:00Z">
        <w:r>
          <w:t>[</w:t>
        </w:r>
        <w:r>
          <w:rPr>
            <w:b/>
          </w:rPr>
          <w:t>33.</w:t>
        </w:r>
        <w:r>
          <w:tab/>
          <w:t>Deleted: Gazette 23 Jun 2017 p. 3178</w:t>
        </w:r>
      </w:ins>
      <w:r>
        <w:t>.]</w:t>
      </w:r>
    </w:p>
    <w:p>
      <w:pPr>
        <w:pStyle w:val="Heading5"/>
        <w:rPr>
          <w:snapToGrid w:val="0"/>
        </w:rPr>
      </w:pPr>
      <w:bookmarkStart w:id="124" w:name="_Toc380410817"/>
      <w:bookmarkStart w:id="125" w:name="_Toc485976964"/>
      <w:bookmarkStart w:id="126" w:name="_Toc421000849"/>
      <w:bookmarkEnd w:id="47"/>
      <w:r>
        <w:rPr>
          <w:rStyle w:val="CharSectno"/>
        </w:rPr>
        <w:t>34</w:t>
      </w:r>
      <w:r>
        <w:rPr>
          <w:snapToGrid w:val="0"/>
        </w:rPr>
        <w:t>.</w:t>
      </w:r>
      <w:r>
        <w:rPr>
          <w:snapToGrid w:val="0"/>
        </w:rPr>
        <w:tab/>
        <w:t>Use of books from library</w:t>
      </w:r>
      <w:bookmarkEnd w:id="124"/>
      <w:bookmarkEnd w:id="125"/>
      <w:bookmarkEnd w:id="126"/>
    </w:p>
    <w:p>
      <w:pPr>
        <w:pStyle w:val="Subsection"/>
        <w:rPr>
          <w:snapToGrid w:val="0"/>
        </w:rPr>
      </w:pPr>
      <w:r>
        <w:rPr>
          <w:snapToGrid w:val="0"/>
        </w:rPr>
        <w:tab/>
        <w:t>(1)</w:t>
      </w:r>
      <w:r>
        <w:rPr>
          <w:snapToGrid w:val="0"/>
        </w:rPr>
        <w:tab/>
        <w:t>The Board shall conduct the State Library primarily as a reference library. Books from the stock of the State Library may, at the discretion of the Board, be lent —</w:t>
      </w:r>
    </w:p>
    <w:p>
      <w:pPr>
        <w:pStyle w:val="Indenta"/>
        <w:rPr>
          <w:snapToGrid w:val="0"/>
        </w:rPr>
      </w:pPr>
      <w:r>
        <w:rPr>
          <w:snapToGrid w:val="0"/>
        </w:rPr>
        <w:tab/>
        <w:t>(a)</w:t>
      </w:r>
      <w:r>
        <w:rPr>
          <w:snapToGrid w:val="0"/>
        </w:rPr>
        <w:tab/>
        <w:t>to an approved library;</w:t>
      </w:r>
    </w:p>
    <w:p>
      <w:pPr>
        <w:pStyle w:val="Indenta"/>
        <w:rPr>
          <w:snapToGrid w:val="0"/>
        </w:rPr>
      </w:pPr>
      <w:r>
        <w:rPr>
          <w:snapToGrid w:val="0"/>
        </w:rPr>
        <w:tab/>
        <w:t>(b)</w:t>
      </w:r>
      <w:r>
        <w:rPr>
          <w:snapToGrid w:val="0"/>
        </w:rPr>
        <w:tab/>
        <w:t>to any department or instrumentality of the Government of Western Australia or of the Commonwealth of Australia, for official use;</w:t>
      </w:r>
    </w:p>
    <w:p>
      <w:pPr>
        <w:pStyle w:val="Indenta"/>
        <w:rPr>
          <w:snapToGrid w:val="0"/>
        </w:rPr>
      </w:pPr>
      <w:r>
        <w:rPr>
          <w:snapToGrid w:val="0"/>
        </w:rPr>
        <w:tab/>
        <w:t>(c)</w:t>
      </w:r>
      <w:r>
        <w:rPr>
          <w:snapToGrid w:val="0"/>
        </w:rPr>
        <w:tab/>
        <w:t>to other persons or bodies in exceptional circumstances.</w:t>
      </w:r>
    </w:p>
    <w:p>
      <w:pPr>
        <w:pStyle w:val="Subsection"/>
        <w:rPr>
          <w:snapToGrid w:val="0"/>
        </w:rPr>
      </w:pPr>
      <w:r>
        <w:rPr>
          <w:snapToGrid w:val="0"/>
        </w:rPr>
        <w:tab/>
        <w:t>(2)</w:t>
      </w:r>
      <w:r>
        <w:rPr>
          <w:snapToGrid w:val="0"/>
        </w:rPr>
        <w:tab/>
        <w:t>No book shall be removed from the library without the authority of the librarian, who may at his discretion decline to give such authority or impose conditions as to the manner in which the book shall be used, the period of loan, or as to any other matter. A person accepting a book on loan shall be deemed to have assented to any such conditions and shall comply with them.</w:t>
      </w:r>
    </w:p>
    <w:p>
      <w:pPr>
        <w:pStyle w:val="Subsection"/>
        <w:rPr>
          <w:snapToGrid w:val="0"/>
        </w:rPr>
      </w:pPr>
      <w:r>
        <w:rPr>
          <w:snapToGrid w:val="0"/>
        </w:rPr>
        <w:tab/>
        <w:t>(3)</w:t>
      </w:r>
      <w:r>
        <w:rPr>
          <w:snapToGrid w:val="0"/>
        </w:rPr>
        <w:tab/>
        <w:t xml:space="preserve">In respect of any such loan the </w:t>
      </w:r>
      <w:r>
        <w:rPr>
          <w:i/>
          <w:snapToGrid w:val="0"/>
        </w:rPr>
        <w:t>Library Board (Registered Public Libraries) Regulations 1985</w:t>
      </w:r>
      <w:r>
        <w:rPr>
          <w:snapToGrid w:val="0"/>
        </w:rPr>
        <w:t> </w:t>
      </w:r>
      <w:r>
        <w:rPr>
          <w:snapToGrid w:val="0"/>
          <w:vertAlign w:val="superscript"/>
        </w:rPr>
        <w:t>2</w:t>
      </w:r>
      <w:r>
        <w:rPr>
          <w:snapToGrid w:val="0"/>
        </w:rPr>
        <w:t xml:space="preserve"> shall apply, in so far as they are applicable, as if the State Library were a registered public library and any person borrowing a book shall comply with those regulations.</w:t>
      </w:r>
    </w:p>
    <w:p>
      <w:pPr>
        <w:pStyle w:val="Heading5"/>
        <w:rPr>
          <w:snapToGrid w:val="0"/>
        </w:rPr>
      </w:pPr>
      <w:bookmarkStart w:id="127" w:name="_Toc380410818"/>
      <w:bookmarkStart w:id="128" w:name="_Toc485976965"/>
      <w:bookmarkStart w:id="129" w:name="_Toc421000850"/>
      <w:r>
        <w:rPr>
          <w:rStyle w:val="CharSectno"/>
        </w:rPr>
        <w:t>35</w:t>
      </w:r>
      <w:r>
        <w:rPr>
          <w:snapToGrid w:val="0"/>
        </w:rPr>
        <w:t>.</w:t>
      </w:r>
      <w:r>
        <w:rPr>
          <w:snapToGrid w:val="0"/>
        </w:rPr>
        <w:tab/>
        <w:t>Recovery of penalties</w:t>
      </w:r>
      <w:bookmarkEnd w:id="127"/>
      <w:bookmarkEnd w:id="128"/>
      <w:bookmarkEnd w:id="129"/>
    </w:p>
    <w:p>
      <w:pPr>
        <w:pStyle w:val="Subsection"/>
        <w:rPr>
          <w:snapToGrid w:val="0"/>
        </w:rPr>
      </w:pPr>
      <w:r>
        <w:rPr>
          <w:snapToGrid w:val="0"/>
        </w:rPr>
        <w:tab/>
      </w:r>
      <w:r>
        <w:rPr>
          <w:snapToGrid w:val="0"/>
        </w:rPr>
        <w:tab/>
        <w:t>Any sum or penalty payable under these regulations may be recovered in any court of competent jurisdiction by the Board as a debt due to the Board.</w:t>
      </w:r>
    </w:p>
    <w:p>
      <w:pPr>
        <w:pStyle w:val="Heading5"/>
        <w:rPr>
          <w:snapToGrid w:val="0"/>
        </w:rPr>
      </w:pPr>
      <w:bookmarkStart w:id="130" w:name="_Toc380410819"/>
      <w:bookmarkStart w:id="131" w:name="_Toc485976966"/>
      <w:bookmarkStart w:id="132" w:name="_Toc421000851"/>
      <w:r>
        <w:rPr>
          <w:rStyle w:val="CharSectno"/>
        </w:rPr>
        <w:t>36</w:t>
      </w:r>
      <w:r>
        <w:rPr>
          <w:snapToGrid w:val="0"/>
        </w:rPr>
        <w:t>.</w:t>
      </w:r>
      <w:r>
        <w:rPr>
          <w:snapToGrid w:val="0"/>
        </w:rPr>
        <w:tab/>
        <w:t>Penalty for breach of regulations</w:t>
      </w:r>
      <w:bookmarkEnd w:id="130"/>
      <w:bookmarkEnd w:id="131"/>
      <w:bookmarkEnd w:id="132"/>
    </w:p>
    <w:p>
      <w:pPr>
        <w:pStyle w:val="Subsection"/>
        <w:rPr>
          <w:snapToGrid w:val="0"/>
        </w:rPr>
      </w:pPr>
      <w:r>
        <w:rPr>
          <w:snapToGrid w:val="0"/>
        </w:rPr>
        <w:tab/>
      </w:r>
      <w:r>
        <w:rPr>
          <w:snapToGrid w:val="0"/>
        </w:rPr>
        <w:tab/>
        <w:t>A person who commits a breach of these regulations is liable to a penalty not exceeding $100 and in addition to any penalty imposed, the amount of any expense incurred in consequence of the breach shall be paid by the person.</w:t>
      </w:r>
    </w:p>
    <w:p>
      <w:pPr>
        <w:pStyle w:val="Footnotesection"/>
      </w:pPr>
      <w:r>
        <w:tab/>
        <w:t>[Regulation 36 amended</w:t>
      </w:r>
      <w:del w:id="133" w:author="Master Repository Process" w:date="2021-08-29T01:59:00Z">
        <w:r>
          <w:delText xml:space="preserve"> by</w:delText>
        </w:r>
      </w:del>
      <w:ins w:id="134" w:author="Master Repository Process" w:date="2021-08-29T01:59:00Z">
        <w:r>
          <w:t>:</w:t>
        </w:r>
      </w:ins>
      <w:r>
        <w:t xml:space="preserve"> Act No. 113 of 1965 s. 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35" w:name="_Toc376757710"/>
      <w:bookmarkStart w:id="136" w:name="_Toc376759026"/>
      <w:bookmarkStart w:id="137" w:name="_Toc378922415"/>
      <w:bookmarkStart w:id="138" w:name="_Toc380410820"/>
      <w:bookmarkStart w:id="139" w:name="_Toc421000802"/>
      <w:bookmarkStart w:id="140" w:name="_Toc421000852"/>
      <w:bookmarkStart w:id="141" w:name="_Toc485976967"/>
      <w:r>
        <w:t>Notes</w:t>
      </w:r>
      <w:bookmarkEnd w:id="135"/>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w:t>
      </w:r>
      <w:del w:id="142" w:author="Master Repository Process" w:date="2021-08-29T01:59:00Z">
        <w:r>
          <w:rPr>
            <w:snapToGrid w:val="0"/>
          </w:rPr>
          <w:delText xml:space="preserve">reprint </w:delText>
        </w:r>
      </w:del>
      <w:r>
        <w:rPr>
          <w:snapToGrid w:val="0"/>
        </w:rPr>
        <w:t>is a compilation</w:t>
      </w:r>
      <w:del w:id="143" w:author="Master Repository Process" w:date="2021-08-29T01:59:00Z">
        <w:r>
          <w:rPr>
            <w:snapToGrid w:val="0"/>
          </w:rPr>
          <w:delText xml:space="preserve"> as at 7 February 2014</w:delText>
        </w:r>
      </w:del>
      <w:r>
        <w:rPr>
          <w:snapToGrid w:val="0"/>
        </w:rPr>
        <w:t xml:space="preserve"> of the </w:t>
      </w:r>
      <w:r>
        <w:rPr>
          <w:i/>
          <w:noProof/>
          <w:snapToGrid w:val="0"/>
        </w:rPr>
        <w:t>Library Board (State Library) Regulations 1956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4" w:name="_Toc380410821"/>
      <w:bookmarkStart w:id="145" w:name="_Toc485976968"/>
      <w:bookmarkStart w:id="146" w:name="_Toc421000853"/>
      <w:r>
        <w:rPr>
          <w:snapToGrid w:val="0"/>
        </w:rPr>
        <w:t>Compilation table</w:t>
      </w:r>
      <w:bookmarkEnd w:id="144"/>
      <w:bookmarkEnd w:id="145"/>
      <w:bookmarkEnd w:id="146"/>
    </w:p>
    <w:tbl>
      <w:tblPr>
        <w:tblW w:w="0" w:type="auto"/>
        <w:tblInd w:w="56" w:type="dxa"/>
        <w:tblLayout w:type="fixed"/>
        <w:tblCellMar>
          <w:left w:w="56" w:type="dxa"/>
          <w:right w:w="56" w:type="dxa"/>
        </w:tblCellMar>
        <w:tblLook w:val="0000" w:firstRow="0" w:lastRow="0" w:firstColumn="0" w:lastColumn="0" w:noHBand="0" w:noVBand="0"/>
      </w:tblPr>
      <w:tblGrid>
        <w:gridCol w:w="3118"/>
        <w:gridCol w:w="1278"/>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8"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vertAlign w:val="superscript"/>
              </w:rPr>
            </w:pPr>
            <w:r>
              <w:rPr>
                <w:i/>
              </w:rPr>
              <w:t>Regulations for the Conduct of the State Library </w:t>
            </w:r>
            <w:r>
              <w:rPr>
                <w:vertAlign w:val="superscript"/>
              </w:rPr>
              <w:t>3</w:t>
            </w:r>
          </w:p>
        </w:tc>
        <w:tc>
          <w:tcPr>
            <w:tcW w:w="1278" w:type="dxa"/>
            <w:tcBorders>
              <w:top w:val="single" w:sz="8" w:space="0" w:color="auto"/>
            </w:tcBorders>
          </w:tcPr>
          <w:p>
            <w:pPr>
              <w:pStyle w:val="nTable"/>
              <w:spacing w:after="40"/>
            </w:pPr>
            <w:r>
              <w:t>3 Aug 1956 p. 1913-16</w:t>
            </w:r>
          </w:p>
        </w:tc>
        <w:tc>
          <w:tcPr>
            <w:tcW w:w="2693" w:type="dxa"/>
            <w:tcBorders>
              <w:top w:val="single" w:sz="8" w:space="0" w:color="auto"/>
            </w:tcBorders>
          </w:tcPr>
          <w:p>
            <w:pPr>
              <w:pStyle w:val="nTable"/>
              <w:spacing w:after="40"/>
            </w:pPr>
            <w:r>
              <w:t>3 Aug 1956</w:t>
            </w:r>
          </w:p>
        </w:tc>
      </w:tr>
      <w:tr>
        <w:trPr>
          <w:cantSplit/>
        </w:trPr>
        <w:tc>
          <w:tcPr>
            <w:tcW w:w="4396" w:type="dxa"/>
            <w:gridSpan w:val="2"/>
          </w:tcPr>
          <w:p>
            <w:pPr>
              <w:pStyle w:val="nTable"/>
              <w:spacing w:after="40"/>
            </w:pPr>
            <w:r>
              <w:rPr>
                <w:i/>
              </w:rPr>
              <w:t xml:space="preserve">Decimal Currency Act 1965 </w:t>
            </w:r>
            <w:r>
              <w:t>assented to 21 Dec 1965</w:t>
            </w:r>
          </w:p>
        </w:tc>
        <w:tc>
          <w:tcPr>
            <w:tcW w:w="2693" w:type="dxa"/>
          </w:tcPr>
          <w:p>
            <w:pPr>
              <w:pStyle w:val="nTable"/>
              <w:spacing w:after="40"/>
              <w:rPr>
                <w:i/>
              </w:rPr>
            </w:pPr>
            <w:r>
              <w:t>Act other than s. 4-9: 21 Dec 1965 (see s. 2(1));</w:t>
            </w:r>
            <w:r>
              <w:br/>
              <w:t>s. 4-9: 14 Feb 1966 (see s. 2(2))</w:t>
            </w:r>
          </w:p>
        </w:tc>
      </w:tr>
      <w:tr>
        <w:trPr>
          <w:cantSplit/>
        </w:trPr>
        <w:tc>
          <w:tcPr>
            <w:tcW w:w="7089" w:type="dxa"/>
            <w:gridSpan w:val="3"/>
          </w:tcPr>
          <w:p>
            <w:pPr>
              <w:pStyle w:val="nTable"/>
              <w:spacing w:after="40"/>
            </w:pPr>
            <w:r>
              <w:rPr>
                <w:b/>
              </w:rPr>
              <w:t xml:space="preserve">Reprint of the </w:t>
            </w:r>
            <w:r>
              <w:rPr>
                <w:b/>
                <w:i/>
              </w:rPr>
              <w:t>Regulations for the Conduct of the State Library</w:t>
            </w:r>
            <w:r>
              <w:rPr>
                <w:b/>
              </w:rPr>
              <w:t xml:space="preserve"> as at 6 Dec 2002 </w:t>
            </w:r>
            <w:r>
              <w:rPr>
                <w:b/>
              </w:rPr>
              <w:br/>
            </w:r>
            <w:r>
              <w:t>(includes amendment listed above)</w:t>
            </w:r>
          </w:p>
        </w:tc>
      </w:tr>
      <w:tr>
        <w:tc>
          <w:tcPr>
            <w:tcW w:w="3118" w:type="dxa"/>
            <w:shd w:val="clear" w:color="auto" w:fill="auto"/>
          </w:tcPr>
          <w:p>
            <w:pPr>
              <w:pStyle w:val="nTable"/>
              <w:spacing w:after="40"/>
            </w:pPr>
            <w:r>
              <w:rPr>
                <w:i/>
              </w:rPr>
              <w:t>Library Board (State Library) Amendment Regulations 2013</w:t>
            </w:r>
          </w:p>
        </w:tc>
        <w:tc>
          <w:tcPr>
            <w:tcW w:w="1278" w:type="dxa"/>
            <w:shd w:val="clear" w:color="auto" w:fill="auto"/>
          </w:tcPr>
          <w:p>
            <w:pPr>
              <w:pStyle w:val="nTable"/>
              <w:spacing w:after="40"/>
            </w:pPr>
            <w:r>
              <w:t>6 Dec 2013 p. 5737</w:t>
            </w:r>
            <w:r>
              <w:noBreakHyphen/>
              <w:t>8</w:t>
            </w:r>
          </w:p>
        </w:tc>
        <w:tc>
          <w:tcPr>
            <w:tcW w:w="2693" w:type="dxa"/>
            <w:shd w:val="clear" w:color="auto" w:fill="auto"/>
          </w:tcPr>
          <w:p>
            <w:pPr>
              <w:pStyle w:val="nTable"/>
              <w:spacing w:after="40"/>
            </w:pPr>
            <w:r>
              <w:rPr>
                <w:bCs/>
                <w:snapToGrid w:val="0"/>
              </w:rPr>
              <w:t>r. 1 and 2: 6 Dec 2013 (see r. 2(a));</w:t>
            </w:r>
            <w:r>
              <w:rPr>
                <w:bCs/>
                <w:snapToGrid w:val="0"/>
              </w:rPr>
              <w:br/>
              <w:t>Regulations other than r. 1 and 2: 7 Dec 2013 (see r. 2(b))</w:t>
            </w:r>
          </w:p>
        </w:tc>
      </w:tr>
      <w:tr>
        <w:tc>
          <w:tcPr>
            <w:tcW w:w="7089" w:type="dxa"/>
            <w:gridSpan w:val="3"/>
            <w:shd w:val="clear" w:color="auto" w:fill="auto"/>
          </w:tcPr>
          <w:p>
            <w:pPr>
              <w:pStyle w:val="nTable"/>
              <w:spacing w:after="40"/>
              <w:rPr>
                <w:bCs/>
                <w:snapToGrid w:val="0"/>
              </w:rPr>
            </w:pPr>
            <w:r>
              <w:rPr>
                <w:b/>
              </w:rPr>
              <w:t xml:space="preserve">Reprint 2: The </w:t>
            </w:r>
            <w:r>
              <w:rPr>
                <w:b/>
                <w:i/>
              </w:rPr>
              <w:t>Library Board (State Library) Regulations 1956</w:t>
            </w:r>
            <w:r>
              <w:rPr>
                <w:b/>
              </w:rPr>
              <w:t xml:space="preserve"> as at 7 Feb 2014 </w:t>
            </w:r>
            <w:r>
              <w:rPr>
                <w:b/>
              </w:rPr>
              <w:br/>
            </w:r>
            <w:r>
              <w:t>(includes amendment listed above)</w:t>
            </w:r>
          </w:p>
        </w:tc>
      </w:tr>
      <w:tr>
        <w:trPr>
          <w:ins w:id="147" w:author="Master Repository Process" w:date="2021-08-29T01:59:00Z"/>
        </w:trPr>
        <w:tc>
          <w:tcPr>
            <w:tcW w:w="3118" w:type="dxa"/>
            <w:tcBorders>
              <w:bottom w:val="single" w:sz="4" w:space="0" w:color="auto"/>
            </w:tcBorders>
            <w:shd w:val="clear" w:color="auto" w:fill="auto"/>
          </w:tcPr>
          <w:p>
            <w:pPr>
              <w:pStyle w:val="nTable"/>
              <w:spacing w:after="40"/>
              <w:rPr>
                <w:ins w:id="148" w:author="Master Repository Process" w:date="2021-08-29T01:59:00Z"/>
              </w:rPr>
            </w:pPr>
            <w:ins w:id="149" w:author="Master Repository Process" w:date="2021-08-29T01:59:00Z">
              <w:r>
                <w:rPr>
                  <w:i/>
                </w:rPr>
                <w:t>Library Board (State Library) Amendment Regulations 2017</w:t>
              </w:r>
            </w:ins>
          </w:p>
        </w:tc>
        <w:tc>
          <w:tcPr>
            <w:tcW w:w="1278" w:type="dxa"/>
            <w:tcBorders>
              <w:bottom w:val="single" w:sz="4" w:space="0" w:color="auto"/>
            </w:tcBorders>
            <w:shd w:val="clear" w:color="auto" w:fill="auto"/>
          </w:tcPr>
          <w:p>
            <w:pPr>
              <w:pStyle w:val="nTable"/>
              <w:spacing w:after="40"/>
              <w:rPr>
                <w:ins w:id="150" w:author="Master Repository Process" w:date="2021-08-29T01:59:00Z"/>
              </w:rPr>
            </w:pPr>
            <w:ins w:id="151" w:author="Master Repository Process" w:date="2021-08-29T01:59:00Z">
              <w:r>
                <w:t>23 Jun 2017 p. 3177</w:t>
              </w:r>
              <w:r>
                <w:noBreakHyphen/>
                <w:t>9</w:t>
              </w:r>
            </w:ins>
          </w:p>
        </w:tc>
        <w:tc>
          <w:tcPr>
            <w:tcW w:w="2693" w:type="dxa"/>
            <w:tcBorders>
              <w:bottom w:val="single" w:sz="4" w:space="0" w:color="auto"/>
            </w:tcBorders>
            <w:shd w:val="clear" w:color="auto" w:fill="auto"/>
          </w:tcPr>
          <w:p>
            <w:pPr>
              <w:pStyle w:val="nTable"/>
              <w:spacing w:after="40"/>
              <w:rPr>
                <w:ins w:id="152" w:author="Master Repository Process" w:date="2021-08-29T01:59:00Z"/>
              </w:rPr>
            </w:pPr>
            <w:ins w:id="153" w:author="Master Repository Process" w:date="2021-08-29T01:59:00Z">
              <w:r>
                <w:rPr>
                  <w:rFonts w:ascii="Times" w:hAnsi="Times"/>
                  <w:bCs/>
                  <w:snapToGrid w:val="0"/>
                  <w:spacing w:val="-2"/>
                </w:rPr>
                <w:t xml:space="preserve">r. 1 and 2: </w:t>
              </w:r>
              <w:r>
                <w:rPr>
                  <w:bCs/>
                  <w:snapToGrid w:val="0"/>
                </w:rPr>
                <w:t>23 Jun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24 Jun 2017</w:t>
              </w:r>
              <w:r>
                <w:rPr>
                  <w:rFonts w:ascii="Times" w:hAnsi="Times"/>
                  <w:bCs/>
                  <w:snapToGrid w:val="0"/>
                  <w:spacing w:val="-2"/>
                </w:rPr>
                <w:t xml:space="preserve"> (see r. 2(b))</w:t>
              </w:r>
            </w:ins>
          </w:p>
        </w:tc>
      </w:tr>
    </w:tbl>
    <w:p>
      <w:pPr>
        <w:pStyle w:val="nSubsection"/>
      </w:pPr>
      <w:r>
        <w:rPr>
          <w:vertAlign w:val="superscript"/>
        </w:rPr>
        <w:t>2</w:t>
      </w:r>
      <w:r>
        <w:tab/>
        <w:t xml:space="preserve">Under the </w:t>
      </w:r>
      <w:r>
        <w:rPr>
          <w:i/>
        </w:rPr>
        <w:t>Interpretation Act 1984</w:t>
      </w:r>
      <w:r>
        <w:t xml:space="preserve"> s. 16(1), a reference to the </w:t>
      </w:r>
      <w:r>
        <w:rPr>
          <w:i/>
        </w:rPr>
        <w:t>Regulations for the Conduct of Public Libraries</w:t>
      </w:r>
      <w:r>
        <w:t xml:space="preserve"> may be read as including a reference to the </w:t>
      </w:r>
      <w:r>
        <w:rPr>
          <w:i/>
        </w:rPr>
        <w:t>Library Board (Registered Public Libraries) Regulations 1985</w:t>
      </w:r>
      <w:r>
        <w:t xml:space="preserve">. The reference was changed under the </w:t>
      </w:r>
      <w:r>
        <w:rPr>
          <w:i/>
        </w:rPr>
        <w:t>Reprints Act 1984</w:t>
      </w:r>
      <w:r>
        <w:t xml:space="preserve"> s. 7(3)(g). The </w:t>
      </w:r>
      <w:r>
        <w:rPr>
          <w:i/>
        </w:rPr>
        <w:t>Regulations for the Conduct of Public Libraries</w:t>
      </w:r>
      <w:r>
        <w:t xml:space="preserve"> were repealed by the </w:t>
      </w:r>
      <w:r>
        <w:rPr>
          <w:i/>
        </w:rPr>
        <w:t>Library Board (Registered Public Libraries) Regulations 1985</w:t>
      </w:r>
      <w:r>
        <w:t xml:space="preserve"> r. 32.</w:t>
      </w:r>
    </w:p>
    <w:p>
      <w:pPr>
        <w:pStyle w:val="nSubsection"/>
      </w:pPr>
      <w:r>
        <w:rPr>
          <w:vertAlign w:val="superscript"/>
        </w:rPr>
        <w:t>3</w:t>
      </w:r>
      <w:r>
        <w:tab/>
        <w:t xml:space="preserve">Now known as the </w:t>
      </w:r>
      <w:r>
        <w:rPr>
          <w:i/>
        </w:rPr>
        <w:t>Library Board (State Library) Regulations 1956</w:t>
      </w:r>
      <w:r>
        <w:t>; citation changed (see note under r. 1).</w:t>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 w:name="Coversheet"/>
    <w:bookmarkEnd w:id="1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650"/>
    <w:docVar w:name="WAFER_20131205102510" w:val="RemoveTocBookmarks,RemoveUnusedBookmarks,RemoveLanguageTags,UsedStyles,ResetPageSize"/>
    <w:docVar w:name="WAFER_20131205102510_GUID" w:val="21b32d7c-a59d-4ae8-bf07-50fa3c24d5e2"/>
    <w:docVar w:name="WAFER_20131205102523" w:val="UpdateArrangement"/>
    <w:docVar w:name="WAFER_20131205102523_GUID" w:val="c8912057-3fe3-4374-9dc3-88c06d081a7c"/>
    <w:docVar w:name="WAFER_20140102162557" w:val="RemoveTocBookmarks,RemoveUnusedBookmarks,RemoveLanguageTags,UsedStyles,ResetPageSize,UpdateArrangement"/>
    <w:docVar w:name="WAFER_20140102162557_GUID" w:val="ec6bc1f5-3ecd-4231-a2b0-cabf0782386a"/>
    <w:docVar w:name="WAFER_20150529155110" w:val="ResetPageSize,UpdateArrangement,UpdateNTable"/>
    <w:docVar w:name="WAFER_20150529155110_GUID" w:val="7a62be6f-4908-4982-8a02-b1d5f608fa82"/>
    <w:docVar w:name="WAFER_20151106100239" w:val="UpdateStyles,UsedStyles"/>
    <w:docVar w:name="WAFER_20151106100239_GUID" w:val="6b73d752-faa7-49d2-a709-b5522436d228"/>
    <w:docVar w:name="WAFER_20151130164650" w:val="RemoveTrackChanges"/>
    <w:docVar w:name="WAFER_20151130164650_GUID" w:val="7e7e08df-6c19-4900-a470-a95fb6f177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255F88-DCA9-44D7-9A92-0E447FE6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6926</Characters>
  <Application>Microsoft Office Word</Application>
  <DocSecurity>0</DocSecurity>
  <Lines>203</Lines>
  <Paragraphs>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(State Library) Regulations 1956 02-a0-03 - 02-b0-03</dc:title>
  <dc:subject/>
  <dc:creator/>
  <cp:keywords/>
  <dc:description/>
  <cp:lastModifiedBy>Master Repository Process</cp:lastModifiedBy>
  <cp:revision>2</cp:revision>
  <cp:lastPrinted>2014-01-31T01:09:00Z</cp:lastPrinted>
  <dcterms:created xsi:type="dcterms:W3CDTF">2021-08-28T17:59:00Z</dcterms:created>
  <dcterms:modified xsi:type="dcterms:W3CDTF">2021-08-28T17:59:00Z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August 1956 pp.1913-6</vt:lpwstr>
  </property>
  <property fmtid="{D5CDD505-2E9C-101B-9397-08002B2CF9AE}" pid="3" name="CommencementDate">
    <vt:lpwstr>20170624</vt:lpwstr>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2014-02-06T16:00:00Z</vt:filetime>
  </property>
  <property fmtid="{D5CDD505-2E9C-101B-9397-08002B2CF9AE}" pid="7" name="FromSuffix">
    <vt:lpwstr>02-a0-03</vt:lpwstr>
  </property>
  <property fmtid="{D5CDD505-2E9C-101B-9397-08002B2CF9AE}" pid="8" name="FromAsAtDate">
    <vt:lpwstr>07 Feb 2014</vt:lpwstr>
  </property>
  <property fmtid="{D5CDD505-2E9C-101B-9397-08002B2CF9AE}" pid="9" name="ToSuffix">
    <vt:lpwstr>02-b0-03</vt:lpwstr>
  </property>
  <property fmtid="{D5CDD505-2E9C-101B-9397-08002B2CF9AE}" pid="10" name="ToAsAtDate">
    <vt:lpwstr>24 Jun 2017</vt:lpwstr>
  </property>
</Properties>
</file>