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2017</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28 Jun 2017</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486328365"/>
      <w:bookmarkStart w:id="2" w:name="_Toc476652909"/>
      <w:r>
        <w:rPr>
          <w:rStyle w:val="CharSectno"/>
        </w:rPr>
        <w:t>1</w:t>
      </w:r>
      <w:bookmarkStart w:id="3" w:name="_GoBack"/>
      <w:bookmarkEnd w:id="3"/>
      <w:r>
        <w:rPr>
          <w:snapToGrid w:val="0"/>
        </w:rPr>
        <w:t>.</w:t>
      </w:r>
      <w:r>
        <w:rPr>
          <w:snapToGrid w:val="0"/>
        </w:rPr>
        <w:tab/>
        <w:t>Citation</w:t>
      </w:r>
      <w:bookmarkEnd w:id="1"/>
      <w:bookmarkEnd w:id="2"/>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486328366"/>
      <w:bookmarkStart w:id="5" w:name="_Toc476652910"/>
      <w:r>
        <w:rPr>
          <w:rStyle w:val="CharSectno"/>
        </w:rPr>
        <w:t>2</w:t>
      </w:r>
      <w:r>
        <w:rPr>
          <w:snapToGrid w:val="0"/>
        </w:rPr>
        <w:t>.</w:t>
      </w:r>
      <w:r>
        <w:rPr>
          <w:snapToGrid w:val="0"/>
        </w:rPr>
        <w:tab/>
        <w:t>Terms used</w:t>
      </w:r>
      <w:bookmarkEnd w:id="4"/>
      <w:bookmarkEnd w:id="5"/>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w:t>
      </w:r>
      <w:del w:id="6" w:author="Master Repository Process" w:date="2021-09-12T13:26:00Z">
        <w:r>
          <w:delText xml:space="preserve"> in</w:delText>
        </w:r>
      </w:del>
      <w:ins w:id="7" w:author="Master Repository Process" w:date="2021-09-12T13:26:00Z">
        <w:r>
          <w:t>:</w:t>
        </w:r>
      </w:ins>
      <w:r>
        <w:t xml:space="preserve"> Gazette 25 Feb 1983 p. 650; 30 Jan 2001 p. 623; 11 Oct 2007 p. 5477; 8 Apr 2011 p. 1293; 10 Jan 2017 p. 226.]</w:t>
      </w:r>
    </w:p>
    <w:p>
      <w:pPr>
        <w:pStyle w:val="Heading5"/>
        <w:rPr>
          <w:snapToGrid w:val="0"/>
        </w:rPr>
      </w:pPr>
      <w:bookmarkStart w:id="8" w:name="_Toc486328367"/>
      <w:bookmarkStart w:id="9" w:name="_Toc476652911"/>
      <w:r>
        <w:rPr>
          <w:rStyle w:val="CharSectno"/>
        </w:rPr>
        <w:t>3</w:t>
      </w:r>
      <w:r>
        <w:rPr>
          <w:snapToGrid w:val="0"/>
        </w:rPr>
        <w:t>.</w:t>
      </w:r>
      <w:r>
        <w:rPr>
          <w:snapToGrid w:val="0"/>
        </w:rPr>
        <w:tab/>
        <w:t>Application</w:t>
      </w:r>
      <w:bookmarkEnd w:id="8"/>
      <w:bookmarkEnd w:id="9"/>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10" w:name="_Toc486328368"/>
      <w:bookmarkStart w:id="11" w:name="_Toc476652912"/>
      <w:r>
        <w:rPr>
          <w:rStyle w:val="CharSectno"/>
        </w:rPr>
        <w:t>3A</w:t>
      </w:r>
      <w:r>
        <w:t>.</w:t>
      </w:r>
      <w:r>
        <w:tab/>
        <w:t>Prescribed sample taker</w:t>
      </w:r>
      <w:bookmarkEnd w:id="10"/>
      <w:bookmarkEnd w:id="11"/>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w:t>
      </w:r>
      <w:del w:id="12" w:author="Master Repository Process" w:date="2021-09-12T13:26:00Z">
        <w:r>
          <w:delText xml:space="preserve"> in</w:delText>
        </w:r>
      </w:del>
      <w:ins w:id="13" w:author="Master Repository Process" w:date="2021-09-12T13:26:00Z">
        <w:r>
          <w:t>:</w:t>
        </w:r>
      </w:ins>
      <w:r>
        <w:t xml:space="preserve"> Gazette 7 Feb 2017 p. 1172.]</w:t>
      </w:r>
    </w:p>
    <w:p>
      <w:pPr>
        <w:pStyle w:val="Heading5"/>
      </w:pPr>
      <w:bookmarkStart w:id="14" w:name="_Toc486328369"/>
      <w:bookmarkStart w:id="15" w:name="_Toc476652913"/>
      <w:r>
        <w:rPr>
          <w:rStyle w:val="CharSectno"/>
        </w:rPr>
        <w:t>3B</w:t>
      </w:r>
      <w:r>
        <w:t>.</w:t>
      </w:r>
      <w:r>
        <w:tab/>
        <w:t>Prescribed particulars of sample delivery to analyst</w:t>
      </w:r>
      <w:bookmarkEnd w:id="14"/>
      <w:bookmarkEnd w:id="15"/>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w:t>
      </w:r>
      <w:del w:id="16" w:author="Master Repository Process" w:date="2021-09-12T13:26:00Z">
        <w:r>
          <w:delText xml:space="preserve"> in</w:delText>
        </w:r>
      </w:del>
      <w:ins w:id="17" w:author="Master Repository Process" w:date="2021-09-12T13:26:00Z">
        <w:r>
          <w:t>:</w:t>
        </w:r>
      </w:ins>
      <w:r>
        <w:t xml:space="preserve"> Gazette 7 Feb 2017 p. 1172.]</w:t>
      </w:r>
    </w:p>
    <w:p>
      <w:pPr>
        <w:pStyle w:val="Heading5"/>
        <w:rPr>
          <w:snapToGrid w:val="0"/>
        </w:rPr>
      </w:pPr>
      <w:bookmarkStart w:id="18" w:name="_Toc486328370"/>
      <w:bookmarkStart w:id="19" w:name="_Toc476652914"/>
      <w:r>
        <w:rPr>
          <w:rStyle w:val="CharSectno"/>
        </w:rPr>
        <w:t>4</w:t>
      </w:r>
      <w:r>
        <w:rPr>
          <w:snapToGrid w:val="0"/>
        </w:rPr>
        <w:t>.</w:t>
      </w:r>
      <w:r>
        <w:rPr>
          <w:snapToGrid w:val="0"/>
        </w:rPr>
        <w:tab/>
        <w:t>Sampling</w:t>
      </w:r>
      <w:bookmarkEnd w:id="18"/>
      <w:bookmarkEnd w:id="19"/>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w:t>
      </w:r>
      <w:del w:id="20" w:author="Master Repository Process" w:date="2021-09-12T13:26:00Z">
        <w:r>
          <w:delText xml:space="preserve"> in</w:delText>
        </w:r>
      </w:del>
      <w:ins w:id="21" w:author="Master Repository Process" w:date="2021-09-12T13:26:00Z">
        <w:r>
          <w:t>:</w:t>
        </w:r>
      </w:ins>
      <w:r>
        <w:t xml:space="preserve"> Gazette 29 Jun 1984 p. 1795; 30 Jan 2001 p. 623.]</w:t>
      </w:r>
    </w:p>
    <w:p>
      <w:pPr>
        <w:pStyle w:val="Heading5"/>
      </w:pPr>
      <w:bookmarkStart w:id="22" w:name="_Toc486328371"/>
      <w:bookmarkStart w:id="23" w:name="_Toc476652915"/>
      <w:r>
        <w:rPr>
          <w:rStyle w:val="CharSectno"/>
        </w:rPr>
        <w:t>5</w:t>
      </w:r>
      <w:r>
        <w:t>.</w:t>
      </w:r>
      <w:r>
        <w:tab/>
        <w:t>Sampling equipment</w:t>
      </w:r>
      <w:bookmarkEnd w:id="22"/>
      <w:bookmarkEnd w:id="23"/>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w:t>
      </w:r>
      <w:del w:id="24" w:author="Master Repository Process" w:date="2021-09-12T13:26:00Z">
        <w:r>
          <w:delText xml:space="preserve"> in</w:delText>
        </w:r>
      </w:del>
      <w:ins w:id="25" w:author="Master Repository Process" w:date="2021-09-12T13:26:00Z">
        <w:r>
          <w:t>:</w:t>
        </w:r>
      </w:ins>
      <w:r>
        <w:t xml:space="preserve"> Gazette 8 Jan 2010 p. 31</w:t>
      </w:r>
      <w:r>
        <w:noBreakHyphen/>
        <w:t>2.]</w:t>
      </w:r>
    </w:p>
    <w:p>
      <w:pPr>
        <w:pStyle w:val="Heading5"/>
        <w:rPr>
          <w:snapToGrid w:val="0"/>
        </w:rPr>
      </w:pPr>
      <w:bookmarkStart w:id="26" w:name="_Toc486328372"/>
      <w:bookmarkStart w:id="27" w:name="_Toc476652916"/>
      <w:r>
        <w:rPr>
          <w:rStyle w:val="CharSectno"/>
        </w:rPr>
        <w:t>6</w:t>
      </w:r>
      <w:r>
        <w:rPr>
          <w:snapToGrid w:val="0"/>
        </w:rPr>
        <w:t>.</w:t>
      </w:r>
      <w:r>
        <w:rPr>
          <w:snapToGrid w:val="0"/>
        </w:rPr>
        <w:tab/>
        <w:t>Preparation of sampling equipment</w:t>
      </w:r>
      <w:bookmarkEnd w:id="26"/>
      <w:bookmarkEnd w:id="27"/>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w:t>
      </w:r>
      <w:del w:id="28" w:author="Master Repository Process" w:date="2021-09-12T13:26:00Z">
        <w:r>
          <w:delText xml:space="preserve"> in</w:delText>
        </w:r>
      </w:del>
      <w:ins w:id="29" w:author="Master Repository Process" w:date="2021-09-12T13:26:00Z">
        <w:r>
          <w:t>:</w:t>
        </w:r>
      </w:ins>
      <w:r>
        <w:t xml:space="preserve"> Gazette 29 Jun 1984 p. 1795; 30 Jan 2001 p. 623.]</w:t>
      </w:r>
    </w:p>
    <w:p>
      <w:pPr>
        <w:pStyle w:val="Heading5"/>
        <w:rPr>
          <w:snapToGrid w:val="0"/>
        </w:rPr>
      </w:pPr>
      <w:bookmarkStart w:id="30" w:name="_Toc486328373"/>
      <w:bookmarkStart w:id="31" w:name="_Toc476652917"/>
      <w:r>
        <w:rPr>
          <w:rStyle w:val="CharSectno"/>
        </w:rPr>
        <w:t>7</w:t>
      </w:r>
      <w:r>
        <w:rPr>
          <w:snapToGrid w:val="0"/>
        </w:rPr>
        <w:t>.</w:t>
      </w:r>
      <w:r>
        <w:rPr>
          <w:snapToGrid w:val="0"/>
        </w:rPr>
        <w:tab/>
        <w:t>Method of sampling</w:t>
      </w:r>
      <w:bookmarkEnd w:id="30"/>
      <w:bookmarkEnd w:id="31"/>
    </w:p>
    <w:p>
      <w:pPr>
        <w:pStyle w:val="Subsection"/>
        <w:spacing w:before="150"/>
      </w:pPr>
      <w:r>
        <w:tab/>
        <w:t>(1)</w:t>
      </w:r>
      <w:r>
        <w:tab/>
        <w:t>For the purposes of section 69(1), a blood sample must be taken by a prescribed sample taker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w:t>
      </w:r>
      <w:del w:id="32" w:author="Master Repository Process" w:date="2021-09-12T13:26:00Z">
        <w:r>
          <w:delText xml:space="preserve"> in</w:delText>
        </w:r>
      </w:del>
      <w:ins w:id="33" w:author="Master Repository Process" w:date="2021-09-12T13:26:00Z">
        <w:r>
          <w:t>:</w:t>
        </w:r>
      </w:ins>
      <w:r>
        <w:t xml:space="preserve"> Gazette 14 Nov 1975 p. 4185; 30 Jan 2001 p. 624 and 625; 8 Jan 2010 p. 32</w:t>
      </w:r>
      <w:r>
        <w:noBreakHyphen/>
        <w:t>3; 7 Feb 2017 p. 1174.]</w:t>
      </w:r>
    </w:p>
    <w:p>
      <w:pPr>
        <w:pStyle w:val="Heading5"/>
        <w:rPr>
          <w:snapToGrid w:val="0"/>
        </w:rPr>
      </w:pPr>
      <w:bookmarkStart w:id="34" w:name="_Toc486328374"/>
      <w:bookmarkStart w:id="35" w:name="_Toc476652918"/>
      <w:r>
        <w:rPr>
          <w:rStyle w:val="CharSectno"/>
        </w:rPr>
        <w:t>8</w:t>
      </w:r>
      <w:r>
        <w:rPr>
          <w:snapToGrid w:val="0"/>
        </w:rPr>
        <w:t>.</w:t>
      </w:r>
      <w:r>
        <w:rPr>
          <w:snapToGrid w:val="0"/>
        </w:rPr>
        <w:tab/>
        <w:t>Certification of blood samples</w:t>
      </w:r>
      <w:bookmarkEnd w:id="34"/>
      <w:bookmarkEnd w:id="35"/>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w:t>
      </w:r>
      <w:del w:id="36" w:author="Master Repository Process" w:date="2021-09-12T13:26:00Z">
        <w:r>
          <w:delText xml:space="preserve"> in</w:delText>
        </w:r>
      </w:del>
      <w:ins w:id="37" w:author="Master Repository Process" w:date="2021-09-12T13:26:00Z">
        <w:r>
          <w:t>:</w:t>
        </w:r>
      </w:ins>
      <w:r>
        <w:t xml:space="preserve"> Gazette 2 Feb 1982 p. 398; 30 Jan 2001 p. 624 and 625; 8 Jan 2010 p. 33; 23 Dec 2014 p. 4916; 7 Feb 2017 p. 1174.]</w:t>
      </w:r>
    </w:p>
    <w:p>
      <w:pPr>
        <w:pStyle w:val="Heading5"/>
        <w:rPr>
          <w:snapToGrid w:val="0"/>
        </w:rPr>
      </w:pPr>
      <w:bookmarkStart w:id="38" w:name="_Toc486328375"/>
      <w:bookmarkStart w:id="39" w:name="_Toc476652919"/>
      <w:r>
        <w:rPr>
          <w:rStyle w:val="CharSectno"/>
        </w:rPr>
        <w:t>9</w:t>
      </w:r>
      <w:r>
        <w:rPr>
          <w:snapToGrid w:val="0"/>
        </w:rPr>
        <w:t>.</w:t>
      </w:r>
      <w:r>
        <w:rPr>
          <w:snapToGrid w:val="0"/>
        </w:rPr>
        <w:tab/>
        <w:t>Analytical method</w:t>
      </w:r>
      <w:bookmarkEnd w:id="38"/>
      <w:bookmarkEnd w:id="39"/>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40" w:name="_Toc486328376"/>
      <w:bookmarkStart w:id="41" w:name="_Toc476652920"/>
      <w:r>
        <w:rPr>
          <w:rStyle w:val="CharSectno"/>
        </w:rPr>
        <w:t>10</w:t>
      </w:r>
      <w:r>
        <w:rPr>
          <w:snapToGrid w:val="0"/>
        </w:rPr>
        <w:t>.</w:t>
      </w:r>
      <w:r>
        <w:rPr>
          <w:snapToGrid w:val="0"/>
        </w:rPr>
        <w:tab/>
        <w:t>Certificate of analyst</w:t>
      </w:r>
      <w:bookmarkEnd w:id="40"/>
      <w:bookmarkEnd w:id="41"/>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w:t>
      </w:r>
      <w:del w:id="42" w:author="Master Repository Process" w:date="2021-09-12T13:26:00Z">
        <w:r>
          <w:delText xml:space="preserve"> in</w:delText>
        </w:r>
      </w:del>
      <w:ins w:id="43" w:author="Master Repository Process" w:date="2021-09-12T13:26:00Z">
        <w:r>
          <w:t>:</w:t>
        </w:r>
      </w:ins>
      <w:r>
        <w:t xml:space="preserve"> Gazette 11 Oct 2007 p. 5478.]</w:t>
      </w:r>
    </w:p>
    <w:p>
      <w:pPr>
        <w:pStyle w:val="Ednotesection"/>
      </w:pPr>
      <w:r>
        <w:t>[</w:t>
      </w:r>
      <w:r>
        <w:rPr>
          <w:b/>
          <w:bCs/>
        </w:rPr>
        <w:t>11.</w:t>
      </w:r>
      <w:r>
        <w:tab/>
        <w:t>Deleted</w:t>
      </w:r>
      <w:del w:id="44" w:author="Master Repository Process" w:date="2021-09-12T13:26:00Z">
        <w:r>
          <w:delText xml:space="preserve"> in</w:delText>
        </w:r>
      </w:del>
      <w:ins w:id="45" w:author="Master Repository Process" w:date="2021-09-12T13:26:00Z">
        <w:r>
          <w:t>:</w:t>
        </w:r>
      </w:ins>
      <w:r>
        <w:t xml:space="preserve"> Gazette 28 Nov 2006 p. 4897.]</w:t>
      </w:r>
    </w:p>
    <w:p>
      <w:pPr>
        <w:pStyle w:val="Heading5"/>
        <w:rPr>
          <w:snapToGrid w:val="0"/>
        </w:rPr>
      </w:pPr>
      <w:bookmarkStart w:id="46" w:name="_Toc486328377"/>
      <w:bookmarkStart w:id="47" w:name="_Toc476652921"/>
      <w:r>
        <w:rPr>
          <w:rStyle w:val="CharSectno"/>
        </w:rPr>
        <w:t>12</w:t>
      </w:r>
      <w:r>
        <w:rPr>
          <w:snapToGrid w:val="0"/>
        </w:rPr>
        <w:t>.</w:t>
      </w:r>
      <w:r>
        <w:rPr>
          <w:snapToGrid w:val="0"/>
        </w:rPr>
        <w:tab/>
        <w:t>Request for taking of blood sample</w:t>
      </w:r>
      <w:bookmarkEnd w:id="46"/>
      <w:bookmarkEnd w:id="47"/>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w:t>
      </w:r>
      <w:del w:id="48" w:author="Master Repository Process" w:date="2021-09-12T13:26:00Z">
        <w:r>
          <w:delText xml:space="preserve"> in</w:delText>
        </w:r>
      </w:del>
      <w:ins w:id="49" w:author="Master Repository Process" w:date="2021-09-12T13:26:00Z">
        <w:r>
          <w:t>:</w:t>
        </w:r>
      </w:ins>
      <w:r>
        <w:t xml:space="preserve"> Gazette 2 Feb 1982 p. 398; 30 Jan 2001 p. 625; 23 Dec 2014 p. 4916; 7 Feb 2017 p. 1174.]</w:t>
      </w:r>
    </w:p>
    <w:p>
      <w:pPr>
        <w:pStyle w:val="Heading5"/>
        <w:rPr>
          <w:snapToGrid w:val="0"/>
        </w:rPr>
      </w:pPr>
      <w:bookmarkStart w:id="50" w:name="_Toc486328378"/>
      <w:bookmarkStart w:id="51" w:name="_Toc476652922"/>
      <w:r>
        <w:rPr>
          <w:rStyle w:val="CharSectno"/>
        </w:rPr>
        <w:t>13</w:t>
      </w:r>
      <w:r>
        <w:rPr>
          <w:snapToGrid w:val="0"/>
        </w:rPr>
        <w:t>.</w:t>
      </w:r>
      <w:r>
        <w:rPr>
          <w:snapToGrid w:val="0"/>
        </w:rPr>
        <w:tab/>
        <w:t>Certificate as to competence of analyst</w:t>
      </w:r>
      <w:bookmarkEnd w:id="50"/>
      <w:bookmarkEnd w:id="51"/>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52" w:name="_Toc486328379"/>
      <w:bookmarkStart w:id="53" w:name="_Toc476652923"/>
      <w:r>
        <w:rPr>
          <w:rStyle w:val="CharSectno"/>
        </w:rPr>
        <w:t>14</w:t>
      </w:r>
      <w:r>
        <w:rPr>
          <w:snapToGrid w:val="0"/>
        </w:rPr>
        <w:t>.</w:t>
      </w:r>
      <w:r>
        <w:rPr>
          <w:snapToGrid w:val="0"/>
        </w:rPr>
        <w:tab/>
        <w:t>Certificate as to competence of drug analyst</w:t>
      </w:r>
      <w:bookmarkEnd w:id="52"/>
      <w:bookmarkEnd w:id="53"/>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w:t>
      </w:r>
      <w:del w:id="54" w:author="Master Repository Process" w:date="2021-09-12T13:26:00Z">
        <w:r>
          <w:delText xml:space="preserve"> in</w:delText>
        </w:r>
      </w:del>
      <w:ins w:id="55" w:author="Master Repository Process" w:date="2021-09-12T13:26:00Z">
        <w:r>
          <w:t>:</w:t>
        </w:r>
      </w:ins>
      <w:r>
        <w:t xml:space="preserve"> Gazette 25 Feb 1985 p. 650.]</w:t>
      </w:r>
    </w:p>
    <w:p>
      <w:pPr>
        <w:pStyle w:val="Heading5"/>
      </w:pPr>
      <w:bookmarkStart w:id="56" w:name="_Toc486328380"/>
      <w:bookmarkStart w:id="57" w:name="_Toc476652924"/>
      <w:r>
        <w:rPr>
          <w:rStyle w:val="CharSectno"/>
        </w:rPr>
        <w:t>15</w:t>
      </w:r>
      <w:r>
        <w:t>.</w:t>
      </w:r>
      <w:r>
        <w:tab/>
        <w:t>Fees for attendance, analysis</w:t>
      </w:r>
      <w:bookmarkEnd w:id="56"/>
      <w:bookmarkEnd w:id="57"/>
    </w:p>
    <w:p>
      <w:pPr>
        <w:pStyle w:val="Subsection"/>
      </w:pPr>
      <w:r>
        <w:tab/>
        <w:t>(1)</w:t>
      </w:r>
      <w:r>
        <w:tab/>
        <w:t xml:space="preserve">The fees for the attendance of a prescribed sample taker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w:t>
      </w:r>
      <w:del w:id="58" w:author="Master Repository Process" w:date="2021-09-12T13:26:00Z">
        <w:r>
          <w:delText xml:space="preserve"> in</w:delText>
        </w:r>
      </w:del>
      <w:ins w:id="59" w:author="Master Repository Process" w:date="2021-09-12T13:26:00Z">
        <w:r>
          <w:t>:</w:t>
        </w:r>
      </w:ins>
      <w:r>
        <w:t xml:space="preserve"> Gazette 23 Dec 2014 p. 4915</w:t>
      </w:r>
      <w:r>
        <w:noBreakHyphen/>
        <w:t>16; amended</w:t>
      </w:r>
      <w:del w:id="60" w:author="Master Repository Process" w:date="2021-09-12T13:26:00Z">
        <w:r>
          <w:delText xml:space="preserve"> in</w:delText>
        </w:r>
      </w:del>
      <w:ins w:id="61" w:author="Master Repository Process" w:date="2021-09-12T13:26:00Z">
        <w:r>
          <w:t>:</w:t>
        </w:r>
      </w:ins>
      <w:r>
        <w:t xml:space="preserve"> Gazette 7 Feb 2017 p. 1173 and 1174.]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2" w:name="_Toc473014290"/>
      <w:bookmarkStart w:id="63" w:name="_Toc473037135"/>
      <w:bookmarkStart w:id="64" w:name="_Toc474231091"/>
      <w:bookmarkStart w:id="65" w:name="_Toc476652925"/>
      <w:bookmarkStart w:id="66" w:name="_Toc486328381"/>
      <w:r>
        <w:rPr>
          <w:rStyle w:val="CharSchNo"/>
        </w:rPr>
        <w:t>Schedule</w:t>
      </w:r>
      <w:bookmarkEnd w:id="62"/>
      <w:bookmarkEnd w:id="63"/>
      <w:bookmarkEnd w:id="64"/>
      <w:bookmarkEnd w:id="65"/>
      <w:bookmarkEnd w:id="66"/>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w:t>
      </w:r>
      <w:del w:id="67" w:author="Master Repository Process" w:date="2021-09-12T13:26:00Z">
        <w:r>
          <w:delText xml:space="preserve"> in</w:delText>
        </w:r>
      </w:del>
      <w:ins w:id="68" w:author="Master Repository Process" w:date="2021-09-12T13:26:00Z">
        <w:r>
          <w:t>:</w:t>
        </w:r>
      </w:ins>
      <w:r>
        <w:t xml:space="preserve">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w:t>
      </w:r>
      <w:del w:id="69" w:author="Master Repository Process" w:date="2021-09-12T13:26:00Z">
        <w:r>
          <w:delText xml:space="preserve"> in</w:delText>
        </w:r>
      </w:del>
      <w:ins w:id="70" w:author="Master Repository Process" w:date="2021-09-12T13:26:00Z">
        <w:r>
          <w:t>:</w:t>
        </w:r>
      </w:ins>
      <w:r>
        <w:t xml:space="preserve">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w:t>
      </w:r>
      <w:del w:id="71" w:author="Master Repository Process" w:date="2021-09-12T13:26:00Z">
        <w:r>
          <w:delText xml:space="preserve">, comprising Form B of the </w:delText>
        </w:r>
        <w:r>
          <w:rPr>
            <w:i/>
          </w:rPr>
          <w:delText>Road Traffic (Blood Sampling and Analysis) Regulations 1975</w:delText>
        </w:r>
      </w:del>
      <w:r>
        <w:t xml:space="preserve"> then intact from ........................................ containing a sample of blood in a container numbered .............................................</w:t>
      </w:r>
    </w:p>
    <w:p>
      <w:pPr>
        <w:pStyle w:val="yMiscellaneousBody"/>
        <w:tabs>
          <w:tab w:val="left" w:pos="284"/>
          <w:tab w:val="left" w:pos="567"/>
        </w:tabs>
      </w:pPr>
      <w:r>
        <w:tab/>
        <w:t>2.</w:t>
      </w:r>
      <w:r>
        <w:tab/>
        <w:t xml:space="preserve">The </w:t>
      </w:r>
      <w:del w:id="72" w:author="Master Repository Process" w:date="2021-09-12T13:26:00Z">
        <w:r>
          <w:delText>certificate (Form B)</w:delText>
        </w:r>
      </w:del>
      <w:ins w:id="73" w:author="Master Repository Process" w:date="2021-09-12T13:26:00Z">
        <w:r>
          <w:t>information</w:t>
        </w:r>
      </w:ins>
      <w:r>
        <w:t xml:space="preserve"> appearing on the cover of the package was endorsed (among other things) as follows:</w:t>
      </w:r>
    </w:p>
    <w:p>
      <w:pPr>
        <w:pStyle w:val="yMiscellaneousBody"/>
        <w:ind w:left="426"/>
      </w:pPr>
      <w:r>
        <w:t>Name of subject .............................................................................................</w:t>
      </w:r>
    </w:p>
    <w:p>
      <w:pPr>
        <w:pStyle w:val="yMiscellaneousBody"/>
        <w:ind w:left="426"/>
        <w:rPr>
          <w:del w:id="74" w:author="Master Repository Process" w:date="2021-09-12T13:26:00Z"/>
        </w:rPr>
      </w:pPr>
      <w:del w:id="75" w:author="Master Repository Process" w:date="2021-09-12T13:26:00Z">
        <w:r>
          <w:delText>Doctor .............................................................................................................</w:delText>
        </w:r>
      </w:del>
    </w:p>
    <w:p>
      <w:pPr>
        <w:pStyle w:val="yMiscellaneousBody"/>
        <w:ind w:left="426"/>
        <w:rPr>
          <w:ins w:id="76" w:author="Master Repository Process" w:date="2021-09-12T13:26:00Z"/>
        </w:rPr>
      </w:pPr>
      <w:ins w:id="77" w:author="Master Repository Process" w:date="2021-09-12T13:26:00Z">
        <w:r>
          <w:t>Prescribed sample taker .................................................................................</w:t>
        </w:r>
      </w:ins>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w:t>
      </w:r>
      <w:del w:id="78" w:author="Master Repository Process" w:date="2021-09-12T13:26:00Z">
        <w:r>
          <w:delText xml:space="preserve"> in</w:delText>
        </w:r>
      </w:del>
      <w:ins w:id="79" w:author="Master Repository Process" w:date="2021-09-12T13:26:00Z">
        <w:r>
          <w:t>:</w:t>
        </w:r>
      </w:ins>
      <w:r>
        <w:t xml:space="preserve"> Gazette 23 Jan 1976 p. 132; 9 Aug 1991 p. 4232; 30 Jan 2001 p. 625; 14 Mar 2008 p. 832; 9 Oct 2009 p. 3997-8</w:t>
      </w:r>
      <w:ins w:id="80" w:author="Master Repository Process" w:date="2021-09-12T13:26:00Z">
        <w:r>
          <w:t>; 27 Jun 2017 p. 3449</w:t>
        </w:r>
      </w:ins>
      <w:r>
        <w:t>.]</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w:t>
      </w:r>
      <w:del w:id="81" w:author="Master Repository Process" w:date="2021-09-12T13:26:00Z">
        <w:r>
          <w:delText xml:space="preserve"> in</w:delText>
        </w:r>
      </w:del>
      <w:ins w:id="82" w:author="Master Repository Process" w:date="2021-09-12T13:26:00Z">
        <w:r>
          <w:t>:</w:t>
        </w:r>
      </w:ins>
      <w:r>
        <w:t xml:space="preserve"> Gazette 2 Feb 1982 p. 398; 30 Jan 2001 p. 625; 11 Oct 2007 p. 5478; 23 Dec 2014 p. 4916; 7 Feb 2017 p. 1173</w:t>
      </w:r>
      <w:r>
        <w:noBreakHyphen/>
        <w:t>4.]</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w:t>
      </w:r>
      <w:del w:id="83" w:author="Master Repository Process" w:date="2021-09-12T13:26:00Z">
        <w:r>
          <w:delText xml:space="preserve"> in</w:delText>
        </w:r>
      </w:del>
      <w:ins w:id="84" w:author="Master Repository Process" w:date="2021-09-12T13:26:00Z">
        <w:r>
          <w:t>:</w:t>
        </w:r>
      </w:ins>
      <w:r>
        <w:t xml:space="preserve"> Gazette 25 Feb 1983 p. 650; amended</w:t>
      </w:r>
      <w:del w:id="85" w:author="Master Repository Process" w:date="2021-09-12T13:26:00Z">
        <w:r>
          <w:delText xml:space="preserve"> in</w:delText>
        </w:r>
      </w:del>
      <w:ins w:id="86" w:author="Master Repository Process" w:date="2021-09-12T13:26:00Z">
        <w:r>
          <w:t>:</w:t>
        </w:r>
      </w:ins>
      <w:r>
        <w:t xml:space="preserve">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w:t>
      </w:r>
      <w:del w:id="87" w:author="Master Repository Process" w:date="2021-09-12T13:26:00Z">
        <w:r>
          <w:delText xml:space="preserve"> in</w:delText>
        </w:r>
      </w:del>
      <w:ins w:id="88" w:author="Master Repository Process" w:date="2021-09-12T13:26:00Z">
        <w:r>
          <w:t>:</w:t>
        </w:r>
      </w:ins>
      <w:r>
        <w:t xml:space="preserve"> Gazette 25 Feb 1983 p. 651; amended</w:t>
      </w:r>
      <w:del w:id="89" w:author="Master Repository Process" w:date="2021-09-12T13:26:00Z">
        <w:r>
          <w:delText xml:space="preserve"> in</w:delText>
        </w:r>
      </w:del>
      <w:ins w:id="90" w:author="Master Repository Process" w:date="2021-09-12T13:26:00Z">
        <w:r>
          <w:t>:</w:t>
        </w:r>
      </w:ins>
      <w:r>
        <w:t xml:space="preserve"> Gazette 9 Aug 1991 p. 4232; 14 Mar 2008 p. 832.]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92" w:name="_Toc473014291"/>
      <w:bookmarkStart w:id="93" w:name="_Toc473037136"/>
      <w:bookmarkStart w:id="94" w:name="_Toc474231092"/>
      <w:bookmarkStart w:id="95" w:name="_Toc476652926"/>
      <w:bookmarkStart w:id="96" w:name="_Toc486328382"/>
      <w:r>
        <w:t>Notes</w:t>
      </w:r>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486328383"/>
      <w:bookmarkStart w:id="98" w:name="_Toc476652927"/>
      <w:r>
        <w:rPr>
          <w:snapToGrid w:val="0"/>
        </w:rP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9"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rFonts w:ascii="Times" w:hAnsi="Times"/>
                <w:snapToGrid w:val="0"/>
                <w:spacing w:val="-2"/>
              </w:rPr>
            </w:pPr>
            <w:r>
              <w:t xml:space="preserve">24 Jan 2017 (see r. 2(b) and </w:t>
            </w:r>
            <w:r>
              <w:rPr>
                <w:i/>
              </w:rPr>
              <w:t>Gazette</w:t>
            </w:r>
            <w:r>
              <w:t xml:space="preserve"> 10 Jan 2017 p. 165)</w:t>
            </w:r>
          </w:p>
        </w:tc>
      </w:tr>
      <w:tr>
        <w:trPr>
          <w:cantSplit/>
        </w:trPr>
        <w:tc>
          <w:tcPr>
            <w:tcW w:w="3119"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ins w:id="99" w:author="Master Repository Process" w:date="2021-09-12T13:26:00Z"/>
        </w:trPr>
        <w:tc>
          <w:tcPr>
            <w:tcW w:w="3119" w:type="dxa"/>
            <w:tcBorders>
              <w:bottom w:val="single" w:sz="4" w:space="0" w:color="auto"/>
            </w:tcBorders>
          </w:tcPr>
          <w:p>
            <w:pPr>
              <w:pStyle w:val="nTable"/>
              <w:spacing w:after="40"/>
              <w:ind w:right="113"/>
              <w:rPr>
                <w:ins w:id="100" w:author="Master Repository Process" w:date="2021-09-12T13:26:00Z"/>
                <w:i/>
              </w:rPr>
            </w:pPr>
            <w:ins w:id="101" w:author="Master Repository Process" w:date="2021-09-12T13:26:00Z">
              <w:r>
                <w:rPr>
                  <w:i/>
                </w:rPr>
                <w:t>Road Traffic (Blood Sampling and Analysis) Amendment Regulations 2017</w:t>
              </w:r>
            </w:ins>
          </w:p>
        </w:tc>
        <w:tc>
          <w:tcPr>
            <w:tcW w:w="1276" w:type="dxa"/>
            <w:tcBorders>
              <w:bottom w:val="single" w:sz="4" w:space="0" w:color="auto"/>
            </w:tcBorders>
          </w:tcPr>
          <w:p>
            <w:pPr>
              <w:pStyle w:val="nTable"/>
              <w:spacing w:after="40"/>
              <w:rPr>
                <w:ins w:id="102" w:author="Master Repository Process" w:date="2021-09-12T13:26:00Z"/>
              </w:rPr>
            </w:pPr>
            <w:ins w:id="103" w:author="Master Repository Process" w:date="2021-09-12T13:26:00Z">
              <w:r>
                <w:t>27 Jun 2017 p. 3448</w:t>
              </w:r>
              <w:r>
                <w:noBreakHyphen/>
                <w:t>9</w:t>
              </w:r>
            </w:ins>
          </w:p>
        </w:tc>
        <w:tc>
          <w:tcPr>
            <w:tcW w:w="2693" w:type="dxa"/>
            <w:tcBorders>
              <w:bottom w:val="single" w:sz="4" w:space="0" w:color="auto"/>
            </w:tcBorders>
          </w:tcPr>
          <w:p>
            <w:pPr>
              <w:pStyle w:val="nTable"/>
              <w:spacing w:after="40"/>
              <w:rPr>
                <w:ins w:id="104" w:author="Master Repository Process" w:date="2021-09-12T13:26:00Z"/>
              </w:rPr>
            </w:pPr>
            <w:ins w:id="105" w:author="Master Repository Process" w:date="2021-09-12T13:26:00Z">
              <w:r>
                <w:t>r. 1 and 2: 27 Jun 2017 (see r. 2(a));</w:t>
              </w:r>
              <w:r>
                <w:br/>
                <w:t>Regulations other than r. 1 and 2: 28 Jun 2017 (see r. 2(b))</w:t>
              </w:r>
            </w:ins>
          </w:p>
        </w:tc>
      </w:tr>
    </w:tbl>
    <w:p/>
    <w:p/>
    <w:p>
      <w:pPr>
        <w:rPr>
          <w:i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F79A9F2-446B-463E-A84E-FE9F0B96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3391</Words>
  <Characters>19333</Characters>
  <Application>Microsoft Office Word</Application>
  <DocSecurity>0</DocSecurity>
  <Lines>568</Lines>
  <Paragraphs>344</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04-i0-00 - 04-j0-01</dc:title>
  <dc:subject/>
  <dc:creator/>
  <cp:keywords/>
  <dc:description/>
  <cp:lastModifiedBy>Master Repository Process</cp:lastModifiedBy>
  <cp:revision>2</cp:revision>
  <cp:lastPrinted>2010-03-19T06:19:00Z</cp:lastPrinted>
  <dcterms:created xsi:type="dcterms:W3CDTF">2021-09-12T05:26:00Z</dcterms:created>
  <dcterms:modified xsi:type="dcterms:W3CDTF">2021-09-12T05:26:00Z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CommencementDate">
    <vt:lpwstr>20170628</vt:lpwstr>
  </property>
  <property fmtid="{D5CDD505-2E9C-101B-9397-08002B2CF9AE}" pid="7" name="FromSuffix">
    <vt:lpwstr>04-i0-00</vt:lpwstr>
  </property>
  <property fmtid="{D5CDD505-2E9C-101B-9397-08002B2CF9AE}" pid="8" name="FromAsAtDate">
    <vt:lpwstr>10 Mar 2017</vt:lpwstr>
  </property>
  <property fmtid="{D5CDD505-2E9C-101B-9397-08002B2CF9AE}" pid="9" name="ToSuffix">
    <vt:lpwstr>04-j0-01</vt:lpwstr>
  </property>
  <property fmtid="{D5CDD505-2E9C-101B-9397-08002B2CF9AE}" pid="10" name="ToAsAtDate">
    <vt:lpwstr>28 Jun 2017</vt:lpwstr>
  </property>
</Properties>
</file>