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23 Jun 2017</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 w:name="_Toc423515754"/>
      <w:bookmarkStart w:id="2" w:name="_Toc485977629"/>
      <w:bookmarkStart w:id="3" w:name="_Toc45512987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23515755"/>
      <w:bookmarkStart w:id="6" w:name="_Toc485977630"/>
      <w:bookmarkStart w:id="7" w:name="_Toc455129877"/>
      <w:r>
        <w:rPr>
          <w:rStyle w:val="CharSectno"/>
        </w:rPr>
        <w:t>2</w:t>
      </w:r>
      <w:r>
        <w:rPr>
          <w:snapToGrid w:val="0"/>
        </w:rPr>
        <w:t>.</w:t>
      </w:r>
      <w:r>
        <w:rPr>
          <w:snapToGrid w:val="0"/>
        </w:rPr>
        <w:tab/>
        <w:t>Term used: Act</w:t>
      </w:r>
      <w:bookmarkEnd w:id="5"/>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8" w:name="_Toc423515756"/>
      <w:bookmarkStart w:id="9" w:name="_Toc485977631"/>
      <w:bookmarkStart w:id="10" w:name="_Toc455129878"/>
      <w:r>
        <w:rPr>
          <w:rStyle w:val="CharSectno"/>
        </w:rPr>
        <w:t>3</w:t>
      </w:r>
      <w:r>
        <w:t>.</w:t>
      </w:r>
      <w:r>
        <w:tab/>
        <w:t>Prescribed assessed value percentage</w:t>
      </w:r>
      <w:bookmarkEnd w:id="8"/>
      <w:bookmarkEnd w:id="9"/>
      <w:bookmarkEnd w:id="10"/>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11" w:name="_Toc423515757"/>
      <w:bookmarkStart w:id="12" w:name="_Toc485977632"/>
      <w:bookmarkStart w:id="13" w:name="_Toc455129879"/>
      <w:r>
        <w:rPr>
          <w:rStyle w:val="CharSectno"/>
        </w:rPr>
        <w:t>3A</w:t>
      </w:r>
      <w:r>
        <w:t>.</w:t>
      </w:r>
      <w:r>
        <w:tab/>
        <w:t>Prescribed percentage under paragraph (b)(vii)(II) of the definition of unimproved value in s. 4(1)</w:t>
      </w:r>
      <w:bookmarkEnd w:id="11"/>
      <w:bookmarkEnd w:id="12"/>
      <w:bookmarkEnd w:id="13"/>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14" w:name="_Toc423515758"/>
      <w:bookmarkStart w:id="15" w:name="_Toc485977633"/>
      <w:bookmarkStart w:id="16" w:name="_Toc455129880"/>
      <w:r>
        <w:rPr>
          <w:rStyle w:val="CharSectno"/>
        </w:rPr>
        <w:t>4</w:t>
      </w:r>
      <w:r>
        <w:rPr>
          <w:snapToGrid w:val="0"/>
        </w:rPr>
        <w:t>.</w:t>
      </w:r>
      <w:r>
        <w:rPr>
          <w:snapToGrid w:val="0"/>
        </w:rPr>
        <w:tab/>
        <w:t>Details of land to be furnished to Valuer</w:t>
      </w:r>
      <w:r>
        <w:rPr>
          <w:snapToGrid w:val="0"/>
        </w:rPr>
        <w:noBreakHyphen/>
        <w:t>General</w:t>
      </w:r>
      <w:bookmarkEnd w:id="14"/>
      <w:bookmarkEnd w:id="15"/>
      <w:bookmarkEnd w:id="16"/>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17" w:name="_Toc423515759"/>
      <w:bookmarkStart w:id="18" w:name="_Toc485977634"/>
      <w:bookmarkStart w:id="19" w:name="_Toc455129881"/>
      <w:r>
        <w:rPr>
          <w:rStyle w:val="CharSectno"/>
        </w:rPr>
        <w:t>6</w:t>
      </w:r>
      <w:r>
        <w:rPr>
          <w:snapToGrid w:val="0"/>
        </w:rPr>
        <w:t>.</w:t>
      </w:r>
      <w:r>
        <w:rPr>
          <w:snapToGrid w:val="0"/>
        </w:rPr>
        <w:tab/>
        <w:t>Fees</w:t>
      </w:r>
      <w:bookmarkEnd w:id="17"/>
      <w:bookmarkEnd w:id="18"/>
      <w:bookmarkEnd w:id="19"/>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377395394"/>
      <w:bookmarkStart w:id="21" w:name="_Toc377395404"/>
      <w:bookmarkStart w:id="22" w:name="_Toc423515760"/>
      <w:bookmarkStart w:id="23" w:name="_Toc425252821"/>
      <w:bookmarkStart w:id="24" w:name="_Toc455129882"/>
      <w:bookmarkStart w:id="25" w:name="_Toc485977635"/>
      <w:r>
        <w:rPr>
          <w:rStyle w:val="CharSchNo"/>
        </w:rPr>
        <w:t>Schedule 1</w:t>
      </w:r>
      <w:r>
        <w:t> — </w:t>
      </w:r>
      <w:r>
        <w:rPr>
          <w:rStyle w:val="CharSchText"/>
        </w:rPr>
        <w:t>Fees</w:t>
      </w:r>
      <w:bookmarkEnd w:id="20"/>
      <w:bookmarkEnd w:id="21"/>
      <w:bookmarkEnd w:id="22"/>
      <w:bookmarkEnd w:id="23"/>
      <w:bookmarkEnd w:id="24"/>
      <w:bookmarkEnd w:id="25"/>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147.00</w:t>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59.00</w:t>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8.10</w:t>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17.60</w:t>
            </w:r>
          </w:p>
        </w:tc>
      </w:tr>
    </w:tbl>
    <w:p>
      <w:pPr>
        <w:pStyle w:val="yFootnotesection"/>
      </w:pPr>
      <w:r>
        <w:tab/>
        <w:t xml:space="preserve">[Schedule 1 inserted in Gazette 27 Dec 1996 p. 7160; amended in Gazette 20 Jun 2008 p. 2718; 19 Jun 2009 p. 2245; 18 Jun 2010 p. 2683; 14 Jun 2011 p. 2139; 22 Jun 2012 p. 2786; 26 Jul 2013 p. 3351; 19 Jun 2015 p. 2140; 24 Jun 2016 p. 2325.]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7" w:name="_Toc377395395"/>
      <w:bookmarkStart w:id="28" w:name="_Toc377395405"/>
      <w:bookmarkStart w:id="29" w:name="_Toc423515761"/>
      <w:bookmarkStart w:id="30" w:name="_Toc425252822"/>
      <w:bookmarkStart w:id="31" w:name="_Toc455129883"/>
      <w:bookmarkStart w:id="32" w:name="_Toc485977636"/>
      <w:r>
        <w:t>Notes</w:t>
      </w:r>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w:t>
      </w:r>
      <w:ins w:id="33" w:author="Master Repository Process" w:date="2021-09-18T21:5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4" w:name="_Toc423515762"/>
      <w:bookmarkStart w:id="35" w:name="_Toc485977637"/>
      <w:bookmarkStart w:id="36" w:name="_Toc455129884"/>
      <w:r>
        <w:rPr>
          <w:snapToGrid w:val="0"/>
        </w:rPr>
        <w:t>Compilation table</w:t>
      </w:r>
      <w:bookmarkEnd w:id="34"/>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Valuation of Land Regulations 1979</w:t>
            </w:r>
          </w:p>
        </w:tc>
        <w:tc>
          <w:tcPr>
            <w:tcW w:w="1276" w:type="dxa"/>
          </w:tcPr>
          <w:p>
            <w:pPr>
              <w:pStyle w:val="nTable"/>
              <w:spacing w:after="40"/>
            </w:pPr>
            <w:r>
              <w:t>6 Apr 1979 p. 928</w:t>
            </w:r>
          </w:p>
        </w:tc>
        <w:tc>
          <w:tcPr>
            <w:tcW w:w="2693" w:type="dxa"/>
          </w:tcPr>
          <w:p>
            <w:pPr>
              <w:pStyle w:val="nTable"/>
              <w:spacing w:after="40"/>
            </w:pPr>
            <w:r>
              <w:t xml:space="preserve">1 Jul 1979 (see </w:t>
            </w:r>
            <w:r>
              <w:rPr>
                <w:i/>
                <w:iCs/>
              </w:rPr>
              <w:t>Gazette</w:t>
            </w:r>
            <w:r>
              <w:t xml:space="preserve"> 11 May 1979 p. 1211)</w:t>
            </w:r>
          </w:p>
        </w:tc>
      </w:tr>
      <w:tr>
        <w:trPr>
          <w:cantSplit/>
        </w:trPr>
        <w:tc>
          <w:tcPr>
            <w:tcW w:w="3118" w:type="dxa"/>
          </w:tcPr>
          <w:p>
            <w:pPr>
              <w:pStyle w:val="nTable"/>
              <w:spacing w:after="40"/>
              <w:ind w:right="113"/>
            </w:pPr>
            <w:r>
              <w:rPr>
                <w:i/>
              </w:rPr>
              <w:t>Valuation of Land Amendment Regulations 1982</w:t>
            </w:r>
          </w:p>
        </w:tc>
        <w:tc>
          <w:tcPr>
            <w:tcW w:w="1276" w:type="dxa"/>
          </w:tcPr>
          <w:p>
            <w:pPr>
              <w:pStyle w:val="nTable"/>
              <w:spacing w:after="40"/>
            </w:pPr>
            <w:r>
              <w:t>29 Jan 1982 p. 294</w:t>
            </w:r>
          </w:p>
        </w:tc>
        <w:tc>
          <w:tcPr>
            <w:tcW w:w="2693" w:type="dxa"/>
          </w:tcPr>
          <w:p>
            <w:pPr>
              <w:pStyle w:val="nTable"/>
              <w:spacing w:after="40"/>
            </w:pPr>
            <w:r>
              <w:t>1 Apr 1982 (see r. 2)</w:t>
            </w:r>
          </w:p>
        </w:tc>
      </w:tr>
      <w:tr>
        <w:trPr>
          <w:cantSplit/>
        </w:trPr>
        <w:tc>
          <w:tcPr>
            <w:tcW w:w="3118" w:type="dxa"/>
          </w:tcPr>
          <w:p>
            <w:pPr>
              <w:pStyle w:val="nTable"/>
              <w:spacing w:after="40"/>
              <w:ind w:right="113"/>
            </w:pPr>
            <w:r>
              <w:rPr>
                <w:i/>
              </w:rPr>
              <w:t>Valuation of Land Amendment Regulations 1984</w:t>
            </w:r>
          </w:p>
        </w:tc>
        <w:tc>
          <w:tcPr>
            <w:tcW w:w="1276" w:type="dxa"/>
          </w:tcPr>
          <w:p>
            <w:pPr>
              <w:pStyle w:val="nTable"/>
              <w:spacing w:after="40"/>
            </w:pPr>
            <w:r>
              <w:t>29 Jun 1984 p. 1756</w:t>
            </w:r>
          </w:p>
        </w:tc>
        <w:tc>
          <w:tcPr>
            <w:tcW w:w="2693" w:type="dxa"/>
          </w:tcPr>
          <w:p>
            <w:pPr>
              <w:pStyle w:val="nTable"/>
              <w:spacing w:after="40"/>
            </w:pPr>
            <w:r>
              <w:t>1 Jul 1984 (see r. 2)</w:t>
            </w:r>
          </w:p>
        </w:tc>
      </w:tr>
      <w:tr>
        <w:trPr>
          <w:cantSplit/>
        </w:trPr>
        <w:tc>
          <w:tcPr>
            <w:tcW w:w="3118" w:type="dxa"/>
          </w:tcPr>
          <w:p>
            <w:pPr>
              <w:pStyle w:val="nTable"/>
              <w:spacing w:after="40"/>
              <w:ind w:right="113"/>
            </w:pPr>
            <w:r>
              <w:rPr>
                <w:i/>
              </w:rPr>
              <w:t>Valuation of Land Amendment Regulations 1985</w:t>
            </w:r>
          </w:p>
        </w:tc>
        <w:tc>
          <w:tcPr>
            <w:tcW w:w="1276" w:type="dxa"/>
          </w:tcPr>
          <w:p>
            <w:pPr>
              <w:pStyle w:val="nTable"/>
              <w:spacing w:after="40"/>
            </w:pPr>
            <w:r>
              <w:t>7 Jun 1985 p. 1934</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Valuation of Land Amendment Regulations (No. 2) 1985</w:t>
            </w:r>
          </w:p>
        </w:tc>
        <w:tc>
          <w:tcPr>
            <w:tcW w:w="1276" w:type="dxa"/>
          </w:tcPr>
          <w:p>
            <w:pPr>
              <w:pStyle w:val="nTable"/>
              <w:spacing w:after="40"/>
            </w:pPr>
            <w:r>
              <w:t>21 Jun 1985 p. 2190</w:t>
            </w:r>
          </w:p>
        </w:tc>
        <w:tc>
          <w:tcPr>
            <w:tcW w:w="2693" w:type="dxa"/>
          </w:tcPr>
          <w:p>
            <w:pPr>
              <w:pStyle w:val="nTable"/>
              <w:spacing w:after="40"/>
            </w:pPr>
            <w:r>
              <w:t>1 Jul 1985 (see r. 3)</w:t>
            </w:r>
          </w:p>
        </w:tc>
      </w:tr>
      <w:tr>
        <w:trPr>
          <w:cantSplit/>
        </w:trPr>
        <w:tc>
          <w:tcPr>
            <w:tcW w:w="3118" w:type="dxa"/>
          </w:tcPr>
          <w:p>
            <w:pPr>
              <w:pStyle w:val="nTable"/>
              <w:spacing w:after="40"/>
              <w:ind w:right="113"/>
            </w:pPr>
            <w:r>
              <w:rPr>
                <w:i/>
              </w:rPr>
              <w:t>Valuation of Land Amendment Regulations 1986</w:t>
            </w:r>
          </w:p>
        </w:tc>
        <w:tc>
          <w:tcPr>
            <w:tcW w:w="1276" w:type="dxa"/>
          </w:tcPr>
          <w:p>
            <w:pPr>
              <w:pStyle w:val="nTable"/>
              <w:spacing w:after="40"/>
            </w:pPr>
            <w:r>
              <w:t>20 Jun 1986 p. 2038</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Valuation of Land Amendment Regulations 1987</w:t>
            </w:r>
          </w:p>
        </w:tc>
        <w:tc>
          <w:tcPr>
            <w:tcW w:w="1276" w:type="dxa"/>
          </w:tcPr>
          <w:p>
            <w:pPr>
              <w:pStyle w:val="nTable"/>
              <w:spacing w:after="40"/>
            </w:pPr>
            <w:r>
              <w:t>30 Jun 1987 p. 2547</w:t>
            </w:r>
          </w:p>
        </w:tc>
        <w:tc>
          <w:tcPr>
            <w:tcW w:w="2693" w:type="dxa"/>
          </w:tcPr>
          <w:p>
            <w:pPr>
              <w:pStyle w:val="nTable"/>
              <w:spacing w:after="40"/>
            </w:pPr>
            <w:r>
              <w:t>1 Jul 1987 (see r. 2)</w:t>
            </w:r>
          </w:p>
        </w:tc>
      </w:tr>
      <w:tr>
        <w:trPr>
          <w:cantSplit/>
        </w:trPr>
        <w:tc>
          <w:tcPr>
            <w:tcW w:w="3118" w:type="dxa"/>
          </w:tcPr>
          <w:p>
            <w:pPr>
              <w:pStyle w:val="nTable"/>
              <w:spacing w:after="40"/>
              <w:ind w:right="113"/>
            </w:pPr>
            <w:r>
              <w:rPr>
                <w:i/>
              </w:rPr>
              <w:t>Valuation of Land Amendment Regulations 1988</w:t>
            </w:r>
          </w:p>
        </w:tc>
        <w:tc>
          <w:tcPr>
            <w:tcW w:w="1276" w:type="dxa"/>
          </w:tcPr>
          <w:p>
            <w:pPr>
              <w:pStyle w:val="nTable"/>
              <w:spacing w:after="40"/>
            </w:pPr>
            <w:r>
              <w:t>24 Jun 1988 p. 2019</w:t>
            </w:r>
          </w:p>
        </w:tc>
        <w:tc>
          <w:tcPr>
            <w:tcW w:w="2693" w:type="dxa"/>
          </w:tcPr>
          <w:p>
            <w:pPr>
              <w:pStyle w:val="nTable"/>
              <w:spacing w:after="40"/>
            </w:pPr>
            <w:r>
              <w:t>1 Jul 1988 (see r. 2)</w:t>
            </w:r>
          </w:p>
        </w:tc>
      </w:tr>
      <w:tr>
        <w:trPr>
          <w:cantSplit/>
        </w:trPr>
        <w:tc>
          <w:tcPr>
            <w:tcW w:w="3118" w:type="dxa"/>
          </w:tcPr>
          <w:p>
            <w:pPr>
              <w:pStyle w:val="nTable"/>
              <w:spacing w:after="40"/>
              <w:ind w:right="113"/>
            </w:pPr>
            <w:r>
              <w:rPr>
                <w:i/>
              </w:rPr>
              <w:t>Valuation of Land Amendment Regulations 1989</w:t>
            </w:r>
          </w:p>
        </w:tc>
        <w:tc>
          <w:tcPr>
            <w:tcW w:w="1276" w:type="dxa"/>
          </w:tcPr>
          <w:p>
            <w:pPr>
              <w:pStyle w:val="nTable"/>
              <w:spacing w:after="40"/>
            </w:pPr>
            <w:r>
              <w:t>23 Jun 1989 p. 1804</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Valuation of Land Amendment Regulations 1990</w:t>
            </w:r>
          </w:p>
        </w:tc>
        <w:tc>
          <w:tcPr>
            <w:tcW w:w="1276" w:type="dxa"/>
          </w:tcPr>
          <w:p>
            <w:pPr>
              <w:pStyle w:val="nTable"/>
              <w:spacing w:after="40"/>
            </w:pPr>
            <w:r>
              <w:t>13 Jul 1990 p. 3437</w:t>
            </w:r>
          </w:p>
        </w:tc>
        <w:tc>
          <w:tcPr>
            <w:tcW w:w="2693" w:type="dxa"/>
          </w:tcPr>
          <w:p>
            <w:pPr>
              <w:pStyle w:val="nTable"/>
              <w:spacing w:after="40"/>
            </w:pPr>
            <w:r>
              <w:t>13 Jul 1990</w:t>
            </w:r>
          </w:p>
        </w:tc>
      </w:tr>
      <w:tr>
        <w:trPr>
          <w:cantSplit/>
        </w:trPr>
        <w:tc>
          <w:tcPr>
            <w:tcW w:w="3118" w:type="dxa"/>
          </w:tcPr>
          <w:p>
            <w:pPr>
              <w:pStyle w:val="nTable"/>
              <w:spacing w:after="40"/>
              <w:ind w:right="113"/>
            </w:pPr>
            <w:r>
              <w:rPr>
                <w:i/>
              </w:rPr>
              <w:t>Valuation of Land Amendment Regulations (No. 2) 1990</w:t>
            </w:r>
          </w:p>
        </w:tc>
        <w:tc>
          <w:tcPr>
            <w:tcW w:w="1276" w:type="dxa"/>
          </w:tcPr>
          <w:p>
            <w:pPr>
              <w:pStyle w:val="nTable"/>
              <w:spacing w:after="40"/>
            </w:pPr>
            <w:r>
              <w:t>7 Sep 1990 p. 4705</w:t>
            </w:r>
          </w:p>
        </w:tc>
        <w:tc>
          <w:tcPr>
            <w:tcW w:w="2693" w:type="dxa"/>
          </w:tcPr>
          <w:p>
            <w:pPr>
              <w:pStyle w:val="nTable"/>
              <w:spacing w:after="40"/>
            </w:pPr>
            <w:r>
              <w:t>7 Sep 1990</w:t>
            </w:r>
          </w:p>
        </w:tc>
      </w:tr>
      <w:tr>
        <w:trPr>
          <w:cantSplit/>
        </w:trPr>
        <w:tc>
          <w:tcPr>
            <w:tcW w:w="3118" w:type="dxa"/>
          </w:tcPr>
          <w:p>
            <w:pPr>
              <w:pStyle w:val="nTable"/>
              <w:spacing w:after="40"/>
              <w:ind w:right="113"/>
            </w:pPr>
            <w:r>
              <w:rPr>
                <w:i/>
              </w:rPr>
              <w:t>Valuation of Land Amendment Regulations 1991</w:t>
            </w:r>
          </w:p>
        </w:tc>
        <w:tc>
          <w:tcPr>
            <w:tcW w:w="1276" w:type="dxa"/>
          </w:tcPr>
          <w:p>
            <w:pPr>
              <w:pStyle w:val="nTable"/>
              <w:spacing w:after="40"/>
            </w:pPr>
            <w:r>
              <w:t>5 Jul 1991 p. 3378</w:t>
            </w:r>
          </w:p>
        </w:tc>
        <w:tc>
          <w:tcPr>
            <w:tcW w:w="2693" w:type="dxa"/>
          </w:tcPr>
          <w:p>
            <w:pPr>
              <w:pStyle w:val="nTable"/>
              <w:spacing w:after="40"/>
            </w:pPr>
            <w:r>
              <w:t>1 Jul 1991 (see r. 2)</w:t>
            </w:r>
          </w:p>
        </w:tc>
      </w:tr>
      <w:tr>
        <w:trPr>
          <w:cantSplit/>
        </w:trPr>
        <w:tc>
          <w:tcPr>
            <w:tcW w:w="3118" w:type="dxa"/>
          </w:tcPr>
          <w:p>
            <w:pPr>
              <w:pStyle w:val="nTable"/>
              <w:spacing w:after="40"/>
              <w:ind w:right="113"/>
            </w:pPr>
            <w:r>
              <w:rPr>
                <w:i/>
              </w:rPr>
              <w:t>Valuation of Land Amendment Regulations (No. 2) 1991</w:t>
            </w:r>
          </w:p>
        </w:tc>
        <w:tc>
          <w:tcPr>
            <w:tcW w:w="1276" w:type="dxa"/>
          </w:tcPr>
          <w:p>
            <w:pPr>
              <w:pStyle w:val="nTable"/>
              <w:spacing w:after="40"/>
            </w:pPr>
            <w:r>
              <w:t>2 Aug 1991 p. 4082</w:t>
            </w:r>
          </w:p>
        </w:tc>
        <w:tc>
          <w:tcPr>
            <w:tcW w:w="2693" w:type="dxa"/>
          </w:tcPr>
          <w:p>
            <w:pPr>
              <w:pStyle w:val="nTable"/>
              <w:spacing w:after="40"/>
            </w:pPr>
            <w:r>
              <w:t>2 Aug 1991</w:t>
            </w:r>
          </w:p>
        </w:tc>
      </w:tr>
      <w:tr>
        <w:trPr>
          <w:cantSplit/>
        </w:trPr>
        <w:tc>
          <w:tcPr>
            <w:tcW w:w="3118" w:type="dxa"/>
          </w:tcPr>
          <w:p>
            <w:pPr>
              <w:pStyle w:val="nTable"/>
              <w:spacing w:after="40"/>
              <w:ind w:right="113"/>
            </w:pPr>
            <w:r>
              <w:rPr>
                <w:i/>
              </w:rPr>
              <w:t>Valuation of Land Amendment Regulations 1992</w:t>
            </w:r>
          </w:p>
        </w:tc>
        <w:tc>
          <w:tcPr>
            <w:tcW w:w="1276" w:type="dxa"/>
          </w:tcPr>
          <w:p>
            <w:pPr>
              <w:pStyle w:val="nTable"/>
              <w:spacing w:after="40"/>
            </w:pPr>
            <w:r>
              <w:t>5 Jun 1992 p. 2362</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Valuation of Land Amendment Regulations (No. 2) 1992</w:t>
            </w:r>
          </w:p>
        </w:tc>
        <w:tc>
          <w:tcPr>
            <w:tcW w:w="1276" w:type="dxa"/>
          </w:tcPr>
          <w:p>
            <w:pPr>
              <w:pStyle w:val="nTable"/>
              <w:spacing w:after="40"/>
            </w:pPr>
            <w:r>
              <w:t>26 Jun 1992 p. 2809</w:t>
            </w:r>
            <w:r>
              <w:noBreakHyphen/>
              <w:t>10</w:t>
            </w:r>
          </w:p>
        </w:tc>
        <w:tc>
          <w:tcPr>
            <w:tcW w:w="2693" w:type="dxa"/>
          </w:tcPr>
          <w:p>
            <w:pPr>
              <w:pStyle w:val="nTable"/>
              <w:spacing w:after="40"/>
            </w:pPr>
            <w:r>
              <w:t>30 Jun 1992 (see r. 2)</w:t>
            </w:r>
          </w:p>
        </w:tc>
      </w:tr>
      <w:tr>
        <w:trPr>
          <w:cantSplit/>
        </w:trPr>
        <w:tc>
          <w:tcPr>
            <w:tcW w:w="3118" w:type="dxa"/>
          </w:tcPr>
          <w:p>
            <w:pPr>
              <w:pStyle w:val="nTable"/>
              <w:spacing w:after="40"/>
              <w:ind w:right="113"/>
            </w:pPr>
            <w:r>
              <w:rPr>
                <w:i/>
              </w:rPr>
              <w:t>Valuation of Land Amendment Regulations (No. 3) 1992</w:t>
            </w:r>
          </w:p>
        </w:tc>
        <w:tc>
          <w:tcPr>
            <w:tcW w:w="1276" w:type="dxa"/>
          </w:tcPr>
          <w:p>
            <w:pPr>
              <w:pStyle w:val="nTable"/>
              <w:spacing w:after="40"/>
            </w:pPr>
            <w:r>
              <w:t>6 Oct 1992 p. 4949</w:t>
            </w:r>
          </w:p>
        </w:tc>
        <w:tc>
          <w:tcPr>
            <w:tcW w:w="2693" w:type="dxa"/>
          </w:tcPr>
          <w:p>
            <w:pPr>
              <w:pStyle w:val="nTable"/>
              <w:spacing w:after="40"/>
            </w:pPr>
            <w:r>
              <w:t>6 Oct 1992</w:t>
            </w:r>
          </w:p>
        </w:tc>
      </w:tr>
      <w:tr>
        <w:trPr>
          <w:cantSplit/>
        </w:trPr>
        <w:tc>
          <w:tcPr>
            <w:tcW w:w="3118" w:type="dxa"/>
          </w:tcPr>
          <w:p>
            <w:pPr>
              <w:pStyle w:val="nTable"/>
              <w:spacing w:after="40"/>
              <w:ind w:right="113"/>
            </w:pPr>
            <w:r>
              <w:rPr>
                <w:i/>
              </w:rPr>
              <w:t>Valuation of Land Amendment Regulations 1993</w:t>
            </w:r>
          </w:p>
        </w:tc>
        <w:tc>
          <w:tcPr>
            <w:tcW w:w="1276" w:type="dxa"/>
          </w:tcPr>
          <w:p>
            <w:pPr>
              <w:pStyle w:val="nTable"/>
              <w:spacing w:after="40"/>
            </w:pPr>
            <w:r>
              <w:t>12 Mar 1993 p. 1586</w:t>
            </w:r>
            <w:r>
              <w:noBreakHyphen/>
              <w:t>7</w:t>
            </w:r>
          </w:p>
        </w:tc>
        <w:tc>
          <w:tcPr>
            <w:tcW w:w="2693" w:type="dxa"/>
          </w:tcPr>
          <w:p>
            <w:pPr>
              <w:pStyle w:val="nTable"/>
              <w:spacing w:after="40"/>
            </w:pPr>
            <w:r>
              <w:t>12 Mar 1993</w:t>
            </w:r>
          </w:p>
        </w:tc>
      </w:tr>
      <w:tr>
        <w:trPr>
          <w:cantSplit/>
        </w:trPr>
        <w:tc>
          <w:tcPr>
            <w:tcW w:w="7087" w:type="dxa"/>
            <w:gridSpan w:val="3"/>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cantSplit/>
        </w:trPr>
        <w:tc>
          <w:tcPr>
            <w:tcW w:w="3118" w:type="dxa"/>
          </w:tcPr>
          <w:p>
            <w:pPr>
              <w:pStyle w:val="nTable"/>
              <w:spacing w:after="40"/>
              <w:ind w:right="113"/>
            </w:pPr>
            <w:r>
              <w:rPr>
                <w:i/>
              </w:rPr>
              <w:t>Valuation of Land Amendment Regulations (No. 2) 1993</w:t>
            </w:r>
          </w:p>
        </w:tc>
        <w:tc>
          <w:tcPr>
            <w:tcW w:w="1276" w:type="dxa"/>
          </w:tcPr>
          <w:p>
            <w:pPr>
              <w:pStyle w:val="nTable"/>
              <w:spacing w:after="40"/>
            </w:pPr>
            <w:r>
              <w:t>18 Jun 1993 p. 3016</w:t>
            </w:r>
            <w:r>
              <w:noBreakHyphen/>
              <w:t>7</w:t>
            </w:r>
          </w:p>
        </w:tc>
        <w:tc>
          <w:tcPr>
            <w:tcW w:w="2693" w:type="dxa"/>
          </w:tcPr>
          <w:p>
            <w:pPr>
              <w:pStyle w:val="nTable"/>
              <w:spacing w:after="40"/>
            </w:pPr>
            <w:r>
              <w:t>30 Jun 1993 (see r. 2)</w:t>
            </w:r>
          </w:p>
        </w:tc>
      </w:tr>
      <w:tr>
        <w:trPr>
          <w:cantSplit/>
        </w:trPr>
        <w:tc>
          <w:tcPr>
            <w:tcW w:w="3118" w:type="dxa"/>
          </w:tcPr>
          <w:p>
            <w:pPr>
              <w:pStyle w:val="nTable"/>
              <w:keepNext/>
              <w:spacing w:after="40"/>
              <w:ind w:right="113"/>
            </w:pPr>
            <w:r>
              <w:rPr>
                <w:i/>
              </w:rPr>
              <w:t>Valuation of Land Amendment Regulations 1994</w:t>
            </w:r>
          </w:p>
        </w:tc>
        <w:tc>
          <w:tcPr>
            <w:tcW w:w="1276" w:type="dxa"/>
          </w:tcPr>
          <w:p>
            <w:pPr>
              <w:pStyle w:val="nTable"/>
              <w:spacing w:after="40"/>
            </w:pPr>
            <w:r>
              <w:t>17 Jun 1994 p. 2628</w:t>
            </w:r>
            <w:r>
              <w:noBreakHyphen/>
              <w:t>9</w:t>
            </w:r>
          </w:p>
        </w:tc>
        <w:tc>
          <w:tcPr>
            <w:tcW w:w="2693" w:type="dxa"/>
          </w:tcPr>
          <w:p>
            <w:pPr>
              <w:pStyle w:val="nTable"/>
              <w:spacing w:after="40"/>
            </w:pPr>
            <w:r>
              <w:t>30 Jun 1994 (see r. 2)</w:t>
            </w:r>
          </w:p>
        </w:tc>
      </w:tr>
      <w:tr>
        <w:trPr>
          <w:cantSplit/>
        </w:trPr>
        <w:tc>
          <w:tcPr>
            <w:tcW w:w="3118" w:type="dxa"/>
          </w:tcPr>
          <w:p>
            <w:pPr>
              <w:pStyle w:val="nTable"/>
              <w:spacing w:after="40"/>
              <w:ind w:right="113"/>
            </w:pPr>
            <w:r>
              <w:rPr>
                <w:i/>
              </w:rPr>
              <w:t>Valuation of Land Amendment Regulations 1995</w:t>
            </w:r>
          </w:p>
        </w:tc>
        <w:tc>
          <w:tcPr>
            <w:tcW w:w="1276" w:type="dxa"/>
          </w:tcPr>
          <w:p>
            <w:pPr>
              <w:pStyle w:val="nTable"/>
              <w:spacing w:after="40"/>
            </w:pPr>
            <w:r>
              <w:t>27 Jun 1995 p. 2616</w:t>
            </w:r>
            <w:r>
              <w:noBreakHyphen/>
              <w:t>9</w:t>
            </w:r>
          </w:p>
        </w:tc>
        <w:tc>
          <w:tcPr>
            <w:tcW w:w="2693" w:type="dxa"/>
          </w:tcPr>
          <w:p>
            <w:pPr>
              <w:pStyle w:val="nTable"/>
              <w:spacing w:after="40"/>
            </w:pPr>
            <w:r>
              <w:t>30 Jun 1995 (see r. 2)</w:t>
            </w:r>
          </w:p>
        </w:tc>
      </w:tr>
      <w:tr>
        <w:trPr>
          <w:cantSplit/>
        </w:trPr>
        <w:tc>
          <w:tcPr>
            <w:tcW w:w="3118" w:type="dxa"/>
          </w:tcPr>
          <w:p>
            <w:pPr>
              <w:pStyle w:val="nTable"/>
              <w:spacing w:after="40"/>
              <w:ind w:right="113"/>
            </w:pPr>
            <w:r>
              <w:rPr>
                <w:i/>
              </w:rPr>
              <w:t>Valuation of Land Amendment Regulations 1996</w:t>
            </w:r>
          </w:p>
        </w:tc>
        <w:tc>
          <w:tcPr>
            <w:tcW w:w="1276" w:type="dxa"/>
          </w:tcPr>
          <w:p>
            <w:pPr>
              <w:pStyle w:val="nTable"/>
              <w:spacing w:after="40"/>
            </w:pPr>
            <w:r>
              <w:t>14 Jun 1996 p. 2607</w:t>
            </w:r>
            <w:r>
              <w:noBreakHyphen/>
              <w:t>10</w:t>
            </w:r>
          </w:p>
        </w:tc>
        <w:tc>
          <w:tcPr>
            <w:tcW w:w="2693" w:type="dxa"/>
          </w:tcPr>
          <w:p>
            <w:pPr>
              <w:pStyle w:val="nTable"/>
              <w:spacing w:after="40"/>
            </w:pPr>
            <w:r>
              <w:t>30 Jun 1996 (see r. 2)</w:t>
            </w:r>
          </w:p>
        </w:tc>
      </w:tr>
      <w:tr>
        <w:trPr>
          <w:cantSplit/>
        </w:trPr>
        <w:tc>
          <w:tcPr>
            <w:tcW w:w="3118" w:type="dxa"/>
          </w:tcPr>
          <w:p>
            <w:pPr>
              <w:pStyle w:val="nTable"/>
              <w:spacing w:after="40"/>
              <w:ind w:right="113"/>
            </w:pPr>
            <w:r>
              <w:rPr>
                <w:i/>
              </w:rPr>
              <w:t>Valuation of Land Amendment Regulations (No. 2) 1996</w:t>
            </w:r>
          </w:p>
        </w:tc>
        <w:tc>
          <w:tcPr>
            <w:tcW w:w="1276" w:type="dxa"/>
          </w:tcPr>
          <w:p>
            <w:pPr>
              <w:pStyle w:val="nTable"/>
              <w:spacing w:after="40"/>
            </w:pPr>
            <w:r>
              <w:t>27 Dec 1996 p. 7158</w:t>
            </w:r>
            <w:r>
              <w:noBreakHyphen/>
              <w:t>60</w:t>
            </w:r>
          </w:p>
        </w:tc>
        <w:tc>
          <w:tcPr>
            <w:tcW w:w="2693" w:type="dxa"/>
          </w:tcPr>
          <w:p>
            <w:pPr>
              <w:pStyle w:val="nTable"/>
              <w:spacing w:after="40"/>
            </w:pPr>
            <w:r>
              <w:t>28 Dec 1996 (see r. 2 and </w:t>
            </w:r>
            <w:r>
              <w:rPr>
                <w:i/>
              </w:rPr>
              <w:t>Gazette</w:t>
            </w:r>
            <w:r>
              <w:t xml:space="preserve"> 27 Dec 1996 p. 7153)</w:t>
            </w:r>
          </w:p>
        </w:tc>
      </w:tr>
      <w:tr>
        <w:trPr>
          <w:cantSplit/>
        </w:trPr>
        <w:tc>
          <w:tcPr>
            <w:tcW w:w="3118" w:type="dxa"/>
          </w:tcPr>
          <w:p>
            <w:pPr>
              <w:pStyle w:val="nTable"/>
              <w:spacing w:after="40"/>
              <w:ind w:right="113"/>
            </w:pPr>
            <w:r>
              <w:rPr>
                <w:i/>
              </w:rPr>
              <w:t>Valuation of Land Amendment Regulations 1997</w:t>
            </w:r>
          </w:p>
        </w:tc>
        <w:tc>
          <w:tcPr>
            <w:tcW w:w="1276" w:type="dxa"/>
          </w:tcPr>
          <w:p>
            <w:pPr>
              <w:pStyle w:val="nTable"/>
              <w:spacing w:after="40"/>
            </w:pPr>
            <w:r>
              <w:t>24 Jun 1997 p. 3016</w:t>
            </w:r>
            <w:r>
              <w:noBreakHyphen/>
              <w:t>17</w:t>
            </w:r>
          </w:p>
        </w:tc>
        <w:tc>
          <w:tcPr>
            <w:tcW w:w="2693" w:type="dxa"/>
          </w:tcPr>
          <w:p>
            <w:pPr>
              <w:pStyle w:val="nTable"/>
              <w:spacing w:after="40"/>
            </w:pPr>
            <w:r>
              <w:t>30 Jun 1997 (see r. 2)</w:t>
            </w:r>
          </w:p>
        </w:tc>
      </w:tr>
      <w:tr>
        <w:trPr>
          <w:cantSplit/>
        </w:trPr>
        <w:tc>
          <w:tcPr>
            <w:tcW w:w="3118" w:type="dxa"/>
          </w:tcPr>
          <w:p>
            <w:pPr>
              <w:pStyle w:val="nTable"/>
              <w:spacing w:after="40"/>
              <w:ind w:right="113"/>
              <w:rPr>
                <w:i/>
              </w:rPr>
            </w:pPr>
            <w:r>
              <w:rPr>
                <w:i/>
              </w:rPr>
              <w:t>Valuation of Land Amendment Regulations 1999</w:t>
            </w:r>
          </w:p>
        </w:tc>
        <w:tc>
          <w:tcPr>
            <w:tcW w:w="1276" w:type="dxa"/>
          </w:tcPr>
          <w:p>
            <w:pPr>
              <w:pStyle w:val="nTable"/>
              <w:spacing w:after="40"/>
            </w:pPr>
            <w:r>
              <w:t>11 Jun 1999 p. 2552</w:t>
            </w:r>
            <w:r>
              <w:noBreakHyphen/>
              <w:t>3</w:t>
            </w:r>
          </w:p>
        </w:tc>
        <w:tc>
          <w:tcPr>
            <w:tcW w:w="2693" w:type="dxa"/>
          </w:tcPr>
          <w:p>
            <w:pPr>
              <w:pStyle w:val="nTable"/>
              <w:spacing w:after="40"/>
            </w:pPr>
            <w:r>
              <w:t>30 Jun 1999 (see r. 2)</w:t>
            </w:r>
          </w:p>
        </w:tc>
      </w:tr>
      <w:tr>
        <w:trPr>
          <w:cantSplit/>
        </w:trPr>
        <w:tc>
          <w:tcPr>
            <w:tcW w:w="7087" w:type="dxa"/>
            <w:gridSpan w:val="3"/>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cantSplit/>
        </w:trPr>
        <w:tc>
          <w:tcPr>
            <w:tcW w:w="3118" w:type="dxa"/>
          </w:tcPr>
          <w:p>
            <w:pPr>
              <w:pStyle w:val="nTable"/>
              <w:spacing w:after="40"/>
              <w:ind w:right="113"/>
              <w:rPr>
                <w:i/>
              </w:rPr>
            </w:pPr>
            <w:r>
              <w:rPr>
                <w:i/>
              </w:rPr>
              <w:t>Valuation of Land Amendment Regulations 2006</w:t>
            </w:r>
          </w:p>
        </w:tc>
        <w:tc>
          <w:tcPr>
            <w:tcW w:w="1276" w:type="dxa"/>
          </w:tcPr>
          <w:p>
            <w:pPr>
              <w:pStyle w:val="nTable"/>
              <w:spacing w:after="40"/>
            </w:pPr>
            <w:r>
              <w:t>29 Dec 2006 p. 5917</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Valuation of Land Amendment Regulations 2008</w:t>
            </w:r>
          </w:p>
        </w:tc>
        <w:tc>
          <w:tcPr>
            <w:tcW w:w="1276" w:type="dxa"/>
          </w:tcPr>
          <w:p>
            <w:pPr>
              <w:pStyle w:val="nTable"/>
              <w:spacing w:after="40"/>
            </w:pPr>
            <w:r>
              <w:t>20 Jun 2008 p. 2718</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Valuation of Land Amendment Regulations 2009</w:t>
            </w:r>
          </w:p>
        </w:tc>
        <w:tc>
          <w:tcPr>
            <w:tcW w:w="1276" w:type="dxa"/>
          </w:tcPr>
          <w:p>
            <w:pPr>
              <w:pStyle w:val="nTable"/>
              <w:spacing w:after="40"/>
            </w:pPr>
            <w:r>
              <w:t>27 Mar 2009 p. 925</w:t>
            </w:r>
            <w:r>
              <w:noBreakHyphen/>
              <w:t>6</w:t>
            </w:r>
          </w:p>
        </w:tc>
        <w:tc>
          <w:tcPr>
            <w:tcW w:w="2693" w:type="dxa"/>
          </w:tcPr>
          <w:p>
            <w:pPr>
              <w:pStyle w:val="nTable"/>
              <w:spacing w:after="40"/>
              <w:rPr>
                <w:snapToGrid w:val="0"/>
              </w:rPr>
            </w:pPr>
            <w:r>
              <w:rPr>
                <w:snapToGrid w:val="0"/>
              </w:rPr>
              <w:t>r. 1 and 2: 27 Mar 2009 (see r. 2(a));</w:t>
            </w:r>
            <w:r>
              <w:rPr>
                <w:snapToGrid w:val="0"/>
              </w:rPr>
              <w:br/>
              <w:t>Regulations other than r. 1 and 2: 30 Jun 2009 (see r. 2(b))</w:t>
            </w:r>
          </w:p>
        </w:tc>
      </w:tr>
      <w:tr>
        <w:trPr>
          <w:cantSplit/>
        </w:trPr>
        <w:tc>
          <w:tcPr>
            <w:tcW w:w="3118" w:type="dxa"/>
          </w:tcPr>
          <w:p>
            <w:pPr>
              <w:pStyle w:val="nTable"/>
              <w:spacing w:after="40"/>
              <w:ind w:right="113"/>
              <w:rPr>
                <w:i/>
              </w:rPr>
            </w:pPr>
            <w:r>
              <w:rPr>
                <w:i/>
              </w:rPr>
              <w:t>Valuation of Land Amendment Regulations (No. 2) 2009</w:t>
            </w:r>
          </w:p>
        </w:tc>
        <w:tc>
          <w:tcPr>
            <w:tcW w:w="1276" w:type="dxa"/>
          </w:tcPr>
          <w:p>
            <w:pPr>
              <w:pStyle w:val="nTable"/>
              <w:spacing w:after="40"/>
            </w:pPr>
            <w:r>
              <w:t>19 Jun 2009 p. 2245</w:t>
            </w:r>
          </w:p>
        </w:tc>
        <w:tc>
          <w:tcPr>
            <w:tcW w:w="2693" w:type="dxa"/>
          </w:tcPr>
          <w:p>
            <w:pPr>
              <w:pStyle w:val="nTable"/>
              <w:spacing w:after="40"/>
              <w:rPr>
                <w:snapToGrid w:val="0"/>
              </w:rPr>
            </w:pPr>
            <w:r>
              <w:rPr>
                <w:snapToGrid w:val="0"/>
              </w:rPr>
              <w:t>r. 1 and 2: 19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cantSplit/>
        </w:trPr>
        <w:tc>
          <w:tcPr>
            <w:tcW w:w="3118" w:type="dxa"/>
          </w:tcPr>
          <w:p>
            <w:pPr>
              <w:pStyle w:val="nTable"/>
              <w:spacing w:after="40"/>
              <w:ind w:right="113"/>
              <w:rPr>
                <w:i/>
              </w:rPr>
            </w:pPr>
            <w:r>
              <w:rPr>
                <w:i/>
              </w:rPr>
              <w:t>Valuation of Land Amendment Regulations 2010</w:t>
            </w:r>
          </w:p>
        </w:tc>
        <w:tc>
          <w:tcPr>
            <w:tcW w:w="1276" w:type="dxa"/>
          </w:tcPr>
          <w:p>
            <w:pPr>
              <w:pStyle w:val="nTable"/>
              <w:spacing w:after="40"/>
            </w:pPr>
            <w:r>
              <w:t>18 Jun 2010 p. 2682-3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8" w:type="dxa"/>
          </w:tcPr>
          <w:p>
            <w:pPr>
              <w:pStyle w:val="nTable"/>
              <w:spacing w:after="40"/>
              <w:ind w:right="113"/>
              <w:rPr>
                <w:i/>
              </w:rPr>
            </w:pPr>
            <w:r>
              <w:rPr>
                <w:i/>
              </w:rPr>
              <w:t>Valuation of Land Amendment Regulations 2011</w:t>
            </w:r>
            <w:r>
              <w:t xml:space="preserve"> </w:t>
            </w:r>
          </w:p>
        </w:tc>
        <w:tc>
          <w:tcPr>
            <w:tcW w:w="1276" w:type="dxa"/>
          </w:tcPr>
          <w:p>
            <w:pPr>
              <w:pStyle w:val="nTable"/>
              <w:spacing w:after="40"/>
            </w:pPr>
            <w:r>
              <w:t>4 Mar 2011 p. 699</w:t>
            </w:r>
            <w:r>
              <w:noBreakHyphen/>
              <w:t>700</w:t>
            </w:r>
          </w:p>
        </w:tc>
        <w:tc>
          <w:tcPr>
            <w:tcW w:w="2693" w:type="dxa"/>
          </w:tcPr>
          <w:p>
            <w:pPr>
              <w:pStyle w:val="nTable"/>
              <w:spacing w:after="40"/>
              <w:rPr>
                <w:snapToGrid w:val="0"/>
              </w:rPr>
            </w:pPr>
            <w:r>
              <w:t>r. 1 and 2: 4 Mar 2011 (see r. 2(a));</w:t>
            </w:r>
            <w: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2011</w:t>
            </w:r>
          </w:p>
        </w:tc>
        <w:tc>
          <w:tcPr>
            <w:tcW w:w="1276" w:type="dxa"/>
          </w:tcPr>
          <w:p>
            <w:pPr>
              <w:pStyle w:val="nTable"/>
              <w:spacing w:after="40"/>
            </w:pPr>
            <w:r>
              <w:t>14 Jun 2011 p. 2139</w:t>
            </w:r>
          </w:p>
        </w:tc>
        <w:tc>
          <w:tcPr>
            <w:tcW w:w="2693" w:type="dxa"/>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2012</w:t>
            </w:r>
          </w:p>
        </w:tc>
        <w:tc>
          <w:tcPr>
            <w:tcW w:w="1276" w:type="dxa"/>
          </w:tcPr>
          <w:p>
            <w:pPr>
              <w:pStyle w:val="nTable"/>
              <w:spacing w:after="40"/>
            </w:pPr>
            <w:r>
              <w:t>22 Jun 2012 p. 2786</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7087" w:type="dxa"/>
            <w:gridSpan w:val="3"/>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cantSplit/>
        </w:trPr>
        <w:tc>
          <w:tcPr>
            <w:tcW w:w="3118" w:type="dxa"/>
          </w:tcPr>
          <w:p>
            <w:pPr>
              <w:pStyle w:val="nTable"/>
              <w:spacing w:after="40"/>
              <w:ind w:right="113"/>
              <w:rPr>
                <w:i/>
              </w:rPr>
            </w:pPr>
            <w:r>
              <w:rPr>
                <w:i/>
              </w:rPr>
              <w:t>Valuation of Land Amendment Regulations 2013</w:t>
            </w:r>
          </w:p>
        </w:tc>
        <w:tc>
          <w:tcPr>
            <w:tcW w:w="1276" w:type="dxa"/>
          </w:tcPr>
          <w:p>
            <w:pPr>
              <w:pStyle w:val="nTable"/>
              <w:spacing w:after="40"/>
            </w:pPr>
            <w:r>
              <w:t>26 Jul 2013 p. 3350-1</w:t>
            </w:r>
          </w:p>
        </w:tc>
        <w:tc>
          <w:tcPr>
            <w:tcW w:w="2693" w:type="dxa"/>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cantSplit/>
        </w:trPr>
        <w:tc>
          <w:tcPr>
            <w:tcW w:w="3118" w:type="dxa"/>
          </w:tcPr>
          <w:p>
            <w:pPr>
              <w:pStyle w:val="nTable"/>
              <w:spacing w:after="40"/>
              <w:ind w:right="113"/>
              <w:rPr>
                <w:i/>
              </w:rPr>
            </w:pPr>
            <w:r>
              <w:rPr>
                <w:i/>
              </w:rPr>
              <w:t>Valuation of Land Amendment Regulations 2015</w:t>
            </w:r>
          </w:p>
        </w:tc>
        <w:tc>
          <w:tcPr>
            <w:tcW w:w="1276" w:type="dxa"/>
          </w:tcPr>
          <w:p>
            <w:pPr>
              <w:pStyle w:val="nTable"/>
              <w:spacing w:after="40"/>
            </w:pPr>
            <w:r>
              <w:t>19 Jun 2015 p. 2140</w:t>
            </w:r>
          </w:p>
        </w:tc>
        <w:tc>
          <w:tcPr>
            <w:tcW w:w="2693" w:type="dxa"/>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cantSplit/>
        </w:trPr>
        <w:tc>
          <w:tcPr>
            <w:tcW w:w="3118" w:type="dxa"/>
            <w:tcBorders>
              <w:bottom w:val="single" w:sz="4" w:space="0" w:color="auto"/>
            </w:tcBorders>
          </w:tcPr>
          <w:p>
            <w:pPr>
              <w:pStyle w:val="nTable"/>
              <w:spacing w:after="40"/>
              <w:ind w:right="113"/>
            </w:pPr>
            <w:r>
              <w:rPr>
                <w:i/>
              </w:rPr>
              <w:t>Lands Regulations Amendment (Fees and Charges) Regulations 2016</w:t>
            </w:r>
            <w:r>
              <w:t xml:space="preserve"> Pt. 5</w:t>
            </w:r>
          </w:p>
        </w:tc>
        <w:tc>
          <w:tcPr>
            <w:tcW w:w="1276" w:type="dxa"/>
            <w:tcBorders>
              <w:bottom w:val="single" w:sz="4" w:space="0" w:color="auto"/>
            </w:tcBorders>
          </w:tcPr>
          <w:p>
            <w:pPr>
              <w:pStyle w:val="nTable"/>
              <w:spacing w:after="40"/>
            </w:pPr>
            <w:r>
              <w:t>24 Jun 2016 p. 2320-5</w:t>
            </w:r>
          </w:p>
        </w:tc>
        <w:tc>
          <w:tcPr>
            <w:tcW w:w="2693" w:type="dxa"/>
            <w:tcBorders>
              <w:bottom w:val="single" w:sz="4" w:space="0" w:color="auto"/>
            </w:tcBorders>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pStyle w:val="nSubsection"/>
        <w:spacing w:before="360"/>
        <w:rPr>
          <w:ins w:id="37" w:author="Master Repository Process" w:date="2021-09-18T21:54:00Z"/>
        </w:rPr>
      </w:pPr>
      <w:ins w:id="38" w:author="Master Repository Process" w:date="2021-09-18T21:5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 w:author="Master Repository Process" w:date="2021-09-18T21:54:00Z"/>
        </w:rPr>
      </w:pPr>
      <w:bookmarkStart w:id="40" w:name="_Toc485977638"/>
      <w:ins w:id="41" w:author="Master Repository Process" w:date="2021-09-18T21:54:00Z">
        <w:r>
          <w:t>Provisions that have not come into operation</w:t>
        </w:r>
        <w:bookmarkEnd w:id="4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2" w:author="Master Repository Process" w:date="2021-09-18T21:54:00Z"/>
        </w:trPr>
        <w:tc>
          <w:tcPr>
            <w:tcW w:w="3118" w:type="dxa"/>
          </w:tcPr>
          <w:p>
            <w:pPr>
              <w:pStyle w:val="nTable"/>
              <w:spacing w:after="40"/>
              <w:rPr>
                <w:ins w:id="43" w:author="Master Repository Process" w:date="2021-09-18T21:54:00Z"/>
                <w:b/>
              </w:rPr>
            </w:pPr>
            <w:ins w:id="44" w:author="Master Repository Process" w:date="2021-09-18T21:54:00Z">
              <w:r>
                <w:rPr>
                  <w:b/>
                </w:rPr>
                <w:t>Citation</w:t>
              </w:r>
            </w:ins>
          </w:p>
        </w:tc>
        <w:tc>
          <w:tcPr>
            <w:tcW w:w="1276" w:type="dxa"/>
          </w:tcPr>
          <w:p>
            <w:pPr>
              <w:pStyle w:val="nTable"/>
              <w:spacing w:after="40"/>
              <w:rPr>
                <w:ins w:id="45" w:author="Master Repository Process" w:date="2021-09-18T21:54:00Z"/>
                <w:b/>
              </w:rPr>
            </w:pPr>
            <w:ins w:id="46" w:author="Master Repository Process" w:date="2021-09-18T21:54:00Z">
              <w:r>
                <w:rPr>
                  <w:b/>
                </w:rPr>
                <w:t>Gazettal</w:t>
              </w:r>
            </w:ins>
          </w:p>
        </w:tc>
        <w:tc>
          <w:tcPr>
            <w:tcW w:w="2693" w:type="dxa"/>
          </w:tcPr>
          <w:p>
            <w:pPr>
              <w:pStyle w:val="nTable"/>
              <w:spacing w:after="40"/>
              <w:rPr>
                <w:ins w:id="47" w:author="Master Repository Process" w:date="2021-09-18T21:54:00Z"/>
                <w:b/>
              </w:rPr>
            </w:pPr>
            <w:ins w:id="48" w:author="Master Repository Process" w:date="2021-09-18T21:54:00Z">
              <w:r>
                <w:rPr>
                  <w:b/>
                </w:rPr>
                <w:t>Commencement</w:t>
              </w:r>
            </w:ins>
          </w:p>
        </w:tc>
      </w:tr>
      <w:tr>
        <w:trPr>
          <w:ins w:id="49" w:author="Master Repository Process" w:date="2021-09-18T21:54:00Z"/>
        </w:trPr>
        <w:tc>
          <w:tcPr>
            <w:tcW w:w="3118" w:type="dxa"/>
          </w:tcPr>
          <w:p>
            <w:pPr>
              <w:pStyle w:val="nTable"/>
              <w:spacing w:after="40"/>
              <w:rPr>
                <w:ins w:id="50" w:author="Master Repository Process" w:date="2021-09-18T21:54:00Z"/>
                <w:vertAlign w:val="superscript"/>
              </w:rPr>
            </w:pPr>
            <w:ins w:id="51" w:author="Master Repository Process" w:date="2021-09-18T21:54:00Z">
              <w:r>
                <w:rPr>
                  <w:i/>
                </w:rPr>
                <w:t>Lands Regulations Amendment (Fees and Charges) Regulations 2017</w:t>
              </w:r>
              <w:r>
                <w:t xml:space="preserve"> Pt. 5 </w:t>
              </w:r>
              <w:r>
                <w:rPr>
                  <w:vertAlign w:val="superscript"/>
                </w:rPr>
                <w:t>2</w:t>
              </w:r>
            </w:ins>
          </w:p>
        </w:tc>
        <w:tc>
          <w:tcPr>
            <w:tcW w:w="1276" w:type="dxa"/>
          </w:tcPr>
          <w:p>
            <w:pPr>
              <w:pStyle w:val="nTable"/>
              <w:spacing w:after="40"/>
              <w:rPr>
                <w:ins w:id="52" w:author="Master Repository Process" w:date="2021-09-18T21:54:00Z"/>
              </w:rPr>
            </w:pPr>
            <w:ins w:id="53" w:author="Master Repository Process" w:date="2021-09-18T21:54:00Z">
              <w:r>
                <w:t>23 Jun 2017 p. 3181</w:t>
              </w:r>
              <w:r>
                <w:noBreakHyphen/>
                <w:t>6</w:t>
              </w:r>
            </w:ins>
          </w:p>
        </w:tc>
        <w:tc>
          <w:tcPr>
            <w:tcW w:w="2693" w:type="dxa"/>
          </w:tcPr>
          <w:p>
            <w:pPr>
              <w:pStyle w:val="nTable"/>
              <w:spacing w:after="40"/>
              <w:rPr>
                <w:ins w:id="54" w:author="Master Repository Process" w:date="2021-09-18T21:54:00Z"/>
              </w:rPr>
            </w:pPr>
            <w:ins w:id="55" w:author="Master Repository Process" w:date="2021-09-18T21:54:00Z">
              <w:r>
                <w:t>3 Jul 2017 (see r. 2(b))</w:t>
              </w:r>
            </w:ins>
          </w:p>
        </w:tc>
      </w:tr>
    </w:tbl>
    <w:p>
      <w:pPr>
        <w:pStyle w:val="nSubsection"/>
        <w:keepLines/>
        <w:spacing w:before="120"/>
        <w:rPr>
          <w:ins w:id="56" w:author="Master Repository Process" w:date="2021-09-18T21:54:00Z"/>
        </w:rPr>
      </w:pPr>
      <w:ins w:id="57" w:author="Master Repository Process" w:date="2021-09-18T21:5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Lands Regulations Amendment (Fees and Charges) Regulations 2017 </w:t>
        </w:r>
        <w:r>
          <w:rPr>
            <w:snapToGrid w:val="0"/>
          </w:rPr>
          <w:t>Pt. 5 had not come into operation.  It reads as follows:</w:t>
        </w:r>
      </w:ins>
    </w:p>
    <w:p>
      <w:pPr>
        <w:pStyle w:val="BlankOpen"/>
        <w:rPr>
          <w:ins w:id="58" w:author="Master Repository Process" w:date="2021-09-18T21:54:00Z"/>
        </w:rPr>
      </w:pPr>
    </w:p>
    <w:p>
      <w:pPr>
        <w:pStyle w:val="nzHeading2"/>
        <w:rPr>
          <w:ins w:id="59" w:author="Master Repository Process" w:date="2021-09-18T21:54:00Z"/>
        </w:rPr>
      </w:pPr>
      <w:bookmarkStart w:id="60" w:name="_Toc483916223"/>
      <w:bookmarkStart w:id="61" w:name="_Toc483916241"/>
      <w:bookmarkStart w:id="62" w:name="_Toc483916625"/>
      <w:bookmarkStart w:id="63" w:name="_Toc483916925"/>
      <w:bookmarkStart w:id="64" w:name="_Toc483916973"/>
      <w:bookmarkStart w:id="65" w:name="_Toc483916991"/>
      <w:bookmarkStart w:id="66" w:name="_Toc483917569"/>
      <w:bookmarkStart w:id="67" w:name="_Toc483917592"/>
      <w:bookmarkStart w:id="68" w:name="_Toc483917671"/>
      <w:bookmarkStart w:id="69" w:name="_Toc483917689"/>
      <w:bookmarkStart w:id="70" w:name="_Toc483918246"/>
      <w:bookmarkStart w:id="71" w:name="_Toc483918281"/>
      <w:bookmarkStart w:id="72" w:name="_Toc483920703"/>
      <w:bookmarkStart w:id="73" w:name="_Toc483920730"/>
      <w:ins w:id="74" w:author="Master Repository Process" w:date="2021-09-18T21:54:00Z">
        <w:r>
          <w:rPr>
            <w:rStyle w:val="CharPartNo"/>
          </w:rPr>
          <w:t>Part 5</w:t>
        </w:r>
        <w:r>
          <w:rPr>
            <w:rStyle w:val="CharDivNo"/>
          </w:rPr>
          <w:t> </w:t>
        </w:r>
        <w:r>
          <w:t>—</w:t>
        </w:r>
        <w:r>
          <w:rPr>
            <w:rStyle w:val="CharDivText"/>
          </w:rPr>
          <w:t> </w:t>
        </w:r>
        <w:r>
          <w:rPr>
            <w:rStyle w:val="CharPartText"/>
            <w:i/>
          </w:rPr>
          <w:t>Valuation of Land Regulations 1979</w:t>
        </w:r>
        <w:r>
          <w:rPr>
            <w:rStyle w:val="CharPartText"/>
          </w:rPr>
          <w:t xml:space="preserve"> amended</w:t>
        </w:r>
        <w:bookmarkEnd w:id="60"/>
        <w:bookmarkEnd w:id="61"/>
        <w:bookmarkEnd w:id="62"/>
        <w:bookmarkEnd w:id="63"/>
        <w:bookmarkEnd w:id="64"/>
        <w:bookmarkEnd w:id="65"/>
        <w:bookmarkEnd w:id="66"/>
        <w:bookmarkEnd w:id="67"/>
        <w:bookmarkEnd w:id="68"/>
        <w:bookmarkEnd w:id="69"/>
        <w:bookmarkEnd w:id="70"/>
        <w:bookmarkEnd w:id="71"/>
        <w:bookmarkEnd w:id="72"/>
        <w:bookmarkEnd w:id="73"/>
      </w:ins>
    </w:p>
    <w:p>
      <w:pPr>
        <w:pStyle w:val="nzHeading5"/>
        <w:rPr>
          <w:ins w:id="75" w:author="Master Repository Process" w:date="2021-09-18T21:54:00Z"/>
        </w:rPr>
      </w:pPr>
      <w:bookmarkStart w:id="76" w:name="_Toc483916974"/>
      <w:bookmarkStart w:id="77" w:name="_Toc483917570"/>
      <w:bookmarkStart w:id="78" w:name="_Toc483917672"/>
      <w:bookmarkStart w:id="79" w:name="_Toc483918247"/>
      <w:bookmarkStart w:id="80" w:name="_Toc483920704"/>
      <w:bookmarkStart w:id="81" w:name="_Toc483920731"/>
      <w:ins w:id="82" w:author="Master Repository Process" w:date="2021-09-18T21:54:00Z">
        <w:r>
          <w:rPr>
            <w:rStyle w:val="CharSectno"/>
          </w:rPr>
          <w:t>12</w:t>
        </w:r>
        <w:r>
          <w:t>.</w:t>
        </w:r>
        <w:r>
          <w:tab/>
          <w:t>Regulations amended</w:t>
        </w:r>
        <w:bookmarkEnd w:id="76"/>
        <w:bookmarkEnd w:id="77"/>
        <w:bookmarkEnd w:id="78"/>
        <w:bookmarkEnd w:id="79"/>
        <w:bookmarkEnd w:id="80"/>
        <w:bookmarkEnd w:id="81"/>
      </w:ins>
    </w:p>
    <w:p>
      <w:pPr>
        <w:pStyle w:val="nzSubsection"/>
        <w:rPr>
          <w:ins w:id="83" w:author="Master Repository Process" w:date="2021-09-18T21:54:00Z"/>
          <w:rStyle w:val="CharDivText"/>
        </w:rPr>
      </w:pPr>
      <w:ins w:id="84" w:author="Master Repository Process" w:date="2021-09-18T21:54:00Z">
        <w:r>
          <w:tab/>
        </w:r>
        <w:r>
          <w:tab/>
          <w:t xml:space="preserve">This Part amends the </w:t>
        </w:r>
        <w:r>
          <w:rPr>
            <w:rStyle w:val="CharDivText"/>
            <w:i/>
          </w:rPr>
          <w:t>Valuation of Land Regulations 1979</w:t>
        </w:r>
        <w:r>
          <w:rPr>
            <w:rStyle w:val="CharDivText"/>
          </w:rPr>
          <w:t>.</w:t>
        </w:r>
      </w:ins>
    </w:p>
    <w:p>
      <w:pPr>
        <w:pStyle w:val="nzHeading5"/>
        <w:rPr>
          <w:ins w:id="85" w:author="Master Repository Process" w:date="2021-09-18T21:54:00Z"/>
        </w:rPr>
      </w:pPr>
      <w:bookmarkStart w:id="86" w:name="_Toc483916975"/>
      <w:bookmarkStart w:id="87" w:name="_Toc483917571"/>
      <w:bookmarkStart w:id="88" w:name="_Toc483917673"/>
      <w:bookmarkStart w:id="89" w:name="_Toc483918248"/>
      <w:bookmarkStart w:id="90" w:name="_Toc483920705"/>
      <w:bookmarkStart w:id="91" w:name="_Toc483920732"/>
      <w:ins w:id="92" w:author="Master Repository Process" w:date="2021-09-18T21:54:00Z">
        <w:r>
          <w:rPr>
            <w:rStyle w:val="CharSectno"/>
          </w:rPr>
          <w:t>13</w:t>
        </w:r>
        <w:r>
          <w:t>.</w:t>
        </w:r>
        <w:r>
          <w:tab/>
          <w:t>Schedule 1 amended</w:t>
        </w:r>
        <w:bookmarkEnd w:id="86"/>
        <w:bookmarkEnd w:id="87"/>
        <w:bookmarkEnd w:id="88"/>
        <w:bookmarkEnd w:id="89"/>
        <w:bookmarkEnd w:id="90"/>
        <w:bookmarkEnd w:id="91"/>
      </w:ins>
    </w:p>
    <w:p>
      <w:pPr>
        <w:pStyle w:val="nzSubsection"/>
        <w:rPr>
          <w:ins w:id="93" w:author="Master Repository Process" w:date="2021-09-18T21:54:00Z"/>
        </w:rPr>
      </w:pPr>
      <w:ins w:id="94" w:author="Master Repository Process" w:date="2021-09-18T21:54:00Z">
        <w:r>
          <w:tab/>
        </w:r>
        <w:r>
          <w:tab/>
          <w:t>In Schedule 1 amend the provisions listed in the Table as set out in the Table.</w:t>
        </w:r>
      </w:ins>
    </w:p>
    <w:p>
      <w:pPr>
        <w:pStyle w:val="THeading"/>
        <w:rPr>
          <w:ins w:id="95" w:author="Master Repository Process" w:date="2021-09-18T21:54:00Z"/>
        </w:rPr>
      </w:pPr>
      <w:ins w:id="96" w:author="Master Repository Process" w:date="2021-09-18T21:5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97" w:author="Master Repository Process" w:date="2021-09-18T21:54:00Z"/>
        </w:trPr>
        <w:tc>
          <w:tcPr>
            <w:tcW w:w="2268" w:type="dxa"/>
          </w:tcPr>
          <w:p>
            <w:pPr>
              <w:pStyle w:val="TableAm"/>
              <w:keepNext/>
              <w:jc w:val="center"/>
              <w:rPr>
                <w:ins w:id="98" w:author="Master Repository Process" w:date="2021-09-18T21:54:00Z"/>
                <w:b/>
                <w:bCs/>
              </w:rPr>
            </w:pPr>
            <w:ins w:id="99" w:author="Master Repository Process" w:date="2021-09-18T21:54:00Z">
              <w:r>
                <w:rPr>
                  <w:b/>
                  <w:bCs/>
                </w:rPr>
                <w:t>Provision</w:t>
              </w:r>
            </w:ins>
          </w:p>
        </w:tc>
        <w:tc>
          <w:tcPr>
            <w:tcW w:w="2268" w:type="dxa"/>
          </w:tcPr>
          <w:p>
            <w:pPr>
              <w:pStyle w:val="TableAm"/>
              <w:keepNext/>
              <w:jc w:val="center"/>
              <w:rPr>
                <w:ins w:id="100" w:author="Master Repository Process" w:date="2021-09-18T21:54:00Z"/>
                <w:b/>
                <w:bCs/>
              </w:rPr>
            </w:pPr>
            <w:ins w:id="101" w:author="Master Repository Process" w:date="2021-09-18T21:54:00Z">
              <w:r>
                <w:rPr>
                  <w:b/>
                  <w:bCs/>
                </w:rPr>
                <w:t>Delete</w:t>
              </w:r>
            </w:ins>
          </w:p>
        </w:tc>
        <w:tc>
          <w:tcPr>
            <w:tcW w:w="2268" w:type="dxa"/>
          </w:tcPr>
          <w:p>
            <w:pPr>
              <w:pStyle w:val="TableAm"/>
              <w:keepNext/>
              <w:jc w:val="center"/>
              <w:rPr>
                <w:ins w:id="102" w:author="Master Repository Process" w:date="2021-09-18T21:54:00Z"/>
                <w:b/>
                <w:bCs/>
              </w:rPr>
            </w:pPr>
            <w:ins w:id="103" w:author="Master Repository Process" w:date="2021-09-18T21:54:00Z">
              <w:r>
                <w:rPr>
                  <w:b/>
                  <w:bCs/>
                </w:rPr>
                <w:t>Insert</w:t>
              </w:r>
            </w:ins>
          </w:p>
        </w:tc>
      </w:tr>
      <w:tr>
        <w:trPr>
          <w:cantSplit/>
          <w:jc w:val="center"/>
          <w:ins w:id="104" w:author="Master Repository Process" w:date="2021-09-18T21:54:00Z"/>
        </w:trPr>
        <w:tc>
          <w:tcPr>
            <w:tcW w:w="2268" w:type="dxa"/>
          </w:tcPr>
          <w:p>
            <w:pPr>
              <w:pStyle w:val="TableAm"/>
              <w:rPr>
                <w:ins w:id="105" w:author="Master Repository Process" w:date="2021-09-18T21:54:00Z"/>
              </w:rPr>
            </w:pPr>
            <w:ins w:id="106" w:author="Master Repository Process" w:date="2021-09-18T21:54:00Z">
              <w:r>
                <w:t>it. 1 </w:t>
              </w:r>
            </w:ins>
          </w:p>
        </w:tc>
        <w:tc>
          <w:tcPr>
            <w:tcW w:w="2268" w:type="dxa"/>
          </w:tcPr>
          <w:p>
            <w:pPr>
              <w:pStyle w:val="TableAm"/>
              <w:rPr>
                <w:ins w:id="107" w:author="Master Repository Process" w:date="2021-09-18T21:54:00Z"/>
                <w:sz w:val="22"/>
              </w:rPr>
            </w:pPr>
            <w:ins w:id="108" w:author="Master Repository Process" w:date="2021-09-18T21:54:00Z">
              <w:r>
                <w:rPr>
                  <w:sz w:val="22"/>
                </w:rPr>
                <w:t>147.00</w:t>
              </w:r>
            </w:ins>
          </w:p>
        </w:tc>
        <w:tc>
          <w:tcPr>
            <w:tcW w:w="2268" w:type="dxa"/>
          </w:tcPr>
          <w:p>
            <w:pPr>
              <w:pStyle w:val="TableAm"/>
              <w:rPr>
                <w:ins w:id="109" w:author="Master Repository Process" w:date="2021-09-18T21:54:00Z"/>
                <w:sz w:val="22"/>
              </w:rPr>
            </w:pPr>
            <w:ins w:id="110" w:author="Master Repository Process" w:date="2021-09-18T21:54:00Z">
              <w:r>
                <w:rPr>
                  <w:sz w:val="22"/>
                </w:rPr>
                <w:t>149.50</w:t>
              </w:r>
            </w:ins>
          </w:p>
        </w:tc>
      </w:tr>
      <w:tr>
        <w:trPr>
          <w:cantSplit/>
          <w:jc w:val="center"/>
          <w:ins w:id="111" w:author="Master Repository Process" w:date="2021-09-18T21:54:00Z"/>
        </w:trPr>
        <w:tc>
          <w:tcPr>
            <w:tcW w:w="2268" w:type="dxa"/>
          </w:tcPr>
          <w:p>
            <w:pPr>
              <w:pStyle w:val="TableAm"/>
              <w:rPr>
                <w:ins w:id="112" w:author="Master Repository Process" w:date="2021-09-18T21:54:00Z"/>
              </w:rPr>
            </w:pPr>
            <w:ins w:id="113" w:author="Master Repository Process" w:date="2021-09-18T21:54:00Z">
              <w:r>
                <w:t>it. 2 </w:t>
              </w:r>
            </w:ins>
          </w:p>
        </w:tc>
        <w:tc>
          <w:tcPr>
            <w:tcW w:w="2268" w:type="dxa"/>
          </w:tcPr>
          <w:p>
            <w:pPr>
              <w:pStyle w:val="TableAm"/>
              <w:rPr>
                <w:ins w:id="114" w:author="Master Repository Process" w:date="2021-09-18T21:54:00Z"/>
                <w:sz w:val="22"/>
              </w:rPr>
            </w:pPr>
            <w:ins w:id="115" w:author="Master Repository Process" w:date="2021-09-18T21:54:00Z">
              <w:r>
                <w:rPr>
                  <w:sz w:val="22"/>
                </w:rPr>
                <w:t>59.00</w:t>
              </w:r>
            </w:ins>
          </w:p>
        </w:tc>
        <w:tc>
          <w:tcPr>
            <w:tcW w:w="2268" w:type="dxa"/>
          </w:tcPr>
          <w:p>
            <w:pPr>
              <w:pStyle w:val="TableAm"/>
              <w:rPr>
                <w:ins w:id="116" w:author="Master Repository Process" w:date="2021-09-18T21:54:00Z"/>
                <w:sz w:val="22"/>
              </w:rPr>
            </w:pPr>
            <w:ins w:id="117" w:author="Master Repository Process" w:date="2021-09-18T21:54:00Z">
              <w:r>
                <w:rPr>
                  <w:sz w:val="22"/>
                </w:rPr>
                <w:t>60.00</w:t>
              </w:r>
            </w:ins>
          </w:p>
        </w:tc>
      </w:tr>
      <w:tr>
        <w:trPr>
          <w:cantSplit/>
          <w:jc w:val="center"/>
          <w:ins w:id="118" w:author="Master Repository Process" w:date="2021-09-18T21:54:00Z"/>
        </w:trPr>
        <w:tc>
          <w:tcPr>
            <w:tcW w:w="2268" w:type="dxa"/>
          </w:tcPr>
          <w:p>
            <w:pPr>
              <w:pStyle w:val="TableAm"/>
              <w:rPr>
                <w:ins w:id="119" w:author="Master Repository Process" w:date="2021-09-18T21:54:00Z"/>
              </w:rPr>
            </w:pPr>
            <w:ins w:id="120" w:author="Master Repository Process" w:date="2021-09-18T21:54:00Z">
              <w:r>
                <w:t>it. 3 </w:t>
              </w:r>
            </w:ins>
          </w:p>
        </w:tc>
        <w:tc>
          <w:tcPr>
            <w:tcW w:w="2268" w:type="dxa"/>
          </w:tcPr>
          <w:p>
            <w:pPr>
              <w:pStyle w:val="TableAm"/>
              <w:rPr>
                <w:ins w:id="121" w:author="Master Repository Process" w:date="2021-09-18T21:54:00Z"/>
                <w:sz w:val="22"/>
              </w:rPr>
            </w:pPr>
            <w:ins w:id="122" w:author="Master Repository Process" w:date="2021-09-18T21:54:00Z">
              <w:r>
                <w:rPr>
                  <w:sz w:val="22"/>
                </w:rPr>
                <w:t>8.10</w:t>
              </w:r>
            </w:ins>
          </w:p>
        </w:tc>
        <w:tc>
          <w:tcPr>
            <w:tcW w:w="2268" w:type="dxa"/>
          </w:tcPr>
          <w:p>
            <w:pPr>
              <w:pStyle w:val="TableAm"/>
              <w:rPr>
                <w:ins w:id="123" w:author="Master Repository Process" w:date="2021-09-18T21:54:00Z"/>
                <w:sz w:val="22"/>
              </w:rPr>
            </w:pPr>
            <w:ins w:id="124" w:author="Master Repository Process" w:date="2021-09-18T21:54:00Z">
              <w:r>
                <w:rPr>
                  <w:sz w:val="22"/>
                </w:rPr>
                <w:t>8.20</w:t>
              </w:r>
            </w:ins>
          </w:p>
        </w:tc>
      </w:tr>
      <w:tr>
        <w:trPr>
          <w:cantSplit/>
          <w:jc w:val="center"/>
          <w:ins w:id="125" w:author="Master Repository Process" w:date="2021-09-18T21:54:00Z"/>
        </w:trPr>
        <w:tc>
          <w:tcPr>
            <w:tcW w:w="2268" w:type="dxa"/>
          </w:tcPr>
          <w:p>
            <w:pPr>
              <w:pStyle w:val="TableAm"/>
              <w:rPr>
                <w:ins w:id="126" w:author="Master Repository Process" w:date="2021-09-18T21:54:00Z"/>
              </w:rPr>
            </w:pPr>
            <w:ins w:id="127" w:author="Master Repository Process" w:date="2021-09-18T21:54:00Z">
              <w:r>
                <w:t>it. 4 </w:t>
              </w:r>
            </w:ins>
          </w:p>
        </w:tc>
        <w:tc>
          <w:tcPr>
            <w:tcW w:w="2268" w:type="dxa"/>
          </w:tcPr>
          <w:p>
            <w:pPr>
              <w:pStyle w:val="TableAm"/>
              <w:rPr>
                <w:ins w:id="128" w:author="Master Repository Process" w:date="2021-09-18T21:54:00Z"/>
                <w:sz w:val="22"/>
              </w:rPr>
            </w:pPr>
            <w:ins w:id="129" w:author="Master Repository Process" w:date="2021-09-18T21:54:00Z">
              <w:r>
                <w:rPr>
                  <w:sz w:val="22"/>
                </w:rPr>
                <w:t>17.60</w:t>
              </w:r>
            </w:ins>
          </w:p>
        </w:tc>
        <w:tc>
          <w:tcPr>
            <w:tcW w:w="2268" w:type="dxa"/>
          </w:tcPr>
          <w:p>
            <w:pPr>
              <w:pStyle w:val="TableAm"/>
              <w:rPr>
                <w:ins w:id="130" w:author="Master Repository Process" w:date="2021-09-18T21:54:00Z"/>
                <w:sz w:val="22"/>
              </w:rPr>
            </w:pPr>
            <w:ins w:id="131" w:author="Master Repository Process" w:date="2021-09-18T21:54:00Z">
              <w:r>
                <w:rPr>
                  <w:sz w:val="22"/>
                </w:rPr>
                <w:t>17.90</w:t>
              </w:r>
            </w:ins>
          </w:p>
        </w:tc>
      </w:tr>
    </w:tbl>
    <w:p>
      <w:pPr>
        <w:pStyle w:val="BlankClose"/>
        <w:rPr>
          <w:ins w:id="132" w:author="Master Repository Process" w:date="2021-09-18T21:54:00Z"/>
        </w:rPr>
      </w:pPr>
    </w:p>
    <w:p>
      <w:pPr>
        <w:pStyle w:val="BlankClose"/>
        <w:rPr>
          <w:ins w:id="133" w:author="Master Repository Process" w:date="2021-09-18T21:54: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01218"/>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F614484E-D2C3-4E7D-BE33-27C78BFE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3496-7208-4F3E-B56A-7F2C46A5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1929</Words>
  <Characters>9105</Characters>
  <Application>Microsoft Office Word</Application>
  <DocSecurity>0</DocSecurity>
  <Lines>413</Lines>
  <Paragraphs>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04-d0-00 - 04-e0-00</dc:title>
  <dc:subject/>
  <dc:creator/>
  <cp:keywords/>
  <dc:description/>
  <cp:lastModifiedBy>Master Repository Process</cp:lastModifiedBy>
  <cp:revision>2</cp:revision>
  <cp:lastPrinted>2013-03-26T05:46:00Z</cp:lastPrinted>
  <dcterms:created xsi:type="dcterms:W3CDTF">2021-09-18T13:54:00Z</dcterms:created>
  <dcterms:modified xsi:type="dcterms:W3CDTF">2021-09-18T13:55:00Z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20170623</vt:lpwstr>
  </property>
  <property fmtid="{D5CDD505-2E9C-101B-9397-08002B2CF9AE}" pid="8" name="FromSuffix">
    <vt:lpwstr>04-d0-00</vt:lpwstr>
  </property>
  <property fmtid="{D5CDD505-2E9C-101B-9397-08002B2CF9AE}" pid="9" name="FromAsAtDate">
    <vt:lpwstr>01 Jul 2016</vt:lpwstr>
  </property>
  <property fmtid="{D5CDD505-2E9C-101B-9397-08002B2CF9AE}" pid="10" name="ToSuffix">
    <vt:lpwstr>04-e0-00</vt:lpwstr>
  </property>
  <property fmtid="{D5CDD505-2E9C-101B-9397-08002B2CF9AE}" pid="11" name="ToAsAtDate">
    <vt:lpwstr>23 Jun 2017</vt:lpwstr>
  </property>
</Properties>
</file>