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Architects Act 2004</w:t>
      </w:r>
    </w:p>
    <w:p>
      <w:pPr>
        <w:pStyle w:val="NameofActReg"/>
      </w:pPr>
      <w:r>
        <w:t>Architects Regulations 2005</w:t>
      </w:r>
    </w:p>
    <w:p>
      <w:pPr>
        <w:pStyle w:val="Heading2"/>
        <w:pageBreakBefore w:val="0"/>
        <w:spacing w:before="240"/>
      </w:pPr>
      <w:bookmarkStart w:id="1" w:name="_Toc110247349"/>
      <w:bookmarkStart w:id="2" w:name="_Toc110313800"/>
      <w:bookmarkStart w:id="3" w:name="_Toc111007216"/>
      <w:bookmarkStart w:id="4" w:name="_Toc111020461"/>
      <w:bookmarkStart w:id="5" w:name="_Toc111021322"/>
      <w:bookmarkStart w:id="6" w:name="_Toc115760001"/>
      <w:bookmarkStart w:id="7" w:name="_Toc115778861"/>
      <w:bookmarkStart w:id="8" w:name="_Toc115841182"/>
      <w:bookmarkStart w:id="9" w:name="_Toc115842003"/>
      <w:bookmarkStart w:id="10" w:name="_Toc115842048"/>
      <w:bookmarkStart w:id="11" w:name="_Toc115842132"/>
      <w:bookmarkStart w:id="12" w:name="_Toc115844504"/>
      <w:bookmarkStart w:id="13" w:name="_Toc115844626"/>
      <w:bookmarkStart w:id="14" w:name="_Toc115846433"/>
      <w:bookmarkStart w:id="15" w:name="_Toc115846501"/>
      <w:bookmarkStart w:id="16" w:name="_Toc117326579"/>
      <w:bookmarkStart w:id="17" w:name="_Toc117328373"/>
      <w:bookmarkStart w:id="18" w:name="_Toc117330185"/>
      <w:bookmarkStart w:id="19" w:name="_Toc117401756"/>
      <w:bookmarkStart w:id="20" w:name="_Toc117418508"/>
      <w:bookmarkStart w:id="21" w:name="_Toc117500072"/>
      <w:bookmarkStart w:id="22" w:name="_Toc117503592"/>
      <w:bookmarkStart w:id="23" w:name="_Toc117503723"/>
      <w:bookmarkStart w:id="24" w:name="_Toc117505081"/>
      <w:bookmarkStart w:id="25" w:name="_Toc118103833"/>
      <w:bookmarkStart w:id="26" w:name="_Toc118107278"/>
      <w:bookmarkStart w:id="27" w:name="_Toc118182743"/>
      <w:bookmarkStart w:id="28" w:name="_Toc118185247"/>
      <w:bookmarkStart w:id="29" w:name="_Toc118188227"/>
      <w:bookmarkStart w:id="30" w:name="_Toc118188741"/>
      <w:bookmarkStart w:id="31" w:name="_Toc118188938"/>
      <w:bookmarkStart w:id="32" w:name="_Toc118190203"/>
      <w:bookmarkStart w:id="33" w:name="_Toc119750455"/>
      <w:bookmarkStart w:id="34" w:name="_Toc119750531"/>
      <w:bookmarkStart w:id="35" w:name="_Toc119751542"/>
      <w:bookmarkStart w:id="36" w:name="_Toc186602382"/>
      <w:bookmarkStart w:id="37" w:name="_Toc186602432"/>
      <w:bookmarkStart w:id="38" w:name="_Toc222805677"/>
      <w:bookmarkStart w:id="39" w:name="_Toc222805744"/>
      <w:bookmarkStart w:id="40" w:name="_Toc224109722"/>
      <w:bookmarkStart w:id="41" w:name="_Toc234045430"/>
      <w:bookmarkStart w:id="42" w:name="_Toc234047546"/>
      <w:bookmarkStart w:id="43" w:name="_Toc360106014"/>
      <w:bookmarkStart w:id="44" w:name="_Toc412629301"/>
      <w:bookmarkStart w:id="45" w:name="_Toc412629346"/>
      <w:bookmarkStart w:id="46" w:name="_Toc485978976"/>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118190204"/>
      <w:bookmarkStart w:id="55" w:name="_Toc119750456"/>
      <w:bookmarkStart w:id="56" w:name="_Toc360106015"/>
      <w:bookmarkStart w:id="57" w:name="_Toc485978977"/>
      <w:bookmarkStart w:id="58" w:name="_Toc412629347"/>
      <w:r>
        <w:rPr>
          <w:rStyle w:val="CharSectno"/>
        </w:rPr>
        <w:t>1</w:t>
      </w:r>
      <w:r>
        <w:t>.</w:t>
      </w:r>
      <w:r>
        <w:tab/>
        <w:t>Citation</w:t>
      </w:r>
      <w:bookmarkEnd w:id="48"/>
      <w:bookmarkEnd w:id="49"/>
      <w:bookmarkEnd w:id="50"/>
      <w:bookmarkEnd w:id="51"/>
      <w:bookmarkEnd w:id="52"/>
      <w:bookmarkEnd w:id="53"/>
      <w:bookmarkEnd w:id="54"/>
      <w:bookmarkEnd w:id="55"/>
      <w:bookmarkEnd w:id="56"/>
      <w:bookmarkEnd w:id="57"/>
      <w:bookmarkEnd w:id="58"/>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9" w:name="_Toc118190205"/>
      <w:bookmarkStart w:id="60" w:name="_Toc119750457"/>
      <w:bookmarkStart w:id="61" w:name="_Toc360106016"/>
      <w:bookmarkStart w:id="62" w:name="_Toc485978978"/>
      <w:bookmarkStart w:id="63" w:name="_Toc412629348"/>
      <w:r>
        <w:rPr>
          <w:rStyle w:val="CharSectno"/>
        </w:rPr>
        <w:t>2</w:t>
      </w:r>
      <w:r>
        <w:t>.</w:t>
      </w:r>
      <w:r>
        <w:tab/>
        <w:t>Commencement</w:t>
      </w:r>
      <w:bookmarkEnd w:id="59"/>
      <w:bookmarkEnd w:id="60"/>
      <w:bookmarkEnd w:id="61"/>
      <w:bookmarkEnd w:id="62"/>
      <w:bookmarkEnd w:id="63"/>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4" w:name="_Toc118190206"/>
      <w:bookmarkStart w:id="65" w:name="_Toc119750458"/>
      <w:bookmarkStart w:id="66" w:name="_Toc360106017"/>
      <w:bookmarkStart w:id="67" w:name="_Toc485978979"/>
      <w:bookmarkStart w:id="68" w:name="_Toc412629349"/>
      <w:r>
        <w:rPr>
          <w:rStyle w:val="CharSectno"/>
        </w:rPr>
        <w:t>3</w:t>
      </w:r>
      <w:r>
        <w:t>.</w:t>
      </w:r>
      <w:r>
        <w:tab/>
      </w:r>
      <w:bookmarkEnd w:id="64"/>
      <w:bookmarkEnd w:id="65"/>
      <w:r>
        <w:t>Terms used</w:t>
      </w:r>
      <w:bookmarkEnd w:id="66"/>
      <w:bookmarkEnd w:id="67"/>
      <w:bookmarkEnd w:id="68"/>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69" w:name="_Toc115842007"/>
      <w:bookmarkStart w:id="70" w:name="_Toc115842052"/>
      <w:bookmarkStart w:id="71" w:name="_Toc115842136"/>
      <w:bookmarkStart w:id="72" w:name="_Toc115844508"/>
      <w:bookmarkStart w:id="73" w:name="_Toc115844630"/>
      <w:bookmarkStart w:id="74" w:name="_Toc115846437"/>
      <w:bookmarkStart w:id="75" w:name="_Toc115846505"/>
      <w:bookmarkStart w:id="76" w:name="_Toc117326583"/>
      <w:bookmarkStart w:id="77" w:name="_Toc117328377"/>
      <w:bookmarkStart w:id="78" w:name="_Toc117330189"/>
      <w:bookmarkStart w:id="79" w:name="_Toc117401760"/>
      <w:bookmarkStart w:id="80" w:name="_Toc117418512"/>
      <w:bookmarkStart w:id="81" w:name="_Toc117500076"/>
      <w:bookmarkStart w:id="82" w:name="_Toc117503596"/>
      <w:bookmarkStart w:id="83" w:name="_Toc117503727"/>
      <w:bookmarkStart w:id="84" w:name="_Toc117505085"/>
      <w:bookmarkStart w:id="85" w:name="_Toc118103837"/>
      <w:bookmarkStart w:id="86" w:name="_Toc118107282"/>
      <w:bookmarkStart w:id="87" w:name="_Toc118182747"/>
      <w:bookmarkStart w:id="88" w:name="_Toc118185251"/>
      <w:bookmarkStart w:id="89" w:name="_Toc118188231"/>
      <w:bookmarkStart w:id="90" w:name="_Toc118188745"/>
      <w:bookmarkStart w:id="91" w:name="_Toc118188942"/>
      <w:bookmarkStart w:id="92" w:name="_Toc118190207"/>
      <w:bookmarkStart w:id="93" w:name="_Toc119750459"/>
      <w:bookmarkStart w:id="94" w:name="_Toc119750535"/>
      <w:bookmarkStart w:id="95" w:name="_Toc119751546"/>
      <w:bookmarkStart w:id="96" w:name="_Toc186602386"/>
      <w:bookmarkStart w:id="97" w:name="_Toc186602436"/>
      <w:bookmarkStart w:id="98" w:name="_Toc222805681"/>
      <w:bookmarkStart w:id="99" w:name="_Toc222805748"/>
      <w:bookmarkStart w:id="100" w:name="_Toc224109726"/>
      <w:bookmarkStart w:id="101" w:name="_Toc234045434"/>
      <w:bookmarkStart w:id="102" w:name="_Toc234047550"/>
      <w:bookmarkStart w:id="103" w:name="_Toc360106018"/>
      <w:bookmarkStart w:id="104" w:name="_Toc412629305"/>
      <w:bookmarkStart w:id="105" w:name="_Toc412629350"/>
      <w:bookmarkStart w:id="106" w:name="_Toc485978980"/>
      <w:bookmarkStart w:id="107" w:name="_Toc110247354"/>
      <w:bookmarkStart w:id="108" w:name="_Toc110313805"/>
      <w:bookmarkStart w:id="109" w:name="_Toc111007221"/>
      <w:bookmarkStart w:id="110" w:name="_Toc111020466"/>
      <w:bookmarkStart w:id="111" w:name="_Toc111021327"/>
      <w:bookmarkStart w:id="112" w:name="_Toc115760006"/>
      <w:bookmarkStart w:id="113" w:name="_Toc115778866"/>
      <w:bookmarkStart w:id="114" w:name="_Toc115841187"/>
      <w:r>
        <w:rPr>
          <w:rStyle w:val="CharPartNo"/>
        </w:rPr>
        <w:lastRenderedPageBreak/>
        <w:t>Part 2</w:t>
      </w:r>
      <w:r>
        <w:t> — </w:t>
      </w:r>
      <w:r>
        <w:rPr>
          <w:rStyle w:val="CharPartText"/>
        </w:rPr>
        <w:t>The Architects Board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15" w:name="_Toc115842053"/>
      <w:bookmarkStart w:id="116" w:name="_Toc115842137"/>
      <w:bookmarkStart w:id="117" w:name="_Toc115844509"/>
      <w:bookmarkStart w:id="118" w:name="_Toc115844631"/>
      <w:bookmarkStart w:id="119" w:name="_Toc115846438"/>
      <w:bookmarkStart w:id="120" w:name="_Toc115846506"/>
      <w:bookmarkStart w:id="121" w:name="_Toc117326584"/>
      <w:bookmarkStart w:id="122" w:name="_Toc117328378"/>
      <w:bookmarkStart w:id="123" w:name="_Toc117330190"/>
      <w:bookmarkStart w:id="124" w:name="_Toc117401761"/>
      <w:bookmarkStart w:id="125" w:name="_Toc117418513"/>
      <w:bookmarkStart w:id="126" w:name="_Toc117500077"/>
      <w:bookmarkStart w:id="127" w:name="_Toc117503597"/>
      <w:bookmarkStart w:id="128" w:name="_Toc117503728"/>
      <w:bookmarkStart w:id="129" w:name="_Toc117505086"/>
      <w:bookmarkStart w:id="130" w:name="_Toc118103838"/>
      <w:bookmarkStart w:id="131" w:name="_Toc118107283"/>
      <w:bookmarkStart w:id="132" w:name="_Toc118182748"/>
      <w:bookmarkStart w:id="133" w:name="_Toc118185252"/>
      <w:bookmarkStart w:id="134" w:name="_Toc118188232"/>
      <w:bookmarkStart w:id="135" w:name="_Toc118188746"/>
      <w:bookmarkStart w:id="136" w:name="_Toc118188943"/>
      <w:bookmarkStart w:id="137" w:name="_Toc118190208"/>
      <w:bookmarkStart w:id="138" w:name="_Toc119750460"/>
      <w:bookmarkStart w:id="139" w:name="_Toc119750536"/>
      <w:bookmarkStart w:id="140" w:name="_Toc119751547"/>
      <w:bookmarkStart w:id="141" w:name="_Toc186602387"/>
      <w:bookmarkStart w:id="142" w:name="_Toc186602437"/>
      <w:bookmarkStart w:id="143" w:name="_Toc222805682"/>
      <w:bookmarkStart w:id="144" w:name="_Toc222805749"/>
      <w:bookmarkStart w:id="145" w:name="_Toc224109727"/>
      <w:bookmarkStart w:id="146" w:name="_Toc234045435"/>
      <w:bookmarkStart w:id="147" w:name="_Toc234047551"/>
      <w:bookmarkStart w:id="148" w:name="_Toc360106019"/>
      <w:bookmarkStart w:id="149" w:name="_Toc412629306"/>
      <w:bookmarkStart w:id="150" w:name="_Toc412629351"/>
      <w:bookmarkStart w:id="151" w:name="_Toc485978981"/>
      <w:r>
        <w:rPr>
          <w:rStyle w:val="CharDivNo"/>
        </w:rPr>
        <w:t>Division 1</w:t>
      </w:r>
      <w:r>
        <w:t> — </w:t>
      </w:r>
      <w:r>
        <w:rPr>
          <w:rStyle w:val="CharDivText"/>
        </w:rPr>
        <w:t>Nominations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118190209"/>
      <w:bookmarkStart w:id="153" w:name="_Toc119750461"/>
      <w:bookmarkStart w:id="154" w:name="_Toc360106020"/>
      <w:bookmarkStart w:id="155" w:name="_Toc485978982"/>
      <w:bookmarkStart w:id="156" w:name="_Toc412629352"/>
      <w:bookmarkEnd w:id="107"/>
      <w:bookmarkEnd w:id="108"/>
      <w:bookmarkEnd w:id="109"/>
      <w:bookmarkEnd w:id="110"/>
      <w:bookmarkEnd w:id="111"/>
      <w:bookmarkEnd w:id="112"/>
      <w:bookmarkEnd w:id="113"/>
      <w:bookmarkEnd w:id="114"/>
      <w:r>
        <w:rPr>
          <w:rStyle w:val="CharSectno"/>
        </w:rPr>
        <w:t>4</w:t>
      </w:r>
      <w:r>
        <w:t>.</w:t>
      </w:r>
      <w:r>
        <w:tab/>
        <w:t>Bodies that nominate persons for ministerial appointment of members</w:t>
      </w:r>
      <w:bookmarkEnd w:id="152"/>
      <w:bookmarkEnd w:id="153"/>
      <w:bookmarkEnd w:id="154"/>
      <w:bookmarkEnd w:id="155"/>
      <w:bookmarkEnd w:id="156"/>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57" w:name="_Toc118182750"/>
      <w:bookmarkStart w:id="158" w:name="_Toc118185254"/>
      <w:bookmarkStart w:id="159" w:name="_Toc118188234"/>
      <w:bookmarkStart w:id="160" w:name="_Toc118188748"/>
      <w:bookmarkStart w:id="161" w:name="_Toc118188945"/>
      <w:bookmarkStart w:id="162" w:name="_Toc118190210"/>
      <w:bookmarkStart w:id="163" w:name="_Toc119750462"/>
      <w:bookmarkStart w:id="164" w:name="_Toc119750538"/>
      <w:bookmarkStart w:id="165" w:name="_Toc119751549"/>
      <w:bookmarkStart w:id="166" w:name="_Toc186602389"/>
      <w:bookmarkStart w:id="167" w:name="_Toc186602439"/>
      <w:bookmarkStart w:id="168" w:name="_Toc222805684"/>
      <w:bookmarkStart w:id="169" w:name="_Toc222805751"/>
      <w:bookmarkStart w:id="170" w:name="_Toc224109729"/>
      <w:bookmarkStart w:id="171" w:name="_Toc234045437"/>
      <w:bookmarkStart w:id="172" w:name="_Toc234047553"/>
      <w:bookmarkStart w:id="173" w:name="_Toc360106021"/>
      <w:bookmarkStart w:id="174" w:name="_Toc412629308"/>
      <w:bookmarkStart w:id="175" w:name="_Toc412629353"/>
      <w:bookmarkStart w:id="176" w:name="_Toc485978983"/>
      <w:bookmarkStart w:id="177" w:name="_Toc110247356"/>
      <w:bookmarkStart w:id="178" w:name="_Toc110313807"/>
      <w:bookmarkStart w:id="179" w:name="_Toc111007223"/>
      <w:bookmarkStart w:id="180" w:name="_Toc111020468"/>
      <w:bookmarkStart w:id="181" w:name="_Toc111021329"/>
      <w:bookmarkStart w:id="182" w:name="_Toc115760008"/>
      <w:bookmarkStart w:id="183" w:name="_Toc115778868"/>
      <w:bookmarkStart w:id="184" w:name="_Toc115841189"/>
      <w:bookmarkStart w:id="185" w:name="_Toc115842010"/>
      <w:bookmarkStart w:id="186" w:name="_Toc115842055"/>
      <w:bookmarkStart w:id="187" w:name="_Toc115842139"/>
      <w:bookmarkStart w:id="188" w:name="_Toc115844511"/>
      <w:bookmarkStart w:id="189" w:name="_Toc115844633"/>
      <w:bookmarkStart w:id="190" w:name="_Toc115846440"/>
      <w:bookmarkStart w:id="191" w:name="_Toc115846508"/>
      <w:bookmarkStart w:id="192" w:name="_Toc117326586"/>
      <w:bookmarkStart w:id="193" w:name="_Toc117328380"/>
      <w:bookmarkStart w:id="194" w:name="_Toc117330192"/>
      <w:bookmarkStart w:id="195" w:name="_Toc117401763"/>
      <w:bookmarkStart w:id="196" w:name="_Toc117418515"/>
      <w:bookmarkStart w:id="197" w:name="_Toc117500079"/>
      <w:bookmarkStart w:id="198" w:name="_Toc117503599"/>
      <w:bookmarkStart w:id="199" w:name="_Toc117503730"/>
      <w:bookmarkStart w:id="200" w:name="_Toc117505088"/>
      <w:bookmarkStart w:id="201" w:name="_Toc118103840"/>
      <w:bookmarkStart w:id="202" w:name="_Toc118107285"/>
      <w:r>
        <w:rPr>
          <w:rStyle w:val="CharDivNo"/>
        </w:rPr>
        <w:t>Division 2</w:t>
      </w:r>
      <w:r>
        <w:t> — </w:t>
      </w:r>
      <w:r>
        <w:rPr>
          <w:rStyle w:val="CharDivText"/>
        </w:rPr>
        <w:t>Elections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203" w:name="_Toc3947869"/>
      <w:bookmarkStart w:id="204" w:name="_Toc3947994"/>
      <w:bookmarkStart w:id="205" w:name="_Toc37491174"/>
      <w:bookmarkStart w:id="206" w:name="_Toc90778087"/>
      <w:bookmarkStart w:id="207" w:name="_Toc118190211"/>
      <w:bookmarkStart w:id="208" w:name="_Toc119750463"/>
      <w:bookmarkStart w:id="209" w:name="_Toc360106022"/>
      <w:bookmarkStart w:id="210" w:name="_Toc485978984"/>
      <w:bookmarkStart w:id="211" w:name="_Toc41262935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Sectno"/>
        </w:rPr>
        <w:t>5</w:t>
      </w:r>
      <w:r>
        <w:t>.</w:t>
      </w:r>
      <w:r>
        <w:tab/>
        <w:t>N</w:t>
      </w:r>
      <w:r>
        <w:rPr>
          <w:snapToGrid w:val="0"/>
        </w:rPr>
        <w:t>ominations</w:t>
      </w:r>
      <w:bookmarkEnd w:id="203"/>
      <w:bookmarkEnd w:id="204"/>
      <w:bookmarkEnd w:id="205"/>
      <w:bookmarkEnd w:id="206"/>
      <w:bookmarkEnd w:id="207"/>
      <w:bookmarkEnd w:id="208"/>
      <w:bookmarkEnd w:id="209"/>
      <w:bookmarkEnd w:id="210"/>
      <w:bookmarkEnd w:id="211"/>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12" w:name="_Toc3947871"/>
      <w:bookmarkStart w:id="213" w:name="_Toc3947996"/>
      <w:bookmarkStart w:id="214" w:name="_Toc37491176"/>
      <w:bookmarkStart w:id="215" w:name="_Toc90778089"/>
      <w:bookmarkStart w:id="216" w:name="_Toc118190212"/>
      <w:bookmarkStart w:id="217" w:name="_Toc119750464"/>
      <w:bookmarkStart w:id="218" w:name="_Toc360106023"/>
      <w:bookmarkStart w:id="219" w:name="_Toc485978985"/>
      <w:bookmarkStart w:id="220" w:name="_Toc412629355"/>
      <w:r>
        <w:rPr>
          <w:rStyle w:val="CharSectno"/>
        </w:rPr>
        <w:t>6</w:t>
      </w:r>
      <w:r>
        <w:t>.</w:t>
      </w:r>
      <w:r>
        <w:tab/>
        <w:t>List of candidates</w:t>
      </w:r>
      <w:bookmarkEnd w:id="212"/>
      <w:bookmarkEnd w:id="213"/>
      <w:bookmarkEnd w:id="214"/>
      <w:bookmarkEnd w:id="215"/>
      <w:bookmarkEnd w:id="216"/>
      <w:bookmarkEnd w:id="217"/>
      <w:bookmarkEnd w:id="218"/>
      <w:bookmarkEnd w:id="219"/>
      <w:bookmarkEnd w:id="220"/>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221" w:name="_Toc118190213"/>
      <w:bookmarkStart w:id="222" w:name="_Toc119750465"/>
      <w:bookmarkStart w:id="223" w:name="_Toc360106024"/>
      <w:bookmarkStart w:id="224" w:name="_Toc485978986"/>
      <w:bookmarkStart w:id="225" w:name="_Toc412629356"/>
      <w:r>
        <w:rPr>
          <w:rStyle w:val="CharSectno"/>
        </w:rPr>
        <w:t>7</w:t>
      </w:r>
      <w:r>
        <w:t>.</w:t>
      </w:r>
      <w:r>
        <w:tab/>
        <w:t>Voting papers</w:t>
      </w:r>
      <w:bookmarkEnd w:id="221"/>
      <w:bookmarkEnd w:id="222"/>
      <w:bookmarkEnd w:id="223"/>
      <w:bookmarkEnd w:id="224"/>
      <w:bookmarkEnd w:id="225"/>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26" w:name="_Toc3947873"/>
      <w:bookmarkStart w:id="227" w:name="_Toc3947998"/>
      <w:bookmarkStart w:id="228" w:name="_Toc37491178"/>
      <w:bookmarkStart w:id="229" w:name="_Toc90778091"/>
      <w:bookmarkStart w:id="230" w:name="_Toc118190214"/>
      <w:bookmarkStart w:id="231" w:name="_Toc119750466"/>
      <w:bookmarkStart w:id="232" w:name="_Toc360106025"/>
      <w:bookmarkStart w:id="233" w:name="_Toc485978987"/>
      <w:bookmarkStart w:id="234" w:name="_Toc412629357"/>
      <w:r>
        <w:rPr>
          <w:rStyle w:val="CharSectno"/>
        </w:rPr>
        <w:t>8</w:t>
      </w:r>
      <w:r>
        <w:t>.</w:t>
      </w:r>
      <w:r>
        <w:tab/>
      </w:r>
      <w:r>
        <w:rPr>
          <w:snapToGrid w:val="0"/>
        </w:rPr>
        <w:t>Counting of votes</w:t>
      </w:r>
      <w:bookmarkEnd w:id="226"/>
      <w:bookmarkEnd w:id="227"/>
      <w:bookmarkEnd w:id="228"/>
      <w:bookmarkEnd w:id="229"/>
      <w:bookmarkEnd w:id="230"/>
      <w:bookmarkEnd w:id="231"/>
      <w:bookmarkEnd w:id="232"/>
      <w:bookmarkEnd w:id="233"/>
      <w:bookmarkEnd w:id="234"/>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35" w:name="_Toc118190215"/>
      <w:bookmarkStart w:id="236" w:name="_Toc119750467"/>
      <w:bookmarkStart w:id="237" w:name="_Toc360106026"/>
      <w:bookmarkStart w:id="238" w:name="_Toc485978988"/>
      <w:bookmarkStart w:id="239" w:name="_Toc412629358"/>
      <w:r>
        <w:rPr>
          <w:rStyle w:val="CharSectno"/>
        </w:rPr>
        <w:t>9</w:t>
      </w:r>
      <w:r>
        <w:t>.</w:t>
      </w:r>
      <w:r>
        <w:tab/>
        <w:t>Nominations not exceeding vacancies</w:t>
      </w:r>
      <w:bookmarkEnd w:id="235"/>
      <w:bookmarkEnd w:id="236"/>
      <w:bookmarkEnd w:id="237"/>
      <w:bookmarkEnd w:id="238"/>
      <w:bookmarkEnd w:id="239"/>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40" w:name="_Toc3947874"/>
      <w:bookmarkStart w:id="241" w:name="_Toc3947999"/>
      <w:bookmarkStart w:id="242" w:name="_Toc37491179"/>
      <w:bookmarkStart w:id="243" w:name="_Toc90778092"/>
      <w:bookmarkStart w:id="244" w:name="_Toc118190216"/>
      <w:bookmarkStart w:id="245" w:name="_Toc119750468"/>
      <w:bookmarkStart w:id="246" w:name="_Toc360106027"/>
      <w:bookmarkStart w:id="247" w:name="_Toc485978989"/>
      <w:bookmarkStart w:id="248" w:name="_Toc412629359"/>
      <w:r>
        <w:rPr>
          <w:rStyle w:val="CharSectno"/>
        </w:rPr>
        <w:t>10</w:t>
      </w:r>
      <w:r>
        <w:t>.</w:t>
      </w:r>
      <w:r>
        <w:tab/>
        <w:t xml:space="preserve">Names of elected members </w:t>
      </w:r>
      <w:r>
        <w:rPr>
          <w:snapToGrid w:val="0"/>
        </w:rPr>
        <w:t xml:space="preserve">to be published in </w:t>
      </w:r>
      <w:r>
        <w:rPr>
          <w:i/>
          <w:snapToGrid w:val="0"/>
        </w:rPr>
        <w:t>Gazette</w:t>
      </w:r>
      <w:bookmarkEnd w:id="240"/>
      <w:bookmarkEnd w:id="241"/>
      <w:bookmarkEnd w:id="242"/>
      <w:bookmarkEnd w:id="243"/>
      <w:bookmarkEnd w:id="244"/>
      <w:bookmarkEnd w:id="245"/>
      <w:bookmarkEnd w:id="246"/>
      <w:bookmarkEnd w:id="247"/>
      <w:bookmarkEnd w:id="248"/>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49" w:name="_Toc118190217"/>
      <w:bookmarkStart w:id="250" w:name="_Toc119750469"/>
      <w:bookmarkStart w:id="251" w:name="_Toc360106028"/>
      <w:bookmarkStart w:id="252" w:name="_Toc485978990"/>
      <w:bookmarkStart w:id="253" w:name="_Toc412629360"/>
      <w:r>
        <w:rPr>
          <w:rStyle w:val="CharSectno"/>
        </w:rPr>
        <w:t>11</w:t>
      </w:r>
      <w:r>
        <w:t>.</w:t>
      </w:r>
      <w:r>
        <w:tab/>
        <w:t>Electors to vote once only</w:t>
      </w:r>
      <w:bookmarkEnd w:id="249"/>
      <w:bookmarkEnd w:id="250"/>
      <w:bookmarkEnd w:id="251"/>
      <w:bookmarkEnd w:id="252"/>
      <w:bookmarkEnd w:id="253"/>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54" w:name="_Toc115842147"/>
      <w:bookmarkStart w:id="255" w:name="_Toc115844519"/>
      <w:bookmarkStart w:id="256" w:name="_Toc115844641"/>
      <w:bookmarkStart w:id="257" w:name="_Toc115846448"/>
      <w:bookmarkStart w:id="258" w:name="_Toc115846516"/>
      <w:bookmarkStart w:id="259" w:name="_Toc117326594"/>
      <w:bookmarkStart w:id="260" w:name="_Toc117328388"/>
      <w:bookmarkStart w:id="261" w:name="_Toc117330200"/>
      <w:bookmarkStart w:id="262" w:name="_Toc117401771"/>
      <w:bookmarkStart w:id="263" w:name="_Toc117418523"/>
      <w:bookmarkStart w:id="264" w:name="_Toc117500087"/>
      <w:bookmarkStart w:id="265" w:name="_Toc117503607"/>
      <w:bookmarkStart w:id="266" w:name="_Toc117503738"/>
      <w:bookmarkStart w:id="267" w:name="_Toc117505096"/>
      <w:bookmarkStart w:id="268" w:name="_Toc118103848"/>
      <w:bookmarkStart w:id="269" w:name="_Toc118107293"/>
      <w:bookmarkStart w:id="270" w:name="_Toc118182758"/>
      <w:bookmarkStart w:id="271" w:name="_Toc118185262"/>
      <w:bookmarkStart w:id="272" w:name="_Toc118188242"/>
      <w:bookmarkStart w:id="273" w:name="_Toc118188756"/>
      <w:bookmarkStart w:id="274" w:name="_Toc118188953"/>
      <w:bookmarkStart w:id="275" w:name="_Toc118190218"/>
      <w:bookmarkStart w:id="276" w:name="_Toc119750470"/>
      <w:bookmarkStart w:id="277" w:name="_Toc119750546"/>
      <w:bookmarkStart w:id="278" w:name="_Toc119751557"/>
      <w:bookmarkStart w:id="279" w:name="_Toc186602397"/>
      <w:bookmarkStart w:id="280" w:name="_Toc186602447"/>
      <w:bookmarkStart w:id="281" w:name="_Toc222805692"/>
      <w:bookmarkStart w:id="282" w:name="_Toc222805759"/>
      <w:bookmarkStart w:id="283" w:name="_Toc224109737"/>
      <w:bookmarkStart w:id="284" w:name="_Toc234045445"/>
      <w:bookmarkStart w:id="285" w:name="_Toc234047561"/>
      <w:bookmarkStart w:id="286" w:name="_Toc360106029"/>
      <w:bookmarkStart w:id="287" w:name="_Toc412629316"/>
      <w:bookmarkStart w:id="288" w:name="_Toc412629361"/>
      <w:bookmarkStart w:id="289" w:name="_Toc485978991"/>
      <w:r>
        <w:rPr>
          <w:rStyle w:val="CharPartNo"/>
        </w:rPr>
        <w:t>Part 3</w:t>
      </w:r>
      <w:r>
        <w:t> — </w:t>
      </w:r>
      <w:r>
        <w:rPr>
          <w:rStyle w:val="CharPartText"/>
        </w:rPr>
        <w:t>Registration and licensing</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15842148"/>
      <w:bookmarkStart w:id="291" w:name="_Toc115844520"/>
      <w:bookmarkStart w:id="292" w:name="_Toc115844642"/>
      <w:bookmarkStart w:id="293" w:name="_Toc115846449"/>
      <w:bookmarkStart w:id="294" w:name="_Toc115846517"/>
      <w:bookmarkStart w:id="295" w:name="_Toc117326595"/>
      <w:bookmarkStart w:id="296" w:name="_Toc117328389"/>
      <w:bookmarkStart w:id="297" w:name="_Toc117330201"/>
      <w:bookmarkStart w:id="298" w:name="_Toc117401772"/>
      <w:bookmarkStart w:id="299" w:name="_Toc117418524"/>
      <w:bookmarkStart w:id="300" w:name="_Toc117500088"/>
      <w:bookmarkStart w:id="301" w:name="_Toc117503608"/>
      <w:bookmarkStart w:id="302" w:name="_Toc117503739"/>
      <w:bookmarkStart w:id="303" w:name="_Toc117505097"/>
      <w:bookmarkStart w:id="304" w:name="_Toc118103849"/>
      <w:bookmarkStart w:id="305" w:name="_Toc118107294"/>
      <w:bookmarkStart w:id="306" w:name="_Toc118182759"/>
      <w:bookmarkStart w:id="307" w:name="_Toc118185263"/>
      <w:bookmarkStart w:id="308" w:name="_Toc118188243"/>
      <w:bookmarkStart w:id="309" w:name="_Toc118188757"/>
      <w:bookmarkStart w:id="310" w:name="_Toc118188954"/>
      <w:bookmarkStart w:id="311" w:name="_Toc118190219"/>
      <w:bookmarkStart w:id="312" w:name="_Toc119750471"/>
      <w:bookmarkStart w:id="313" w:name="_Toc119750547"/>
      <w:bookmarkStart w:id="314" w:name="_Toc119751558"/>
      <w:bookmarkStart w:id="315" w:name="_Toc186602398"/>
      <w:bookmarkStart w:id="316" w:name="_Toc186602448"/>
      <w:bookmarkStart w:id="317" w:name="_Toc222805693"/>
      <w:bookmarkStart w:id="318" w:name="_Toc222805760"/>
      <w:bookmarkStart w:id="319" w:name="_Toc224109738"/>
      <w:bookmarkStart w:id="320" w:name="_Toc234045446"/>
      <w:bookmarkStart w:id="321" w:name="_Toc234047562"/>
      <w:bookmarkStart w:id="322" w:name="_Toc360106030"/>
      <w:bookmarkStart w:id="323" w:name="_Toc412629317"/>
      <w:bookmarkStart w:id="324" w:name="_Toc412629362"/>
      <w:bookmarkStart w:id="325" w:name="_Toc485978992"/>
      <w:r>
        <w:rPr>
          <w:rStyle w:val="CharDivNo"/>
        </w:rPr>
        <w:t>Division 1</w:t>
      </w:r>
      <w:r>
        <w:t> — </w:t>
      </w:r>
      <w:r>
        <w:rPr>
          <w:rStyle w:val="CharDivText"/>
        </w:rPr>
        <w:t>Registration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18190220"/>
      <w:bookmarkStart w:id="327" w:name="_Toc119750472"/>
      <w:bookmarkStart w:id="328" w:name="_Toc360106031"/>
      <w:bookmarkStart w:id="329" w:name="_Toc485978993"/>
      <w:bookmarkStart w:id="330" w:name="_Toc412629363"/>
      <w:r>
        <w:rPr>
          <w:rStyle w:val="CharSectno"/>
        </w:rPr>
        <w:t>12</w:t>
      </w:r>
      <w:r>
        <w:t>.</w:t>
      </w:r>
      <w:r>
        <w:tab/>
        <w:t>Registration requirements</w:t>
      </w:r>
      <w:bookmarkEnd w:id="326"/>
      <w:bookmarkEnd w:id="327"/>
      <w:bookmarkEnd w:id="328"/>
      <w:bookmarkEnd w:id="329"/>
      <w:bookmarkEnd w:id="330"/>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31" w:name="_Toc118190221"/>
      <w:bookmarkStart w:id="332" w:name="_Toc119750473"/>
      <w:bookmarkStart w:id="333" w:name="_Toc360106032"/>
      <w:bookmarkStart w:id="334" w:name="_Toc485978994"/>
      <w:bookmarkStart w:id="335" w:name="_Toc412629364"/>
      <w:r>
        <w:rPr>
          <w:rStyle w:val="CharSectno"/>
        </w:rPr>
        <w:t>13</w:t>
      </w:r>
      <w:r>
        <w:t>.</w:t>
      </w:r>
      <w:r>
        <w:tab/>
        <w:t>Examinations to be passed</w:t>
      </w:r>
      <w:bookmarkEnd w:id="331"/>
      <w:bookmarkEnd w:id="332"/>
      <w:bookmarkEnd w:id="333"/>
      <w:bookmarkEnd w:id="334"/>
      <w:bookmarkEnd w:id="335"/>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36" w:name="_Toc118190222"/>
      <w:bookmarkStart w:id="337" w:name="_Toc119750474"/>
      <w:bookmarkStart w:id="338" w:name="_Toc360106033"/>
      <w:bookmarkStart w:id="339" w:name="_Toc485978995"/>
      <w:bookmarkStart w:id="340" w:name="_Toc412629365"/>
      <w:r>
        <w:rPr>
          <w:rStyle w:val="CharSectno"/>
        </w:rPr>
        <w:t>14</w:t>
      </w:r>
      <w:r>
        <w:t>.</w:t>
      </w:r>
      <w:r>
        <w:tab/>
        <w:t>Conduct of examinations</w:t>
      </w:r>
      <w:bookmarkEnd w:id="336"/>
      <w:bookmarkEnd w:id="337"/>
      <w:bookmarkEnd w:id="338"/>
      <w:bookmarkEnd w:id="339"/>
      <w:bookmarkEnd w:id="340"/>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341" w:name="_Toc115844524"/>
      <w:bookmarkStart w:id="342" w:name="_Toc115844646"/>
      <w:bookmarkStart w:id="343" w:name="_Toc115846453"/>
      <w:bookmarkStart w:id="344" w:name="_Toc115846521"/>
      <w:bookmarkStart w:id="345" w:name="_Toc117326599"/>
      <w:bookmarkStart w:id="346" w:name="_Toc117328393"/>
      <w:bookmarkStart w:id="347" w:name="_Toc117330205"/>
      <w:bookmarkStart w:id="348" w:name="_Toc117401776"/>
      <w:bookmarkStart w:id="349" w:name="_Toc117418528"/>
      <w:bookmarkStart w:id="350" w:name="_Toc117500092"/>
      <w:bookmarkStart w:id="351" w:name="_Toc117503612"/>
      <w:bookmarkStart w:id="352" w:name="_Toc117503743"/>
      <w:bookmarkStart w:id="353" w:name="_Toc117505101"/>
      <w:bookmarkStart w:id="354" w:name="_Toc118103853"/>
      <w:bookmarkStart w:id="355" w:name="_Toc118107298"/>
      <w:bookmarkStart w:id="356" w:name="_Toc118182763"/>
      <w:bookmarkStart w:id="357" w:name="_Toc118185267"/>
      <w:bookmarkStart w:id="358" w:name="_Toc118188247"/>
      <w:bookmarkStart w:id="359" w:name="_Toc118188761"/>
      <w:bookmarkStart w:id="360" w:name="_Toc118188958"/>
      <w:bookmarkStart w:id="361" w:name="_Toc118190223"/>
      <w:bookmarkStart w:id="362" w:name="_Toc119750475"/>
      <w:bookmarkStart w:id="363" w:name="_Toc119750551"/>
      <w:bookmarkStart w:id="364" w:name="_Toc119751562"/>
      <w:bookmarkStart w:id="365" w:name="_Toc186602402"/>
      <w:bookmarkStart w:id="366" w:name="_Toc186602452"/>
      <w:bookmarkStart w:id="367" w:name="_Toc222805697"/>
      <w:bookmarkStart w:id="368" w:name="_Toc222805764"/>
      <w:bookmarkStart w:id="369" w:name="_Toc224109742"/>
      <w:bookmarkStart w:id="370" w:name="_Toc234045450"/>
      <w:bookmarkStart w:id="371" w:name="_Toc234047566"/>
      <w:bookmarkStart w:id="372" w:name="_Toc360106034"/>
      <w:bookmarkStart w:id="373" w:name="_Toc412629321"/>
      <w:bookmarkStart w:id="374" w:name="_Toc412629366"/>
      <w:bookmarkStart w:id="375" w:name="_Toc485978996"/>
      <w:r>
        <w:rPr>
          <w:rStyle w:val="CharDivNo"/>
        </w:rPr>
        <w:t>Division 2</w:t>
      </w:r>
      <w:r>
        <w:t> — </w:t>
      </w:r>
      <w:r>
        <w:rPr>
          <w:rStyle w:val="CharDivText"/>
        </w:rPr>
        <w:t>Licensing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60106035"/>
      <w:bookmarkStart w:id="377" w:name="_Toc485978997"/>
      <w:bookmarkStart w:id="378" w:name="_Toc412629367"/>
      <w:bookmarkStart w:id="379" w:name="_Toc118190224"/>
      <w:bookmarkStart w:id="380" w:name="_Toc119750476"/>
      <w:r>
        <w:rPr>
          <w:rStyle w:val="CharSectno"/>
        </w:rPr>
        <w:t>15A</w:t>
      </w:r>
      <w:r>
        <w:t>.</w:t>
      </w:r>
      <w:r>
        <w:tab/>
        <w:t xml:space="preserve">Extended meaning of </w:t>
      </w:r>
      <w:r>
        <w:rPr>
          <w:i/>
          <w:iCs/>
        </w:rPr>
        <w:t>corporation</w:t>
      </w:r>
      <w:bookmarkEnd w:id="376"/>
      <w:bookmarkEnd w:id="377"/>
      <w:bookmarkEnd w:id="378"/>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 </w:t>
            </w:r>
          </w:p>
        </w:tc>
      </w:tr>
    </w:tbl>
    <w:p>
      <w:pPr>
        <w:pStyle w:val="Footnotesection"/>
      </w:pPr>
      <w:r>
        <w:tab/>
        <w:t>[Regulation 15A inserted</w:t>
      </w:r>
      <w:del w:id="381" w:author="Master Repository Process" w:date="2021-07-31T08:33:00Z">
        <w:r>
          <w:delText xml:space="preserve"> in</w:delText>
        </w:r>
      </w:del>
      <w:ins w:id="382" w:author="Master Repository Process" w:date="2021-07-31T08:33:00Z">
        <w:r>
          <w:t>:</w:t>
        </w:r>
      </w:ins>
      <w:r>
        <w:t xml:space="preserve"> Gazette 30 Jun 2009 p. 2621-2.]</w:t>
      </w:r>
    </w:p>
    <w:p>
      <w:pPr>
        <w:pStyle w:val="Heading5"/>
      </w:pPr>
      <w:bookmarkStart w:id="383" w:name="_Toc360106036"/>
      <w:bookmarkStart w:id="384" w:name="_Toc485978998"/>
      <w:bookmarkStart w:id="385" w:name="_Toc412629368"/>
      <w:r>
        <w:rPr>
          <w:rStyle w:val="CharSectno"/>
        </w:rPr>
        <w:t>15</w:t>
      </w:r>
      <w:r>
        <w:t>.</w:t>
      </w:r>
      <w:r>
        <w:tab/>
        <w:t>Licensing requirements</w:t>
      </w:r>
      <w:bookmarkEnd w:id="379"/>
      <w:bookmarkEnd w:id="380"/>
      <w:bookmarkEnd w:id="383"/>
      <w:bookmarkEnd w:id="384"/>
      <w:bookmarkEnd w:id="385"/>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86" w:name="_Toc115778883"/>
      <w:bookmarkStart w:id="387" w:name="_Toc115841204"/>
      <w:bookmarkStart w:id="388" w:name="_Toc115842025"/>
      <w:bookmarkStart w:id="389" w:name="_Toc115842070"/>
      <w:bookmarkStart w:id="390" w:name="_Toc115842154"/>
      <w:bookmarkStart w:id="391" w:name="_Toc115844526"/>
      <w:bookmarkStart w:id="392" w:name="_Toc115844648"/>
      <w:bookmarkStart w:id="393" w:name="_Toc115846455"/>
      <w:bookmarkStart w:id="394" w:name="_Toc115846523"/>
      <w:bookmarkStart w:id="395" w:name="_Toc117326601"/>
      <w:bookmarkStart w:id="396" w:name="_Toc117328395"/>
      <w:bookmarkStart w:id="397" w:name="_Toc117330207"/>
      <w:bookmarkStart w:id="398" w:name="_Toc117401778"/>
      <w:bookmarkStart w:id="399" w:name="_Toc117418530"/>
      <w:bookmarkStart w:id="400" w:name="_Toc117500094"/>
      <w:bookmarkStart w:id="401" w:name="_Toc117503614"/>
      <w:bookmarkStart w:id="402" w:name="_Toc117503745"/>
      <w:bookmarkStart w:id="403" w:name="_Toc117505103"/>
      <w:bookmarkStart w:id="404" w:name="_Toc118103855"/>
      <w:bookmarkStart w:id="405" w:name="_Toc118107300"/>
      <w:bookmarkStart w:id="406" w:name="_Toc118182765"/>
      <w:bookmarkStart w:id="407" w:name="_Toc118185269"/>
      <w:bookmarkStart w:id="408" w:name="_Toc118188249"/>
      <w:bookmarkStart w:id="409" w:name="_Toc118188763"/>
      <w:bookmarkStart w:id="410" w:name="_Toc118188960"/>
      <w:bookmarkStart w:id="411" w:name="_Toc118190225"/>
      <w:bookmarkStart w:id="412" w:name="_Toc119750477"/>
      <w:bookmarkStart w:id="413" w:name="_Toc119750553"/>
      <w:bookmarkStart w:id="414" w:name="_Toc119751564"/>
      <w:bookmarkStart w:id="415" w:name="_Toc186602404"/>
      <w:bookmarkStart w:id="416" w:name="_Toc186602454"/>
      <w:bookmarkStart w:id="417" w:name="_Toc222805699"/>
      <w:bookmarkStart w:id="418" w:name="_Toc222805766"/>
      <w:bookmarkStart w:id="419" w:name="_Toc224109744"/>
      <w:bookmarkStart w:id="420" w:name="_Toc234045453"/>
      <w:bookmarkStart w:id="421" w:name="_Toc234047569"/>
      <w:bookmarkStart w:id="422" w:name="_Toc360106037"/>
      <w:bookmarkStart w:id="423" w:name="_Toc412629324"/>
      <w:bookmarkStart w:id="424" w:name="_Toc412629369"/>
      <w:bookmarkStart w:id="425" w:name="_Toc485978999"/>
      <w:r>
        <w:rPr>
          <w:rStyle w:val="CharDivNo"/>
        </w:rPr>
        <w:t>Division 3</w:t>
      </w:r>
      <w:r>
        <w:t> — </w:t>
      </w:r>
      <w:r>
        <w:rPr>
          <w:rStyle w:val="CharDivText"/>
        </w:rPr>
        <w:t>The register</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18190226"/>
      <w:bookmarkStart w:id="427" w:name="_Toc119750478"/>
      <w:bookmarkStart w:id="428" w:name="_Toc360106038"/>
      <w:bookmarkStart w:id="429" w:name="_Toc485979000"/>
      <w:bookmarkStart w:id="430" w:name="_Toc412629370"/>
      <w:r>
        <w:rPr>
          <w:rStyle w:val="CharSectno"/>
        </w:rPr>
        <w:t>16</w:t>
      </w:r>
      <w:r>
        <w:t>.</w:t>
      </w:r>
      <w:r>
        <w:tab/>
        <w:t>Divisions of the register — registered persons</w:t>
      </w:r>
      <w:bookmarkEnd w:id="426"/>
      <w:bookmarkEnd w:id="427"/>
      <w:bookmarkEnd w:id="428"/>
      <w:bookmarkEnd w:id="429"/>
      <w:bookmarkEnd w:id="430"/>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31" w:name="_Toc186602406"/>
      <w:bookmarkStart w:id="432" w:name="_Toc186602456"/>
      <w:bookmarkStart w:id="433" w:name="_Toc222805701"/>
      <w:bookmarkStart w:id="434" w:name="_Toc222805768"/>
      <w:bookmarkStart w:id="435" w:name="_Toc224109746"/>
      <w:bookmarkStart w:id="436" w:name="_Toc234045455"/>
      <w:bookmarkStart w:id="437" w:name="_Toc234047571"/>
      <w:bookmarkStart w:id="438" w:name="_Toc360106039"/>
      <w:bookmarkStart w:id="439" w:name="_Toc412629326"/>
      <w:bookmarkStart w:id="440" w:name="_Toc412629371"/>
      <w:bookmarkStart w:id="441" w:name="_Toc485979001"/>
      <w:bookmarkStart w:id="442" w:name="_Toc110247372"/>
      <w:bookmarkStart w:id="443" w:name="_Toc110313823"/>
      <w:bookmarkStart w:id="444" w:name="_Toc111007238"/>
      <w:bookmarkStart w:id="445" w:name="_Toc111020483"/>
      <w:bookmarkStart w:id="446" w:name="_Toc111021344"/>
      <w:bookmarkStart w:id="447" w:name="_Toc115760023"/>
      <w:bookmarkStart w:id="448" w:name="_Toc115778885"/>
      <w:bookmarkStart w:id="449" w:name="_Toc115841206"/>
      <w:bookmarkStart w:id="450" w:name="_Toc115842027"/>
      <w:bookmarkStart w:id="451" w:name="_Toc115842072"/>
      <w:bookmarkStart w:id="452" w:name="_Toc115842156"/>
      <w:bookmarkStart w:id="453" w:name="_Toc115844528"/>
      <w:bookmarkStart w:id="454" w:name="_Toc115844650"/>
      <w:bookmarkStart w:id="455" w:name="_Toc115846457"/>
      <w:bookmarkStart w:id="456" w:name="_Toc115846525"/>
      <w:bookmarkStart w:id="457" w:name="_Toc117326603"/>
      <w:bookmarkStart w:id="458" w:name="_Toc117328397"/>
      <w:bookmarkStart w:id="459" w:name="_Toc117330209"/>
      <w:bookmarkStart w:id="460" w:name="_Toc117401780"/>
      <w:bookmarkStart w:id="461" w:name="_Toc117418532"/>
      <w:bookmarkStart w:id="462" w:name="_Toc117500096"/>
      <w:bookmarkStart w:id="463" w:name="_Toc117503616"/>
      <w:bookmarkStart w:id="464" w:name="_Toc117503747"/>
      <w:bookmarkStart w:id="465" w:name="_Toc117505105"/>
      <w:bookmarkStart w:id="466" w:name="_Toc118103857"/>
      <w:bookmarkStart w:id="467" w:name="_Toc118107302"/>
      <w:bookmarkStart w:id="468" w:name="_Toc118182767"/>
      <w:bookmarkStart w:id="469" w:name="_Toc118185271"/>
      <w:bookmarkStart w:id="470" w:name="_Toc118188251"/>
      <w:bookmarkStart w:id="471" w:name="_Toc118188765"/>
      <w:bookmarkStart w:id="472" w:name="_Toc118188962"/>
      <w:bookmarkStart w:id="473" w:name="_Toc118190227"/>
      <w:bookmarkStart w:id="474" w:name="_Toc119750479"/>
      <w:bookmarkStart w:id="475" w:name="_Toc119750555"/>
      <w:bookmarkStart w:id="476" w:name="_Toc119751566"/>
      <w:r>
        <w:rPr>
          <w:rStyle w:val="CharDivNo"/>
        </w:rPr>
        <w:t>Division 4</w:t>
      </w:r>
      <w:r>
        <w:t> — </w:t>
      </w:r>
      <w:r>
        <w:rPr>
          <w:rStyle w:val="CharDivText"/>
        </w:rPr>
        <w:t>Other matters relating to registration and licensing</w:t>
      </w:r>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w:t>
      </w:r>
      <w:del w:id="477" w:author="Master Repository Process" w:date="2021-07-31T08:33:00Z">
        <w:r>
          <w:delText xml:space="preserve"> in</w:delText>
        </w:r>
      </w:del>
      <w:ins w:id="478" w:author="Master Repository Process" w:date="2021-07-31T08:33:00Z">
        <w:r>
          <w:t>:</w:t>
        </w:r>
      </w:ins>
      <w:r>
        <w:t xml:space="preserve"> Gazette 28 Dec 2007 p. 6412.]</w:t>
      </w:r>
    </w:p>
    <w:p>
      <w:pPr>
        <w:pStyle w:val="Heading5"/>
      </w:pPr>
      <w:bookmarkStart w:id="479" w:name="_Toc360106040"/>
      <w:bookmarkStart w:id="480" w:name="_Toc485979002"/>
      <w:bookmarkStart w:id="481" w:name="_Toc412629372"/>
      <w:r>
        <w:rPr>
          <w:rStyle w:val="CharSectno"/>
        </w:rPr>
        <w:t>16A</w:t>
      </w:r>
      <w:r>
        <w:t>.</w:t>
      </w:r>
      <w:r>
        <w:tab/>
        <w:t>Duration of registration and licences</w:t>
      </w:r>
      <w:bookmarkEnd w:id="479"/>
      <w:bookmarkEnd w:id="480"/>
      <w:bookmarkEnd w:id="481"/>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w:t>
      </w:r>
      <w:del w:id="482" w:author="Master Repository Process" w:date="2021-07-31T08:33:00Z">
        <w:r>
          <w:delText xml:space="preserve"> in</w:delText>
        </w:r>
      </w:del>
      <w:ins w:id="483" w:author="Master Repository Process" w:date="2021-07-31T08:33:00Z">
        <w:r>
          <w:t>:</w:t>
        </w:r>
      </w:ins>
      <w:r>
        <w:t xml:space="preserve"> Gazette 28 Dec 2007 p. 6412.]</w:t>
      </w:r>
    </w:p>
    <w:p>
      <w:pPr>
        <w:pStyle w:val="Heading5"/>
      </w:pPr>
      <w:bookmarkStart w:id="484" w:name="_Toc360106041"/>
      <w:bookmarkStart w:id="485" w:name="_Toc485979003"/>
      <w:bookmarkStart w:id="486" w:name="_Toc412629373"/>
      <w:r>
        <w:rPr>
          <w:rStyle w:val="CharSectno"/>
        </w:rPr>
        <w:t>16B</w:t>
      </w:r>
      <w:r>
        <w:t>.</w:t>
      </w:r>
      <w:r>
        <w:tab/>
        <w:t>Renewal period</w:t>
      </w:r>
      <w:bookmarkEnd w:id="484"/>
      <w:bookmarkEnd w:id="485"/>
      <w:bookmarkEnd w:id="486"/>
    </w:p>
    <w:p>
      <w:pPr>
        <w:pStyle w:val="Subsection"/>
      </w:pPr>
      <w:r>
        <w:tab/>
      </w:r>
      <w:r>
        <w:tab/>
        <w:t>For the purposes of section 36(1), the renewal of a registration or a licence in 2008 is to be for a period of 18 months.</w:t>
      </w:r>
    </w:p>
    <w:p>
      <w:pPr>
        <w:pStyle w:val="Footnotesection"/>
      </w:pPr>
      <w:r>
        <w:tab/>
        <w:t>[Regulation 16B inserted</w:t>
      </w:r>
      <w:del w:id="487" w:author="Master Repository Process" w:date="2021-07-31T08:33:00Z">
        <w:r>
          <w:delText xml:space="preserve"> in</w:delText>
        </w:r>
      </w:del>
      <w:ins w:id="488" w:author="Master Repository Process" w:date="2021-07-31T08:33:00Z">
        <w:r>
          <w:t>:</w:t>
        </w:r>
      </w:ins>
      <w:r>
        <w:t xml:space="preserve"> Gazette 28 Dec 2007 p. 6412.]</w:t>
      </w:r>
    </w:p>
    <w:p>
      <w:pPr>
        <w:pStyle w:val="Heading5"/>
      </w:pPr>
      <w:bookmarkStart w:id="489" w:name="_Toc360106042"/>
      <w:bookmarkStart w:id="490" w:name="_Toc485979004"/>
      <w:bookmarkStart w:id="491" w:name="_Toc412629374"/>
      <w:r>
        <w:rPr>
          <w:rStyle w:val="CharSectno"/>
        </w:rPr>
        <w:t>16C</w:t>
      </w:r>
      <w:r>
        <w:t>.</w:t>
      </w:r>
      <w:r>
        <w:tab/>
        <w:t>When renewal fees fall due</w:t>
      </w:r>
      <w:bookmarkEnd w:id="489"/>
      <w:bookmarkEnd w:id="490"/>
      <w:bookmarkEnd w:id="491"/>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w:t>
      </w:r>
      <w:del w:id="492" w:author="Master Repository Process" w:date="2021-07-31T08:33:00Z">
        <w:r>
          <w:delText xml:space="preserve"> in</w:delText>
        </w:r>
      </w:del>
      <w:ins w:id="493" w:author="Master Repository Process" w:date="2021-07-31T08:33:00Z">
        <w:r>
          <w:t>:</w:t>
        </w:r>
      </w:ins>
      <w:r>
        <w:t xml:space="preserve"> Gazette 28 Dec 2007 p. 6412</w:t>
      </w:r>
      <w:r>
        <w:noBreakHyphen/>
        <w:t>13.]</w:t>
      </w:r>
    </w:p>
    <w:p>
      <w:pPr>
        <w:pStyle w:val="Heading5"/>
      </w:pPr>
      <w:bookmarkStart w:id="494" w:name="_Toc360106043"/>
      <w:bookmarkStart w:id="495" w:name="_Toc485979005"/>
      <w:bookmarkStart w:id="496" w:name="_Toc412629375"/>
      <w:r>
        <w:rPr>
          <w:rStyle w:val="CharSectno"/>
        </w:rPr>
        <w:t>16D</w:t>
      </w:r>
      <w:r>
        <w:t>.</w:t>
      </w:r>
      <w:r>
        <w:tab/>
        <w:t>Reduction or refund of renewal fee for registered persons</w:t>
      </w:r>
      <w:bookmarkEnd w:id="494"/>
      <w:bookmarkEnd w:id="495"/>
      <w:bookmarkEnd w:id="496"/>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w:t>
      </w:r>
      <w:del w:id="497" w:author="Master Repository Process" w:date="2021-07-31T08:33:00Z">
        <w:r>
          <w:delText xml:space="preserve"> in</w:delText>
        </w:r>
      </w:del>
      <w:ins w:id="498" w:author="Master Repository Process" w:date="2021-07-31T08:33:00Z">
        <w:r>
          <w:t>:</w:t>
        </w:r>
      </w:ins>
      <w:r>
        <w:t xml:space="preserve"> Gazette 28 Dec 2007 p. 6413.]</w:t>
      </w:r>
    </w:p>
    <w:p>
      <w:pPr>
        <w:pStyle w:val="Heading2"/>
      </w:pPr>
      <w:bookmarkStart w:id="499" w:name="_Toc186602411"/>
      <w:bookmarkStart w:id="500" w:name="_Toc186602461"/>
      <w:bookmarkStart w:id="501" w:name="_Toc222805706"/>
      <w:bookmarkStart w:id="502" w:name="_Toc222805773"/>
      <w:bookmarkStart w:id="503" w:name="_Toc224109751"/>
      <w:bookmarkStart w:id="504" w:name="_Toc234045460"/>
      <w:bookmarkStart w:id="505" w:name="_Toc234047576"/>
      <w:bookmarkStart w:id="506" w:name="_Toc360106044"/>
      <w:bookmarkStart w:id="507" w:name="_Toc412629331"/>
      <w:bookmarkStart w:id="508" w:name="_Toc412629376"/>
      <w:bookmarkStart w:id="509" w:name="_Toc485979006"/>
      <w:r>
        <w:rPr>
          <w:rStyle w:val="CharPartNo"/>
        </w:rPr>
        <w:t>Part 4</w:t>
      </w:r>
      <w:r>
        <w:rPr>
          <w:rStyle w:val="CharDivNo"/>
        </w:rPr>
        <w:t> </w:t>
      </w:r>
      <w:r>
        <w:t>—</w:t>
      </w:r>
      <w:r>
        <w:rPr>
          <w:rStyle w:val="CharDivText"/>
        </w:rPr>
        <w:t> </w:t>
      </w:r>
      <w:r>
        <w:rPr>
          <w:rStyle w:val="CharPartText"/>
        </w:rPr>
        <w:t>Insurance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99"/>
      <w:bookmarkEnd w:id="500"/>
      <w:bookmarkEnd w:id="501"/>
      <w:bookmarkEnd w:id="502"/>
      <w:bookmarkEnd w:id="503"/>
      <w:bookmarkEnd w:id="504"/>
      <w:bookmarkEnd w:id="505"/>
      <w:bookmarkEnd w:id="506"/>
      <w:bookmarkEnd w:id="507"/>
      <w:bookmarkEnd w:id="508"/>
      <w:bookmarkEnd w:id="509"/>
    </w:p>
    <w:p>
      <w:pPr>
        <w:pStyle w:val="Heading5"/>
        <w:spacing w:before="180"/>
      </w:pPr>
      <w:bookmarkStart w:id="510" w:name="_Toc118190228"/>
      <w:bookmarkStart w:id="511" w:name="_Toc119750480"/>
      <w:bookmarkStart w:id="512" w:name="_Toc360106045"/>
      <w:bookmarkStart w:id="513" w:name="_Toc485979007"/>
      <w:bookmarkStart w:id="514" w:name="_Toc412629377"/>
      <w:r>
        <w:rPr>
          <w:rStyle w:val="CharSectno"/>
        </w:rPr>
        <w:t>17</w:t>
      </w:r>
      <w:r>
        <w:t>.</w:t>
      </w:r>
      <w:r>
        <w:tab/>
        <w:t>Amount of insurance cover</w:t>
      </w:r>
      <w:bookmarkEnd w:id="510"/>
      <w:bookmarkEnd w:id="511"/>
      <w:bookmarkEnd w:id="512"/>
      <w:bookmarkEnd w:id="513"/>
      <w:bookmarkEnd w:id="514"/>
    </w:p>
    <w:p>
      <w:pPr>
        <w:pStyle w:val="Subsection"/>
        <w:spacing w:before="120"/>
      </w:pPr>
      <w:r>
        <w:tab/>
      </w:r>
      <w:r>
        <w:tab/>
        <w:t>For the purposes of sections 30(2)(b) and 32(2)(c), the minimum amount of insurance cover is $1 000 000.</w:t>
      </w:r>
    </w:p>
    <w:p>
      <w:pPr>
        <w:pStyle w:val="Heading5"/>
        <w:spacing w:before="180"/>
      </w:pPr>
      <w:bookmarkStart w:id="515" w:name="_Toc118190229"/>
      <w:bookmarkStart w:id="516" w:name="_Toc119750481"/>
      <w:bookmarkStart w:id="517" w:name="_Toc360106046"/>
      <w:bookmarkStart w:id="518" w:name="_Toc485979008"/>
      <w:bookmarkStart w:id="519" w:name="_Toc412629378"/>
      <w:r>
        <w:rPr>
          <w:rStyle w:val="CharSectno"/>
        </w:rPr>
        <w:t>18</w:t>
      </w:r>
      <w:r>
        <w:t>.</w:t>
      </w:r>
      <w:r>
        <w:tab/>
        <w:t>Information about insurance cover — registered persons</w:t>
      </w:r>
      <w:bookmarkEnd w:id="515"/>
      <w:bookmarkEnd w:id="516"/>
      <w:bookmarkEnd w:id="517"/>
      <w:bookmarkEnd w:id="518"/>
      <w:bookmarkEnd w:id="519"/>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520" w:name="_Toc118190230"/>
      <w:bookmarkStart w:id="521" w:name="_Toc119750482"/>
      <w:bookmarkStart w:id="522" w:name="_Toc360106047"/>
      <w:bookmarkStart w:id="523" w:name="_Toc485979009"/>
      <w:bookmarkStart w:id="524" w:name="_Toc412629379"/>
      <w:r>
        <w:rPr>
          <w:rStyle w:val="CharSectno"/>
        </w:rPr>
        <w:t>19</w:t>
      </w:r>
      <w:r>
        <w:t>.</w:t>
      </w:r>
      <w:r>
        <w:tab/>
        <w:t>Information about insurance cover — licensed corporations</w:t>
      </w:r>
      <w:bookmarkEnd w:id="520"/>
      <w:bookmarkEnd w:id="521"/>
      <w:bookmarkEnd w:id="522"/>
      <w:bookmarkEnd w:id="523"/>
      <w:bookmarkEnd w:id="524"/>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525" w:name="_Toc110247379"/>
      <w:bookmarkStart w:id="526" w:name="_Toc110313830"/>
      <w:bookmarkStart w:id="527" w:name="_Toc111007245"/>
      <w:bookmarkStart w:id="528" w:name="_Toc111020488"/>
      <w:bookmarkStart w:id="529" w:name="_Toc111021349"/>
      <w:bookmarkStart w:id="530" w:name="_Toc115760028"/>
      <w:bookmarkStart w:id="531" w:name="_Toc115778889"/>
      <w:bookmarkStart w:id="532" w:name="_Toc115841210"/>
      <w:bookmarkStart w:id="533" w:name="_Toc115842031"/>
      <w:bookmarkStart w:id="534" w:name="_Toc115842076"/>
      <w:bookmarkStart w:id="535" w:name="_Toc115842160"/>
      <w:bookmarkStart w:id="536" w:name="_Toc115844532"/>
      <w:bookmarkStart w:id="537" w:name="_Toc115844654"/>
      <w:bookmarkStart w:id="538" w:name="_Toc115846461"/>
      <w:bookmarkStart w:id="539" w:name="_Toc115846529"/>
      <w:bookmarkStart w:id="540" w:name="_Toc117326607"/>
      <w:bookmarkStart w:id="541" w:name="_Toc117328401"/>
      <w:bookmarkStart w:id="542" w:name="_Toc117330213"/>
      <w:bookmarkStart w:id="543" w:name="_Toc117401784"/>
      <w:bookmarkStart w:id="544" w:name="_Toc117418536"/>
      <w:bookmarkStart w:id="545" w:name="_Toc117500100"/>
      <w:bookmarkStart w:id="546" w:name="_Toc117503620"/>
      <w:bookmarkStart w:id="547" w:name="_Toc117503751"/>
      <w:bookmarkStart w:id="548" w:name="_Toc117505109"/>
      <w:bookmarkStart w:id="549" w:name="_Toc118103861"/>
      <w:bookmarkStart w:id="550" w:name="_Toc118107306"/>
      <w:bookmarkStart w:id="551" w:name="_Toc118182771"/>
      <w:bookmarkStart w:id="552" w:name="_Toc118185275"/>
      <w:bookmarkStart w:id="553" w:name="_Toc118188255"/>
      <w:bookmarkStart w:id="554" w:name="_Toc118188769"/>
      <w:bookmarkStart w:id="555" w:name="_Toc118188966"/>
      <w:bookmarkStart w:id="556" w:name="_Toc118190231"/>
      <w:bookmarkStart w:id="557" w:name="_Toc119750483"/>
      <w:bookmarkStart w:id="558" w:name="_Toc119750559"/>
      <w:bookmarkStart w:id="559" w:name="_Toc119751570"/>
      <w:bookmarkStart w:id="560" w:name="_Toc186602415"/>
      <w:bookmarkStart w:id="561" w:name="_Toc186602465"/>
      <w:bookmarkStart w:id="562" w:name="_Toc222805710"/>
      <w:bookmarkStart w:id="563" w:name="_Toc222805777"/>
      <w:bookmarkStart w:id="564" w:name="_Toc224109755"/>
      <w:bookmarkStart w:id="565" w:name="_Toc234045464"/>
      <w:bookmarkStart w:id="566" w:name="_Toc234047580"/>
      <w:bookmarkStart w:id="567" w:name="_Toc360106048"/>
      <w:bookmarkStart w:id="568" w:name="_Toc412629335"/>
      <w:bookmarkStart w:id="569" w:name="_Toc412629380"/>
      <w:bookmarkStart w:id="570" w:name="_Toc485979010"/>
      <w:r>
        <w:rPr>
          <w:rStyle w:val="CharPartNo"/>
        </w:rPr>
        <w:t>Part 5</w:t>
      </w:r>
      <w:r>
        <w:rPr>
          <w:rStyle w:val="CharDivNo"/>
        </w:rPr>
        <w:t> </w:t>
      </w:r>
      <w:r>
        <w:t>—</w:t>
      </w:r>
      <w:r>
        <w:rPr>
          <w:rStyle w:val="CharDivText"/>
        </w:rPr>
        <w:t> </w:t>
      </w:r>
      <w:r>
        <w:rPr>
          <w:rStyle w:val="CharPartText"/>
        </w:rPr>
        <w:t>Disciplinary proceedings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118190232"/>
      <w:bookmarkStart w:id="572" w:name="_Toc119750484"/>
      <w:bookmarkStart w:id="573" w:name="_Toc360106049"/>
      <w:bookmarkStart w:id="574" w:name="_Toc485979011"/>
      <w:bookmarkStart w:id="575" w:name="_Toc412629381"/>
      <w:r>
        <w:rPr>
          <w:rStyle w:val="CharSectno"/>
        </w:rPr>
        <w:t>20</w:t>
      </w:r>
      <w:r>
        <w:t>.</w:t>
      </w:r>
      <w:r>
        <w:tab/>
        <w:t>Unprofessional conduct as an architect</w:t>
      </w:r>
      <w:bookmarkEnd w:id="571"/>
      <w:bookmarkEnd w:id="572"/>
      <w:bookmarkEnd w:id="573"/>
      <w:bookmarkEnd w:id="574"/>
      <w:bookmarkEnd w:id="575"/>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76" w:name="_Toc110247381"/>
      <w:bookmarkStart w:id="577" w:name="_Toc110313832"/>
      <w:bookmarkStart w:id="578" w:name="_Toc111007247"/>
      <w:bookmarkStart w:id="579" w:name="_Toc111020490"/>
      <w:bookmarkStart w:id="580" w:name="_Toc111021351"/>
      <w:bookmarkStart w:id="581" w:name="_Toc115760030"/>
      <w:bookmarkStart w:id="582" w:name="_Toc115778891"/>
      <w:bookmarkStart w:id="583" w:name="_Toc115841212"/>
      <w:bookmarkStart w:id="584" w:name="_Toc115842033"/>
      <w:bookmarkStart w:id="585" w:name="_Toc115842078"/>
      <w:bookmarkStart w:id="586" w:name="_Toc115842162"/>
      <w:bookmarkStart w:id="587" w:name="_Toc115844534"/>
      <w:bookmarkStart w:id="588" w:name="_Toc115844656"/>
      <w:bookmarkStart w:id="589" w:name="_Toc115846463"/>
      <w:bookmarkStart w:id="590" w:name="_Toc115846531"/>
      <w:bookmarkStart w:id="591" w:name="_Toc117326609"/>
      <w:bookmarkStart w:id="592" w:name="_Toc117328403"/>
      <w:bookmarkStart w:id="593" w:name="_Toc117330215"/>
      <w:bookmarkStart w:id="594" w:name="_Toc117401786"/>
      <w:bookmarkStart w:id="595" w:name="_Toc117418538"/>
      <w:bookmarkStart w:id="596" w:name="_Toc117500102"/>
      <w:bookmarkStart w:id="597" w:name="_Toc117503622"/>
      <w:bookmarkStart w:id="598" w:name="_Toc117503753"/>
      <w:bookmarkStart w:id="599" w:name="_Toc117505111"/>
      <w:bookmarkStart w:id="600" w:name="_Toc118103863"/>
      <w:bookmarkStart w:id="601" w:name="_Toc118107308"/>
      <w:bookmarkStart w:id="602" w:name="_Toc118182773"/>
      <w:bookmarkStart w:id="603" w:name="_Toc118185277"/>
      <w:bookmarkStart w:id="604" w:name="_Toc118188257"/>
      <w:bookmarkStart w:id="605" w:name="_Toc118188771"/>
      <w:bookmarkStart w:id="606" w:name="_Toc118188968"/>
      <w:bookmarkStart w:id="607" w:name="_Toc118190233"/>
      <w:bookmarkStart w:id="608" w:name="_Toc119750485"/>
      <w:bookmarkStart w:id="609" w:name="_Toc119750561"/>
      <w:bookmarkStart w:id="610" w:name="_Toc119751572"/>
      <w:bookmarkStart w:id="611" w:name="_Toc186602417"/>
      <w:bookmarkStart w:id="612" w:name="_Toc186602467"/>
      <w:bookmarkStart w:id="613" w:name="_Toc222805712"/>
      <w:bookmarkStart w:id="614" w:name="_Toc222805779"/>
      <w:bookmarkStart w:id="615" w:name="_Toc224109757"/>
      <w:bookmarkStart w:id="616" w:name="_Toc234045466"/>
      <w:bookmarkStart w:id="617" w:name="_Toc234047582"/>
      <w:bookmarkStart w:id="618" w:name="_Toc360106050"/>
      <w:bookmarkStart w:id="619" w:name="_Toc412629337"/>
      <w:bookmarkStart w:id="620" w:name="_Toc412629382"/>
      <w:bookmarkStart w:id="621" w:name="_Toc485979012"/>
      <w:r>
        <w:rPr>
          <w:rStyle w:val="CharPartNo"/>
        </w:rPr>
        <w:t>Part 6</w:t>
      </w:r>
      <w:r>
        <w:rPr>
          <w:rStyle w:val="CharDivNo"/>
        </w:rPr>
        <w:t> </w:t>
      </w:r>
      <w:r>
        <w:t>—</w:t>
      </w:r>
      <w:r>
        <w:rPr>
          <w:rStyle w:val="CharDivText"/>
        </w:rPr>
        <w:t> </w:t>
      </w:r>
      <w:r>
        <w:rPr>
          <w:rStyle w:val="CharPartText"/>
        </w:rPr>
        <w:t>Fees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18190234"/>
      <w:bookmarkStart w:id="623" w:name="_Toc119750486"/>
      <w:bookmarkStart w:id="624" w:name="_Toc360106051"/>
      <w:bookmarkStart w:id="625" w:name="_Toc485979013"/>
      <w:bookmarkStart w:id="626" w:name="_Toc412629383"/>
      <w:r>
        <w:rPr>
          <w:rStyle w:val="CharSectno"/>
        </w:rPr>
        <w:t>21</w:t>
      </w:r>
      <w:r>
        <w:t>.</w:t>
      </w:r>
      <w:r>
        <w:tab/>
        <w:t>Fees</w:t>
      </w:r>
      <w:bookmarkEnd w:id="622"/>
      <w:bookmarkEnd w:id="623"/>
      <w:bookmarkEnd w:id="624"/>
      <w:bookmarkEnd w:id="625"/>
      <w:bookmarkEnd w:id="626"/>
    </w:p>
    <w:p>
      <w:pPr>
        <w:pStyle w:val="Subsection"/>
      </w:pPr>
      <w:r>
        <w:tab/>
      </w:r>
      <w:r>
        <w:tab/>
        <w:t>The fee set out in column 3 of Schedule 1 in respect of a matter is prescribed in relation to the matter.</w:t>
      </w:r>
    </w:p>
    <w:p>
      <w:pPr>
        <w:pStyle w:val="Ednotesection"/>
      </w:pPr>
      <w:bookmarkStart w:id="627" w:name="_Toc115844537"/>
      <w:bookmarkStart w:id="628" w:name="_Toc115844659"/>
      <w:bookmarkStart w:id="629" w:name="_Toc115846466"/>
      <w:bookmarkStart w:id="630" w:name="_Toc115846534"/>
      <w:bookmarkStart w:id="631" w:name="_Toc117326612"/>
      <w:bookmarkStart w:id="632" w:name="_Toc117328406"/>
      <w:bookmarkStart w:id="633" w:name="_Toc117330218"/>
      <w:bookmarkStart w:id="634" w:name="_Toc117401789"/>
      <w:bookmarkStart w:id="635" w:name="_Toc117418541"/>
      <w:bookmarkStart w:id="636" w:name="_Toc117500105"/>
      <w:bookmarkStart w:id="637" w:name="_Toc117503625"/>
      <w:bookmarkStart w:id="638" w:name="_Toc117503756"/>
      <w:bookmarkStart w:id="639" w:name="_Toc117505114"/>
      <w:bookmarkStart w:id="640" w:name="_Toc118103866"/>
      <w:bookmarkStart w:id="641" w:name="_Toc118107311"/>
      <w:bookmarkStart w:id="642" w:name="_Toc118182776"/>
      <w:bookmarkStart w:id="643" w:name="_Toc118185280"/>
      <w:bookmarkStart w:id="644" w:name="_Toc118188260"/>
      <w:bookmarkStart w:id="645" w:name="_Toc118188774"/>
      <w:bookmarkStart w:id="646" w:name="_Toc118188971"/>
      <w:bookmarkStart w:id="647" w:name="_Toc118190236"/>
      <w:bookmarkStart w:id="648" w:name="_Toc119750488"/>
      <w:bookmarkStart w:id="649" w:name="_Toc119750564"/>
      <w:bookmarkStart w:id="650" w:name="_Toc119751575"/>
      <w:r>
        <w:t>[</w:t>
      </w:r>
      <w:r>
        <w:rPr>
          <w:b/>
          <w:bCs/>
        </w:rPr>
        <w:t>22.</w:t>
      </w:r>
      <w:r>
        <w:tab/>
        <w:t>Deleted</w:t>
      </w:r>
      <w:del w:id="651" w:author="Master Repository Process" w:date="2021-07-31T08:33:00Z">
        <w:r>
          <w:delText xml:space="preserve"> in</w:delText>
        </w:r>
      </w:del>
      <w:ins w:id="652" w:author="Master Repository Process" w:date="2021-07-31T08:33:00Z">
        <w:r>
          <w:t>:</w:t>
        </w:r>
      </w:ins>
      <w:r>
        <w:t xml:space="preserve"> Gazette 28 Dec 2007 p. 6413.]</w:t>
      </w:r>
    </w:p>
    <w:p>
      <w:pPr>
        <w:pStyle w:val="Heading2"/>
      </w:pPr>
      <w:bookmarkStart w:id="653" w:name="_Toc186602419"/>
      <w:bookmarkStart w:id="654" w:name="_Toc186602469"/>
      <w:bookmarkStart w:id="655" w:name="_Toc222805714"/>
      <w:bookmarkStart w:id="656" w:name="_Toc222805781"/>
      <w:bookmarkStart w:id="657" w:name="_Toc224109759"/>
      <w:bookmarkStart w:id="658" w:name="_Toc234045468"/>
      <w:bookmarkStart w:id="659" w:name="_Toc234047584"/>
      <w:bookmarkStart w:id="660" w:name="_Toc360106052"/>
      <w:bookmarkStart w:id="661" w:name="_Toc412629339"/>
      <w:bookmarkStart w:id="662" w:name="_Toc412629384"/>
      <w:bookmarkStart w:id="663" w:name="_Toc485979014"/>
      <w:r>
        <w:rPr>
          <w:rStyle w:val="CharPartNo"/>
        </w:rPr>
        <w:t>Part 7</w:t>
      </w:r>
      <w:r>
        <w:rPr>
          <w:rStyle w:val="CharDivNo"/>
        </w:rPr>
        <w:t> </w:t>
      </w:r>
      <w:r>
        <w:t>—</w:t>
      </w:r>
      <w:r>
        <w:rPr>
          <w:rStyle w:val="CharDivText"/>
        </w:rPr>
        <w:t> </w:t>
      </w:r>
      <w:r>
        <w:rPr>
          <w:rStyle w:val="CharPartText"/>
        </w:rPr>
        <w:t>Miscellaneous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118190237"/>
      <w:bookmarkStart w:id="665" w:name="_Toc119750489"/>
      <w:bookmarkStart w:id="666" w:name="_Toc360106053"/>
      <w:bookmarkStart w:id="667" w:name="_Toc485979015"/>
      <w:bookmarkStart w:id="668" w:name="_Toc412629385"/>
      <w:r>
        <w:rPr>
          <w:rStyle w:val="CharSectno"/>
        </w:rPr>
        <w:t>23</w:t>
      </w:r>
      <w:r>
        <w:t>.</w:t>
      </w:r>
      <w:r>
        <w:tab/>
        <w:t>Certificates of registration, licence documents to be available for inspection</w:t>
      </w:r>
      <w:bookmarkEnd w:id="664"/>
      <w:bookmarkEnd w:id="665"/>
      <w:bookmarkEnd w:id="666"/>
      <w:bookmarkEnd w:id="667"/>
      <w:bookmarkEnd w:id="668"/>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69" w:name="_Toc118190238"/>
      <w:bookmarkStart w:id="670" w:name="_Toc119750490"/>
      <w:bookmarkStart w:id="671" w:name="_Toc360106054"/>
      <w:bookmarkStart w:id="672" w:name="_Toc485979016"/>
      <w:bookmarkStart w:id="673" w:name="_Toc412629386"/>
      <w:r>
        <w:rPr>
          <w:rStyle w:val="CharSectno"/>
        </w:rPr>
        <w:t>24</w:t>
      </w:r>
      <w:r>
        <w:t>.</w:t>
      </w:r>
      <w:r>
        <w:tab/>
        <w:t>Advice about changes in practising status</w:t>
      </w:r>
      <w:bookmarkEnd w:id="669"/>
      <w:bookmarkEnd w:id="670"/>
      <w:bookmarkEnd w:id="671"/>
      <w:bookmarkEnd w:id="672"/>
      <w:bookmarkEnd w:id="673"/>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74" w:name="_Toc118190239"/>
      <w:bookmarkStart w:id="675" w:name="_Toc119750491"/>
      <w:bookmarkStart w:id="676" w:name="_Toc360106055"/>
      <w:bookmarkStart w:id="677" w:name="_Toc485979017"/>
      <w:bookmarkStart w:id="678" w:name="_Toc412629387"/>
      <w:r>
        <w:rPr>
          <w:rStyle w:val="CharSectno"/>
        </w:rPr>
        <w:t>25</w:t>
      </w:r>
      <w:r>
        <w:t>.</w:t>
      </w:r>
      <w:r>
        <w:tab/>
        <w:t>Consent to use a name other than a name recorded in the register</w:t>
      </w:r>
      <w:bookmarkEnd w:id="674"/>
      <w:bookmarkEnd w:id="675"/>
      <w:bookmarkEnd w:id="676"/>
      <w:bookmarkEnd w:id="677"/>
      <w:bookmarkEnd w:id="678"/>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79" w:name="_Toc118190240"/>
      <w:bookmarkStart w:id="680" w:name="_Toc119750492"/>
      <w:bookmarkStart w:id="681" w:name="_Toc119750568"/>
    </w:p>
    <w:p>
      <w:pPr>
        <w:pStyle w:val="yScheduleHeading"/>
      </w:pPr>
      <w:bookmarkStart w:id="682" w:name="_Toc484696499"/>
      <w:bookmarkStart w:id="683" w:name="_Toc484696575"/>
      <w:bookmarkStart w:id="684" w:name="_Toc484697973"/>
      <w:bookmarkStart w:id="685" w:name="_Toc485979018"/>
      <w:bookmarkStart w:id="686" w:name="_Toc360106056"/>
      <w:bookmarkStart w:id="687" w:name="_Toc412629343"/>
      <w:bookmarkStart w:id="688" w:name="_Toc412629388"/>
      <w:bookmarkStart w:id="689" w:name="_Toc186602423"/>
      <w:bookmarkStart w:id="690" w:name="_Toc186602473"/>
      <w:bookmarkStart w:id="691" w:name="_Toc222805718"/>
      <w:bookmarkStart w:id="692" w:name="_Toc222805785"/>
      <w:bookmarkStart w:id="693" w:name="_Toc224109763"/>
      <w:bookmarkStart w:id="694" w:name="_Toc234045472"/>
      <w:bookmarkStart w:id="695" w:name="_Toc234047588"/>
      <w:bookmarkStart w:id="696" w:name="_Toc113695922"/>
      <w:bookmarkEnd w:id="679"/>
      <w:bookmarkEnd w:id="680"/>
      <w:bookmarkEnd w:id="681"/>
      <w:r>
        <w:rPr>
          <w:rStyle w:val="CharSchNo"/>
        </w:rPr>
        <w:t>Schedule 1</w:t>
      </w:r>
      <w:r>
        <w:t> — </w:t>
      </w:r>
      <w:r>
        <w:rPr>
          <w:rStyle w:val="CharSchText"/>
        </w:rPr>
        <w:t>Fees</w:t>
      </w:r>
      <w:bookmarkEnd w:id="682"/>
      <w:bookmarkEnd w:id="683"/>
      <w:bookmarkEnd w:id="684"/>
      <w:bookmarkEnd w:id="685"/>
    </w:p>
    <w:p>
      <w:pPr>
        <w:pStyle w:val="yShoulderClause"/>
      </w:pPr>
      <w:r>
        <w:t>[r.</w:t>
      </w:r>
      <w:del w:id="697" w:author="Master Repository Process" w:date="2021-07-31T08:33:00Z">
        <w:r>
          <w:delText xml:space="preserve"> </w:delText>
        </w:r>
      </w:del>
      <w:ins w:id="698" w:author="Master Repository Process" w:date="2021-07-31T08:33:00Z">
        <w:r>
          <w:t> </w:t>
        </w:r>
      </w:ins>
      <w:r>
        <w:t>21]</w:t>
      </w:r>
    </w:p>
    <w:p>
      <w:pPr>
        <w:pStyle w:val="yFootnoteheading"/>
        <w:spacing w:after="60"/>
      </w:pPr>
      <w:r>
        <w:tab/>
        <w:t>[Heading inserted</w:t>
      </w:r>
      <w:del w:id="699" w:author="Master Repository Process" w:date="2021-07-31T08:33:00Z">
        <w:r>
          <w:delText xml:space="preserve"> in</w:delText>
        </w:r>
      </w:del>
      <w:ins w:id="700" w:author="Master Repository Process" w:date="2021-07-31T08:33:00Z">
        <w:r>
          <w:t>:</w:t>
        </w:r>
      </w:ins>
      <w:r>
        <w:t xml:space="preserve"> Gazette </w:t>
      </w:r>
      <w:del w:id="701" w:author="Master Repository Process" w:date="2021-07-31T08:33:00Z">
        <w:r>
          <w:delText>27</w:delText>
        </w:r>
      </w:del>
      <w:ins w:id="702" w:author="Master Repository Process" w:date="2021-07-31T08:33:00Z">
        <w:r>
          <w:t>23</w:t>
        </w:r>
      </w:ins>
      <w:r>
        <w:t> Jun </w:t>
      </w:r>
      <w:del w:id="703" w:author="Master Repository Process" w:date="2021-07-31T08:33:00Z">
        <w:r>
          <w:delText>2013</w:delText>
        </w:r>
      </w:del>
      <w:ins w:id="704" w:author="Master Repository Process" w:date="2021-07-31T08:33:00Z">
        <w:r>
          <w:t>2017</w:t>
        </w:r>
      </w:ins>
      <w:r>
        <w:t xml:space="preserve"> p. </w:t>
      </w:r>
      <w:del w:id="705" w:author="Master Repository Process" w:date="2021-07-31T08:33:00Z">
        <w:r>
          <w:delText>2659</w:delText>
        </w:r>
      </w:del>
      <w:ins w:id="706" w:author="Master Repository Process" w:date="2021-07-31T08:33:00Z">
        <w:r>
          <w:t>3219</w:t>
        </w:r>
      </w:ins>
      <w: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r>
              <w:rPr>
                <w:b/>
              </w:rPr>
              <w:br/>
              <w:t>Subject matter</w:t>
            </w:r>
          </w:p>
        </w:tc>
        <w:tc>
          <w:tcPr>
            <w:tcW w:w="1080" w:type="dxa"/>
          </w:tcPr>
          <w:p>
            <w:pPr>
              <w:pStyle w:val="yTableNAm"/>
              <w:jc w:val="center"/>
            </w:pPr>
            <w:r>
              <w:rPr>
                <w:b/>
              </w:rPr>
              <w:br/>
              <w:t>Fee ($)</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pPr>
            <w:del w:id="707" w:author="Master Repository Process" w:date="2021-07-31T08:33:00Z">
              <w:r>
                <w:delText>142.00</w:delText>
              </w:r>
            </w:del>
            <w:ins w:id="708" w:author="Master Repository Process" w:date="2021-07-31T08:33:00Z">
              <w:r>
                <w:t>144.50</w:t>
              </w:r>
            </w:ins>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pPr>
            <w:del w:id="709" w:author="Master Repository Process" w:date="2021-07-31T08:33:00Z">
              <w:r>
                <w:delText>255.00</w:delText>
              </w:r>
            </w:del>
            <w:ins w:id="710" w:author="Master Repository Process" w:date="2021-07-31T08:33:00Z">
              <w:r>
                <w:t>259.45</w:t>
              </w:r>
            </w:ins>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pPr>
            <w:del w:id="711" w:author="Master Repository Process" w:date="2021-07-31T08:33:00Z">
              <w:r>
                <w:delText>204.00</w:delText>
              </w:r>
            </w:del>
            <w:ins w:id="712" w:author="Master Repository Process" w:date="2021-07-31T08:33:00Z">
              <w:r>
                <w:t>207.55</w:t>
              </w:r>
            </w:ins>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pPr>
            <w:del w:id="713" w:author="Master Repository Process" w:date="2021-07-31T08:33:00Z">
              <w:r>
                <w:delText>355.00</w:delText>
              </w:r>
            </w:del>
            <w:ins w:id="714" w:author="Master Repository Process" w:date="2021-07-31T08:33:00Z">
              <w:r>
                <w:t>361.20</w:t>
              </w:r>
            </w:ins>
          </w:p>
        </w:tc>
      </w:tr>
      <w:tr>
        <w:trPr>
          <w:cantSplit/>
        </w:trPr>
        <w:tc>
          <w:tcPr>
            <w:tcW w:w="1800" w:type="dxa"/>
          </w:tcPr>
          <w:p>
            <w:pPr>
              <w:pStyle w:val="yTableNAm"/>
            </w:pPr>
            <w:r>
              <w:t>s. 37(1)</w:t>
            </w:r>
          </w:p>
        </w:tc>
        <w:tc>
          <w:tcPr>
            <w:tcW w:w="4200" w:type="dxa"/>
          </w:tcPr>
          <w:p>
            <w:pPr>
              <w:pStyle w:val="yTableNAm"/>
            </w:pPr>
            <w:r>
              <w:t>Renewal of registration</w:t>
            </w:r>
          </w:p>
        </w:tc>
        <w:tc>
          <w:tcPr>
            <w:tcW w:w="1080" w:type="dxa"/>
          </w:tcPr>
          <w:p>
            <w:pPr>
              <w:pStyle w:val="yTableNAm"/>
            </w:pPr>
            <w:del w:id="715" w:author="Master Repository Process" w:date="2021-07-31T08:33:00Z">
              <w:r>
                <w:delText>234.00</w:delText>
              </w:r>
            </w:del>
            <w:ins w:id="716" w:author="Master Repository Process" w:date="2021-07-31T08:33:00Z">
              <w:r>
                <w:t>238.10</w:t>
              </w:r>
            </w:ins>
          </w:p>
        </w:tc>
      </w:tr>
      <w:tr>
        <w:trPr>
          <w:cantSplit/>
        </w:trPr>
        <w:tc>
          <w:tcPr>
            <w:tcW w:w="1800" w:type="dxa"/>
          </w:tcPr>
          <w:p>
            <w:pPr>
              <w:pStyle w:val="yTableNAm"/>
            </w:pPr>
            <w:r>
              <w:t>s. 37(1)</w:t>
            </w:r>
          </w:p>
        </w:tc>
        <w:tc>
          <w:tcPr>
            <w:tcW w:w="4200" w:type="dxa"/>
          </w:tcPr>
          <w:p>
            <w:pPr>
              <w:pStyle w:val="yTableNAm"/>
            </w:pPr>
            <w:r>
              <w:t>Renewal of licence</w:t>
            </w:r>
          </w:p>
        </w:tc>
        <w:tc>
          <w:tcPr>
            <w:tcW w:w="1080" w:type="dxa"/>
          </w:tcPr>
          <w:p>
            <w:pPr>
              <w:pStyle w:val="yTableNAm"/>
            </w:pPr>
            <w:del w:id="717" w:author="Master Repository Process" w:date="2021-07-31T08:33:00Z">
              <w:r>
                <w:delText>438.00</w:delText>
              </w:r>
            </w:del>
            <w:ins w:id="718" w:author="Master Repository Process" w:date="2021-07-31T08:33:00Z">
              <w:r>
                <w:t>445.65</w:t>
              </w:r>
            </w:ins>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NAm"/>
            </w:pPr>
            <w:r>
              <w:br/>
            </w:r>
            <w:del w:id="719" w:author="Master Repository Process" w:date="2021-07-31T08:33:00Z">
              <w:r>
                <w:delText>56</w:delText>
              </w:r>
            </w:del>
            <w:ins w:id="720" w:author="Master Repository Process" w:date="2021-07-31T08:33:00Z">
              <w:r>
                <w:t>57</w:t>
              </w:r>
            </w:ins>
            <w:r>
              <w:t>.00</w:t>
            </w:r>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pPr>
            <w:r>
              <w:br/>
              <w:t>75.00</w:t>
            </w:r>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pPr>
            <w:r>
              <w:br/>
              <w:t>25.</w:t>
            </w:r>
            <w:del w:id="721" w:author="Master Repository Process" w:date="2021-07-31T08:33:00Z">
              <w:r>
                <w:delText>50</w:delText>
              </w:r>
            </w:del>
            <w:ins w:id="722" w:author="Master Repository Process" w:date="2021-07-31T08:33:00Z">
              <w:r>
                <w:t>95</w:t>
              </w:r>
            </w:ins>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pPr>
            <w:r>
              <w:br/>
              <w:t>25.</w:t>
            </w:r>
            <w:del w:id="723" w:author="Master Repository Process" w:date="2021-07-31T08:33:00Z">
              <w:r>
                <w:delText>50</w:delText>
              </w:r>
            </w:del>
            <w:ins w:id="724" w:author="Master Repository Process" w:date="2021-07-31T08:33:00Z">
              <w:r>
                <w:t>95</w:t>
              </w:r>
            </w:ins>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pPr>
            <w:r>
              <w:br/>
              <w:t>51.00</w:t>
            </w:r>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pPr>
            <w:r>
              <w:br/>
            </w:r>
            <w:del w:id="725" w:author="Master Repository Process" w:date="2021-07-31T08:33:00Z">
              <w:r>
                <w:delText>357.00</w:delText>
              </w:r>
            </w:del>
            <w:ins w:id="726" w:author="Master Repository Process" w:date="2021-07-31T08:33:00Z">
              <w:r>
                <w:t>363.25</w:t>
              </w:r>
            </w:ins>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jc w:val="right"/>
              <w:rPr>
                <w:del w:id="727" w:author="Master Repository Process" w:date="2021-07-31T08:33:00Z"/>
              </w:rPr>
            </w:pPr>
            <w:del w:id="728" w:author="Master Repository Process" w:date="2021-07-31T08:33:00Z">
              <w:r>
                <w:delText>306.00</w:delText>
              </w:r>
            </w:del>
          </w:p>
          <w:p>
            <w:pPr>
              <w:pStyle w:val="yTableNAm"/>
              <w:rPr>
                <w:ins w:id="729" w:author="Master Repository Process" w:date="2021-07-31T08:33:00Z"/>
              </w:rPr>
            </w:pPr>
            <w:ins w:id="730" w:author="Master Repository Process" w:date="2021-07-31T08:33:00Z">
              <w:r>
                <w:t>311.35</w:t>
              </w:r>
            </w:ins>
          </w:p>
          <w:p>
            <w:pPr>
              <w:pStyle w:val="yTableNAm"/>
            </w:pPr>
            <w:r>
              <w:t>300.00</w:t>
            </w:r>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pPr>
            <w:r>
              <w:br/>
            </w:r>
            <w:r>
              <w:br/>
            </w:r>
            <w:del w:id="731" w:author="Master Repository Process" w:date="2021-07-31T08:33:00Z">
              <w:r>
                <w:delText>142.00</w:delText>
              </w:r>
            </w:del>
            <w:ins w:id="732" w:author="Master Repository Process" w:date="2021-07-31T08:33:00Z">
              <w:r>
                <w:t>144.50</w:t>
              </w:r>
            </w:ins>
          </w:p>
        </w:tc>
      </w:tr>
    </w:tbl>
    <w:p>
      <w:pPr>
        <w:pStyle w:val="yFootnotesection"/>
      </w:pPr>
      <w:r>
        <w:tab/>
        <w:t>[Schedule</w:t>
      </w:r>
      <w:del w:id="733" w:author="Master Repository Process" w:date="2021-07-31T08:33:00Z">
        <w:r>
          <w:delText xml:space="preserve"> </w:delText>
        </w:r>
      </w:del>
      <w:ins w:id="734" w:author="Master Repository Process" w:date="2021-07-31T08:33:00Z">
        <w:r>
          <w:t> </w:t>
        </w:r>
      </w:ins>
      <w:r>
        <w:t>1 inserted</w:t>
      </w:r>
      <w:del w:id="735" w:author="Master Repository Process" w:date="2021-07-31T08:33:00Z">
        <w:r>
          <w:delText xml:space="preserve"> in</w:delText>
        </w:r>
      </w:del>
      <w:ins w:id="736" w:author="Master Repository Process" w:date="2021-07-31T08:33:00Z">
        <w:r>
          <w:t>:</w:t>
        </w:r>
      </w:ins>
      <w:r>
        <w:t xml:space="preserve"> Gazette </w:t>
      </w:r>
      <w:del w:id="737" w:author="Master Repository Process" w:date="2021-07-31T08:33:00Z">
        <w:r>
          <w:delText>27</w:delText>
        </w:r>
      </w:del>
      <w:ins w:id="738" w:author="Master Repository Process" w:date="2021-07-31T08:33:00Z">
        <w:r>
          <w:t>23</w:t>
        </w:r>
      </w:ins>
      <w:r>
        <w:t> Jun </w:t>
      </w:r>
      <w:del w:id="739" w:author="Master Repository Process" w:date="2021-07-31T08:33:00Z">
        <w:r>
          <w:delText>2013</w:delText>
        </w:r>
      </w:del>
      <w:ins w:id="740" w:author="Master Repository Process" w:date="2021-07-31T08:33:00Z">
        <w:r>
          <w:t>2017</w:t>
        </w:r>
      </w:ins>
      <w:r>
        <w:t xml:space="preserve"> p. </w:t>
      </w:r>
      <w:del w:id="741" w:author="Master Repository Process" w:date="2021-07-31T08:33:00Z">
        <w:r>
          <w:delText>2659-60</w:delText>
        </w:r>
      </w:del>
      <w:ins w:id="742" w:author="Master Repository Process" w:date="2021-07-31T08:33:00Z">
        <w:r>
          <w:t>3219</w:t>
        </w:r>
        <w:r>
          <w:noBreakHyphen/>
          <w:t>20</w:t>
        </w:r>
      </w:ins>
      <w:r>
        <w:t>.]</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744" w:name="_Toc119751580"/>
      <w:bookmarkStart w:id="745" w:name="_Toc186602424"/>
      <w:bookmarkStart w:id="746" w:name="_Toc186602474"/>
      <w:bookmarkStart w:id="747" w:name="_Toc222805719"/>
      <w:bookmarkStart w:id="748" w:name="_Toc222805786"/>
      <w:bookmarkStart w:id="749" w:name="_Toc224109764"/>
      <w:bookmarkStart w:id="750" w:name="_Toc234045473"/>
      <w:bookmarkStart w:id="751" w:name="_Toc234047589"/>
      <w:bookmarkStart w:id="752" w:name="_Toc360106057"/>
      <w:bookmarkStart w:id="753" w:name="_Toc412629344"/>
      <w:bookmarkStart w:id="754" w:name="_Toc412629389"/>
      <w:bookmarkStart w:id="755" w:name="_Toc485979019"/>
      <w:bookmarkEnd w:id="686"/>
      <w:bookmarkEnd w:id="687"/>
      <w:bookmarkEnd w:id="688"/>
      <w:bookmarkEnd w:id="689"/>
      <w:bookmarkEnd w:id="690"/>
      <w:bookmarkEnd w:id="691"/>
      <w:bookmarkEnd w:id="692"/>
      <w:bookmarkEnd w:id="693"/>
      <w:bookmarkEnd w:id="694"/>
      <w:bookmarkEnd w:id="695"/>
    </w:p>
    <w:p>
      <w:pPr>
        <w:pStyle w:val="nHeading2"/>
      </w:pPr>
      <w:r>
        <w:t>Notes</w:t>
      </w:r>
      <w:bookmarkEnd w:id="696"/>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56" w:name="_Toc70311430"/>
      <w:bookmarkStart w:id="757" w:name="_Toc113695923"/>
      <w:bookmarkStart w:id="758" w:name="_Toc360106058"/>
      <w:bookmarkStart w:id="759" w:name="_Toc485979020"/>
      <w:bookmarkStart w:id="760" w:name="_Toc412629390"/>
      <w:r>
        <w:t>Compilation table</w:t>
      </w:r>
      <w:bookmarkEnd w:id="756"/>
      <w:bookmarkEnd w:id="757"/>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rPr>
          <w:ins w:id="761" w:author="Master Repository Process" w:date="2021-07-31T08:33:00Z"/>
        </w:trPr>
        <w:tc>
          <w:tcPr>
            <w:tcW w:w="3118" w:type="dxa"/>
            <w:tcBorders>
              <w:bottom w:val="single" w:sz="4" w:space="0" w:color="auto"/>
            </w:tcBorders>
          </w:tcPr>
          <w:p>
            <w:pPr>
              <w:pStyle w:val="nTable"/>
              <w:spacing w:after="40"/>
              <w:rPr>
                <w:ins w:id="762" w:author="Master Repository Process" w:date="2021-07-31T08:33:00Z"/>
                <w:noProof/>
                <w:snapToGrid w:val="0"/>
              </w:rPr>
            </w:pPr>
            <w:ins w:id="763" w:author="Master Repository Process" w:date="2021-07-31T08:33:00Z">
              <w:r>
                <w:rPr>
                  <w:i/>
                </w:rPr>
                <w:t>Commerce Regulations Amendment (Fees and Charges) Regulations 2017</w:t>
              </w:r>
              <w:r>
                <w:t xml:space="preserve"> Pt. 2</w:t>
              </w:r>
            </w:ins>
          </w:p>
        </w:tc>
        <w:tc>
          <w:tcPr>
            <w:tcW w:w="1276" w:type="dxa"/>
            <w:tcBorders>
              <w:bottom w:val="single" w:sz="4" w:space="0" w:color="auto"/>
            </w:tcBorders>
          </w:tcPr>
          <w:p>
            <w:pPr>
              <w:pStyle w:val="nTable"/>
              <w:spacing w:after="40"/>
              <w:rPr>
                <w:ins w:id="764" w:author="Master Repository Process" w:date="2021-07-31T08:33:00Z"/>
              </w:rPr>
            </w:pPr>
            <w:ins w:id="765" w:author="Master Repository Process" w:date="2021-07-31T08:33:00Z">
              <w:r>
                <w:t>23 Jun 2017 p. 3213</w:t>
              </w:r>
              <w:r>
                <w:noBreakHyphen/>
                <w:t>52</w:t>
              </w:r>
            </w:ins>
          </w:p>
        </w:tc>
        <w:tc>
          <w:tcPr>
            <w:tcW w:w="2693" w:type="dxa"/>
            <w:tcBorders>
              <w:bottom w:val="single" w:sz="4" w:space="0" w:color="auto"/>
            </w:tcBorders>
          </w:tcPr>
          <w:p>
            <w:pPr>
              <w:pStyle w:val="nTable"/>
              <w:spacing w:after="40"/>
              <w:rPr>
                <w:ins w:id="766" w:author="Master Repository Process" w:date="2021-07-31T08:33:00Z"/>
              </w:rPr>
            </w:pPr>
            <w:ins w:id="767" w:author="Master Repository Process" w:date="2021-07-31T08:33:00Z">
              <w:r>
                <w:t>1 Jul 2017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8" w:name="Compilation"/>
    <w:bookmarkEnd w:id="7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9" w:name="Coversheet"/>
    <w:bookmarkEnd w:id="7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The Architects Board</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Nominations</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3" w:name="Schedule"/>
    <w:bookmarkEnd w:id="7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5658"/>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ED46F0-C5CC-4B23-AB6C-A3BF23CA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4024</Words>
  <Characters>19320</Characters>
  <Application>Microsoft Office Word</Application>
  <DocSecurity>0</DocSecurity>
  <Lines>603</Lines>
  <Paragraphs>353</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22991</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01-c0-03 - 01-d0-02</dc:title>
  <dc:subject/>
  <dc:creator/>
  <cp:keywords/>
  <dc:description/>
  <cp:lastModifiedBy>Master Repository Process</cp:lastModifiedBy>
  <cp:revision>2</cp:revision>
  <cp:lastPrinted>2017-06-23T02:59:00Z</cp:lastPrinted>
  <dcterms:created xsi:type="dcterms:W3CDTF">2021-07-31T00:33:00Z</dcterms:created>
  <dcterms:modified xsi:type="dcterms:W3CDTF">2021-07-31T00:33:00Z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20170701</vt:lpwstr>
  </property>
  <property fmtid="{D5CDD505-2E9C-101B-9397-08002B2CF9AE}" pid="4" name="OwlsUID">
    <vt:i4>37767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01-c0-03</vt:lpwstr>
  </property>
  <property fmtid="{D5CDD505-2E9C-101B-9397-08002B2CF9AE}" pid="8" name="FromAsAtDate">
    <vt:lpwstr>01 Jul 2013</vt:lpwstr>
  </property>
  <property fmtid="{D5CDD505-2E9C-101B-9397-08002B2CF9AE}" pid="9" name="ToSuffix">
    <vt:lpwstr>01-d0-02</vt:lpwstr>
  </property>
  <property fmtid="{D5CDD505-2E9C-101B-9397-08002B2CF9AE}" pid="10" name="ToAsAtDate">
    <vt:lpwstr>01 Jul 2017</vt:lpwstr>
  </property>
</Properties>
</file>