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600"/>
        <w:rPr>
          <w:snapToGrid w:val="0"/>
        </w:rPr>
      </w:pPr>
      <w:r>
        <w:rPr>
          <w:snapToGrid w:val="0"/>
        </w:rPr>
        <w:t>Auction Sales Act 1973</w:t>
      </w:r>
    </w:p>
    <w:p>
      <w:pPr>
        <w:pStyle w:val="NameofActReg"/>
        <w:spacing w:before="600" w:after="720"/>
      </w:pPr>
      <w:r>
        <w:t>Auction Sales Regulations 1974</w:t>
      </w:r>
    </w:p>
    <w:p>
      <w:pPr>
        <w:pStyle w:val="Heading5"/>
        <w:spacing w:before="180"/>
        <w:rPr>
          <w:snapToGrid w:val="0"/>
        </w:rPr>
      </w:pPr>
      <w:bookmarkStart w:id="1" w:name="_Toc486422517"/>
      <w:bookmarkStart w:id="2" w:name="_Toc473717389"/>
      <w:r>
        <w:rPr>
          <w:rStyle w:val="CharSectno"/>
        </w:rPr>
        <w:t>1</w:t>
      </w:r>
      <w:bookmarkStart w:id="3" w:name="_GoBack"/>
      <w:bookmarkEnd w:id="3"/>
      <w:r>
        <w:rPr>
          <w:snapToGrid w:val="0"/>
        </w:rPr>
        <w:t>.</w:t>
      </w:r>
      <w:r>
        <w:rPr>
          <w:snapToGrid w:val="0"/>
        </w:rPr>
        <w:tab/>
        <w:t>Citation</w:t>
      </w:r>
      <w:bookmarkEnd w:id="1"/>
      <w:bookmarkEnd w:id="2"/>
    </w:p>
    <w:p>
      <w:pPr>
        <w:pStyle w:val="Subsection"/>
        <w:spacing w:before="120"/>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pPr>
        <w:pStyle w:val="Footnotesection"/>
      </w:pPr>
      <w:r>
        <w:tab/>
        <w:t xml:space="preserve">[Regulation 1 amended in Gazette 29 Aug 1986 p. 3205.] </w:t>
      </w:r>
    </w:p>
    <w:p>
      <w:pPr>
        <w:pStyle w:val="Heading5"/>
        <w:spacing w:before="180"/>
        <w:rPr>
          <w:snapToGrid w:val="0"/>
        </w:rPr>
      </w:pPr>
      <w:bookmarkStart w:id="4" w:name="_Toc486422518"/>
      <w:bookmarkStart w:id="5" w:name="_Toc473717390"/>
      <w:r>
        <w:rPr>
          <w:rStyle w:val="CharSectno"/>
        </w:rPr>
        <w:t>2</w:t>
      </w:r>
      <w:r>
        <w:rPr>
          <w:snapToGrid w:val="0"/>
        </w:rPr>
        <w:t>.</w:t>
      </w:r>
      <w:r>
        <w:rPr>
          <w:snapToGrid w:val="0"/>
        </w:rPr>
        <w:tab/>
        <w:t>Forms</w:t>
      </w:r>
      <w:bookmarkEnd w:id="4"/>
      <w:bookmarkEnd w:id="5"/>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6" w:name="_Toc486422519"/>
      <w:bookmarkStart w:id="7" w:name="_Toc473717391"/>
      <w:r>
        <w:rPr>
          <w:rStyle w:val="CharSectno"/>
        </w:rPr>
        <w:t>3</w:t>
      </w:r>
      <w:r>
        <w:rPr>
          <w:snapToGrid w:val="0"/>
        </w:rPr>
        <w:t>.</w:t>
      </w:r>
      <w:r>
        <w:rPr>
          <w:snapToGrid w:val="0"/>
        </w:rPr>
        <w:tab/>
        <w:t>Applications</w:t>
      </w:r>
      <w:bookmarkEnd w:id="6"/>
      <w:bookmarkEnd w:id="7"/>
      <w:r>
        <w:rPr>
          <w:snapToGrid w:val="0"/>
        </w:rPr>
        <w:t xml:space="preserve"> </w:t>
      </w:r>
    </w:p>
    <w:p>
      <w:pPr>
        <w:pStyle w:val="Subsection"/>
        <w:spacing w:before="120" w:after="120"/>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Subsection"/>
        <w:spacing w:before="120" w:after="120"/>
        <w:jc w:val="center"/>
        <w:rPr>
          <w:b/>
          <w:snapToGrid w:val="0"/>
        </w:rPr>
      </w:pPr>
      <w:r>
        <w:rPr>
          <w:b/>
        </w:rPr>
        <w:t>Application forms and fees payable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268"/>
      </w:tblGrid>
      <w:tr>
        <w:trPr>
          <w:tblHeader/>
        </w:trPr>
        <w:tc>
          <w:tcPr>
            <w:tcW w:w="1276" w:type="dxa"/>
            <w:tcBorders>
              <w:top w:val="single" w:sz="4" w:space="0" w:color="auto"/>
            </w:tcBorders>
          </w:tcPr>
          <w:p>
            <w:pPr>
              <w:pStyle w:val="TableNAm"/>
              <w:spacing w:before="100"/>
            </w:pPr>
            <w:r>
              <w:rPr>
                <w:b/>
              </w:rPr>
              <w:t>Form No.</w:t>
            </w:r>
          </w:p>
        </w:tc>
        <w:tc>
          <w:tcPr>
            <w:tcW w:w="2551" w:type="dxa"/>
            <w:tcBorders>
              <w:top w:val="single" w:sz="4" w:space="0" w:color="auto"/>
            </w:tcBorders>
          </w:tcPr>
          <w:p>
            <w:pPr>
              <w:pStyle w:val="TableNAm"/>
              <w:spacing w:before="100"/>
            </w:pPr>
            <w:r>
              <w:rPr>
                <w:b/>
              </w:rPr>
              <w:t>Purpose</w:t>
            </w:r>
          </w:p>
        </w:tc>
        <w:tc>
          <w:tcPr>
            <w:tcW w:w="2268" w:type="dxa"/>
            <w:tcBorders>
              <w:top w:val="single" w:sz="4" w:space="0" w:color="auto"/>
            </w:tcBorders>
          </w:tcPr>
          <w:p>
            <w:pPr>
              <w:pStyle w:val="TableNAm"/>
              <w:spacing w:before="100"/>
            </w:pPr>
            <w:r>
              <w:rPr>
                <w:b/>
              </w:rPr>
              <w:t>Fee</w:t>
            </w:r>
          </w:p>
        </w:tc>
      </w:tr>
      <w:tr>
        <w:tc>
          <w:tcPr>
            <w:tcW w:w="1276" w:type="dxa"/>
          </w:tcPr>
          <w:p>
            <w:pPr>
              <w:pStyle w:val="TableNAm"/>
              <w:spacing w:before="100"/>
              <w:jc w:val="center"/>
            </w:pPr>
            <w:r>
              <w:t>1</w:t>
            </w:r>
          </w:p>
        </w:tc>
        <w:tc>
          <w:tcPr>
            <w:tcW w:w="2551" w:type="dxa"/>
          </w:tcPr>
          <w:p>
            <w:pPr>
              <w:pStyle w:val="TableNAm"/>
              <w:rPr>
                <w:ins w:id="8" w:author="Master Repository Process" w:date="2021-07-31T08:32:00Z"/>
              </w:rPr>
            </w:pPr>
            <w:r>
              <w:t>General licence</w:t>
            </w:r>
            <w:ins w:id="9" w:author="Master Repository Process" w:date="2021-07-31T08:32:00Z">
              <w:r>
                <w:t xml:space="preserve"> for a period of — </w:t>
              </w:r>
            </w:ins>
          </w:p>
          <w:p>
            <w:pPr>
              <w:pStyle w:val="TableNAm"/>
              <w:rPr>
                <w:ins w:id="10" w:author="Master Repository Process" w:date="2021-07-31T08:32:00Z"/>
              </w:rPr>
            </w:pPr>
            <w:ins w:id="11" w:author="Master Repository Process" w:date="2021-07-31T08:32:00Z">
              <w:r>
                <w:rPr>
                  <w:sz w:val="18"/>
                  <w:szCs w:val="18"/>
                </w:rPr>
                <w:t>●</w:t>
              </w:r>
              <w:r>
                <w:tab/>
                <w:t>1 year</w:t>
              </w:r>
            </w:ins>
          </w:p>
          <w:p>
            <w:pPr>
              <w:pStyle w:val="TableNAm"/>
              <w:rPr>
                <w:ins w:id="12" w:author="Master Repository Process" w:date="2021-07-31T08:32:00Z"/>
              </w:rPr>
            </w:pPr>
            <w:ins w:id="13" w:author="Master Repository Process" w:date="2021-07-31T08:32:00Z">
              <w:r>
                <w:rPr>
                  <w:sz w:val="18"/>
                  <w:szCs w:val="18"/>
                </w:rPr>
                <w:lastRenderedPageBreak/>
                <w:t>●</w:t>
              </w:r>
              <w:r>
                <w:tab/>
                <w:t>2 years</w:t>
              </w:r>
            </w:ins>
          </w:p>
          <w:p>
            <w:pPr>
              <w:pStyle w:val="TableNAm"/>
              <w:spacing w:before="100"/>
            </w:pPr>
            <w:ins w:id="14" w:author="Master Repository Process" w:date="2021-07-31T08:32:00Z">
              <w:r>
                <w:rPr>
                  <w:sz w:val="18"/>
                  <w:szCs w:val="18"/>
                </w:rPr>
                <w:t>●</w:t>
              </w:r>
              <w:r>
                <w:tab/>
                <w:t>3 years</w:t>
              </w:r>
            </w:ins>
          </w:p>
        </w:tc>
        <w:tc>
          <w:tcPr>
            <w:tcW w:w="2268" w:type="dxa"/>
          </w:tcPr>
          <w:p>
            <w:pPr>
              <w:pStyle w:val="TableNAm"/>
              <w:rPr>
                <w:ins w:id="15" w:author="Master Repository Process" w:date="2021-07-31T08:32:00Z"/>
              </w:rPr>
            </w:pPr>
            <w:ins w:id="16" w:author="Master Repository Process" w:date="2021-07-31T08:32:00Z">
              <w:r>
                <w:lastRenderedPageBreak/>
                <w:br/>
              </w:r>
            </w:ins>
          </w:p>
          <w:p>
            <w:pPr>
              <w:pStyle w:val="TableNAm"/>
              <w:rPr>
                <w:ins w:id="17" w:author="Master Repository Process" w:date="2021-07-31T08:32:00Z"/>
              </w:rPr>
            </w:pPr>
            <w:ins w:id="18" w:author="Master Repository Process" w:date="2021-07-31T08:32:00Z">
              <w:r>
                <w:rPr>
                  <w:sz w:val="18"/>
                  <w:szCs w:val="18"/>
                </w:rPr>
                <w:t>●</w:t>
              </w:r>
              <w:r>
                <w:tab/>
              </w:r>
            </w:ins>
            <w:r>
              <w:t>$179.00</w:t>
            </w:r>
            <w:del w:id="19" w:author="Master Repository Process" w:date="2021-07-31T08:32:00Z">
              <w:r>
                <w:delText xml:space="preserve"> per annum</w:delText>
              </w:r>
            </w:del>
          </w:p>
          <w:p>
            <w:pPr>
              <w:pStyle w:val="TableNAm"/>
              <w:rPr>
                <w:ins w:id="20" w:author="Master Repository Process" w:date="2021-07-31T08:32:00Z"/>
              </w:rPr>
            </w:pPr>
            <w:ins w:id="21" w:author="Master Repository Process" w:date="2021-07-31T08:32:00Z">
              <w:r>
                <w:rPr>
                  <w:sz w:val="18"/>
                  <w:szCs w:val="18"/>
                </w:rPr>
                <w:lastRenderedPageBreak/>
                <w:t>●</w:t>
              </w:r>
              <w:r>
                <w:tab/>
                <w:t>$358.00</w:t>
              </w:r>
            </w:ins>
          </w:p>
          <w:p>
            <w:pPr>
              <w:pStyle w:val="TableNAm"/>
              <w:spacing w:before="100"/>
            </w:pPr>
            <w:ins w:id="22" w:author="Master Repository Process" w:date="2021-07-31T08:32:00Z">
              <w:r>
                <w:rPr>
                  <w:sz w:val="18"/>
                  <w:szCs w:val="18"/>
                </w:rPr>
                <w:t>●</w:t>
              </w:r>
              <w:r>
                <w:tab/>
                <w:t>$537.00</w:t>
              </w:r>
            </w:ins>
          </w:p>
        </w:tc>
      </w:tr>
      <w:tr>
        <w:tc>
          <w:tcPr>
            <w:tcW w:w="1276" w:type="dxa"/>
          </w:tcPr>
          <w:p>
            <w:pPr>
              <w:pStyle w:val="TableNAm"/>
              <w:spacing w:before="100"/>
              <w:jc w:val="center"/>
            </w:pPr>
            <w:r>
              <w:lastRenderedPageBreak/>
              <w:t>2</w:t>
            </w:r>
          </w:p>
        </w:tc>
        <w:tc>
          <w:tcPr>
            <w:tcW w:w="2551" w:type="dxa"/>
          </w:tcPr>
          <w:p>
            <w:pPr>
              <w:pStyle w:val="TableNAm"/>
              <w:rPr>
                <w:ins w:id="23" w:author="Master Repository Process" w:date="2021-07-31T08:32:00Z"/>
              </w:rPr>
            </w:pPr>
            <w:r>
              <w:t>Restricted licence</w:t>
            </w:r>
            <w:ins w:id="24" w:author="Master Repository Process" w:date="2021-07-31T08:32:00Z">
              <w:r>
                <w:t xml:space="preserve"> for a period of — </w:t>
              </w:r>
            </w:ins>
          </w:p>
          <w:p>
            <w:pPr>
              <w:pStyle w:val="TableNAm"/>
              <w:rPr>
                <w:ins w:id="25" w:author="Master Repository Process" w:date="2021-07-31T08:32:00Z"/>
              </w:rPr>
            </w:pPr>
            <w:ins w:id="26" w:author="Master Repository Process" w:date="2021-07-31T08:32:00Z">
              <w:r>
                <w:rPr>
                  <w:sz w:val="18"/>
                  <w:szCs w:val="18"/>
                </w:rPr>
                <w:t>●</w:t>
              </w:r>
              <w:r>
                <w:tab/>
                <w:t>1 year</w:t>
              </w:r>
            </w:ins>
          </w:p>
          <w:p>
            <w:pPr>
              <w:pStyle w:val="TableNAm"/>
              <w:rPr>
                <w:ins w:id="27" w:author="Master Repository Process" w:date="2021-07-31T08:32:00Z"/>
              </w:rPr>
            </w:pPr>
            <w:ins w:id="28" w:author="Master Repository Process" w:date="2021-07-31T08:32:00Z">
              <w:r>
                <w:rPr>
                  <w:sz w:val="18"/>
                  <w:szCs w:val="18"/>
                </w:rPr>
                <w:t>●</w:t>
              </w:r>
              <w:r>
                <w:tab/>
                <w:t>2 years</w:t>
              </w:r>
            </w:ins>
          </w:p>
          <w:p>
            <w:pPr>
              <w:pStyle w:val="TableNAm"/>
            </w:pPr>
            <w:ins w:id="29" w:author="Master Repository Process" w:date="2021-07-31T08:32:00Z">
              <w:r>
                <w:rPr>
                  <w:sz w:val="18"/>
                  <w:szCs w:val="18"/>
                </w:rPr>
                <w:t>●</w:t>
              </w:r>
              <w:r>
                <w:tab/>
                <w:t>3 years</w:t>
              </w:r>
            </w:ins>
          </w:p>
        </w:tc>
        <w:tc>
          <w:tcPr>
            <w:tcW w:w="2268" w:type="dxa"/>
          </w:tcPr>
          <w:p>
            <w:pPr>
              <w:pStyle w:val="TableNAm"/>
              <w:rPr>
                <w:ins w:id="30" w:author="Master Repository Process" w:date="2021-07-31T08:32:00Z"/>
              </w:rPr>
            </w:pPr>
            <w:ins w:id="31" w:author="Master Repository Process" w:date="2021-07-31T08:32:00Z">
              <w:r>
                <w:br/>
              </w:r>
            </w:ins>
          </w:p>
          <w:p>
            <w:pPr>
              <w:pStyle w:val="TableNAm"/>
              <w:rPr>
                <w:ins w:id="32" w:author="Master Repository Process" w:date="2021-07-31T08:32:00Z"/>
              </w:rPr>
            </w:pPr>
            <w:ins w:id="33" w:author="Master Repository Process" w:date="2021-07-31T08:32:00Z">
              <w:r>
                <w:rPr>
                  <w:sz w:val="18"/>
                  <w:szCs w:val="18"/>
                </w:rPr>
                <w:t>●</w:t>
              </w:r>
              <w:r>
                <w:tab/>
              </w:r>
            </w:ins>
            <w:r>
              <w:t>$179.00</w:t>
            </w:r>
            <w:del w:id="34" w:author="Master Repository Process" w:date="2021-07-31T08:32:00Z">
              <w:r>
                <w:delText xml:space="preserve"> per annum</w:delText>
              </w:r>
            </w:del>
          </w:p>
          <w:p>
            <w:pPr>
              <w:pStyle w:val="TableNAm"/>
              <w:rPr>
                <w:ins w:id="35" w:author="Master Repository Process" w:date="2021-07-31T08:32:00Z"/>
              </w:rPr>
            </w:pPr>
            <w:ins w:id="36" w:author="Master Repository Process" w:date="2021-07-31T08:32:00Z">
              <w:r>
                <w:rPr>
                  <w:sz w:val="18"/>
                  <w:szCs w:val="18"/>
                </w:rPr>
                <w:t>●</w:t>
              </w:r>
              <w:r>
                <w:tab/>
                <w:t>$358.00</w:t>
              </w:r>
            </w:ins>
          </w:p>
          <w:p>
            <w:pPr>
              <w:pStyle w:val="TableNAm"/>
            </w:pPr>
            <w:ins w:id="37" w:author="Master Repository Process" w:date="2021-07-31T08:32:00Z">
              <w:r>
                <w:rPr>
                  <w:sz w:val="18"/>
                  <w:szCs w:val="18"/>
                </w:rPr>
                <w:t>●</w:t>
              </w:r>
              <w:r>
                <w:tab/>
                <w:t>$537.00</w:t>
              </w:r>
            </w:ins>
          </w:p>
        </w:tc>
      </w:tr>
      <w:tr>
        <w:tc>
          <w:tcPr>
            <w:tcW w:w="1276" w:type="dxa"/>
          </w:tcPr>
          <w:p>
            <w:pPr>
              <w:pStyle w:val="TableNAm"/>
              <w:spacing w:before="100"/>
              <w:jc w:val="center"/>
            </w:pPr>
            <w:r>
              <w:t>3</w:t>
            </w:r>
          </w:p>
        </w:tc>
        <w:tc>
          <w:tcPr>
            <w:tcW w:w="2551" w:type="dxa"/>
          </w:tcPr>
          <w:p>
            <w:pPr>
              <w:pStyle w:val="TableNAm"/>
              <w:spacing w:before="100"/>
            </w:pPr>
            <w:r>
              <w:t>Occasional licence</w:t>
            </w:r>
          </w:p>
        </w:tc>
        <w:tc>
          <w:tcPr>
            <w:tcW w:w="2268" w:type="dxa"/>
          </w:tcPr>
          <w:p>
            <w:pPr>
              <w:pStyle w:val="TableNAm"/>
              <w:spacing w:before="100"/>
            </w:pPr>
            <w:r>
              <w:t>$</w:t>
            </w:r>
            <w:del w:id="38" w:author="Master Repository Process" w:date="2021-07-31T08:32:00Z">
              <w:r>
                <w:delText>65.00</w:delText>
              </w:r>
            </w:del>
            <w:ins w:id="39" w:author="Master Repository Process" w:date="2021-07-31T08:32:00Z">
              <w:r>
                <w:t>66.15</w:t>
              </w:r>
            </w:ins>
            <w:r>
              <w:t xml:space="preserve"> per licence</w:t>
            </w:r>
          </w:p>
        </w:tc>
      </w:tr>
      <w:tr>
        <w:tc>
          <w:tcPr>
            <w:tcW w:w="1276" w:type="dxa"/>
          </w:tcPr>
          <w:p>
            <w:pPr>
              <w:pStyle w:val="TableNAm"/>
              <w:spacing w:before="100"/>
              <w:jc w:val="center"/>
            </w:pPr>
            <w:r>
              <w:t>4</w:t>
            </w:r>
          </w:p>
        </w:tc>
        <w:tc>
          <w:tcPr>
            <w:tcW w:w="2551" w:type="dxa"/>
          </w:tcPr>
          <w:p>
            <w:pPr>
              <w:pStyle w:val="TableNAm"/>
              <w:spacing w:before="100"/>
            </w:pPr>
            <w:r>
              <w:t>Interim licence</w:t>
            </w:r>
          </w:p>
        </w:tc>
        <w:tc>
          <w:tcPr>
            <w:tcW w:w="2268" w:type="dxa"/>
          </w:tcPr>
          <w:p>
            <w:pPr>
              <w:pStyle w:val="TableNAm"/>
              <w:spacing w:before="100"/>
            </w:pPr>
            <w:r>
              <w:t>$15.</w:t>
            </w:r>
            <w:del w:id="40" w:author="Master Repository Process" w:date="2021-07-31T08:32:00Z">
              <w:r>
                <w:delText>00</w:delText>
              </w:r>
            </w:del>
            <w:ins w:id="41" w:author="Master Repository Process" w:date="2021-07-31T08:32:00Z">
              <w:r>
                <w:t>25</w:t>
              </w:r>
            </w:ins>
            <w:r>
              <w:t xml:space="preserve"> per month or part of a month</w:t>
            </w:r>
          </w:p>
        </w:tc>
      </w:tr>
      <w:tr>
        <w:tc>
          <w:tcPr>
            <w:tcW w:w="1276" w:type="dxa"/>
          </w:tcPr>
          <w:p>
            <w:pPr>
              <w:pStyle w:val="TableNAm"/>
              <w:spacing w:before="100"/>
              <w:jc w:val="center"/>
            </w:pPr>
            <w:r>
              <w:t>5</w:t>
            </w:r>
          </w:p>
        </w:tc>
        <w:tc>
          <w:tcPr>
            <w:tcW w:w="2551" w:type="dxa"/>
          </w:tcPr>
          <w:p>
            <w:pPr>
              <w:pStyle w:val="TableNAm"/>
              <w:spacing w:before="100"/>
            </w:pPr>
            <w:r>
              <w:t>Provisional licence</w:t>
            </w:r>
          </w:p>
        </w:tc>
        <w:tc>
          <w:tcPr>
            <w:tcW w:w="2268" w:type="dxa"/>
          </w:tcPr>
          <w:p>
            <w:pPr>
              <w:pStyle w:val="TableNAm"/>
              <w:spacing w:before="100"/>
            </w:pPr>
            <w:r>
              <w:t>$15.</w:t>
            </w:r>
            <w:del w:id="42" w:author="Master Repository Process" w:date="2021-07-31T08:32:00Z">
              <w:r>
                <w:delText>00</w:delText>
              </w:r>
            </w:del>
            <w:ins w:id="43" w:author="Master Repository Process" w:date="2021-07-31T08:32:00Z">
              <w:r>
                <w:t>25</w:t>
              </w:r>
            </w:ins>
            <w:r>
              <w:t xml:space="preserve"> per month or part of a month</w:t>
            </w:r>
          </w:p>
        </w:tc>
      </w:tr>
      <w:tr>
        <w:tc>
          <w:tcPr>
            <w:tcW w:w="1276" w:type="dxa"/>
          </w:tcPr>
          <w:p>
            <w:pPr>
              <w:pStyle w:val="TableNAm"/>
              <w:spacing w:before="100"/>
              <w:jc w:val="center"/>
            </w:pPr>
            <w:r>
              <w:t>6</w:t>
            </w:r>
          </w:p>
        </w:tc>
        <w:tc>
          <w:tcPr>
            <w:tcW w:w="2551" w:type="dxa"/>
          </w:tcPr>
          <w:p>
            <w:pPr>
              <w:pStyle w:val="TableNAm"/>
              <w:spacing w:before="100"/>
            </w:pPr>
            <w:r>
              <w:t>Duplicate licence</w:t>
            </w:r>
          </w:p>
        </w:tc>
        <w:tc>
          <w:tcPr>
            <w:tcW w:w="2268" w:type="dxa"/>
          </w:tcPr>
          <w:p>
            <w:pPr>
              <w:pStyle w:val="TableNAm"/>
              <w:spacing w:before="100"/>
            </w:pPr>
            <w:r>
              <w:t>$1.</w:t>
            </w:r>
            <w:del w:id="44" w:author="Master Repository Process" w:date="2021-07-31T08:32:00Z">
              <w:r>
                <w:delText>67</w:delText>
              </w:r>
            </w:del>
            <w:ins w:id="45" w:author="Master Repository Process" w:date="2021-07-31T08:32:00Z">
              <w:r>
                <w:t>70</w:t>
              </w:r>
            </w:ins>
          </w:p>
        </w:tc>
      </w:tr>
      <w:tr>
        <w:tc>
          <w:tcPr>
            <w:tcW w:w="1276" w:type="dxa"/>
          </w:tcPr>
          <w:p>
            <w:pPr>
              <w:pStyle w:val="TableNAm"/>
              <w:spacing w:before="100"/>
              <w:jc w:val="center"/>
            </w:pPr>
            <w:r>
              <w:t>7</w:t>
            </w:r>
          </w:p>
        </w:tc>
        <w:tc>
          <w:tcPr>
            <w:tcW w:w="2551" w:type="dxa"/>
          </w:tcPr>
          <w:p>
            <w:pPr>
              <w:pStyle w:val="TableNAm"/>
              <w:spacing w:before="100"/>
            </w:pPr>
            <w:r>
              <w:t>Transfer of licence</w:t>
            </w:r>
          </w:p>
        </w:tc>
        <w:tc>
          <w:tcPr>
            <w:tcW w:w="2268" w:type="dxa"/>
          </w:tcPr>
          <w:p>
            <w:pPr>
              <w:pStyle w:val="TableNAm"/>
              <w:spacing w:before="100"/>
            </w:pPr>
            <w:r>
              <w:t>$</w:t>
            </w:r>
            <w:del w:id="46" w:author="Master Repository Process" w:date="2021-07-31T08:32:00Z">
              <w:r>
                <w:delText>49.54</w:delText>
              </w:r>
            </w:del>
            <w:ins w:id="47" w:author="Master Repository Process" w:date="2021-07-31T08:32:00Z">
              <w:r>
                <w:t>50.40</w:t>
              </w:r>
            </w:ins>
          </w:p>
        </w:tc>
      </w:tr>
    </w:tbl>
    <w:p>
      <w:pPr>
        <w:pStyle w:val="Subsection"/>
        <w:spacing w:before="20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2, 3</w:t>
      </w:r>
      <w:r>
        <w:rPr>
          <w:snapToGrid w:val="0"/>
        </w:rPr>
        <w:t>.</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THeadingNAm"/>
        <w:tabs>
          <w:tab w:val="left" w:pos="2835"/>
        </w:tabs>
        <w:rPr>
          <w:snapToGrid w:val="0"/>
        </w:rPr>
      </w:pPr>
      <w:r>
        <w:t>Licences</w:t>
      </w:r>
    </w:p>
    <w:tbl>
      <w:tblPr>
        <w:tblW w:w="0" w:type="auto"/>
        <w:tblInd w:w="959" w:type="dxa"/>
        <w:tblLayout w:type="fixed"/>
        <w:tblLook w:val="0000" w:firstRow="0" w:lastRow="0" w:firstColumn="0" w:lastColumn="0" w:noHBand="0" w:noVBand="0"/>
      </w:tblPr>
      <w:tblGrid>
        <w:gridCol w:w="1276"/>
        <w:gridCol w:w="4677"/>
      </w:tblGrid>
      <w:tr>
        <w:tc>
          <w:tcPr>
            <w:tcW w:w="1276" w:type="dxa"/>
          </w:tcPr>
          <w:p>
            <w:pPr>
              <w:pStyle w:val="TableNAm"/>
              <w:spacing w:before="100"/>
              <w:rPr>
                <w:b/>
              </w:rPr>
            </w:pPr>
            <w:r>
              <w:rPr>
                <w:b/>
              </w:rPr>
              <w:t>Form No.</w:t>
            </w:r>
          </w:p>
        </w:tc>
        <w:tc>
          <w:tcPr>
            <w:tcW w:w="4677" w:type="dxa"/>
          </w:tcPr>
          <w:p>
            <w:pPr>
              <w:pStyle w:val="TableNAm"/>
              <w:spacing w:before="100"/>
              <w:rPr>
                <w:b/>
              </w:rPr>
            </w:pPr>
            <w:r>
              <w:rPr>
                <w:b/>
              </w:rPr>
              <w:t>Purpose</w:t>
            </w:r>
          </w:p>
        </w:tc>
      </w:tr>
      <w:tr>
        <w:tc>
          <w:tcPr>
            <w:tcW w:w="1276" w:type="dxa"/>
          </w:tcPr>
          <w:p>
            <w:pPr>
              <w:pStyle w:val="TableNAm"/>
              <w:spacing w:before="100"/>
              <w:jc w:val="center"/>
            </w:pPr>
            <w:r>
              <w:t>8</w:t>
            </w:r>
          </w:p>
        </w:tc>
        <w:tc>
          <w:tcPr>
            <w:tcW w:w="4677" w:type="dxa"/>
          </w:tcPr>
          <w:p>
            <w:pPr>
              <w:pStyle w:val="TableNAm"/>
              <w:spacing w:before="100"/>
            </w:pPr>
            <w:r>
              <w:t>General licence.</w:t>
            </w:r>
          </w:p>
        </w:tc>
      </w:tr>
      <w:tr>
        <w:tc>
          <w:tcPr>
            <w:tcW w:w="1276" w:type="dxa"/>
          </w:tcPr>
          <w:p>
            <w:pPr>
              <w:pStyle w:val="TableNAm"/>
              <w:spacing w:before="100"/>
              <w:jc w:val="center"/>
            </w:pPr>
            <w:r>
              <w:t>9</w:t>
            </w:r>
          </w:p>
        </w:tc>
        <w:tc>
          <w:tcPr>
            <w:tcW w:w="4677" w:type="dxa"/>
          </w:tcPr>
          <w:p>
            <w:pPr>
              <w:pStyle w:val="TableNAm"/>
              <w:spacing w:before="100"/>
            </w:pPr>
            <w:r>
              <w:t>Restricted licence.</w:t>
            </w:r>
          </w:p>
        </w:tc>
      </w:tr>
      <w:tr>
        <w:tc>
          <w:tcPr>
            <w:tcW w:w="1276" w:type="dxa"/>
          </w:tcPr>
          <w:p>
            <w:pPr>
              <w:pStyle w:val="TableNAm"/>
              <w:spacing w:before="100"/>
              <w:jc w:val="center"/>
            </w:pPr>
            <w:r>
              <w:t>10</w:t>
            </w:r>
          </w:p>
        </w:tc>
        <w:tc>
          <w:tcPr>
            <w:tcW w:w="4677" w:type="dxa"/>
          </w:tcPr>
          <w:p>
            <w:pPr>
              <w:pStyle w:val="TableNAm"/>
              <w:spacing w:before="100"/>
            </w:pPr>
            <w:r>
              <w:t>Occasional licence.</w:t>
            </w:r>
          </w:p>
        </w:tc>
      </w:tr>
      <w:tr>
        <w:tc>
          <w:tcPr>
            <w:tcW w:w="1276" w:type="dxa"/>
          </w:tcPr>
          <w:p>
            <w:pPr>
              <w:pStyle w:val="TableNAm"/>
              <w:spacing w:before="100"/>
              <w:jc w:val="center"/>
            </w:pPr>
            <w:r>
              <w:t>11</w:t>
            </w:r>
          </w:p>
        </w:tc>
        <w:tc>
          <w:tcPr>
            <w:tcW w:w="4677" w:type="dxa"/>
          </w:tcPr>
          <w:p>
            <w:pPr>
              <w:pStyle w:val="TableNAm"/>
              <w:spacing w:before="100"/>
            </w:pPr>
            <w:r>
              <w:t>Interim licence.</w:t>
            </w:r>
          </w:p>
        </w:tc>
      </w:tr>
      <w:tr>
        <w:tc>
          <w:tcPr>
            <w:tcW w:w="1276" w:type="dxa"/>
          </w:tcPr>
          <w:p>
            <w:pPr>
              <w:pStyle w:val="TableNAm"/>
              <w:spacing w:before="100"/>
              <w:jc w:val="center"/>
            </w:pPr>
            <w:r>
              <w:t>12</w:t>
            </w:r>
          </w:p>
        </w:tc>
        <w:tc>
          <w:tcPr>
            <w:tcW w:w="4677" w:type="dxa"/>
          </w:tcPr>
          <w:p>
            <w:pPr>
              <w:pStyle w:val="TableNAm"/>
              <w:spacing w:before="100"/>
            </w:pPr>
            <w:r>
              <w:t>Provisional licence.</w:t>
            </w:r>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in Gazette 28 Oct 1983 p. 4372; 29 Aug 1986 p. 3205; 5 Aug 1988 p. 2629; 30 Jun 1989 p. 1976; 1 Aug 1990 p. 3658; 13 Dec 1991 p. 6156; 14 Aug 1992 p. 4016</w:t>
      </w:r>
      <w:r>
        <w:noBreakHyphen/>
        <w:t>7; 27 Jun 2013 p. 2662; 17 Jun 2014 p. 1956; 23 Jun 2015 p. 2161; 3 Jun 2016 p. </w:t>
      </w:r>
      <w:del w:id="48" w:author="Master Repository Process" w:date="2021-07-31T08:32:00Z">
        <w:r>
          <w:delText>1751</w:delText>
        </w:r>
      </w:del>
      <w:ins w:id="49" w:author="Master Repository Process" w:date="2021-07-31T08:32:00Z">
        <w:r>
          <w:t>1751; 23 Jun 2017 p. 3221; 27 Jun 2017 p. 3408</w:t>
        </w:r>
        <w:r>
          <w:noBreakHyphen/>
          <w:t>9</w:t>
        </w:r>
      </w:ins>
      <w:r>
        <w:t xml:space="preserve">.] </w:t>
      </w:r>
    </w:p>
    <w:p>
      <w:pPr>
        <w:pStyle w:val="Heading5"/>
        <w:rPr>
          <w:snapToGrid w:val="0"/>
        </w:rPr>
      </w:pPr>
      <w:bookmarkStart w:id="50" w:name="_Toc486422520"/>
      <w:bookmarkStart w:id="51" w:name="_Toc473717392"/>
      <w:r>
        <w:rPr>
          <w:rStyle w:val="CharSectno"/>
        </w:rPr>
        <w:t>4</w:t>
      </w:r>
      <w:r>
        <w:rPr>
          <w:snapToGrid w:val="0"/>
        </w:rPr>
        <w:t>.</w:t>
      </w:r>
      <w:r>
        <w:rPr>
          <w:snapToGrid w:val="0"/>
        </w:rPr>
        <w:tab/>
        <w:t>Renewals</w:t>
      </w:r>
      <w:bookmarkEnd w:id="50"/>
      <w:bookmarkEnd w:id="51"/>
      <w:r>
        <w:rPr>
          <w:snapToGrid w:val="0"/>
        </w:rPr>
        <w:t xml:space="preserve"> </w:t>
      </w:r>
    </w:p>
    <w:p>
      <w:pPr>
        <w:pStyle w:val="Subsection"/>
        <w:rPr>
          <w:ins w:id="52" w:author="Master Repository Process" w:date="2021-07-31T08:32:00Z"/>
        </w:rPr>
      </w:pPr>
      <w:ins w:id="53" w:author="Master Repository Process" w:date="2021-07-31T08:32:00Z">
        <w:r>
          <w:tab/>
          <w:t>(1A)</w:t>
        </w:r>
        <w:r>
          <w:tab/>
          <w:t>In addition to the fee payable under subregulation (1) on the renewal of a licence, the fee payable for an application for the renewal made after, but within 3 months of, the date on which the licence expires is 25% of the appropriate licence fee.</w:t>
        </w:r>
      </w:ins>
    </w:p>
    <w:p>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rPr>
          <w:snapToGrid w:val="0"/>
        </w:rPr>
      </w:pPr>
      <w:r>
        <w:rPr>
          <w:snapToGrid w:val="0"/>
        </w:rPr>
        <w:tab/>
        <w:t>(2)</w:t>
      </w:r>
      <w:r>
        <w:rPr>
          <w:snapToGrid w:val="0"/>
        </w:rPr>
        <w:tab/>
        <w:t>A licence shall not be renewable as of right.</w:t>
      </w:r>
    </w:p>
    <w:p>
      <w:pPr>
        <w:pStyle w:val="Subsection"/>
        <w:rPr>
          <w:snapToGrid w:val="0"/>
        </w:rPr>
      </w:pPr>
      <w:r>
        <w:rPr>
          <w:snapToGrid w:val="0"/>
        </w:rPr>
        <w:tab/>
        <w:t>(3)</w:t>
      </w:r>
      <w:r>
        <w:rPr>
          <w:snapToGrid w:val="0"/>
        </w:rPr>
        <w:tab/>
        <w:t xml:space="preserve">An application for the renewal of a licence shall be made in the same manner as an application for the grant of a licence, save that the applicant is not required to </w:t>
      </w:r>
      <w:del w:id="54" w:author="Master Repository Process" w:date="2021-07-31T08:32:00Z">
        <w:r>
          <w:rPr>
            <w:snapToGrid w:val="0"/>
          </w:rPr>
          <w:delText xml:space="preserve">comply with section 11(5) of the Act or to </w:delText>
        </w:r>
      </w:del>
      <w:r>
        <w:rPr>
          <w:snapToGrid w:val="0"/>
        </w:rPr>
        <w:t>lodge character testimonials.</w:t>
      </w:r>
    </w:p>
    <w:p>
      <w:pPr>
        <w:pStyle w:val="Footnotesection"/>
      </w:pPr>
      <w:r>
        <w:tab/>
        <w:t>[Regulation 4 amended in Gazette 6 Oct 1978 p. 3634</w:t>
      </w:r>
      <w:ins w:id="55" w:author="Master Repository Process" w:date="2021-07-31T08:32:00Z">
        <w:r>
          <w:t>; 27 Jun 2017 p. 3409</w:t>
        </w:r>
      </w:ins>
      <w:r>
        <w:t xml:space="preserve">.] </w:t>
      </w:r>
    </w:p>
    <w:p>
      <w:pPr>
        <w:pStyle w:val="Heading5"/>
        <w:rPr>
          <w:snapToGrid w:val="0"/>
        </w:rPr>
      </w:pPr>
      <w:bookmarkStart w:id="56" w:name="_Toc486422521"/>
      <w:bookmarkStart w:id="57" w:name="_Toc473717393"/>
      <w:r>
        <w:rPr>
          <w:rStyle w:val="CharSectno"/>
        </w:rPr>
        <w:t>5</w:t>
      </w:r>
      <w:r>
        <w:rPr>
          <w:snapToGrid w:val="0"/>
        </w:rPr>
        <w:t>.</w:t>
      </w:r>
      <w:r>
        <w:rPr>
          <w:snapToGrid w:val="0"/>
        </w:rPr>
        <w:tab/>
        <w:t>Method of application</w:t>
      </w:r>
      <w:bookmarkEnd w:id="56"/>
      <w:bookmarkEnd w:id="57"/>
      <w:r>
        <w:rPr>
          <w:snapToGrid w:val="0"/>
        </w:rPr>
        <w:t xml:space="preserve"> </w:t>
      </w:r>
    </w:p>
    <w:p>
      <w:pPr>
        <w:pStyle w:val="Subsection"/>
        <w:rPr>
          <w:del w:id="58" w:author="Master Repository Process" w:date="2021-07-31T08:32:00Z"/>
          <w:snapToGrid w:val="0"/>
        </w:rPr>
      </w:pPr>
      <w:del w:id="59" w:author="Master Repository Process" w:date="2021-07-31T08:32:00Z">
        <w:r>
          <w:rPr>
            <w:snapToGrid w:val="0"/>
          </w:rPr>
          <w:tab/>
          <w:delText>(1)</w:delText>
        </w:r>
        <w:r>
          <w:rPr>
            <w:snapToGrid w:val="0"/>
          </w:rPr>
          <w:tab/>
          <w:delText>An application for the grant, renewal or transfer of a licence shall be made in the manner provided by section 11 of the Act by lodging with the registrar of the Magistrates Court</w:delText>
        </w:r>
        <w:r>
          <w:rPr>
            <w:snapToGrid w:val="0"/>
            <w:vertAlign w:val="superscript"/>
          </w:rPr>
          <w:delText> 2, 3</w:delText>
        </w:r>
        <w:r>
          <w:rPr>
            <w:snapToGrid w:val="0"/>
          </w:rPr>
          <w:delText> the prescribed fee together with — </w:delText>
        </w:r>
      </w:del>
    </w:p>
    <w:p>
      <w:pPr>
        <w:pStyle w:val="Indenta"/>
        <w:rPr>
          <w:del w:id="60" w:author="Master Repository Process" w:date="2021-07-31T08:32:00Z"/>
          <w:snapToGrid w:val="0"/>
        </w:rPr>
      </w:pPr>
      <w:del w:id="61" w:author="Master Repository Process" w:date="2021-07-31T08:32:00Z">
        <w:r>
          <w:rPr>
            <w:snapToGrid w:val="0"/>
          </w:rPr>
          <w:tab/>
          <w:delText>(a)</w:delText>
        </w:r>
        <w:r>
          <w:rPr>
            <w:snapToGrid w:val="0"/>
          </w:rPr>
          <w:tab/>
          <w:delText>where the application is made for a licence to be used for the benefit of a firm or corporation, 4 copies; and</w:delText>
        </w:r>
      </w:del>
    </w:p>
    <w:p>
      <w:pPr>
        <w:pStyle w:val="Indenta"/>
        <w:rPr>
          <w:del w:id="62" w:author="Master Repository Process" w:date="2021-07-31T08:32:00Z"/>
          <w:snapToGrid w:val="0"/>
        </w:rPr>
      </w:pPr>
      <w:del w:id="63" w:author="Master Repository Process" w:date="2021-07-31T08:32:00Z">
        <w:r>
          <w:rPr>
            <w:snapToGrid w:val="0"/>
          </w:rPr>
          <w:tab/>
          <w:delText>(b)</w:delText>
        </w:r>
        <w:r>
          <w:rPr>
            <w:snapToGrid w:val="0"/>
          </w:rPr>
          <w:tab/>
          <w:delText>in any other case, 3 copies,</w:delText>
        </w:r>
      </w:del>
    </w:p>
    <w:p>
      <w:pPr>
        <w:pStyle w:val="Subsection"/>
        <w:rPr>
          <w:del w:id="64" w:author="Master Repository Process" w:date="2021-07-31T08:32:00Z"/>
          <w:snapToGrid w:val="0"/>
        </w:rPr>
      </w:pPr>
      <w:del w:id="65" w:author="Master Repository Process" w:date="2021-07-31T08:32:00Z">
        <w:r>
          <w:rPr>
            <w:snapToGrid w:val="0"/>
          </w:rPr>
          <w:tab/>
        </w:r>
        <w:r>
          <w:rPr>
            <w:snapToGrid w:val="0"/>
          </w:rPr>
          <w:tab/>
          <w:delText>of the relevant application form.</w:delText>
        </w:r>
      </w:del>
    </w:p>
    <w:p>
      <w:pPr>
        <w:pStyle w:val="Ednotesubsection"/>
        <w:rPr>
          <w:ins w:id="66" w:author="Master Repository Process" w:date="2021-07-31T08:32:00Z"/>
        </w:rPr>
      </w:pPr>
      <w:ins w:id="67" w:author="Master Repository Process" w:date="2021-07-31T08:32:00Z">
        <w:r>
          <w:tab/>
          <w:t>[(1)</w:t>
        </w:r>
        <w:r>
          <w:tab/>
          <w:t>deleted]</w:t>
        </w:r>
      </w:ins>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Heading5"/>
        <w:rPr>
          <w:del w:id="68" w:author="Master Repository Process" w:date="2021-07-31T08:32:00Z"/>
          <w:snapToGrid w:val="0"/>
        </w:rPr>
      </w:pPr>
      <w:bookmarkStart w:id="69" w:name="_Toc473717394"/>
      <w:del w:id="70" w:author="Master Repository Process" w:date="2021-07-31T08:32:00Z">
        <w:r>
          <w:rPr>
            <w:rStyle w:val="CharSectno"/>
          </w:rPr>
          <w:delText>6</w:delText>
        </w:r>
        <w:r>
          <w:rPr>
            <w:snapToGrid w:val="0"/>
          </w:rPr>
          <w:delText>.</w:delText>
        </w:r>
        <w:r>
          <w:rPr>
            <w:snapToGrid w:val="0"/>
          </w:rPr>
          <w:tab/>
          <w:delText>Notice of application</w:delText>
        </w:r>
        <w:bookmarkEnd w:id="69"/>
        <w:r>
          <w:rPr>
            <w:snapToGrid w:val="0"/>
          </w:rPr>
          <w:delText xml:space="preserve"> </w:delText>
        </w:r>
      </w:del>
    </w:p>
    <w:p>
      <w:pPr>
        <w:pStyle w:val="Subsection"/>
        <w:rPr>
          <w:del w:id="71" w:author="Master Repository Process" w:date="2021-07-31T08:32:00Z"/>
          <w:snapToGrid w:val="0"/>
        </w:rPr>
      </w:pPr>
      <w:del w:id="72" w:author="Master Repository Process" w:date="2021-07-31T08:32:00Z">
        <w:r>
          <w:rPr>
            <w:snapToGrid w:val="0"/>
          </w:rPr>
          <w:tab/>
        </w:r>
        <w:r>
          <w:rPr>
            <w:snapToGrid w:val="0"/>
          </w:rPr>
          <w:tab/>
          <w:delText>For the purposes of section 11(5) of the Act publication of a copy of the application shall be taken of itself to constitute the notice in the prescribed form, no further notice being required to be published.</w:delText>
        </w:r>
      </w:del>
    </w:p>
    <w:p>
      <w:pPr>
        <w:pStyle w:val="Footnotesection"/>
      </w:pPr>
      <w:r>
        <w:tab/>
        <w:t>[Regulation </w:t>
      </w:r>
      <w:del w:id="73" w:author="Master Repository Process" w:date="2021-07-31T08:32:00Z">
        <w:r>
          <w:delText>6</w:delText>
        </w:r>
      </w:del>
      <w:ins w:id="74" w:author="Master Repository Process" w:date="2021-07-31T08:32:00Z">
        <w:r>
          <w:t>5</w:t>
        </w:r>
      </w:ins>
      <w:r>
        <w:t xml:space="preserve"> amended in Gazette </w:t>
      </w:r>
      <w:del w:id="75" w:author="Master Repository Process" w:date="2021-07-31T08:32:00Z">
        <w:r>
          <w:delText>22 Nov 1974</w:delText>
        </w:r>
      </w:del>
      <w:ins w:id="76" w:author="Master Repository Process" w:date="2021-07-31T08:32:00Z">
        <w:r>
          <w:t>27 Jun 2017</w:t>
        </w:r>
      </w:ins>
      <w:r>
        <w:t xml:space="preserve"> p. </w:t>
      </w:r>
      <w:del w:id="77" w:author="Master Repository Process" w:date="2021-07-31T08:32:00Z">
        <w:r>
          <w:delText xml:space="preserve">5101.] </w:delText>
        </w:r>
      </w:del>
      <w:ins w:id="78" w:author="Master Repository Process" w:date="2021-07-31T08:32:00Z">
        <w:r>
          <w:t>3409.]</w:t>
        </w:r>
      </w:ins>
    </w:p>
    <w:p>
      <w:pPr>
        <w:pStyle w:val="Heading5"/>
        <w:rPr>
          <w:del w:id="79" w:author="Master Repository Process" w:date="2021-07-31T08:32:00Z"/>
          <w:snapToGrid w:val="0"/>
        </w:rPr>
      </w:pPr>
      <w:ins w:id="80" w:author="Master Repository Process" w:date="2021-07-31T08:32:00Z">
        <w:r>
          <w:t xml:space="preserve">[6, </w:t>
        </w:r>
      </w:ins>
      <w:bookmarkStart w:id="81" w:name="_Toc473717395"/>
      <w:r>
        <w:t>7.</w:t>
      </w:r>
      <w:r>
        <w:tab/>
      </w:r>
      <w:del w:id="82" w:author="Master Repository Process" w:date="2021-07-31T08:32:00Z">
        <w:r>
          <w:rPr>
            <w:snapToGrid w:val="0"/>
          </w:rPr>
          <w:delText>Notice of objection</w:delText>
        </w:r>
        <w:bookmarkEnd w:id="81"/>
        <w:r>
          <w:rPr>
            <w:snapToGrid w:val="0"/>
          </w:rPr>
          <w:delText xml:space="preserve"> </w:delText>
        </w:r>
      </w:del>
    </w:p>
    <w:p>
      <w:pPr>
        <w:pStyle w:val="Ednotesection"/>
      </w:pPr>
      <w:del w:id="83" w:author="Master Repository Process" w:date="2021-07-31T08:32:00Z">
        <w:r>
          <w:tab/>
        </w:r>
        <w:r>
          <w:tab/>
          <w:delText>A notice of objection to the grant, renewal or transfer of a licence is not required to be given</w:delText>
        </w:r>
      </w:del>
      <w:ins w:id="84" w:author="Master Repository Process" w:date="2021-07-31T08:32:00Z">
        <w:r>
          <w:t>Deleted</w:t>
        </w:r>
      </w:ins>
      <w:r>
        <w:t xml:space="preserve"> in </w:t>
      </w:r>
      <w:del w:id="85" w:author="Master Repository Process" w:date="2021-07-31T08:32:00Z">
        <w:r>
          <w:delText>a prescribed form.</w:delText>
        </w:r>
      </w:del>
      <w:ins w:id="86" w:author="Master Repository Process" w:date="2021-07-31T08:32:00Z">
        <w:r>
          <w:t>Gazette 27 Jun 2017 p. 3409.]</w:t>
        </w:r>
      </w:ins>
    </w:p>
    <w:p>
      <w:pPr>
        <w:pStyle w:val="Heading5"/>
        <w:rPr>
          <w:snapToGrid w:val="0"/>
        </w:rPr>
      </w:pPr>
      <w:bookmarkStart w:id="87" w:name="_Toc486422522"/>
      <w:bookmarkStart w:id="88" w:name="_Toc473717396"/>
      <w:r>
        <w:rPr>
          <w:rStyle w:val="CharSectno"/>
        </w:rPr>
        <w:t>8</w:t>
      </w:r>
      <w:r>
        <w:rPr>
          <w:snapToGrid w:val="0"/>
        </w:rPr>
        <w:t>.</w:t>
      </w:r>
      <w:r>
        <w:rPr>
          <w:snapToGrid w:val="0"/>
        </w:rPr>
        <w:tab/>
        <w:t>Police inquiries</w:t>
      </w:r>
      <w:bookmarkEnd w:id="87"/>
      <w:bookmarkEnd w:id="88"/>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2, 3</w:t>
      </w:r>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 and</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pPr>
        <w:pStyle w:val="Indenta"/>
        <w:rPr>
          <w:snapToGrid w:val="0"/>
        </w:rPr>
      </w:pPr>
      <w:r>
        <w:rPr>
          <w:snapToGrid w:val="0"/>
        </w:rPr>
        <w:tab/>
        <w:t>(c)</w:t>
      </w:r>
      <w:r>
        <w:rPr>
          <w:snapToGrid w:val="0"/>
        </w:rPr>
        <w:tab/>
        <w:t>inquire as to the circumstances and the likelihood of the occasion occurring, where an occasional licence is sought; and</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rPr>
          <w:ins w:id="89" w:author="Master Repository Process" w:date="2021-07-31T08:32:00Z"/>
        </w:rPr>
      </w:pPr>
      <w:bookmarkStart w:id="90" w:name="_Toc483319676"/>
      <w:bookmarkStart w:id="91" w:name="_Toc483319716"/>
      <w:bookmarkStart w:id="92" w:name="_Toc486422523"/>
      <w:ins w:id="93" w:author="Master Repository Process" w:date="2021-07-31T08:32:00Z">
        <w:r>
          <w:rPr>
            <w:rStyle w:val="CharSectno"/>
          </w:rPr>
          <w:t>8A</w:t>
        </w:r>
        <w:r>
          <w:t>.</w:t>
        </w:r>
        <w:r>
          <w:tab/>
          <w:t>Prescribed period for general or restricted licence</w:t>
        </w:r>
        <w:bookmarkEnd w:id="90"/>
        <w:bookmarkEnd w:id="91"/>
        <w:bookmarkEnd w:id="92"/>
      </w:ins>
    </w:p>
    <w:p>
      <w:pPr>
        <w:pStyle w:val="Subsection"/>
        <w:rPr>
          <w:ins w:id="94" w:author="Master Repository Process" w:date="2021-07-31T08:32:00Z"/>
        </w:rPr>
      </w:pPr>
      <w:ins w:id="95" w:author="Master Repository Process" w:date="2021-07-31T08:32:00Z">
        <w:r>
          <w:tab/>
        </w:r>
        <w:r>
          <w:tab/>
          <w:t>For the purposes of section 19(2A)(b) of the Act, the prescribed period for a general or restricted licence is 3 years.</w:t>
        </w:r>
      </w:ins>
    </w:p>
    <w:p>
      <w:pPr>
        <w:pStyle w:val="Footnotesection"/>
        <w:rPr>
          <w:ins w:id="96" w:author="Master Repository Process" w:date="2021-07-31T08:32:00Z"/>
        </w:rPr>
      </w:pPr>
      <w:bookmarkStart w:id="97" w:name="_Toc483319677"/>
      <w:bookmarkStart w:id="98" w:name="_Toc483319717"/>
      <w:ins w:id="99" w:author="Master Repository Process" w:date="2021-07-31T08:32:00Z">
        <w:r>
          <w:tab/>
          <w:t>[Regulation 8A inserted in Gazette 27 Jun 2017 p. 3409.]</w:t>
        </w:r>
      </w:ins>
    </w:p>
    <w:p>
      <w:pPr>
        <w:pStyle w:val="Heading5"/>
        <w:rPr>
          <w:ins w:id="100" w:author="Master Repository Process" w:date="2021-07-31T08:32:00Z"/>
        </w:rPr>
      </w:pPr>
      <w:bookmarkStart w:id="101" w:name="_Toc486422524"/>
      <w:ins w:id="102" w:author="Master Repository Process" w:date="2021-07-31T08:32:00Z">
        <w:r>
          <w:rPr>
            <w:rStyle w:val="CharSectno"/>
          </w:rPr>
          <w:t>8B</w:t>
        </w:r>
        <w:r>
          <w:t>.</w:t>
        </w:r>
        <w:r>
          <w:tab/>
          <w:t>Prescribed period for renewed general or restricted licence</w:t>
        </w:r>
        <w:bookmarkEnd w:id="97"/>
        <w:bookmarkEnd w:id="98"/>
        <w:bookmarkEnd w:id="101"/>
        <w:r>
          <w:t xml:space="preserve"> </w:t>
        </w:r>
      </w:ins>
    </w:p>
    <w:p>
      <w:pPr>
        <w:pStyle w:val="Subsection"/>
        <w:rPr>
          <w:ins w:id="103" w:author="Master Repository Process" w:date="2021-07-31T08:32:00Z"/>
        </w:rPr>
      </w:pPr>
      <w:ins w:id="104" w:author="Master Repository Process" w:date="2021-07-31T08:32:00Z">
        <w:r>
          <w:tab/>
          <w:t>(1)</w:t>
        </w:r>
        <w:r>
          <w:tab/>
          <w:t xml:space="preserve">In this regulation — </w:t>
        </w:r>
      </w:ins>
    </w:p>
    <w:p>
      <w:pPr>
        <w:pStyle w:val="Defstart"/>
        <w:rPr>
          <w:ins w:id="105" w:author="Master Repository Process" w:date="2021-07-31T08:32:00Z"/>
        </w:rPr>
      </w:pPr>
      <w:ins w:id="106" w:author="Master Repository Process" w:date="2021-07-31T08:32:00Z">
        <w:r>
          <w:tab/>
        </w:r>
        <w:r>
          <w:rPr>
            <w:rStyle w:val="CharDefText"/>
          </w:rPr>
          <w:t>transition period</w:t>
        </w:r>
        <w:r>
          <w:t xml:space="preserve"> means the period commencing on the day on which the </w:t>
        </w:r>
        <w:r>
          <w:rPr>
            <w:i/>
          </w:rPr>
          <w:t>Licensing Provisions Amendment Act 2016</w:t>
        </w:r>
        <w:r>
          <w:t xml:space="preserve"> section 8 comes into operation and ending 12 months after that day.</w:t>
        </w:r>
      </w:ins>
    </w:p>
    <w:p>
      <w:pPr>
        <w:pStyle w:val="Subsection"/>
        <w:rPr>
          <w:ins w:id="107" w:author="Master Repository Process" w:date="2021-07-31T08:32:00Z"/>
        </w:rPr>
      </w:pPr>
      <w:ins w:id="108" w:author="Master Repository Process" w:date="2021-07-31T08:32:00Z">
        <w:r>
          <w:tab/>
          <w:t>(2)</w:t>
        </w:r>
        <w:r>
          <w:tab/>
          <w:t>For the purposes of section 19(2B) of the Act, the prescribed period for a general or restricted licence that is renewed is 3 years.</w:t>
        </w:r>
      </w:ins>
    </w:p>
    <w:p>
      <w:pPr>
        <w:pStyle w:val="Subsection"/>
        <w:rPr>
          <w:ins w:id="109" w:author="Master Repository Process" w:date="2021-07-31T08:32:00Z"/>
        </w:rPr>
      </w:pPr>
      <w:ins w:id="110" w:author="Master Repository Process" w:date="2021-07-31T08:32:00Z">
        <w:r>
          <w:tab/>
          <w:t>(3)</w:t>
        </w:r>
        <w:r>
          <w:tab/>
          <w:t xml:space="preserve">However, if an application for renewal of a general licence or a restricted licence is made during the transition period, the prescribed period for the renewed licence is as follows — </w:t>
        </w:r>
      </w:ins>
    </w:p>
    <w:p>
      <w:pPr>
        <w:pStyle w:val="Indenta"/>
        <w:rPr>
          <w:ins w:id="111" w:author="Master Repository Process" w:date="2021-07-31T08:32:00Z"/>
        </w:rPr>
      </w:pPr>
      <w:ins w:id="112" w:author="Master Repository Process" w:date="2021-07-31T08:32:00Z">
        <w:r>
          <w:tab/>
          <w:t>(a)</w:t>
        </w:r>
        <w:r>
          <w:tab/>
          <w:t xml:space="preserve">for a licence that expires between 1 January and 30 April — a period of 3 years; </w:t>
        </w:r>
      </w:ins>
    </w:p>
    <w:p>
      <w:pPr>
        <w:pStyle w:val="Indenta"/>
        <w:rPr>
          <w:ins w:id="113" w:author="Master Repository Process" w:date="2021-07-31T08:32:00Z"/>
        </w:rPr>
      </w:pPr>
      <w:ins w:id="114" w:author="Master Repository Process" w:date="2021-07-31T08:32:00Z">
        <w:r>
          <w:tab/>
          <w:t>(b)</w:t>
        </w:r>
        <w:r>
          <w:tab/>
          <w:t xml:space="preserve">for a licence that expires between 1 May and 31 August —a period of 2 years; </w:t>
        </w:r>
      </w:ins>
    </w:p>
    <w:p>
      <w:pPr>
        <w:pStyle w:val="Indenta"/>
        <w:rPr>
          <w:ins w:id="115" w:author="Master Repository Process" w:date="2021-07-31T08:32:00Z"/>
        </w:rPr>
      </w:pPr>
      <w:ins w:id="116" w:author="Master Repository Process" w:date="2021-07-31T08:32:00Z">
        <w:r>
          <w:tab/>
          <w:t>(c)</w:t>
        </w:r>
        <w:r>
          <w:tab/>
          <w:t>for a licence that expires between 1 September and 31 December —a period of 1 year.</w:t>
        </w:r>
      </w:ins>
    </w:p>
    <w:p>
      <w:pPr>
        <w:pStyle w:val="Footnotesection"/>
        <w:rPr>
          <w:ins w:id="117" w:author="Master Repository Process" w:date="2021-07-31T08:32:00Z"/>
        </w:rPr>
      </w:pPr>
      <w:bookmarkStart w:id="118" w:name="_Toc483319678"/>
      <w:bookmarkStart w:id="119" w:name="_Toc483319718"/>
      <w:ins w:id="120" w:author="Master Repository Process" w:date="2021-07-31T08:32:00Z">
        <w:r>
          <w:tab/>
          <w:t>[Regulation 8B inserted in Gazette 27 Jun 2017 p. 3409</w:t>
        </w:r>
        <w:r>
          <w:noBreakHyphen/>
          <w:t>10.]</w:t>
        </w:r>
      </w:ins>
    </w:p>
    <w:p>
      <w:pPr>
        <w:pStyle w:val="Heading5"/>
        <w:rPr>
          <w:ins w:id="121" w:author="Master Repository Process" w:date="2021-07-31T08:32:00Z"/>
        </w:rPr>
      </w:pPr>
      <w:bookmarkStart w:id="122" w:name="_Toc486422525"/>
      <w:ins w:id="123" w:author="Master Repository Process" w:date="2021-07-31T08:32:00Z">
        <w:r>
          <w:rPr>
            <w:rStyle w:val="CharSectno"/>
          </w:rPr>
          <w:t>8C</w:t>
        </w:r>
        <w:r>
          <w:t>.</w:t>
        </w:r>
        <w:r>
          <w:tab/>
          <w:t>Refund of prescribed fee if licence surrendered</w:t>
        </w:r>
        <w:bookmarkEnd w:id="118"/>
        <w:bookmarkEnd w:id="119"/>
        <w:bookmarkEnd w:id="122"/>
      </w:ins>
    </w:p>
    <w:p>
      <w:pPr>
        <w:pStyle w:val="Subsection"/>
        <w:rPr>
          <w:ins w:id="124" w:author="Master Repository Process" w:date="2021-07-31T08:32:00Z"/>
        </w:rPr>
      </w:pPr>
      <w:ins w:id="125" w:author="Master Repository Process" w:date="2021-07-31T08:32:00Z">
        <w:r>
          <w:tab/>
          <w:t>(1)</w:t>
        </w:r>
        <w:r>
          <w:tab/>
          <w:t xml:space="preserve">In this regulation — </w:t>
        </w:r>
      </w:ins>
    </w:p>
    <w:p>
      <w:pPr>
        <w:pStyle w:val="Defstart"/>
        <w:rPr>
          <w:ins w:id="126" w:author="Master Repository Process" w:date="2021-07-31T08:32:00Z"/>
        </w:rPr>
      </w:pPr>
      <w:ins w:id="127" w:author="Master Repository Process" w:date="2021-07-31T08:32:00Z">
        <w:r>
          <w:tab/>
        </w:r>
        <w:r>
          <w:rPr>
            <w:rStyle w:val="CharDefText"/>
          </w:rPr>
          <w:t>surrendered licence</w:t>
        </w:r>
        <w:r>
          <w:t xml:space="preserve"> means a general licence or a restricted licence that is surrendered under section 21(1) of the Act.</w:t>
        </w:r>
      </w:ins>
    </w:p>
    <w:p>
      <w:pPr>
        <w:pStyle w:val="Subsection"/>
        <w:rPr>
          <w:ins w:id="128" w:author="Master Repository Process" w:date="2021-07-31T08:32:00Z"/>
        </w:rPr>
      </w:pPr>
      <w:ins w:id="129" w:author="Master Repository Process" w:date="2021-07-31T08:32:00Z">
        <w:r>
          <w:tab/>
          <w:t>(2)</w:t>
        </w:r>
        <w:r>
          <w:tab/>
          <w:t>The registrar of the Magistrates Court must, on application by a person who was the holder of a surrendered licensee, refund to the person an amount of the prescribed fee paid for the licence that, in the registrar’s opinion, relates to the period between the day the licence is surrendered and the day the licence would have expired.</w:t>
        </w:r>
      </w:ins>
    </w:p>
    <w:p>
      <w:pPr>
        <w:pStyle w:val="Footnotesection"/>
        <w:rPr>
          <w:ins w:id="130" w:author="Master Repository Process" w:date="2021-07-31T08:32:00Z"/>
        </w:rPr>
      </w:pPr>
      <w:ins w:id="131" w:author="Master Repository Process" w:date="2021-07-31T08:32:00Z">
        <w:r>
          <w:tab/>
          <w:t>[Regulation 8C inserted in Gazette 27 Jun 2017 p. 3410.]</w:t>
        </w:r>
      </w:ins>
    </w:p>
    <w:p>
      <w:pPr>
        <w:pStyle w:val="Heading5"/>
        <w:rPr>
          <w:snapToGrid w:val="0"/>
        </w:rPr>
      </w:pPr>
      <w:bookmarkStart w:id="132" w:name="_Toc486422526"/>
      <w:bookmarkStart w:id="133" w:name="_Toc473717397"/>
      <w:r>
        <w:rPr>
          <w:rStyle w:val="CharSectno"/>
        </w:rPr>
        <w:t>9</w:t>
      </w:r>
      <w:r>
        <w:rPr>
          <w:snapToGrid w:val="0"/>
        </w:rPr>
        <w:t>.</w:t>
      </w:r>
      <w:r>
        <w:rPr>
          <w:snapToGrid w:val="0"/>
        </w:rPr>
        <w:tab/>
        <w:t>Stock register</w:t>
      </w:r>
      <w:bookmarkEnd w:id="132"/>
      <w:bookmarkEnd w:id="133"/>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 and</w:t>
      </w:r>
    </w:p>
    <w:p>
      <w:pPr>
        <w:pStyle w:val="Indenta"/>
        <w:rPr>
          <w:snapToGrid w:val="0"/>
        </w:rPr>
      </w:pPr>
      <w:r>
        <w:rPr>
          <w:snapToGrid w:val="0"/>
        </w:rPr>
        <w:tab/>
        <w:t>(b)</w:t>
      </w:r>
      <w:r>
        <w:rPr>
          <w:snapToGrid w:val="0"/>
        </w:rPr>
        <w:tab/>
        <w:t>the name and address or identifying code of the vendor of the animals so auctioned; and</w:t>
      </w:r>
    </w:p>
    <w:p>
      <w:pPr>
        <w:pStyle w:val="Indenta"/>
        <w:rPr>
          <w:snapToGrid w:val="0"/>
        </w:rPr>
      </w:pPr>
      <w:r>
        <w:rPr>
          <w:snapToGrid w:val="0"/>
        </w:rPr>
        <w:tab/>
        <w:t>(c)</w:t>
      </w:r>
      <w:r>
        <w:rPr>
          <w:snapToGrid w:val="0"/>
        </w:rPr>
        <w:tab/>
        <w:t>the quantity of animals auctioned in that lot; and</w:t>
      </w:r>
    </w:p>
    <w:p>
      <w:pPr>
        <w:pStyle w:val="Indenta"/>
        <w:rPr>
          <w:snapToGrid w:val="0"/>
        </w:rPr>
      </w:pPr>
      <w:r>
        <w:rPr>
          <w:snapToGrid w:val="0"/>
        </w:rPr>
        <w:tab/>
        <w:t>(d)</w:t>
      </w:r>
      <w:r>
        <w:rPr>
          <w:snapToGrid w:val="0"/>
        </w:rPr>
        <w:tab/>
        <w:t>a description of the breed and type of animal auctioned; and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in Gazette 5 Feb 2013 p. 833.]</w:t>
      </w:r>
    </w:p>
    <w:p>
      <w:pPr>
        <w:pStyle w:val="Heading5"/>
        <w:rPr>
          <w:snapToGrid w:val="0"/>
        </w:rPr>
      </w:pPr>
      <w:bookmarkStart w:id="134" w:name="_Toc486422527"/>
      <w:bookmarkStart w:id="135" w:name="_Toc473717398"/>
      <w:r>
        <w:rPr>
          <w:rStyle w:val="CharSectno"/>
        </w:rPr>
        <w:t>10</w:t>
      </w:r>
      <w:r>
        <w:rPr>
          <w:snapToGrid w:val="0"/>
        </w:rPr>
        <w:t>.</w:t>
      </w:r>
      <w:r>
        <w:rPr>
          <w:snapToGrid w:val="0"/>
        </w:rPr>
        <w:tab/>
        <w:t>Waybills</w:t>
      </w:r>
      <w:bookmarkEnd w:id="134"/>
      <w:bookmarkEnd w:id="135"/>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in Gazette 5 Feb 2013 p. 833.]</w:t>
      </w:r>
    </w:p>
    <w:p>
      <w:pPr>
        <w:pStyle w:val="Heading5"/>
        <w:rPr>
          <w:snapToGrid w:val="0"/>
        </w:rPr>
      </w:pPr>
      <w:bookmarkStart w:id="136" w:name="_Toc486422528"/>
      <w:bookmarkStart w:id="137" w:name="_Toc473717399"/>
      <w:r>
        <w:rPr>
          <w:rStyle w:val="CharSectno"/>
        </w:rPr>
        <w:t>11</w:t>
      </w:r>
      <w:r>
        <w:rPr>
          <w:snapToGrid w:val="0"/>
        </w:rPr>
        <w:t>.</w:t>
      </w:r>
      <w:r>
        <w:rPr>
          <w:snapToGrid w:val="0"/>
        </w:rPr>
        <w:tab/>
        <w:t>Misrepresentation</w:t>
      </w:r>
      <w:bookmarkEnd w:id="136"/>
      <w:bookmarkEnd w:id="137"/>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8" w:name="_Toc473717374"/>
      <w:bookmarkStart w:id="139" w:name="_Toc473717400"/>
      <w:bookmarkStart w:id="140" w:name="_Toc485979223"/>
      <w:bookmarkStart w:id="141" w:name="_Toc486422529"/>
      <w:bookmarkStart w:id="142" w:name="_Toc454977298"/>
      <w:r>
        <w:rPr>
          <w:rStyle w:val="CharSchNo"/>
        </w:rPr>
        <w:t>Schedule</w:t>
      </w:r>
      <w:bookmarkEnd w:id="138"/>
      <w:bookmarkEnd w:id="139"/>
      <w:bookmarkEnd w:id="140"/>
      <w:bookmarkEnd w:id="141"/>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rStyle w:val="CharSClsNo"/>
          <w:b/>
        </w:rPr>
      </w:pPr>
      <w:r>
        <w:rPr>
          <w:rStyle w:val="CharSClsNo"/>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w:t>
      </w:r>
      <w:r>
        <w:rPr>
          <w:snapToGrid w:val="0"/>
          <w:sz w:val="16"/>
          <w:szCs w:val="16"/>
        </w:rPr>
        <w:t xml:space="preserve"> </w:t>
      </w:r>
      <w:r>
        <w:rPr>
          <w:snapToGrid w:val="0"/>
          <w:sz w:val="20"/>
        </w:rPr>
        <w: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 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 ............................................................................</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 ............................................................................</w:t>
      </w:r>
    </w:p>
    <w:p>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 20.............</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 of ..................................................,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I, .......................................................................................................................Magistrate</w:t>
      </w:r>
      <w:r>
        <w:rPr>
          <w:snapToGrid w:val="0"/>
          <w:sz w:val="20"/>
          <w:vertAlign w:val="superscript"/>
        </w:rPr>
        <w:t xml:space="preserve"> 4 </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Ednotesection"/>
      </w:pPr>
      <w:r>
        <w:tab/>
        <w:t>[Form 14 deleted in Gazette 22 Nov 1974 p. 5101.]</w:t>
      </w:r>
    </w:p>
    <w:p>
      <w:pPr>
        <w:pStyle w:val="yTable"/>
        <w:pageBreakBefore/>
        <w:tabs>
          <w:tab w:val="right" w:leader="dot" w:pos="7088"/>
        </w:tabs>
        <w:spacing w:before="0" w:after="120"/>
        <w:jc w:val="center"/>
        <w:rPr>
          <w:rStyle w:val="CharSClsNo"/>
        </w:rPr>
      </w:pPr>
      <w:r>
        <w:rPr>
          <w:rStyle w:val="CharSClsNo"/>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Ednotesection"/>
      </w:pPr>
      <w:r>
        <w:tab/>
        <w:t>[Form 15 amended in Gazette 5 Feb 2013 p. 833.]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44" w:name="_Toc473717375"/>
      <w:bookmarkStart w:id="145" w:name="_Toc473717401"/>
      <w:bookmarkStart w:id="146" w:name="_Toc485979224"/>
      <w:bookmarkStart w:id="147" w:name="_Toc486422530"/>
      <w:r>
        <w:t>Notes</w:t>
      </w:r>
      <w:bookmarkEnd w:id="142"/>
      <w:bookmarkEnd w:id="144"/>
      <w:bookmarkEnd w:id="145"/>
      <w:bookmarkEnd w:id="146"/>
      <w:bookmarkEnd w:id="147"/>
    </w:p>
    <w:p>
      <w:pPr>
        <w:pStyle w:val="nSubsection"/>
        <w:rPr>
          <w:snapToGrid w:val="0"/>
        </w:rPr>
      </w:pPr>
      <w:r>
        <w:rPr>
          <w:snapToGrid w:val="0"/>
          <w:vertAlign w:val="superscript"/>
        </w:rPr>
        <w:t>1</w:t>
      </w:r>
      <w:r>
        <w:rPr>
          <w:snapToGrid w:val="0"/>
        </w:rPr>
        <w:tab/>
        <w:t xml:space="preserve">This is a compilation of the </w:t>
      </w:r>
      <w:r>
        <w:rPr>
          <w:i/>
          <w:noProof/>
          <w:snapToGrid w:val="0"/>
        </w:rPr>
        <w:t>Auction Sales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8" w:name="_Toc486422531"/>
      <w:bookmarkStart w:id="149" w:name="_Toc473717402"/>
      <w:r>
        <w:rPr>
          <w:snapToGrid w:val="0"/>
        </w:rPr>
        <w:t>Compilation table</w:t>
      </w:r>
      <w:bookmarkEnd w:id="148"/>
      <w:bookmarkEnd w:id="149"/>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Auction Sales Act Regulations 1974</w:t>
            </w:r>
            <w:r>
              <w:rPr>
                <w:vertAlign w:val="superscript"/>
              </w:rPr>
              <w:t> 5</w:t>
            </w:r>
          </w:p>
        </w:tc>
        <w:tc>
          <w:tcPr>
            <w:tcW w:w="1276" w:type="dxa"/>
            <w:gridSpan w:val="2"/>
          </w:tcPr>
          <w:p>
            <w:pPr>
              <w:pStyle w:val="nTable"/>
              <w:spacing w:after="40"/>
            </w:pPr>
            <w:r>
              <w:t>13 Sep 1974 p. 3426</w:t>
            </w:r>
            <w:r>
              <w:noBreakHyphen/>
              <w:t>38</w:t>
            </w:r>
          </w:p>
        </w:tc>
        <w:tc>
          <w:tcPr>
            <w:tcW w:w="2693" w:type="dxa"/>
            <w:gridSpan w:val="2"/>
          </w:tcPr>
          <w:p>
            <w:pPr>
              <w:pStyle w:val="nTable"/>
              <w:spacing w:after="40"/>
            </w:pPr>
            <w:r>
              <w:t>13 Sep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22 Nov 1974 p. 5101</w:t>
            </w:r>
          </w:p>
        </w:tc>
        <w:tc>
          <w:tcPr>
            <w:tcW w:w="2693" w:type="dxa"/>
            <w:gridSpan w:val="2"/>
          </w:tcPr>
          <w:p>
            <w:pPr>
              <w:pStyle w:val="nTable"/>
              <w:spacing w:after="40"/>
            </w:pPr>
            <w:r>
              <w:t>22 Nov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6 Oct 1978 p. 3633</w:t>
            </w:r>
            <w:r>
              <w:noBreakHyphen/>
              <w:t>4</w:t>
            </w:r>
          </w:p>
        </w:tc>
        <w:tc>
          <w:tcPr>
            <w:tcW w:w="2693" w:type="dxa"/>
            <w:gridSpan w:val="2"/>
          </w:tcPr>
          <w:p>
            <w:pPr>
              <w:pStyle w:val="nTable"/>
              <w:spacing w:after="40"/>
            </w:pPr>
            <w:r>
              <w:t>6 Oct 1978</w:t>
            </w:r>
          </w:p>
        </w:tc>
      </w:tr>
      <w:tr>
        <w:trPr>
          <w:cantSplit/>
        </w:trPr>
        <w:tc>
          <w:tcPr>
            <w:tcW w:w="3118" w:type="dxa"/>
          </w:tcPr>
          <w:p>
            <w:pPr>
              <w:pStyle w:val="nTable"/>
              <w:spacing w:after="40"/>
              <w:ind w:right="113"/>
            </w:pPr>
            <w:r>
              <w:rPr>
                <w:i/>
              </w:rPr>
              <w:t>Auction Sales Amendment Regulations 1983</w:t>
            </w:r>
          </w:p>
        </w:tc>
        <w:tc>
          <w:tcPr>
            <w:tcW w:w="1276" w:type="dxa"/>
            <w:gridSpan w:val="2"/>
          </w:tcPr>
          <w:p>
            <w:pPr>
              <w:pStyle w:val="nTable"/>
              <w:spacing w:after="40"/>
            </w:pPr>
            <w:r>
              <w:t>28 Oct 1983 p. 4372</w:t>
            </w:r>
          </w:p>
        </w:tc>
        <w:tc>
          <w:tcPr>
            <w:tcW w:w="2693" w:type="dxa"/>
            <w:gridSpan w:val="2"/>
          </w:tcPr>
          <w:p>
            <w:pPr>
              <w:pStyle w:val="nTable"/>
              <w:spacing w:after="40"/>
            </w:pPr>
            <w:r>
              <w:t>1 Nov 1983 (see r. 2)</w:t>
            </w:r>
          </w:p>
        </w:tc>
      </w:tr>
      <w:tr>
        <w:trPr>
          <w:cantSplit/>
        </w:trPr>
        <w:tc>
          <w:tcPr>
            <w:tcW w:w="3118" w:type="dxa"/>
          </w:tcPr>
          <w:p>
            <w:pPr>
              <w:pStyle w:val="nTable"/>
              <w:spacing w:after="40"/>
              <w:ind w:right="113"/>
            </w:pPr>
            <w:r>
              <w:rPr>
                <w:i/>
              </w:rPr>
              <w:t>Auction Sales Amendment Regulations 1986</w:t>
            </w:r>
          </w:p>
        </w:tc>
        <w:tc>
          <w:tcPr>
            <w:tcW w:w="1276" w:type="dxa"/>
            <w:gridSpan w:val="2"/>
          </w:tcPr>
          <w:p>
            <w:pPr>
              <w:pStyle w:val="nTable"/>
              <w:spacing w:after="40"/>
            </w:pPr>
            <w:r>
              <w:t>29 Aug 1986 p. 3204</w:t>
            </w:r>
            <w:r>
              <w:noBreakHyphen/>
              <w:t>5</w:t>
            </w:r>
          </w:p>
        </w:tc>
        <w:tc>
          <w:tcPr>
            <w:tcW w:w="2693" w:type="dxa"/>
            <w:gridSpan w:val="2"/>
          </w:tcPr>
          <w:p>
            <w:pPr>
              <w:pStyle w:val="nTable"/>
              <w:spacing w:after="40"/>
            </w:pPr>
            <w:r>
              <w:t>1 Sep 1986 (see r. 2)</w:t>
            </w:r>
          </w:p>
        </w:tc>
      </w:tr>
      <w:tr>
        <w:trPr>
          <w:cantSplit/>
        </w:trPr>
        <w:tc>
          <w:tcPr>
            <w:tcW w:w="3118" w:type="dxa"/>
          </w:tcPr>
          <w:p>
            <w:pPr>
              <w:pStyle w:val="nTable"/>
              <w:spacing w:after="40"/>
              <w:ind w:right="113"/>
            </w:pPr>
            <w:r>
              <w:rPr>
                <w:i/>
              </w:rPr>
              <w:t>Auction Sales Amendment Regulations 1988</w:t>
            </w:r>
          </w:p>
        </w:tc>
        <w:tc>
          <w:tcPr>
            <w:tcW w:w="1276" w:type="dxa"/>
            <w:gridSpan w:val="2"/>
          </w:tcPr>
          <w:p>
            <w:pPr>
              <w:pStyle w:val="nTable"/>
              <w:spacing w:after="40"/>
            </w:pPr>
            <w:r>
              <w:t>5 Aug 1988 p. 2629</w:t>
            </w:r>
          </w:p>
        </w:tc>
        <w:tc>
          <w:tcPr>
            <w:tcW w:w="2693" w:type="dxa"/>
            <w:gridSpan w:val="2"/>
          </w:tcPr>
          <w:p>
            <w:pPr>
              <w:pStyle w:val="nTable"/>
              <w:spacing w:after="40"/>
            </w:pPr>
            <w:r>
              <w:t>5 Aug 1988</w:t>
            </w:r>
          </w:p>
        </w:tc>
      </w:tr>
      <w:tr>
        <w:trPr>
          <w:cantSplit/>
        </w:trPr>
        <w:tc>
          <w:tcPr>
            <w:tcW w:w="3118" w:type="dxa"/>
          </w:tcPr>
          <w:p>
            <w:pPr>
              <w:pStyle w:val="nTable"/>
              <w:spacing w:after="40"/>
              <w:ind w:right="113"/>
            </w:pPr>
            <w:r>
              <w:rPr>
                <w:i/>
              </w:rPr>
              <w:t>Auction Sales Amendment Regulations 1989</w:t>
            </w:r>
          </w:p>
        </w:tc>
        <w:tc>
          <w:tcPr>
            <w:tcW w:w="1276" w:type="dxa"/>
            <w:gridSpan w:val="2"/>
          </w:tcPr>
          <w:p>
            <w:pPr>
              <w:pStyle w:val="nTable"/>
              <w:spacing w:after="40"/>
            </w:pPr>
            <w:r>
              <w:t>30 Jun 1989 p. 1976</w:t>
            </w:r>
          </w:p>
        </w:tc>
        <w:tc>
          <w:tcPr>
            <w:tcW w:w="2693" w:type="dxa"/>
            <w:gridSpan w:val="2"/>
          </w:tcPr>
          <w:p>
            <w:pPr>
              <w:pStyle w:val="nTable"/>
              <w:spacing w:after="40"/>
            </w:pPr>
            <w:r>
              <w:t>1 Jul 1989 (see r. 2)</w:t>
            </w:r>
          </w:p>
        </w:tc>
      </w:tr>
      <w:tr>
        <w:trPr>
          <w:cantSplit/>
        </w:trPr>
        <w:tc>
          <w:tcPr>
            <w:tcW w:w="3118" w:type="dxa"/>
          </w:tcPr>
          <w:p>
            <w:pPr>
              <w:pStyle w:val="nTable"/>
              <w:spacing w:after="40"/>
              <w:ind w:right="113"/>
            </w:pPr>
            <w:r>
              <w:rPr>
                <w:i/>
              </w:rPr>
              <w:t>Auction Sales Amendment Regulations 1990</w:t>
            </w:r>
          </w:p>
        </w:tc>
        <w:tc>
          <w:tcPr>
            <w:tcW w:w="1276" w:type="dxa"/>
            <w:gridSpan w:val="2"/>
          </w:tcPr>
          <w:p>
            <w:pPr>
              <w:pStyle w:val="nTable"/>
              <w:spacing w:after="40"/>
            </w:pPr>
            <w:r>
              <w:t>1 Aug 1990 p. 3658</w:t>
            </w:r>
          </w:p>
        </w:tc>
        <w:tc>
          <w:tcPr>
            <w:tcW w:w="2693" w:type="dxa"/>
            <w:gridSpan w:val="2"/>
          </w:tcPr>
          <w:p>
            <w:pPr>
              <w:pStyle w:val="nTable"/>
              <w:spacing w:after="40"/>
            </w:pPr>
            <w:r>
              <w:t>1 Aug 1990</w:t>
            </w:r>
          </w:p>
        </w:tc>
      </w:tr>
      <w:tr>
        <w:trPr>
          <w:cantSplit/>
        </w:trPr>
        <w:tc>
          <w:tcPr>
            <w:tcW w:w="3118" w:type="dxa"/>
          </w:tcPr>
          <w:p>
            <w:pPr>
              <w:pStyle w:val="nTable"/>
              <w:spacing w:after="40"/>
              <w:ind w:right="113"/>
            </w:pPr>
            <w:r>
              <w:rPr>
                <w:i/>
              </w:rPr>
              <w:t>Auction Sales Amendment Regulations 1991</w:t>
            </w:r>
          </w:p>
        </w:tc>
        <w:tc>
          <w:tcPr>
            <w:tcW w:w="1276" w:type="dxa"/>
            <w:gridSpan w:val="2"/>
          </w:tcPr>
          <w:p>
            <w:pPr>
              <w:pStyle w:val="nTable"/>
              <w:spacing w:after="40"/>
            </w:pPr>
            <w:r>
              <w:t>13 Dec 1991 p. 6156</w:t>
            </w:r>
          </w:p>
        </w:tc>
        <w:tc>
          <w:tcPr>
            <w:tcW w:w="2693" w:type="dxa"/>
            <w:gridSpan w:val="2"/>
          </w:tcPr>
          <w:p>
            <w:pPr>
              <w:pStyle w:val="nTable"/>
              <w:spacing w:after="40"/>
            </w:pPr>
            <w:r>
              <w:t>13 Dec 1991</w:t>
            </w:r>
          </w:p>
        </w:tc>
      </w:tr>
      <w:tr>
        <w:trPr>
          <w:cantSplit/>
        </w:trPr>
        <w:tc>
          <w:tcPr>
            <w:tcW w:w="3118" w:type="dxa"/>
          </w:tcPr>
          <w:p>
            <w:pPr>
              <w:pStyle w:val="nTable"/>
              <w:spacing w:after="40"/>
              <w:ind w:right="113"/>
            </w:pPr>
            <w:r>
              <w:rPr>
                <w:i/>
              </w:rPr>
              <w:t>Auction Sales Amendment Regulations 1992</w:t>
            </w:r>
          </w:p>
        </w:tc>
        <w:tc>
          <w:tcPr>
            <w:tcW w:w="1276" w:type="dxa"/>
            <w:gridSpan w:val="2"/>
          </w:tcPr>
          <w:p>
            <w:pPr>
              <w:pStyle w:val="nTable"/>
              <w:spacing w:after="40"/>
            </w:pPr>
            <w:r>
              <w:t>14 Aug 1992 p. 4016</w:t>
            </w:r>
            <w:r>
              <w:noBreakHyphen/>
              <w:t>17</w:t>
            </w:r>
          </w:p>
        </w:tc>
        <w:tc>
          <w:tcPr>
            <w:tcW w:w="2693" w:type="dxa"/>
            <w:gridSpan w:val="2"/>
          </w:tcPr>
          <w:p>
            <w:pPr>
              <w:pStyle w:val="nTable"/>
              <w:spacing w:after="40"/>
            </w:pPr>
            <w:r>
              <w:t>14 Aug 1992</w:t>
            </w:r>
          </w:p>
        </w:tc>
      </w:tr>
      <w:tr>
        <w:trPr>
          <w:cantSplit/>
        </w:trPr>
        <w:tc>
          <w:tcPr>
            <w:tcW w:w="7087" w:type="dxa"/>
            <w:gridSpan w:val="5"/>
          </w:tcPr>
          <w:p>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trPr>
          <w:cantSplit/>
        </w:trPr>
        <w:tc>
          <w:tcPr>
            <w:tcW w:w="3118" w:type="dxa"/>
          </w:tcPr>
          <w:p>
            <w:pPr>
              <w:pStyle w:val="nTable"/>
              <w:spacing w:after="40"/>
              <w:ind w:right="113"/>
              <w:rPr>
                <w:i/>
              </w:rPr>
            </w:pPr>
            <w:r>
              <w:rPr>
                <w:i/>
              </w:rPr>
              <w:t>Auction Sales Amendment Regulations 2013</w:t>
            </w:r>
          </w:p>
        </w:tc>
        <w:tc>
          <w:tcPr>
            <w:tcW w:w="1276" w:type="dxa"/>
            <w:gridSpan w:val="2"/>
          </w:tcPr>
          <w:p>
            <w:pPr>
              <w:pStyle w:val="nTable"/>
              <w:spacing w:after="40"/>
            </w:pPr>
            <w:r>
              <w:t>5 Feb 2013 p. 832</w:t>
            </w:r>
            <w:r>
              <w:noBreakHyphen/>
              <w:t>3</w:t>
            </w:r>
          </w:p>
        </w:tc>
        <w:tc>
          <w:tcPr>
            <w:tcW w:w="2693" w:type="dxa"/>
            <w:gridSpan w:val="2"/>
          </w:tcPr>
          <w:p>
            <w:pPr>
              <w:pStyle w:val="nTable"/>
              <w:spacing w:after="40"/>
            </w:pPr>
            <w:r>
              <w:t>r. 1 and 2: 5 Feb 2013 (see r. 2(a));</w:t>
            </w:r>
            <w:r>
              <w:br/>
              <w:t xml:space="preserve">Regulations other than r. 1 and 2: 1 May 2013 (see r. 2(b)(i)) and </w:t>
            </w:r>
            <w:r>
              <w:rPr>
                <w:i/>
              </w:rPr>
              <w:t>Gazette</w:t>
            </w:r>
            <w:r>
              <w:t xml:space="preserve"> 5 Feb 2013 p. 823)</w:t>
            </w:r>
          </w:p>
        </w:tc>
      </w:tr>
      <w:tr>
        <w:trPr>
          <w:cantSplit/>
        </w:trPr>
        <w:tc>
          <w:tcPr>
            <w:tcW w:w="3118" w:type="dxa"/>
          </w:tcPr>
          <w:p>
            <w:pPr>
              <w:pStyle w:val="nTable"/>
              <w:spacing w:after="40"/>
              <w:ind w:right="113"/>
              <w:rPr>
                <w:i/>
              </w:rPr>
            </w:pPr>
            <w:r>
              <w:rPr>
                <w:i/>
              </w:rPr>
              <w:t>Auction Sales Amendment Regulations (No. 2) 2013</w:t>
            </w:r>
          </w:p>
        </w:tc>
        <w:tc>
          <w:tcPr>
            <w:tcW w:w="1276" w:type="dxa"/>
            <w:gridSpan w:val="2"/>
          </w:tcPr>
          <w:p>
            <w:pPr>
              <w:pStyle w:val="nTable"/>
              <w:spacing w:after="40"/>
            </w:pPr>
            <w:r>
              <w:t>27 Jun 2013 p. 2661-2</w:t>
            </w:r>
          </w:p>
        </w:tc>
        <w:tc>
          <w:tcPr>
            <w:tcW w:w="2693" w:type="dxa"/>
            <w:gridSpan w:val="2"/>
          </w:tcPr>
          <w:p>
            <w:pPr>
              <w:pStyle w:val="nTable"/>
              <w:spacing w:after="40"/>
            </w:pPr>
            <w:r>
              <w:t>r. 1 and 2: 27 Jun 2013 (see r. 2(a));</w:t>
            </w:r>
            <w:r>
              <w:br/>
              <w:t>Regulations other than r. 1 and 2: 1 Jul 2013 (see r. 2(b))</w:t>
            </w:r>
          </w:p>
        </w:tc>
      </w:tr>
      <w:tr>
        <w:trPr>
          <w:cantSplit/>
        </w:trPr>
        <w:tc>
          <w:tcPr>
            <w:tcW w:w="3118" w:type="dxa"/>
          </w:tcPr>
          <w:p>
            <w:pPr>
              <w:pStyle w:val="nTable"/>
              <w:spacing w:after="40"/>
              <w:ind w:right="113"/>
              <w:rPr>
                <w:i/>
              </w:rPr>
            </w:pPr>
            <w:r>
              <w:rPr>
                <w:i/>
              </w:rPr>
              <w:t>Auction Sales Amendment Regulations 2014</w:t>
            </w:r>
          </w:p>
        </w:tc>
        <w:tc>
          <w:tcPr>
            <w:tcW w:w="1276" w:type="dxa"/>
            <w:gridSpan w:val="2"/>
          </w:tcPr>
          <w:p>
            <w:pPr>
              <w:pStyle w:val="nTable"/>
              <w:spacing w:after="40"/>
            </w:pPr>
            <w:r>
              <w:t>17 Jun 2014 p. 1956</w:t>
            </w:r>
          </w:p>
        </w:tc>
        <w:tc>
          <w:tcPr>
            <w:tcW w:w="2693" w:type="dxa"/>
            <w:gridSpan w:val="2"/>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7087" w:type="dxa"/>
            <w:gridSpan w:val="5"/>
            <w:shd w:val="clear" w:color="auto" w:fill="auto"/>
          </w:tcPr>
          <w:p>
            <w:pPr>
              <w:pStyle w:val="nTable"/>
              <w:spacing w:after="40"/>
              <w:rPr>
                <w:rFonts w:ascii="Times" w:hAnsi="Times"/>
                <w:bCs/>
                <w:snapToGrid w:val="0"/>
                <w:spacing w:val="-2"/>
              </w:rPr>
            </w:pPr>
            <w:r>
              <w:rPr>
                <w:rFonts w:ascii="Times" w:hAnsi="Times"/>
                <w:b/>
                <w:bCs/>
                <w:snapToGrid w:val="0"/>
                <w:spacing w:val="-2"/>
              </w:rPr>
              <w:t>Reprint 2: The</w:t>
            </w:r>
            <w:r>
              <w:rPr>
                <w:rFonts w:ascii="Times" w:hAnsi="Times"/>
                <w:bCs/>
                <w:snapToGrid w:val="0"/>
                <w:spacing w:val="-2"/>
              </w:rPr>
              <w:t xml:space="preserve"> </w:t>
            </w:r>
            <w:r>
              <w:rPr>
                <w:rFonts w:ascii="Times" w:hAnsi="Times"/>
                <w:b/>
                <w:bCs/>
                <w:i/>
                <w:snapToGrid w:val="0"/>
                <w:spacing w:val="-2"/>
              </w:rPr>
              <w:t>Auction Sales Regulations 1974</w:t>
            </w:r>
            <w:r>
              <w:rPr>
                <w:rFonts w:ascii="Times" w:hAnsi="Times"/>
                <w:bCs/>
                <w:snapToGrid w:val="0"/>
                <w:spacing w:val="-2"/>
              </w:rPr>
              <w:t xml:space="preserve"> </w:t>
            </w:r>
            <w:r>
              <w:rPr>
                <w:rFonts w:ascii="Times" w:hAnsi="Times"/>
                <w:b/>
                <w:bCs/>
                <w:snapToGrid w:val="0"/>
                <w:spacing w:val="-2"/>
              </w:rPr>
              <w:t>as at 7 Nov 2014</w:t>
            </w:r>
            <w:r>
              <w:rPr>
                <w:rFonts w:ascii="Times" w:hAnsi="Times"/>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rFonts w:ascii="Times" w:hAnsi="Times"/>
                <w:b/>
                <w:bCs/>
                <w:snapToGrid w:val="0"/>
                <w:spacing w:val="-2"/>
              </w:rPr>
            </w:pPr>
            <w:r>
              <w:rPr>
                <w:i/>
              </w:rPr>
              <w:t>Auction Sales Amendment Regulations 2015</w:t>
            </w:r>
          </w:p>
        </w:tc>
        <w:tc>
          <w:tcPr>
            <w:tcW w:w="1276" w:type="dxa"/>
            <w:gridSpan w:val="2"/>
            <w:shd w:val="clear" w:color="auto" w:fill="auto"/>
          </w:tcPr>
          <w:p>
            <w:pPr>
              <w:pStyle w:val="nTable"/>
              <w:spacing w:after="40"/>
              <w:rPr>
                <w:rFonts w:ascii="Times" w:hAnsi="Times"/>
                <w:b/>
                <w:bCs/>
                <w:snapToGrid w:val="0"/>
                <w:spacing w:val="-2"/>
              </w:rPr>
            </w:pPr>
            <w:r>
              <w:t>23 Jun 2015 p. 2160</w:t>
            </w:r>
            <w:r>
              <w:noBreakHyphen/>
              <w:t>1</w:t>
            </w:r>
          </w:p>
        </w:tc>
        <w:tc>
          <w:tcPr>
            <w:tcW w:w="2664" w:type="dxa"/>
            <w:shd w:val="clear" w:color="auto" w:fill="auto"/>
          </w:tcPr>
          <w:p>
            <w:pPr>
              <w:pStyle w:val="nTable"/>
              <w:spacing w:after="40"/>
              <w:rPr>
                <w:rFonts w:ascii="Times" w:hAnsi="Times"/>
                <w:b/>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3147" w:type="dxa"/>
            <w:gridSpan w:val="2"/>
            <w:shd w:val="clear" w:color="auto" w:fill="auto"/>
          </w:tcPr>
          <w:p>
            <w:pPr>
              <w:pStyle w:val="nTable"/>
              <w:spacing w:after="40"/>
              <w:rPr>
                <w:i/>
              </w:rPr>
            </w:pPr>
            <w:r>
              <w:rPr>
                <w:i/>
              </w:rPr>
              <w:t>Commerce Regulations Amendment (Fees and Charges) Regulations 2016</w:t>
            </w:r>
            <w:r>
              <w:t xml:space="preserve"> Pt. 2</w:t>
            </w:r>
          </w:p>
        </w:tc>
        <w:tc>
          <w:tcPr>
            <w:tcW w:w="1276" w:type="dxa"/>
            <w:gridSpan w:val="2"/>
            <w:shd w:val="clear" w:color="auto" w:fill="auto"/>
          </w:tcPr>
          <w:p>
            <w:pPr>
              <w:pStyle w:val="nTable"/>
              <w:spacing w:after="40"/>
            </w:pPr>
            <w:r>
              <w:t>3 Jun 2016 p. 1745-73</w:t>
            </w:r>
          </w:p>
        </w:tc>
        <w:tc>
          <w:tcPr>
            <w:tcW w:w="2664" w:type="dxa"/>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rPr>
          <w:ins w:id="150" w:author="Master Repository Process" w:date="2021-07-31T08:32:00Z"/>
        </w:trPr>
        <w:tc>
          <w:tcPr>
            <w:tcW w:w="3118" w:type="dxa"/>
          </w:tcPr>
          <w:p>
            <w:pPr>
              <w:pStyle w:val="nTable"/>
              <w:spacing w:after="40"/>
              <w:rPr>
                <w:ins w:id="151" w:author="Master Repository Process" w:date="2021-07-31T08:32:00Z"/>
                <w:noProof/>
                <w:snapToGrid w:val="0"/>
              </w:rPr>
            </w:pPr>
            <w:ins w:id="152" w:author="Master Repository Process" w:date="2021-07-31T08:32:00Z">
              <w:r>
                <w:rPr>
                  <w:i/>
                </w:rPr>
                <w:t xml:space="preserve">Commerce Regulations Amendment (Fees and Charges) Regulations 2017 </w:t>
              </w:r>
              <w:r>
                <w:t>Pt. 3</w:t>
              </w:r>
            </w:ins>
          </w:p>
        </w:tc>
        <w:tc>
          <w:tcPr>
            <w:tcW w:w="1276" w:type="dxa"/>
            <w:gridSpan w:val="2"/>
          </w:tcPr>
          <w:p>
            <w:pPr>
              <w:pStyle w:val="nTable"/>
              <w:spacing w:after="40"/>
              <w:rPr>
                <w:ins w:id="153" w:author="Master Repository Process" w:date="2021-07-31T08:32:00Z"/>
              </w:rPr>
            </w:pPr>
            <w:ins w:id="154" w:author="Master Repository Process" w:date="2021-07-31T08:32:00Z">
              <w:r>
                <w:t>23 Jun 2017 p. 3213</w:t>
              </w:r>
              <w:r>
                <w:noBreakHyphen/>
                <w:t>52</w:t>
              </w:r>
            </w:ins>
          </w:p>
        </w:tc>
        <w:tc>
          <w:tcPr>
            <w:tcW w:w="2693" w:type="dxa"/>
            <w:gridSpan w:val="2"/>
          </w:tcPr>
          <w:p>
            <w:pPr>
              <w:pStyle w:val="nTable"/>
              <w:spacing w:after="40"/>
              <w:rPr>
                <w:ins w:id="155" w:author="Master Repository Process" w:date="2021-07-31T08:32:00Z"/>
              </w:rPr>
            </w:pPr>
            <w:ins w:id="156" w:author="Master Repository Process" w:date="2021-07-31T08:32:00Z">
              <w:r>
                <w:t>1 Jul 2017 (see r. 2(b))</w:t>
              </w:r>
            </w:ins>
          </w:p>
        </w:tc>
      </w:tr>
      <w:tr>
        <w:trPr>
          <w:ins w:id="157" w:author="Master Repository Process" w:date="2021-07-31T08:32:00Z"/>
        </w:trPr>
        <w:tc>
          <w:tcPr>
            <w:tcW w:w="3118" w:type="dxa"/>
            <w:tcBorders>
              <w:bottom w:val="single" w:sz="4" w:space="0" w:color="auto"/>
            </w:tcBorders>
          </w:tcPr>
          <w:p>
            <w:pPr>
              <w:pStyle w:val="nTable"/>
              <w:spacing w:after="40"/>
              <w:rPr>
                <w:ins w:id="158" w:author="Master Repository Process" w:date="2021-07-31T08:32:00Z"/>
                <w:i/>
              </w:rPr>
            </w:pPr>
            <w:ins w:id="159" w:author="Master Repository Process" w:date="2021-07-31T08:32:00Z">
              <w:r>
                <w:rPr>
                  <w:i/>
                </w:rPr>
                <w:t>Licensing Provisions Regulations Amendment Regulations 2017</w:t>
              </w:r>
              <w:r>
                <w:t xml:space="preserve"> Pt. 2</w:t>
              </w:r>
            </w:ins>
          </w:p>
        </w:tc>
        <w:tc>
          <w:tcPr>
            <w:tcW w:w="1276" w:type="dxa"/>
            <w:gridSpan w:val="2"/>
            <w:tcBorders>
              <w:bottom w:val="single" w:sz="4" w:space="0" w:color="auto"/>
            </w:tcBorders>
          </w:tcPr>
          <w:p>
            <w:pPr>
              <w:pStyle w:val="nTable"/>
              <w:spacing w:after="40"/>
              <w:rPr>
                <w:ins w:id="160" w:author="Master Repository Process" w:date="2021-07-31T08:32:00Z"/>
              </w:rPr>
            </w:pPr>
            <w:ins w:id="161" w:author="Master Repository Process" w:date="2021-07-31T08:32:00Z">
              <w:r>
                <w:t>27 Jun 2017 p. 3408</w:t>
              </w:r>
              <w:r>
                <w:noBreakHyphen/>
                <w:t>16</w:t>
              </w:r>
            </w:ins>
          </w:p>
        </w:tc>
        <w:tc>
          <w:tcPr>
            <w:tcW w:w="2693" w:type="dxa"/>
            <w:gridSpan w:val="2"/>
            <w:tcBorders>
              <w:bottom w:val="single" w:sz="4" w:space="0" w:color="auto"/>
            </w:tcBorders>
          </w:tcPr>
          <w:p>
            <w:pPr>
              <w:pStyle w:val="nTable"/>
              <w:spacing w:after="40"/>
              <w:rPr>
                <w:ins w:id="162" w:author="Master Repository Process" w:date="2021-07-31T08:32:00Z"/>
              </w:rPr>
            </w:pPr>
            <w:ins w:id="163" w:author="Master Repository Process" w:date="2021-07-31T08:32:00Z">
              <w:r>
                <w:rPr>
                  <w:rFonts w:ascii="Times" w:hAnsi="Times"/>
                  <w:bCs/>
                  <w:snapToGrid w:val="0"/>
                  <w:spacing w:val="-2"/>
                </w:rPr>
                <w:t>1 Jul 2017 (see r. 2(b))</w:t>
              </w:r>
            </w:ins>
          </w:p>
        </w:tc>
      </w:tr>
    </w:tbl>
    <w:p>
      <w:pPr>
        <w:pStyle w:val="nSubsection"/>
        <w:spacing w:before="160"/>
      </w:pPr>
      <w:r>
        <w:rPr>
          <w:vertAlign w:val="superscript"/>
        </w:rPr>
        <w:t>2</w:t>
      </w:r>
      <w:r>
        <w:tab/>
        <w:t xml:space="preserve">Under the </w:t>
      </w:r>
      <w:r>
        <w:rPr>
          <w:i/>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rPr>
        <w:t>Reprints Act 1984</w:t>
      </w:r>
      <w:r>
        <w:t xml:space="preserve"> s. 7(5)(a).</w:t>
      </w:r>
    </w:p>
    <w:p>
      <w:pPr>
        <w:pStyle w:val="nSubsection"/>
      </w:pPr>
      <w:r>
        <w:rPr>
          <w:vertAlign w:val="superscript"/>
        </w:rPr>
        <w:t>3</w:t>
      </w:r>
      <w:r>
        <w:tab/>
        <w:t xml:space="preserve">Under the </w:t>
      </w:r>
      <w:r>
        <w:rPr>
          <w:i/>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 was amended under the </w:t>
      </w:r>
      <w:r>
        <w:rPr>
          <w:i/>
        </w:rPr>
        <w:t>Reprints Act 1984</w:t>
      </w:r>
      <w:r>
        <w:t xml:space="preserve"> s. 7(5)(a).</w:t>
      </w:r>
    </w:p>
    <w:p>
      <w:pPr>
        <w:pStyle w:val="nSubsection"/>
      </w:pPr>
      <w:r>
        <w:rPr>
          <w:vertAlign w:val="superscript"/>
        </w:rPr>
        <w:t>4</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5</w:t>
      </w:r>
      <w:r>
        <w:tab/>
        <w:t xml:space="preserve">Now known as the </w:t>
      </w:r>
      <w:r>
        <w:rPr>
          <w:i/>
        </w:rPr>
        <w:t>Auction Sales Regulations 1974</w:t>
      </w:r>
      <w:r>
        <w:t>; name changed (see note under r. 1).</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143" w:name="Schedule"/>
    <w:bookmarkEnd w:id="1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29151716"/>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 w:name="WAFER_20160629151716" w:val="RemoveTocBookmarks,RemoveUnusedBookmarks,RemoveLanguageTags,UsedStyles,ResetPageSize"/>
    <w:docVar w:name="WAFER_20160629151716_GUID" w:val="a5a7adea-6e48-42f3-b4ee-455382b67b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FED46F0-C5CC-4B23-AB6C-A3BF23CA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CE48A-D632-41BB-896D-B4CB64E0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4834</Words>
  <Characters>44522</Characters>
  <Application>Microsoft Office Word</Application>
  <DocSecurity>0</DocSecurity>
  <Lines>856</Lines>
  <Paragraphs>640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02-d0-02 - 02-e0-00</dc:title>
  <dc:subject/>
  <dc:creator/>
  <cp:keywords/>
  <dc:description/>
  <cp:lastModifiedBy>Master Repository Process</cp:lastModifiedBy>
  <cp:revision>2</cp:revision>
  <cp:lastPrinted>2014-11-17T03:45:00Z</cp:lastPrinted>
  <dcterms:created xsi:type="dcterms:W3CDTF">2021-07-31T00:32:00Z</dcterms:created>
  <dcterms:modified xsi:type="dcterms:W3CDTF">2021-07-31T00:32:00Z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2014-11-06T16:00:00Z</vt:filetime>
  </property>
  <property fmtid="{D5CDD505-2E9C-101B-9397-08002B2CF9AE}" pid="7" name="CommencementDate">
    <vt:lpwstr>20170701</vt:lpwstr>
  </property>
  <property fmtid="{D5CDD505-2E9C-101B-9397-08002B2CF9AE}" pid="8" name="FromSuffix">
    <vt:lpwstr>02-d0-02</vt:lpwstr>
  </property>
  <property fmtid="{D5CDD505-2E9C-101B-9397-08002B2CF9AE}" pid="9" name="FromAsAtDate">
    <vt:lpwstr>01 Jul 2016</vt:lpwstr>
  </property>
  <property fmtid="{D5CDD505-2E9C-101B-9397-08002B2CF9AE}" pid="10" name="ToSuffix">
    <vt:lpwstr>02-e0-00</vt:lpwstr>
  </property>
  <property fmtid="{D5CDD505-2E9C-101B-9397-08002B2CF9AE}" pid="11" name="ToAsAtDate">
    <vt:lpwstr>01 Jul 2017</vt:lpwstr>
  </property>
</Properties>
</file>