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2014</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 w:name="_Toc398211907"/>
      <w:bookmarkStart w:id="2" w:name="_Toc486427262"/>
      <w:bookmarkStart w:id="3" w:name="_Toc41263797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5" w:name="_Toc398211908"/>
      <w:bookmarkStart w:id="6" w:name="_Toc486427263"/>
      <w:bookmarkStart w:id="7" w:name="_Toc41263797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pPr>
      <w:bookmarkStart w:id="8" w:name="_Toc398211909"/>
      <w:bookmarkStart w:id="9" w:name="_Toc486427264"/>
      <w:bookmarkStart w:id="10" w:name="_Toc412637980"/>
      <w:r>
        <w:rPr>
          <w:rStyle w:val="CharSectno"/>
        </w:rPr>
        <w:t>3A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tab/>
      </w:r>
      <w:r>
        <w:rPr>
          <w:rStyle w:val="CharDefText"/>
        </w:rPr>
        <w:t>working day</w:t>
      </w:r>
      <w:r>
        <w:t xml:space="preserve"> means a day other than a Saturday, a Sunday, or a public holiday.</w:t>
      </w:r>
    </w:p>
    <w:p>
      <w:pPr>
        <w:pStyle w:val="Footnotesection"/>
      </w:pPr>
      <w:r>
        <w:tab/>
        <w:t>[Regulation 3A inserted in Gazette 12 Sep 2014 p. 3282.]</w:t>
      </w:r>
    </w:p>
    <w:p>
      <w:pPr>
        <w:pStyle w:val="Heading5"/>
        <w:rPr>
          <w:snapToGrid w:val="0"/>
        </w:rPr>
      </w:pPr>
      <w:bookmarkStart w:id="11" w:name="_Toc398211910"/>
      <w:bookmarkStart w:id="12" w:name="_Toc486427265"/>
      <w:bookmarkStart w:id="13" w:name="_Toc412637981"/>
      <w:r>
        <w:rPr>
          <w:rStyle w:val="CharSectno"/>
        </w:rPr>
        <w:t>3</w:t>
      </w:r>
      <w:r>
        <w:rPr>
          <w:snapToGrid w:val="0"/>
        </w:rPr>
        <w:t>.</w:t>
      </w:r>
      <w:r>
        <w:rPr>
          <w:snapToGrid w:val="0"/>
        </w:rPr>
        <w:tab/>
        <w:t>Information prescribed for sections 8(1)(a) and 37(1)(b) of the Act</w:t>
      </w:r>
      <w:bookmarkEnd w:id="11"/>
      <w:bookmarkEnd w:id="12"/>
      <w:bookmarkEnd w:id="13"/>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lastRenderedPageBreak/>
        <w:tab/>
        <w:t>(2)</w:t>
      </w:r>
      <w:r>
        <w:rPr>
          <w:snapToGrid w:val="0"/>
        </w:rPr>
        <w:tab/>
        <w:t>The information set out in Form 9 in the Schedule is prescribed for the purposes of section 37(1)(b) of the Act.</w:t>
      </w:r>
    </w:p>
    <w:p>
      <w:pPr>
        <w:pStyle w:val="Ednotesection"/>
      </w:pPr>
      <w:r>
        <w:t>[</w:t>
      </w:r>
      <w:r>
        <w:rPr>
          <w:b/>
          <w:bCs/>
        </w:rPr>
        <w:t>4, 5.</w:t>
      </w:r>
      <w:r>
        <w:tab/>
        <w:t>Deleted in Gazette 25 Feb 2009 p. 473.]</w:t>
      </w:r>
    </w:p>
    <w:p>
      <w:pPr>
        <w:pStyle w:val="Heading5"/>
        <w:rPr>
          <w:snapToGrid w:val="0"/>
        </w:rPr>
      </w:pPr>
      <w:bookmarkStart w:id="14" w:name="_Toc398211911"/>
      <w:bookmarkStart w:id="15" w:name="_Toc486427266"/>
      <w:bookmarkStart w:id="16" w:name="_Toc412637982"/>
      <w:r>
        <w:rPr>
          <w:rStyle w:val="CharSectno"/>
        </w:rPr>
        <w:t>6</w:t>
      </w:r>
      <w:r>
        <w:rPr>
          <w:snapToGrid w:val="0"/>
        </w:rPr>
        <w:t>.</w:t>
      </w:r>
      <w:r>
        <w:rPr>
          <w:snapToGrid w:val="0"/>
        </w:rPr>
        <w:tab/>
        <w:t>Forms prescribed</w:t>
      </w:r>
      <w:bookmarkEnd w:id="14"/>
      <w:bookmarkEnd w:id="15"/>
      <w:bookmarkEnd w:id="16"/>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 1991 p. 1212; 4 Mar 1994 p. 852; 25 Feb 2009 p. 473-4; 12 Sep 2014 p. 3282.] </w:t>
      </w:r>
    </w:p>
    <w:p>
      <w:pPr>
        <w:pStyle w:val="Heading5"/>
      </w:pPr>
      <w:bookmarkStart w:id="17" w:name="_Toc398211912"/>
      <w:bookmarkStart w:id="18" w:name="_Toc486427267"/>
      <w:bookmarkStart w:id="19" w:name="_Toc412637983"/>
      <w:r>
        <w:rPr>
          <w:rStyle w:val="CharSectno"/>
        </w:rPr>
        <w:t>7AA</w:t>
      </w:r>
      <w:r>
        <w:t>.</w:t>
      </w:r>
      <w:r>
        <w:tab/>
        <w:t>Entering information on courts electronic system</w:t>
      </w:r>
      <w:bookmarkEnd w:id="17"/>
      <w:bookmarkEnd w:id="18"/>
      <w:bookmarkEnd w:id="19"/>
    </w:p>
    <w:p>
      <w:pPr>
        <w:pStyle w:val="Subsection"/>
      </w:pPr>
      <w:r>
        <w:tab/>
        <w:t>(1)</w:t>
      </w:r>
      <w:r>
        <w:tab/>
        <w:t>Each form in the Schedule may be completed electronically by an approved user by entering the information required to complete the form into the courts electronic system.</w:t>
      </w:r>
    </w:p>
    <w:p>
      <w:pPr>
        <w:pStyle w:val="Subsection"/>
      </w:pPr>
      <w:r>
        <w:tab/>
        <w:t>(2)</w:t>
      </w:r>
      <w:r>
        <w:tab/>
        <w:t>If a hard copy of a form in the Schedule is handed to a court, an officer of the court must enter the information contained in the form into the courts electronic system.</w:t>
      </w:r>
    </w:p>
    <w:p>
      <w:pPr>
        <w:pStyle w:val="Footnotesection"/>
      </w:pPr>
      <w:r>
        <w:tab/>
        <w:t>[Regulation 7AA inserted in Gazette 12 Sep 2014 p. 3282</w:t>
      </w:r>
      <w:r>
        <w:noBreakHyphen/>
        <w:t xml:space="preserve">3.] </w:t>
      </w:r>
    </w:p>
    <w:p>
      <w:pPr>
        <w:pStyle w:val="Heading5"/>
      </w:pPr>
      <w:bookmarkStart w:id="20" w:name="_Toc398211913"/>
      <w:bookmarkStart w:id="21" w:name="_Toc486427268"/>
      <w:bookmarkStart w:id="22" w:name="_Toc412637984"/>
      <w:r>
        <w:rPr>
          <w:rStyle w:val="CharSectno"/>
        </w:rPr>
        <w:t>7AB</w:t>
      </w:r>
      <w:r>
        <w:t>.</w:t>
      </w:r>
      <w:r>
        <w:tab/>
        <w:t>Providing notice under section 13A(3) of the Act electronically</w:t>
      </w:r>
      <w:bookmarkEnd w:id="20"/>
      <w:bookmarkEnd w:id="21"/>
      <w:bookmarkEnd w:id="22"/>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in Gazette 12 Sep 2014 p. 3283.] </w:t>
      </w:r>
    </w:p>
    <w:p>
      <w:pPr>
        <w:pStyle w:val="Heading5"/>
      </w:pPr>
      <w:bookmarkStart w:id="23" w:name="_Toc398211914"/>
      <w:bookmarkStart w:id="24" w:name="_Toc486427269"/>
      <w:bookmarkStart w:id="25" w:name="_Toc412637985"/>
      <w:r>
        <w:rPr>
          <w:rStyle w:val="CharSectno"/>
        </w:rPr>
        <w:t>7A</w:t>
      </w:r>
      <w:r>
        <w:t>.</w:t>
      </w:r>
      <w:r>
        <w:tab/>
        <w:t>Notice under s. 13A(3) of the Act to be made available to court before which accused to appear</w:t>
      </w:r>
      <w:bookmarkEnd w:id="23"/>
      <w:bookmarkEnd w:id="24"/>
      <w:bookmarkEnd w:id="25"/>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in Gazette 25 Feb 2009 p. 474; amended in Gazette 12 Sep 2014 p. 3284.] </w:t>
      </w:r>
    </w:p>
    <w:p>
      <w:pPr>
        <w:pStyle w:val="Heading5"/>
      </w:pPr>
      <w:bookmarkStart w:id="26" w:name="_Toc398211915"/>
      <w:bookmarkStart w:id="27" w:name="_Toc486427270"/>
      <w:bookmarkStart w:id="28" w:name="_Toc412637986"/>
      <w:r>
        <w:rPr>
          <w:rStyle w:val="CharSectno"/>
        </w:rPr>
        <w:t>7</w:t>
      </w:r>
      <w:r>
        <w:t>.</w:t>
      </w:r>
      <w:r>
        <w:tab/>
        <w:t>Relevant papers prescribed for s. 27 of the Act</w:t>
      </w:r>
      <w:bookmarkEnd w:id="26"/>
      <w:bookmarkEnd w:id="27"/>
      <w:bookmarkEnd w:id="28"/>
    </w:p>
    <w:p>
      <w:pPr>
        <w:pStyle w:val="Subsection"/>
      </w:pPr>
      <w:r>
        <w:tab/>
        <w:t>(1)</w:t>
      </w:r>
      <w:r>
        <w:tab/>
        <w:t xml:space="preserve">For the purposes of the definition of </w:t>
      </w:r>
      <w:r>
        <w:rPr>
          <w:b/>
          <w:bCs/>
          <w:i/>
          <w:iCs/>
        </w:rPr>
        <w:t>the 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 on it is made available; or</w:t>
      </w:r>
    </w:p>
    <w:p>
      <w:pPr>
        <w:pStyle w:val="Indenta"/>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pPr>
      <w:r>
        <w:tab/>
        <w:t>(a)</w:t>
      </w:r>
      <w:r>
        <w:tab/>
        <w:t>signed according to law; and</w:t>
      </w:r>
    </w:p>
    <w:p>
      <w:pPr>
        <w:pStyle w:val="Indenta"/>
      </w:pPr>
      <w:r>
        <w:tab/>
        <w:t>(b)</w:t>
      </w:r>
      <w:r>
        <w:tab/>
        <w:t>held by the person at the time the paper was made available.</w:t>
      </w:r>
    </w:p>
    <w:p>
      <w:pPr>
        <w:pStyle w:val="Footnotesection"/>
      </w:pPr>
      <w:r>
        <w:tab/>
        <w:t xml:space="preserve">[Regulation 7 inserted in Gazette 25 Feb 2009 p. 475-6; amended in Gazette 12 Sep 2014 p. 3284.] </w:t>
      </w:r>
    </w:p>
    <w:p>
      <w:pPr>
        <w:pStyle w:val="Heading5"/>
      </w:pPr>
      <w:bookmarkStart w:id="29" w:name="_Toc398211916"/>
      <w:bookmarkStart w:id="30" w:name="_Toc486427271"/>
      <w:bookmarkStart w:id="31" w:name="_Toc412637987"/>
      <w:r>
        <w:rPr>
          <w:rStyle w:val="CharSectno"/>
        </w:rPr>
        <w:t>8A</w:t>
      </w:r>
      <w:r>
        <w:t>.</w:t>
      </w:r>
      <w:r>
        <w:tab/>
        <w:t>Amending bail undertaking electronically</w:t>
      </w:r>
      <w:bookmarkEnd w:id="29"/>
      <w:bookmarkEnd w:id="30"/>
      <w:bookmarkEnd w:id="31"/>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p>
    <w:p>
      <w:pPr>
        <w:pStyle w:val="Subsection"/>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p>
    <w:p>
      <w:pPr>
        <w:pStyle w:val="Footnotesection"/>
      </w:pPr>
      <w:r>
        <w:tab/>
        <w:t>[Regulation 8A inserted in Gazette 12 Sep 2014 p. 3284</w:t>
      </w:r>
      <w:r>
        <w:noBreakHyphen/>
        <w:t xml:space="preserve">5.] </w:t>
      </w:r>
    </w:p>
    <w:p>
      <w:pPr>
        <w:pStyle w:val="Heading5"/>
      </w:pPr>
      <w:bookmarkStart w:id="32" w:name="_Toc398211917"/>
      <w:bookmarkStart w:id="33" w:name="_Toc486427272"/>
      <w:bookmarkStart w:id="34" w:name="_Toc412637988"/>
      <w:r>
        <w:rPr>
          <w:rStyle w:val="CharSectno"/>
        </w:rPr>
        <w:t>8B</w:t>
      </w:r>
      <w:r>
        <w:t>.</w:t>
      </w:r>
      <w:r>
        <w:tab/>
        <w:t>Giving and proof of notices under section 32(1) of the Act</w:t>
      </w:r>
      <w:bookmarkEnd w:id="32"/>
      <w:bookmarkEnd w:id="33"/>
      <w:bookmarkEnd w:id="34"/>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p>
    <w:p>
      <w:pPr>
        <w:pStyle w:val="Footnotesection"/>
      </w:pPr>
      <w:r>
        <w:tab/>
        <w:t>[Regulation 8B inserted in Gazette 12 Sep 2014 p. 3285</w:t>
      </w:r>
      <w:r>
        <w:noBreakHyphen/>
        <w:t xml:space="preserve">6.] </w:t>
      </w:r>
    </w:p>
    <w:p>
      <w:pPr>
        <w:pStyle w:val="Heading5"/>
      </w:pPr>
      <w:bookmarkStart w:id="35" w:name="_Toc398211918"/>
      <w:bookmarkStart w:id="36" w:name="_Toc486427273"/>
      <w:bookmarkStart w:id="37" w:name="_Toc412637989"/>
      <w:r>
        <w:rPr>
          <w:rStyle w:val="CharSectno"/>
        </w:rPr>
        <w:t>8</w:t>
      </w:r>
      <w:r>
        <w:t>.</w:t>
      </w:r>
      <w:r>
        <w:tab/>
        <w:t>Notice of application for approval as a surety</w:t>
      </w:r>
      <w:bookmarkEnd w:id="35"/>
      <w:bookmarkEnd w:id="36"/>
      <w:bookmarkEnd w:id="37"/>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38" w:name="_Toc398211919"/>
      <w:bookmarkStart w:id="39" w:name="_Toc486427274"/>
      <w:bookmarkStart w:id="40" w:name="_Toc412637990"/>
      <w:r>
        <w:rPr>
          <w:rStyle w:val="CharSectno"/>
        </w:rPr>
        <w:t>9AA</w:t>
      </w:r>
      <w:r>
        <w:t>.</w:t>
      </w:r>
      <w:r>
        <w:tab/>
        <w:t>Provision of information and form to surety undertaking electronically</w:t>
      </w:r>
      <w:bookmarkEnd w:id="38"/>
      <w:bookmarkEnd w:id="39"/>
      <w:bookmarkEnd w:id="40"/>
    </w:p>
    <w:p>
      <w:pPr>
        <w:pStyle w:val="Subsection"/>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in Gazette 12 Sep 2014 p. 3286.] </w:t>
      </w:r>
    </w:p>
    <w:p>
      <w:pPr>
        <w:pStyle w:val="Heading5"/>
      </w:pPr>
      <w:bookmarkStart w:id="41" w:name="_Toc398211920"/>
      <w:bookmarkStart w:id="42" w:name="_Toc486427275"/>
      <w:bookmarkStart w:id="43" w:name="_Toc412637991"/>
      <w:r>
        <w:rPr>
          <w:rStyle w:val="CharSectno"/>
        </w:rPr>
        <w:t>9AB</w:t>
      </w:r>
      <w:r>
        <w:t>.</w:t>
      </w:r>
      <w:r>
        <w:tab/>
        <w:t>Provision of surety undertaking to proposed surety electronically</w:t>
      </w:r>
      <w:bookmarkEnd w:id="41"/>
      <w:bookmarkEnd w:id="42"/>
      <w:bookmarkEnd w:id="43"/>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in Gazette 12 Sep 2014 p. 3286</w:t>
      </w:r>
      <w:r>
        <w:noBreakHyphen/>
        <w:t xml:space="preserve">7.] </w:t>
      </w:r>
    </w:p>
    <w:p>
      <w:pPr>
        <w:pStyle w:val="Heading5"/>
      </w:pPr>
      <w:bookmarkStart w:id="44" w:name="_Toc398211921"/>
      <w:bookmarkStart w:id="45" w:name="_Toc486427276"/>
      <w:bookmarkStart w:id="46" w:name="_Toc412637992"/>
      <w:r>
        <w:rPr>
          <w:rStyle w:val="CharSectno"/>
        </w:rPr>
        <w:t>9AC</w:t>
      </w:r>
      <w:r>
        <w:t>.</w:t>
      </w:r>
      <w:r>
        <w:tab/>
        <w:t>Provision of notice to surety electronically</w:t>
      </w:r>
      <w:bookmarkEnd w:id="44"/>
      <w:bookmarkEnd w:id="45"/>
      <w:bookmarkEnd w:id="46"/>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courts electronic system in respect of the notice; or</w:t>
      </w:r>
    </w:p>
    <w:p>
      <w:pPr>
        <w:pStyle w:val="Indenta"/>
      </w:pPr>
      <w:r>
        <w:tab/>
        <w:t>(b)</w:t>
      </w:r>
      <w:r>
        <w:tab/>
        <w:t>may be associated electronically with the file copy of the notice to the surety by means of the courts electronic system.</w:t>
      </w:r>
    </w:p>
    <w:p>
      <w:pPr>
        <w:pStyle w:val="Subsection"/>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in Gazette 12 Sep 2014 p. 3287</w:t>
      </w:r>
      <w:r>
        <w:noBreakHyphen/>
        <w:t xml:space="preserve">8.] </w:t>
      </w:r>
    </w:p>
    <w:p>
      <w:pPr>
        <w:pStyle w:val="Heading5"/>
      </w:pPr>
      <w:bookmarkStart w:id="47" w:name="_Toc398211922"/>
      <w:bookmarkStart w:id="48" w:name="_Toc486427277"/>
      <w:bookmarkStart w:id="49" w:name="_Toc412637993"/>
      <w:r>
        <w:rPr>
          <w:rStyle w:val="CharSectno"/>
        </w:rPr>
        <w:t>9A</w:t>
      </w:r>
      <w:r>
        <w:t>.</w:t>
      </w:r>
      <w:r>
        <w:tab/>
        <w:t>Application for cancellation of surety undertaking — court of summary jurisdiction</w:t>
      </w:r>
      <w:bookmarkEnd w:id="47"/>
      <w:bookmarkEnd w:id="48"/>
      <w:bookmarkEnd w:id="49"/>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50" w:name="_Toc398211923"/>
      <w:bookmarkStart w:id="51" w:name="_Toc486427278"/>
      <w:bookmarkStart w:id="52" w:name="_Toc412637994"/>
      <w:r>
        <w:rPr>
          <w:rStyle w:val="CharSectno"/>
        </w:rPr>
        <w:t>9B</w:t>
      </w:r>
      <w:r>
        <w:t>.</w:t>
      </w:r>
      <w:r>
        <w:tab/>
        <w:t>Application for forfeiture of amount in surety undertaking — court of summary jurisdiction</w:t>
      </w:r>
      <w:bookmarkEnd w:id="50"/>
      <w:bookmarkEnd w:id="51"/>
      <w:bookmarkEnd w:id="52"/>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53" w:name="_Toc398211924"/>
      <w:bookmarkStart w:id="54" w:name="_Toc486427279"/>
      <w:bookmarkStart w:id="55" w:name="_Toc412637995"/>
      <w:r>
        <w:rPr>
          <w:rStyle w:val="CharSectno"/>
        </w:rPr>
        <w:t>9</w:t>
      </w:r>
      <w:r>
        <w:rPr>
          <w:snapToGrid w:val="0"/>
        </w:rPr>
        <w:t>.</w:t>
      </w:r>
      <w:r>
        <w:rPr>
          <w:snapToGrid w:val="0"/>
        </w:rPr>
        <w:tab/>
        <w:t>Accused to be given copy of conditions applicable to home detention condition</w:t>
      </w:r>
      <w:bookmarkEnd w:id="53"/>
      <w:bookmarkEnd w:id="54"/>
      <w:bookmarkEnd w:id="55"/>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pPr>
      <w:bookmarkStart w:id="56" w:name="_Toc398211925"/>
      <w:bookmarkStart w:id="57" w:name="_Toc486427280"/>
      <w:bookmarkStart w:id="58" w:name="_Toc412637996"/>
      <w:r>
        <w:rPr>
          <w:rStyle w:val="CharSectno"/>
        </w:rPr>
        <w:t>10A</w:t>
      </w:r>
      <w:r>
        <w:t>.</w:t>
      </w:r>
      <w:r>
        <w:tab/>
        <w:t>Notifying change of residential address</w:t>
      </w:r>
      <w:bookmarkEnd w:id="56"/>
      <w:bookmarkEnd w:id="57"/>
      <w:bookmarkEnd w:id="58"/>
    </w:p>
    <w:p>
      <w:pPr>
        <w:pStyle w:val="Subsection"/>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in Gazette 12 Sep 2014 p. 3288.] </w:t>
      </w:r>
    </w:p>
    <w:p>
      <w:pPr>
        <w:pStyle w:val="Heading5"/>
      </w:pPr>
      <w:bookmarkStart w:id="59" w:name="_Toc398211926"/>
      <w:bookmarkStart w:id="60" w:name="_Toc486427281"/>
      <w:bookmarkStart w:id="61" w:name="_Toc412637997"/>
      <w:r>
        <w:rPr>
          <w:rStyle w:val="CharSectno"/>
        </w:rPr>
        <w:t>10B</w:t>
      </w:r>
      <w:r>
        <w:t>.</w:t>
      </w:r>
      <w:r>
        <w:tab/>
        <w:t>Certificate of non</w:t>
      </w:r>
      <w:r>
        <w:noBreakHyphen/>
        <w:t>appearance</w:t>
      </w:r>
      <w:bookmarkEnd w:id="59"/>
      <w:bookmarkEnd w:id="60"/>
      <w:bookmarkEnd w:id="61"/>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courts electronic system.</w:t>
      </w:r>
    </w:p>
    <w:p>
      <w:pPr>
        <w:pStyle w:val="Footnotesection"/>
      </w:pPr>
      <w:r>
        <w:tab/>
        <w:t xml:space="preserve">[Regulation 10B inserted in Gazette 12 Sep 2014 p. 3288.] </w:t>
      </w:r>
    </w:p>
    <w:p>
      <w:pPr>
        <w:pStyle w:val="Heading5"/>
        <w:rPr>
          <w:snapToGrid w:val="0"/>
        </w:rPr>
      </w:pPr>
      <w:bookmarkStart w:id="62" w:name="_Toc398211927"/>
      <w:bookmarkStart w:id="63" w:name="_Toc486427282"/>
      <w:bookmarkStart w:id="64" w:name="_Toc412637998"/>
      <w:r>
        <w:rPr>
          <w:rStyle w:val="CharSectno"/>
        </w:rPr>
        <w:t>10</w:t>
      </w:r>
      <w:r>
        <w:rPr>
          <w:snapToGrid w:val="0"/>
        </w:rPr>
        <w:t>.</w:t>
      </w:r>
      <w:r>
        <w:rPr>
          <w:snapToGrid w:val="0"/>
        </w:rPr>
        <w:tab/>
        <w:t>Formalities for undertaking under Schedule 1 Part C clause 2(3)(c)</w:t>
      </w:r>
      <w:bookmarkEnd w:id="62"/>
      <w:bookmarkEnd w:id="63"/>
      <w:bookmarkEnd w:id="64"/>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in Gazette 4 Mar 1994 p. 852; amended in Gazette 12 Sep 2014 p. 3289.] </w:t>
      </w:r>
    </w:p>
    <w:p>
      <w:pPr>
        <w:pStyle w:val="Heading5"/>
      </w:pPr>
      <w:bookmarkStart w:id="65" w:name="_Toc398211928"/>
      <w:bookmarkStart w:id="66" w:name="_Toc486427283"/>
      <w:bookmarkStart w:id="67" w:name="_Toc412637999"/>
      <w:r>
        <w:rPr>
          <w:rStyle w:val="CharSectno"/>
        </w:rPr>
        <w:t>11</w:t>
      </w:r>
      <w:r>
        <w:t>.</w:t>
      </w:r>
      <w:r>
        <w:tab/>
        <w:t>Persons and programmes prescribed for Schedule 1 Part D clause 2(2b)</w:t>
      </w:r>
      <w:bookmarkEnd w:id="65"/>
      <w:bookmarkEnd w:id="66"/>
      <w:bookmarkEnd w:id="67"/>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 2000 p. 4986; amended in Gazette 25 Feb 2009 p. 479; 6 Mar 2012 p. 895.]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8" w:name="_Toc377998431"/>
      <w:bookmarkStart w:id="69" w:name="_Toc398211929"/>
      <w:bookmarkStart w:id="70" w:name="_Toc412637939"/>
      <w:bookmarkStart w:id="71" w:name="_Toc412638000"/>
      <w:bookmarkStart w:id="72" w:name="_Toc486427284"/>
      <w:r>
        <w:rPr>
          <w:rStyle w:val="CharSchNo"/>
        </w:rPr>
        <w:t>Schedule</w:t>
      </w:r>
      <w:bookmarkEnd w:id="68"/>
      <w:bookmarkEnd w:id="69"/>
      <w:bookmarkEnd w:id="70"/>
      <w:bookmarkEnd w:id="71"/>
      <w:bookmarkEnd w:id="72"/>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73" w:name="_Toc398211930"/>
      <w:bookmarkStart w:id="74" w:name="_Toc486427285"/>
      <w:bookmarkStart w:id="75" w:name="_Toc412638001"/>
      <w:r>
        <w:rPr>
          <w:snapToGrid w:val="0"/>
        </w:rPr>
        <w:t>1.</w:t>
      </w:r>
      <w:r>
        <w:rPr>
          <w:snapToGrid w:val="0"/>
        </w:rPr>
        <w:tab/>
        <w:t>Summary</w:t>
      </w:r>
      <w:bookmarkEnd w:id="73"/>
      <w:bookmarkEnd w:id="74"/>
      <w:bookmarkEnd w:id="75"/>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76" w:name="_Toc398211931"/>
      <w:bookmarkStart w:id="77" w:name="_Toc486427286"/>
      <w:bookmarkStart w:id="78" w:name="_Toc412638002"/>
      <w:r>
        <w:rPr>
          <w:snapToGrid w:val="0"/>
        </w:rPr>
        <w:t>2.</w:t>
      </w:r>
      <w:r>
        <w:rPr>
          <w:snapToGrid w:val="0"/>
        </w:rPr>
        <w:tab/>
        <w:t>Bail information form</w:t>
      </w:r>
      <w:bookmarkEnd w:id="76"/>
      <w:bookmarkEnd w:id="77"/>
      <w:bookmarkEnd w:id="78"/>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79" w:name="_Toc398211932"/>
      <w:bookmarkStart w:id="80" w:name="_Toc486427287"/>
      <w:bookmarkStart w:id="81" w:name="_Toc412638003"/>
      <w:r>
        <w:rPr>
          <w:snapToGrid w:val="0"/>
        </w:rPr>
        <w:t>3.</w:t>
      </w:r>
      <w:r>
        <w:rPr>
          <w:snapToGrid w:val="0"/>
        </w:rPr>
        <w:tab/>
        <w:t>At time of arrest</w:t>
      </w:r>
      <w:bookmarkEnd w:id="79"/>
      <w:bookmarkEnd w:id="80"/>
      <w:bookmarkEnd w:id="81"/>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r>
      <w:ins w:id="82" w:author="Master Repository Process" w:date="2021-07-31T10:00:00Z">
        <w:r>
          <w:t xml:space="preserve">where the arrest is made in an urban area (as defined) </w:t>
        </w:r>
      </w:ins>
      <w:r>
        <w:t xml:space="preserve">for an offence that involves breach of a </w:t>
      </w:r>
      <w:ins w:id="83" w:author="Master Repository Process" w:date="2021-07-31T10:00:00Z">
        <w:r>
          <w:t xml:space="preserve">family violence restraining order or </w:t>
        </w:r>
      </w:ins>
      <w:r>
        <w:t>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r>
      <w:ins w:id="84" w:author="Master Repository Process" w:date="2021-07-31T10:00:00Z">
        <w:r>
          <w:t xml:space="preserve">where the arrest is made in an urban area (as defined) </w:t>
        </w:r>
      </w:ins>
      <w:r>
        <w:t xml:space="preserve">for an offence that involves breach of a </w:t>
      </w:r>
      <w:ins w:id="85" w:author="Master Repository Process" w:date="2021-07-31T10:00:00Z">
        <w:r>
          <w:t xml:space="preserve">family violence restraining order or </w:t>
        </w:r>
      </w:ins>
      <w:r>
        <w:t>violence restraining order.</w:t>
      </w:r>
    </w:p>
    <w:p>
      <w:pPr>
        <w:pStyle w:val="yHeading5"/>
        <w:rPr>
          <w:snapToGrid w:val="0"/>
        </w:rPr>
      </w:pPr>
      <w:bookmarkStart w:id="86" w:name="_Toc398211933"/>
      <w:bookmarkStart w:id="87" w:name="_Toc486427288"/>
      <w:bookmarkStart w:id="88" w:name="_Toc412638004"/>
      <w:r>
        <w:rPr>
          <w:snapToGrid w:val="0"/>
        </w:rPr>
        <w:t>4.</w:t>
      </w:r>
      <w:r>
        <w:rPr>
          <w:snapToGrid w:val="0"/>
        </w:rPr>
        <w:tab/>
        <w:t>On appearance in court</w:t>
      </w:r>
      <w:bookmarkEnd w:id="86"/>
      <w:bookmarkEnd w:id="87"/>
      <w:bookmarkEnd w:id="88"/>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89" w:name="_Toc398211934"/>
      <w:bookmarkStart w:id="90" w:name="_Toc486427289"/>
      <w:bookmarkStart w:id="91" w:name="_Toc412638005"/>
      <w:r>
        <w:rPr>
          <w:snapToGrid w:val="0"/>
        </w:rPr>
        <w:t>5.</w:t>
      </w:r>
      <w:r>
        <w:rPr>
          <w:snapToGrid w:val="0"/>
        </w:rPr>
        <w:tab/>
        <w:t>Warrant cases</w:t>
      </w:r>
      <w:bookmarkEnd w:id="89"/>
      <w:bookmarkEnd w:id="90"/>
      <w:bookmarkEnd w:id="9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92" w:name="_Toc398211935"/>
      <w:bookmarkStart w:id="93" w:name="_Toc486427290"/>
      <w:bookmarkStart w:id="94" w:name="_Toc412638006"/>
      <w:r>
        <w:t>6.</w:t>
      </w:r>
      <w:r>
        <w:rPr>
          <w:b w:val="0"/>
        </w:rPr>
        <w:tab/>
      </w:r>
      <w:r>
        <w:t>Where charge is murder</w:t>
      </w:r>
      <w:bookmarkEnd w:id="92"/>
      <w:bookmarkEnd w:id="93"/>
      <w:bookmarkEnd w:id="94"/>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95" w:name="_Toc398211936"/>
      <w:bookmarkStart w:id="96" w:name="_Toc486427291"/>
      <w:bookmarkStart w:id="97" w:name="_Toc412638007"/>
      <w:r>
        <w:rPr>
          <w:snapToGrid w:val="0"/>
        </w:rPr>
        <w:t>7.</w:t>
      </w:r>
      <w:r>
        <w:rPr>
          <w:snapToGrid w:val="0"/>
        </w:rPr>
        <w:tab/>
        <w:t>Decision may be delayed</w:t>
      </w:r>
      <w:bookmarkEnd w:id="95"/>
      <w:bookmarkEnd w:id="96"/>
      <w:bookmarkEnd w:id="97"/>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98" w:name="_Toc398211937"/>
      <w:bookmarkStart w:id="99" w:name="_Toc486427292"/>
      <w:bookmarkStart w:id="100" w:name="_Toc412638008"/>
      <w:r>
        <w:rPr>
          <w:snapToGrid w:val="0"/>
        </w:rPr>
        <w:t>8.</w:t>
      </w:r>
      <w:r>
        <w:rPr>
          <w:snapToGrid w:val="0"/>
        </w:rPr>
        <w:tab/>
        <w:t>How decision to be made — adult</w:t>
      </w:r>
      <w:bookmarkEnd w:id="98"/>
      <w:bookmarkEnd w:id="99"/>
      <w:bookmarkEnd w:id="100"/>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101" w:name="_Toc398211938"/>
      <w:bookmarkStart w:id="102" w:name="_Toc486427293"/>
      <w:bookmarkStart w:id="103" w:name="_Toc412638009"/>
      <w:r>
        <w:rPr>
          <w:snapToGrid w:val="0"/>
        </w:rPr>
        <w:t>8A.</w:t>
      </w:r>
      <w:r>
        <w:rPr>
          <w:snapToGrid w:val="0"/>
        </w:rPr>
        <w:tab/>
        <w:t>How decision to be made — child</w:t>
      </w:r>
      <w:bookmarkEnd w:id="101"/>
      <w:bookmarkEnd w:id="102"/>
      <w:bookmarkEnd w:id="103"/>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104" w:name="_Toc398211939"/>
      <w:bookmarkStart w:id="105" w:name="_Toc486427294"/>
      <w:bookmarkStart w:id="106" w:name="_Toc412638010"/>
      <w:r>
        <w:rPr>
          <w:snapToGrid w:val="0"/>
        </w:rPr>
        <w:t>8B.</w:t>
      </w:r>
      <w:r>
        <w:rPr>
          <w:snapToGrid w:val="0"/>
        </w:rPr>
        <w:tab/>
        <w:t>Where serious offence committed while on bail for another serious offence</w:t>
      </w:r>
      <w:bookmarkEnd w:id="104"/>
      <w:bookmarkEnd w:id="105"/>
      <w:bookmarkEnd w:id="106"/>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107" w:name="_Toc398211940"/>
      <w:bookmarkStart w:id="108" w:name="_Toc486427295"/>
      <w:bookmarkStart w:id="109" w:name="_Toc412638011"/>
      <w:r>
        <w:rPr>
          <w:snapToGrid w:val="0"/>
        </w:rPr>
        <w:t>9.</w:t>
      </w:r>
      <w:r>
        <w:rPr>
          <w:snapToGrid w:val="0"/>
        </w:rPr>
        <w:tab/>
        <w:t>Points to be considered</w:t>
      </w:r>
      <w:bookmarkEnd w:id="107"/>
      <w:bookmarkEnd w:id="108"/>
      <w:bookmarkEnd w:id="109"/>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110" w:name="_Toc398211941"/>
      <w:bookmarkStart w:id="111" w:name="_Toc486427296"/>
      <w:bookmarkStart w:id="112" w:name="_Toc412638012"/>
      <w:r>
        <w:rPr>
          <w:snapToGrid w:val="0"/>
        </w:rPr>
        <w:t>10.</w:t>
      </w:r>
      <w:r>
        <w:rPr>
          <w:snapToGrid w:val="0"/>
        </w:rPr>
        <w:tab/>
        <w:t>Conditions</w:t>
      </w:r>
      <w:bookmarkEnd w:id="110"/>
      <w:bookmarkEnd w:id="111"/>
      <w:bookmarkEnd w:id="112"/>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113" w:name="_Toc398211942"/>
      <w:bookmarkStart w:id="114" w:name="_Toc486427297"/>
      <w:bookmarkStart w:id="115" w:name="_Toc412638013"/>
      <w:r>
        <w:rPr>
          <w:snapToGrid w:val="0"/>
        </w:rPr>
        <w:t>11.</w:t>
      </w:r>
      <w:r>
        <w:rPr>
          <w:snapToGrid w:val="0"/>
        </w:rPr>
        <w:tab/>
        <w:t>Accused to receive copy of bail decision form or court record</w:t>
      </w:r>
      <w:bookmarkEnd w:id="113"/>
      <w:bookmarkEnd w:id="114"/>
      <w:bookmarkEnd w:id="115"/>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116" w:name="_Toc398211943"/>
      <w:bookmarkStart w:id="117" w:name="_Toc486427298"/>
      <w:bookmarkStart w:id="118" w:name="_Toc412638014"/>
      <w:r>
        <w:t>12.</w:t>
      </w:r>
      <w:r>
        <w:tab/>
        <w:t>Bail undertaking</w:t>
      </w:r>
      <w:bookmarkEnd w:id="116"/>
      <w:bookmarkEnd w:id="117"/>
      <w:bookmarkEnd w:id="118"/>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119" w:name="_Toc398211944"/>
      <w:bookmarkStart w:id="120" w:name="_Toc486427299"/>
      <w:bookmarkStart w:id="121" w:name="_Toc412638015"/>
      <w:r>
        <w:t>13.</w:t>
      </w:r>
      <w:r>
        <w:tab/>
        <w:t>Release from custody</w:t>
      </w:r>
      <w:bookmarkEnd w:id="119"/>
      <w:bookmarkEnd w:id="120"/>
      <w:bookmarkEnd w:id="121"/>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122" w:name="_Toc398211945"/>
      <w:bookmarkStart w:id="123" w:name="_Toc486427300"/>
      <w:bookmarkStart w:id="124" w:name="_Toc412638016"/>
      <w:r>
        <w:t>14.</w:t>
      </w:r>
      <w:r>
        <w:rPr>
          <w:b w:val="0"/>
        </w:rPr>
        <w:tab/>
      </w:r>
      <w:r>
        <w:t>Reconsideration of decision</w:t>
      </w:r>
      <w:bookmarkEnd w:id="122"/>
      <w:bookmarkEnd w:id="123"/>
      <w:bookmarkEnd w:id="124"/>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125" w:name="_Toc398211946"/>
      <w:bookmarkStart w:id="126" w:name="_Toc486427301"/>
      <w:bookmarkStart w:id="127" w:name="_Toc412638017"/>
      <w:r>
        <w:t>15.</w:t>
      </w:r>
      <w:r>
        <w:rPr>
          <w:b w:val="0"/>
        </w:rPr>
        <w:tab/>
      </w:r>
      <w:r>
        <w:t>Application to judge</w:t>
      </w:r>
      <w:bookmarkEnd w:id="125"/>
      <w:bookmarkEnd w:id="126"/>
      <w:bookmarkEnd w:id="127"/>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128" w:name="_Toc398211947"/>
      <w:bookmarkStart w:id="129" w:name="_Toc486427302"/>
      <w:bookmarkStart w:id="130" w:name="_Toc412638018"/>
      <w:r>
        <w:rPr>
          <w:snapToGrid w:val="0"/>
        </w:rPr>
        <w:t>16.</w:t>
      </w:r>
      <w:r>
        <w:rPr>
          <w:snapToGrid w:val="0"/>
        </w:rPr>
        <w:tab/>
        <w:t>Sureties</w:t>
      </w:r>
      <w:bookmarkEnd w:id="128"/>
      <w:bookmarkEnd w:id="129"/>
      <w:bookmarkEnd w:id="130"/>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131" w:name="_Toc398211948"/>
      <w:bookmarkStart w:id="132" w:name="_Toc486427303"/>
      <w:bookmarkStart w:id="133" w:name="_Toc412638019"/>
      <w:r>
        <w:rPr>
          <w:snapToGrid w:val="0"/>
        </w:rPr>
        <w:t>17.</w:t>
      </w:r>
      <w:r>
        <w:rPr>
          <w:snapToGrid w:val="0"/>
        </w:rPr>
        <w:tab/>
        <w:t>False information</w:t>
      </w:r>
      <w:bookmarkEnd w:id="131"/>
      <w:bookmarkEnd w:id="132"/>
      <w:bookmarkEnd w:id="133"/>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134" w:name="_Toc398211949"/>
      <w:bookmarkStart w:id="135" w:name="_Toc486427304"/>
      <w:bookmarkStart w:id="136" w:name="_Toc412638020"/>
      <w:r>
        <w:rPr>
          <w:snapToGrid w:val="0"/>
        </w:rPr>
        <w:t>18.</w:t>
      </w:r>
      <w:r>
        <w:rPr>
          <w:snapToGrid w:val="0"/>
        </w:rPr>
        <w:tab/>
        <w:t>Offence to compensate surety</w:t>
      </w:r>
      <w:bookmarkEnd w:id="134"/>
      <w:bookmarkEnd w:id="135"/>
      <w:bookmarkEnd w:id="136"/>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w:t>
      </w:r>
      <w:ins w:id="137" w:author="Master Repository Process" w:date="2021-07-31T10:00:00Z">
        <w:r>
          <w:t>; 27 Jun 2017 p. 3433</w:t>
        </w:r>
      </w:ins>
      <w:r>
        <w:t>.]</w:t>
      </w:r>
    </w:p>
    <w:p>
      <w:pPr>
        <w:pStyle w:val="yEdnotesect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accused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3642"/>
            </w:tblGrid>
            <w:tr>
              <w:trPr>
                <w:cantSplit/>
              </w:trPr>
              <w:tc>
                <w:tcPr>
                  <w:tcW w:w="3694" w:type="dxa"/>
                  <w:tcBorders>
                    <w:top w:val="nil"/>
                    <w:left w:val="nil"/>
                    <w:bottom w:val="nil"/>
                    <w:right w:val="nil"/>
                  </w:tcBorders>
                </w:tcPr>
                <w:p>
                  <w:pPr>
                    <w:pStyle w:val="zytable"/>
                    <w:ind w:left="0"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94" w:type="dxa"/>
                  <w:tcBorders>
                    <w:top w:val="nil"/>
                    <w:left w:val="nil"/>
                    <w:bottom w:val="nil"/>
                    <w:right w:val="nil"/>
                  </w:tcBorders>
                </w:tcPr>
                <w:p>
                  <w:pPr>
                    <w:pStyle w:val="zytable"/>
                    <w:ind w:left="0"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w:t>
      </w:r>
      <w:r>
        <w:noBreakHyphen/>
        <w:t>5; 12 Sep 2014 p. 3289.]</w:t>
      </w:r>
    </w:p>
    <w:p>
      <w:pPr>
        <w:pStyle w:val="yEdnotedivision"/>
      </w:pPr>
      <w:r>
        <w:t>[Form 7 deleted in Gazette 25 Feb 2009 p. 485.]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w:t>
      </w:r>
      <w:r>
        <w:noBreakHyphen/>
        <w:t>8; 12 Sep 2014 p. 3289.]</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138" w:name="_Toc398211950"/>
      <w:bookmarkStart w:id="139" w:name="_Toc486427305"/>
      <w:bookmarkStart w:id="140" w:name="_Toc412638021"/>
      <w:r>
        <w:rPr>
          <w:snapToGrid w:val="0"/>
        </w:rPr>
        <w:t>1.</w:t>
      </w:r>
      <w:r>
        <w:rPr>
          <w:snapToGrid w:val="0"/>
        </w:rPr>
        <w:tab/>
        <w:t>Contents of this form</w:t>
      </w:r>
      <w:bookmarkEnd w:id="138"/>
      <w:bookmarkEnd w:id="139"/>
      <w:bookmarkEnd w:id="140"/>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141" w:name="_Toc398211951"/>
      <w:bookmarkStart w:id="142" w:name="_Toc486427306"/>
      <w:bookmarkStart w:id="143" w:name="_Toc412638022"/>
      <w:r>
        <w:rPr>
          <w:snapToGrid w:val="0"/>
        </w:rPr>
        <w:t>2.</w:t>
      </w:r>
      <w:r>
        <w:rPr>
          <w:snapToGrid w:val="0"/>
        </w:rPr>
        <w:tab/>
        <w:t>Meaning and function of surety</w:t>
      </w:r>
      <w:bookmarkEnd w:id="141"/>
      <w:bookmarkEnd w:id="142"/>
      <w:bookmarkEnd w:id="143"/>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144" w:name="_Toc398211952"/>
      <w:bookmarkStart w:id="145" w:name="_Toc486427307"/>
      <w:bookmarkStart w:id="146" w:name="_Toc412638023"/>
      <w:r>
        <w:rPr>
          <w:snapToGrid w:val="0"/>
        </w:rPr>
        <w:t>3.</w:t>
      </w:r>
      <w:r>
        <w:rPr>
          <w:snapToGrid w:val="0"/>
        </w:rPr>
        <w:tab/>
        <w:t>Information</w:t>
      </w:r>
      <w:r>
        <w:rPr>
          <w:b w:val="0"/>
          <w:snapToGrid w:val="0"/>
        </w:rPr>
        <w:t xml:space="preserve"> </w:t>
      </w:r>
      <w:r>
        <w:rPr>
          <w:snapToGrid w:val="0"/>
        </w:rPr>
        <w:t>to be given to surety</w:t>
      </w:r>
      <w:bookmarkEnd w:id="144"/>
      <w:bookmarkEnd w:id="145"/>
      <w:bookmarkEnd w:id="146"/>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147" w:name="_Toc398211953"/>
      <w:bookmarkStart w:id="148" w:name="_Toc486427308"/>
      <w:bookmarkStart w:id="149" w:name="_Toc412638024"/>
      <w:r>
        <w:rPr>
          <w:snapToGrid w:val="0"/>
        </w:rPr>
        <w:t>4.</w:t>
      </w:r>
      <w:r>
        <w:rPr>
          <w:snapToGrid w:val="0"/>
        </w:rPr>
        <w:tab/>
        <w:t>Application for approval</w:t>
      </w:r>
      <w:bookmarkEnd w:id="147"/>
      <w:bookmarkEnd w:id="148"/>
      <w:bookmarkEnd w:id="149"/>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150" w:name="_Toc398211954"/>
      <w:bookmarkStart w:id="151" w:name="_Toc486427309"/>
      <w:bookmarkStart w:id="152" w:name="_Toc412638025"/>
      <w:r>
        <w:rPr>
          <w:snapToGrid w:val="0"/>
        </w:rPr>
        <w:t>5.</w:t>
      </w:r>
      <w:r>
        <w:rPr>
          <w:b w:val="0"/>
          <w:snapToGrid w:val="0"/>
        </w:rPr>
        <w:tab/>
      </w:r>
      <w:r>
        <w:rPr>
          <w:snapToGrid w:val="0"/>
        </w:rPr>
        <w:t>Disqualified persons</w:t>
      </w:r>
      <w:bookmarkEnd w:id="150"/>
      <w:bookmarkEnd w:id="151"/>
      <w:bookmarkEnd w:id="152"/>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153" w:name="_Toc398211955"/>
      <w:bookmarkStart w:id="154" w:name="_Toc486427310"/>
      <w:bookmarkStart w:id="155" w:name="_Toc412638026"/>
      <w:r>
        <w:rPr>
          <w:snapToGrid w:val="0"/>
        </w:rPr>
        <w:t>6.</w:t>
      </w:r>
      <w:r>
        <w:rPr>
          <w:snapToGrid w:val="0"/>
        </w:rPr>
        <w:tab/>
        <w:t>Points to be considered</w:t>
      </w:r>
      <w:bookmarkEnd w:id="153"/>
      <w:bookmarkEnd w:id="154"/>
      <w:bookmarkEnd w:id="155"/>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156" w:name="_Toc398211956"/>
      <w:bookmarkStart w:id="157" w:name="_Toc486427311"/>
      <w:bookmarkStart w:id="158" w:name="_Toc412638027"/>
      <w:r>
        <w:rPr>
          <w:snapToGrid w:val="0"/>
        </w:rPr>
        <w:t>7.</w:t>
      </w:r>
      <w:r>
        <w:rPr>
          <w:snapToGrid w:val="0"/>
        </w:rPr>
        <w:tab/>
        <w:t>Reconsideration</w:t>
      </w:r>
      <w:bookmarkEnd w:id="156"/>
      <w:bookmarkEnd w:id="157"/>
      <w:bookmarkEnd w:id="158"/>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159" w:name="_Toc398211957"/>
      <w:bookmarkStart w:id="160" w:name="_Toc486427312"/>
      <w:bookmarkStart w:id="161" w:name="_Toc412638028"/>
      <w:r>
        <w:rPr>
          <w:snapToGrid w:val="0"/>
        </w:rPr>
        <w:t>8.</w:t>
      </w:r>
      <w:r>
        <w:rPr>
          <w:snapToGrid w:val="0"/>
        </w:rPr>
        <w:tab/>
        <w:t>Copy of surety undertaking</w:t>
      </w:r>
      <w:bookmarkEnd w:id="159"/>
      <w:bookmarkEnd w:id="160"/>
      <w:bookmarkEnd w:id="161"/>
    </w:p>
    <w:p>
      <w:pPr>
        <w:pStyle w:val="ySubsection"/>
        <w:rPr>
          <w:snapToGrid w:val="0"/>
        </w:rPr>
      </w:pPr>
      <w:r>
        <w:rPr>
          <w:snapToGrid w:val="0"/>
        </w:rPr>
        <w:tab/>
      </w:r>
      <w:r>
        <w:rPr>
          <w:snapToGrid w:val="0"/>
        </w:rPr>
        <w:tab/>
        <w:t>A surety must be given a copy of his surety undertaking.</w:t>
      </w:r>
    </w:p>
    <w:p>
      <w:pPr>
        <w:pStyle w:val="yHeading5"/>
        <w:rPr>
          <w:snapToGrid w:val="0"/>
        </w:rPr>
      </w:pPr>
      <w:bookmarkStart w:id="162" w:name="_Toc398211958"/>
      <w:bookmarkStart w:id="163" w:name="_Toc486427313"/>
      <w:bookmarkStart w:id="164" w:name="_Toc412638029"/>
      <w:r>
        <w:rPr>
          <w:snapToGrid w:val="0"/>
        </w:rPr>
        <w:t>9.</w:t>
      </w:r>
      <w:r>
        <w:rPr>
          <w:snapToGrid w:val="0"/>
        </w:rPr>
        <w:tab/>
        <w:t>Remand etc. of accused to later date</w:t>
      </w:r>
      <w:bookmarkEnd w:id="162"/>
      <w:bookmarkEnd w:id="163"/>
      <w:bookmarkEnd w:id="164"/>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165" w:name="_Toc398211959"/>
      <w:bookmarkStart w:id="166" w:name="_Toc486427314"/>
      <w:bookmarkStart w:id="167" w:name="_Toc412638030"/>
      <w:r>
        <w:rPr>
          <w:snapToGrid w:val="0"/>
        </w:rPr>
        <w:t>10.</w:t>
      </w:r>
      <w:r>
        <w:rPr>
          <w:snapToGrid w:val="0"/>
        </w:rPr>
        <w:tab/>
        <w:t>Change of address</w:t>
      </w:r>
      <w:bookmarkEnd w:id="165"/>
      <w:bookmarkEnd w:id="166"/>
      <w:bookmarkEnd w:id="167"/>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168" w:name="_Toc398211960"/>
      <w:bookmarkStart w:id="169" w:name="_Toc486427315"/>
      <w:bookmarkStart w:id="170" w:name="_Toc412638031"/>
      <w:r>
        <w:rPr>
          <w:snapToGrid w:val="0"/>
        </w:rPr>
        <w:t xml:space="preserve">11. </w:t>
      </w:r>
      <w:r>
        <w:rPr>
          <w:snapToGrid w:val="0"/>
        </w:rPr>
        <w:tab/>
        <w:t>Action by surety where accused likely to default</w:t>
      </w:r>
      <w:bookmarkEnd w:id="168"/>
      <w:bookmarkEnd w:id="169"/>
      <w:bookmarkEnd w:id="170"/>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171" w:name="_Toc398211961"/>
      <w:bookmarkStart w:id="172" w:name="_Toc486427316"/>
      <w:bookmarkStart w:id="173" w:name="_Toc412638032"/>
      <w:r>
        <w:rPr>
          <w:snapToGrid w:val="0"/>
        </w:rPr>
        <w:t>12.</w:t>
      </w:r>
      <w:r>
        <w:rPr>
          <w:snapToGrid w:val="0"/>
        </w:rPr>
        <w:tab/>
        <w:t>Cancellation of surety undertaking</w:t>
      </w:r>
      <w:bookmarkEnd w:id="171"/>
      <w:bookmarkEnd w:id="172"/>
      <w:bookmarkEnd w:id="173"/>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174" w:name="_Toc398211962"/>
      <w:bookmarkStart w:id="175" w:name="_Toc486427317"/>
      <w:bookmarkStart w:id="176" w:name="_Toc412638033"/>
      <w:r>
        <w:rPr>
          <w:snapToGrid w:val="0"/>
        </w:rPr>
        <w:t>13.</w:t>
      </w:r>
      <w:r>
        <w:rPr>
          <w:snapToGrid w:val="0"/>
        </w:rPr>
        <w:tab/>
        <w:t>Enforcing payment by surety</w:t>
      </w:r>
      <w:bookmarkEnd w:id="174"/>
      <w:bookmarkEnd w:id="175"/>
      <w:bookmarkEnd w:id="176"/>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177" w:name="_Toc398211963"/>
      <w:bookmarkStart w:id="178" w:name="_Toc486427318"/>
      <w:bookmarkStart w:id="179" w:name="_Toc412638034"/>
      <w:r>
        <w:rPr>
          <w:snapToGrid w:val="0"/>
        </w:rPr>
        <w:t xml:space="preserve">14. </w:t>
      </w:r>
      <w:r>
        <w:rPr>
          <w:snapToGrid w:val="0"/>
        </w:rPr>
        <w:tab/>
        <w:t>Cases of hardship</w:t>
      </w:r>
      <w:bookmarkEnd w:id="177"/>
      <w:bookmarkEnd w:id="178"/>
      <w:bookmarkEnd w:id="179"/>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180" w:name="_Toc398211964"/>
      <w:bookmarkStart w:id="181" w:name="_Toc486427319"/>
      <w:bookmarkStart w:id="182" w:name="_Toc412638035"/>
      <w:r>
        <w:rPr>
          <w:snapToGrid w:val="0"/>
        </w:rPr>
        <w:t>15.</w:t>
      </w:r>
      <w:r>
        <w:rPr>
          <w:snapToGrid w:val="0"/>
        </w:rPr>
        <w:tab/>
        <w:t>Surety becoming unsuitable</w:t>
      </w:r>
      <w:bookmarkEnd w:id="180"/>
      <w:bookmarkEnd w:id="181"/>
      <w:bookmarkEnd w:id="182"/>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183" w:name="_Toc398211965"/>
      <w:bookmarkStart w:id="184" w:name="_Toc486427320"/>
      <w:bookmarkStart w:id="185" w:name="_Toc412638036"/>
      <w:r>
        <w:rPr>
          <w:snapToGrid w:val="0"/>
        </w:rPr>
        <w:t xml:space="preserve">16. </w:t>
      </w:r>
      <w:r>
        <w:rPr>
          <w:snapToGrid w:val="0"/>
        </w:rPr>
        <w:tab/>
        <w:t>Offence to compensate surety</w:t>
      </w:r>
      <w:bookmarkEnd w:id="183"/>
      <w:bookmarkEnd w:id="184"/>
      <w:bookmarkEnd w:id="185"/>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87" w:name="_Toc377998468"/>
      <w:bookmarkStart w:id="188" w:name="_Toc398211966"/>
      <w:bookmarkStart w:id="189" w:name="_Toc412637976"/>
      <w:bookmarkStart w:id="190" w:name="_Toc412638037"/>
      <w:bookmarkStart w:id="191" w:name="_Toc486427321"/>
      <w:r>
        <w:t>Notes</w:t>
      </w:r>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Bail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2" w:name="_Toc398211967"/>
      <w:bookmarkStart w:id="193" w:name="_Toc486427322"/>
      <w:bookmarkStart w:id="194" w:name="_Toc412638038"/>
      <w:r>
        <w:rPr>
          <w:snapToGrid w:val="0"/>
        </w:rPr>
        <w:t>Compilation table</w:t>
      </w:r>
      <w:bookmarkEnd w:id="192"/>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rPr>
          <w:cantSplit/>
          <w:ins w:id="195" w:author="Master Repository Process" w:date="2021-07-31T10:00:00Z"/>
        </w:trPr>
        <w:tc>
          <w:tcPr>
            <w:tcW w:w="3119" w:type="dxa"/>
            <w:tcBorders>
              <w:bottom w:val="single" w:sz="4" w:space="0" w:color="auto"/>
            </w:tcBorders>
          </w:tcPr>
          <w:p>
            <w:pPr>
              <w:pStyle w:val="nTable"/>
              <w:spacing w:after="40"/>
              <w:ind w:right="170"/>
              <w:rPr>
                <w:ins w:id="196" w:author="Master Repository Process" w:date="2021-07-31T10:00:00Z"/>
              </w:rPr>
            </w:pPr>
            <w:ins w:id="197" w:author="Master Repository Process" w:date="2021-07-31T10:00:00Z">
              <w:r>
                <w:rPr>
                  <w:i/>
                </w:rPr>
                <w:t>Attorney General Regulations Amendment (Family Violence Restraining Orders) Regulations 2017</w:t>
              </w:r>
              <w:r>
                <w:t xml:space="preserve"> Pt. 2</w:t>
              </w:r>
            </w:ins>
          </w:p>
        </w:tc>
        <w:tc>
          <w:tcPr>
            <w:tcW w:w="1276" w:type="dxa"/>
            <w:tcBorders>
              <w:bottom w:val="single" w:sz="4" w:space="0" w:color="auto"/>
            </w:tcBorders>
          </w:tcPr>
          <w:p>
            <w:pPr>
              <w:pStyle w:val="nTable"/>
              <w:spacing w:after="40"/>
              <w:rPr>
                <w:ins w:id="198" w:author="Master Repository Process" w:date="2021-07-31T10:00:00Z"/>
              </w:rPr>
            </w:pPr>
            <w:ins w:id="199" w:author="Master Repository Process" w:date="2021-07-31T10:00:00Z">
              <w:r>
                <w:t>27 Jun 2017 p. 3432</w:t>
              </w:r>
              <w:r>
                <w:noBreakHyphen/>
                <w:t>5</w:t>
              </w:r>
            </w:ins>
          </w:p>
        </w:tc>
        <w:tc>
          <w:tcPr>
            <w:tcW w:w="2693" w:type="dxa"/>
            <w:tcBorders>
              <w:bottom w:val="single" w:sz="4" w:space="0" w:color="auto"/>
            </w:tcBorders>
          </w:tcPr>
          <w:p>
            <w:pPr>
              <w:pStyle w:val="nTable"/>
              <w:spacing w:after="40"/>
              <w:rPr>
                <w:ins w:id="200" w:author="Master Repository Process" w:date="2021-07-31T10:00:00Z"/>
              </w:rPr>
            </w:pPr>
            <w:ins w:id="201" w:author="Master Repository Process" w:date="2021-07-31T10:00:00Z">
              <w:r>
                <w:t>1 Jul 2017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vAlign w:val="bottom"/>
        </w:tcPr>
        <w:p>
          <w:pPr>
            <w:pStyle w:val="Header"/>
            <w:spacing w:before="40"/>
            <w:jc w:val="right"/>
          </w:pPr>
          <w:r>
            <w:t>Forms</w:t>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0327"/>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34E1A7E-184D-4C44-BA3D-A36AFA20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9150</Words>
  <Characters>56366</Characters>
  <Application>Microsoft Office Word</Application>
  <DocSecurity>0</DocSecurity>
  <Lines>1409</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02-c0-03 - 02-d0-00</dc:title>
  <dc:subject/>
  <dc:creator/>
  <cp:keywords/>
  <dc:description/>
  <cp:lastModifiedBy>Master Repository Process</cp:lastModifiedBy>
  <cp:revision>2</cp:revision>
  <cp:lastPrinted>2009-03-25T05:11:00Z</cp:lastPrinted>
  <dcterms:created xsi:type="dcterms:W3CDTF">2021-07-31T02:00:00Z</dcterms:created>
  <dcterms:modified xsi:type="dcterms:W3CDTF">2021-07-31T02:00:00Z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DocumentType">
    <vt:lpwstr>Reg</vt:lpwstr>
  </property>
  <property fmtid="{D5CDD505-2E9C-101B-9397-08002B2CF9AE}" pid="4" name="OwlsUID">
    <vt:i4>4289</vt:i4>
  </property>
  <property fmtid="{D5CDD505-2E9C-101B-9397-08002B2CF9AE}" pid="5" name="ReprintNo">
    <vt:lpwstr>2</vt:lpwstr>
  </property>
  <property fmtid="{D5CDD505-2E9C-101B-9397-08002B2CF9AE}" pid="6" name="CommencementDate">
    <vt:lpwstr>20170701</vt:lpwstr>
  </property>
  <property fmtid="{D5CDD505-2E9C-101B-9397-08002B2CF9AE}" pid="7" name="FromSuffix">
    <vt:lpwstr>02-c0-03</vt:lpwstr>
  </property>
  <property fmtid="{D5CDD505-2E9C-101B-9397-08002B2CF9AE}" pid="8" name="FromAsAtDate">
    <vt:lpwstr>13 Sep 2014</vt:lpwstr>
  </property>
  <property fmtid="{D5CDD505-2E9C-101B-9397-08002B2CF9AE}" pid="9" name="ToSuffix">
    <vt:lpwstr>02-d0-00</vt:lpwstr>
  </property>
  <property fmtid="{D5CDD505-2E9C-101B-9397-08002B2CF9AE}" pid="10" name="ToAsAtDate">
    <vt:lpwstr>01 Jul 2017</vt:lpwstr>
  </property>
</Properties>
</file>