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415059853"/>
      <w:bookmarkStart w:id="2" w:name="_Toc415059891"/>
      <w:bookmarkStart w:id="3" w:name="_Toc418582819"/>
      <w:bookmarkStart w:id="4" w:name="_Toc423336646"/>
      <w:bookmarkStart w:id="5" w:name="_Toc453051453"/>
      <w:bookmarkStart w:id="6" w:name="_Toc454977747"/>
      <w:bookmarkStart w:id="7" w:name="_Toc48597970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85979707"/>
      <w:bookmarkStart w:id="10" w:name="_Toc454977748"/>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11" w:name="_Toc485979708"/>
      <w:bookmarkStart w:id="12" w:name="_Toc45497774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3" w:name="_Toc485979709"/>
      <w:bookmarkStart w:id="14" w:name="_Toc454977750"/>
      <w:r>
        <w:rPr>
          <w:rStyle w:val="CharSectno"/>
        </w:rPr>
        <w:lastRenderedPageBreak/>
        <w:t>3</w:t>
      </w:r>
      <w:r>
        <w:t>.</w:t>
      </w:r>
      <w:r>
        <w:tab/>
        <w:t>Terms used</w:t>
      </w:r>
      <w:bookmarkEnd w:id="13"/>
      <w:bookmarkEnd w:id="14"/>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5" w:name="_Toc485979710"/>
      <w:bookmarkStart w:id="16" w:name="_Toc454977751"/>
      <w:r>
        <w:rPr>
          <w:rStyle w:val="CharSectno"/>
        </w:rPr>
        <w:t>4A</w:t>
      </w:r>
      <w:r>
        <w:t>.</w:t>
      </w:r>
      <w:r>
        <w:tab/>
        <w:t>Building services: building surveying work</w:t>
      </w:r>
      <w:bookmarkEnd w:id="15"/>
      <w:bookmarkEnd w:id="16"/>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7" w:name="_Toc485979711"/>
      <w:bookmarkStart w:id="18" w:name="_Toc454977752"/>
      <w:r>
        <w:rPr>
          <w:rStyle w:val="CharSectno"/>
        </w:rPr>
        <w:t>4</w:t>
      </w:r>
      <w:r>
        <w:t>.</w:t>
      </w:r>
      <w:r>
        <w:tab/>
        <w:t>Building services: painting work</w:t>
      </w:r>
      <w:bookmarkEnd w:id="17"/>
      <w:bookmarkEnd w:id="18"/>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9" w:name="_Toc485979712"/>
      <w:bookmarkStart w:id="20" w:name="_Toc454977753"/>
      <w:r>
        <w:rPr>
          <w:rStyle w:val="CharSectno"/>
        </w:rPr>
        <w:t>5A</w:t>
      </w:r>
      <w:r>
        <w:t>.</w:t>
      </w:r>
      <w:r>
        <w:tab/>
        <w:t>Regulated building service: prescribed work</w:t>
      </w:r>
      <w:bookmarkEnd w:id="19"/>
      <w:bookmarkEnd w:id="20"/>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21" w:name="_Toc415059860"/>
      <w:bookmarkStart w:id="22" w:name="_Toc415059898"/>
      <w:bookmarkStart w:id="23" w:name="_Toc418582826"/>
      <w:bookmarkStart w:id="24" w:name="_Toc423336653"/>
      <w:bookmarkStart w:id="25" w:name="_Toc453051460"/>
      <w:bookmarkStart w:id="26" w:name="_Toc454977754"/>
      <w:bookmarkStart w:id="27" w:name="_Toc485979713"/>
      <w:r>
        <w:rPr>
          <w:rStyle w:val="CharPartNo"/>
        </w:rPr>
        <w:t>Part 2</w:t>
      </w:r>
      <w:r>
        <w:t> — </w:t>
      </w:r>
      <w:r>
        <w:rPr>
          <w:rStyle w:val="CharPartText"/>
        </w:rPr>
        <w:t>Complaints</w:t>
      </w:r>
      <w:bookmarkEnd w:id="21"/>
      <w:bookmarkEnd w:id="22"/>
      <w:bookmarkEnd w:id="23"/>
      <w:bookmarkEnd w:id="24"/>
      <w:bookmarkEnd w:id="25"/>
      <w:bookmarkEnd w:id="26"/>
      <w:bookmarkEnd w:id="27"/>
    </w:p>
    <w:p>
      <w:pPr>
        <w:pStyle w:val="Heading3"/>
      </w:pPr>
      <w:bookmarkStart w:id="28" w:name="_Toc415059861"/>
      <w:bookmarkStart w:id="29" w:name="_Toc415059899"/>
      <w:bookmarkStart w:id="30" w:name="_Toc418582827"/>
      <w:bookmarkStart w:id="31" w:name="_Toc423336654"/>
      <w:bookmarkStart w:id="32" w:name="_Toc453051461"/>
      <w:bookmarkStart w:id="33" w:name="_Toc454977755"/>
      <w:bookmarkStart w:id="34" w:name="_Toc485979714"/>
      <w:r>
        <w:rPr>
          <w:rStyle w:val="CharDivNo"/>
        </w:rPr>
        <w:t>Division 1</w:t>
      </w:r>
      <w:r>
        <w:t> — </w:t>
      </w:r>
      <w:r>
        <w:rPr>
          <w:rStyle w:val="CharDivText"/>
        </w:rPr>
        <w:t>Building service complaints and HBWC complaints</w:t>
      </w:r>
      <w:bookmarkEnd w:id="28"/>
      <w:bookmarkEnd w:id="29"/>
      <w:bookmarkEnd w:id="30"/>
      <w:bookmarkEnd w:id="31"/>
      <w:bookmarkEnd w:id="32"/>
      <w:bookmarkEnd w:id="33"/>
      <w:bookmarkEnd w:id="34"/>
    </w:p>
    <w:p>
      <w:pPr>
        <w:pStyle w:val="Heading5"/>
      </w:pPr>
      <w:bookmarkStart w:id="35" w:name="_Toc485979715"/>
      <w:bookmarkStart w:id="36" w:name="_Toc454977756"/>
      <w:r>
        <w:rPr>
          <w:rStyle w:val="CharSectno"/>
        </w:rPr>
        <w:t>5</w:t>
      </w:r>
      <w:r>
        <w:t>.</w:t>
      </w:r>
      <w:r>
        <w:tab/>
        <w:t>Who can make building service complaint</w:t>
      </w:r>
      <w:bookmarkEnd w:id="35"/>
      <w:bookmarkEnd w:id="36"/>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37" w:name="_Toc485979716"/>
      <w:bookmarkStart w:id="38" w:name="_Toc454977757"/>
      <w:r>
        <w:rPr>
          <w:rStyle w:val="CharSectno"/>
        </w:rPr>
        <w:t>6</w:t>
      </w:r>
      <w:r>
        <w:t>.</w:t>
      </w:r>
      <w:r>
        <w:tab/>
        <w:t>Preliminary action</w:t>
      </w:r>
      <w:bookmarkEnd w:id="37"/>
      <w:bookmarkEnd w:id="38"/>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39" w:name="_Toc485979717"/>
      <w:bookmarkStart w:id="40" w:name="_Toc454977758"/>
      <w:r>
        <w:rPr>
          <w:rStyle w:val="CharSectno"/>
        </w:rPr>
        <w:t>7</w:t>
      </w:r>
      <w:r>
        <w:t>.</w:t>
      </w:r>
      <w:r>
        <w:tab/>
        <w:t>Criteria for determining date of completion of regulated building service</w:t>
      </w:r>
      <w:bookmarkEnd w:id="39"/>
      <w:bookmarkEnd w:id="40"/>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41" w:name="_Toc485979718"/>
      <w:bookmarkStart w:id="42" w:name="_Toc454977759"/>
      <w:r>
        <w:rPr>
          <w:rStyle w:val="CharSectno"/>
        </w:rPr>
        <w:t>8</w:t>
      </w:r>
      <w:r>
        <w:t>.</w:t>
      </w:r>
      <w:r>
        <w:tab/>
        <w:t>Fees</w:t>
      </w:r>
      <w:bookmarkEnd w:id="41"/>
      <w:bookmarkEnd w:id="4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$53.</w:t>
      </w:r>
      <w:del w:id="43" w:author="Master Repository Process" w:date="2021-07-31T10:14:00Z">
        <w:r>
          <w:delText>00</w:delText>
        </w:r>
      </w:del>
      <w:ins w:id="44" w:author="Master Repository Process" w:date="2021-07-31T10:14:00Z">
        <w:r>
          <w:t>95</w:t>
        </w:r>
      </w:ins>
      <w:r>
        <w:t>;</w:t>
      </w:r>
    </w:p>
    <w:p>
      <w:pPr>
        <w:pStyle w:val="Indenta"/>
      </w:pPr>
      <w:r>
        <w:tab/>
        <w:t>(b)</w:t>
      </w:r>
      <w:r>
        <w:tab/>
        <w:t>otherwise — a fee of $</w:t>
      </w:r>
      <w:del w:id="45" w:author="Master Repository Process" w:date="2021-07-31T10:14:00Z">
        <w:r>
          <w:delText>106.00</w:delText>
        </w:r>
      </w:del>
      <w:ins w:id="46" w:author="Master Repository Process" w:date="2021-07-31T10:14:00Z">
        <w:r>
          <w:t>107.85</w:t>
        </w:r>
      </w:ins>
      <w:r>
        <w:t>.</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 23 Jun 2015 p. 2164</w:t>
      </w:r>
      <w:r>
        <w:noBreakHyphen/>
        <w:t>5; 3 Jun 2016 p. 1752</w:t>
      </w:r>
      <w:ins w:id="47" w:author="Master Repository Process" w:date="2021-07-31T10:14:00Z">
        <w:r>
          <w:t>; 23 Jun 2017 p. 3226</w:t>
        </w:r>
      </w:ins>
      <w:r>
        <w:t>.]</w:t>
      </w:r>
    </w:p>
    <w:p>
      <w:pPr>
        <w:pStyle w:val="Heading5"/>
      </w:pPr>
      <w:bookmarkStart w:id="48" w:name="_Toc485979719"/>
      <w:bookmarkStart w:id="49" w:name="_Toc454977760"/>
      <w:r>
        <w:rPr>
          <w:rStyle w:val="CharSectno"/>
        </w:rPr>
        <w:t>9</w:t>
      </w:r>
      <w:r>
        <w:t>.</w:t>
      </w:r>
      <w:r>
        <w:tab/>
        <w:t>Building Commissioner may remit complaint fees</w:t>
      </w:r>
      <w:bookmarkEnd w:id="48"/>
      <w:bookmarkEnd w:id="49"/>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50" w:name="_Toc415059867"/>
      <w:bookmarkStart w:id="51" w:name="_Toc415059905"/>
      <w:bookmarkStart w:id="52" w:name="_Toc418582833"/>
      <w:bookmarkStart w:id="53" w:name="_Toc423336660"/>
      <w:bookmarkStart w:id="54" w:name="_Toc453051467"/>
      <w:bookmarkStart w:id="55" w:name="_Toc454977761"/>
      <w:bookmarkStart w:id="56" w:name="_Toc485979720"/>
      <w:r>
        <w:rPr>
          <w:rStyle w:val="CharDivNo"/>
        </w:rPr>
        <w:t>Division 2</w:t>
      </w:r>
      <w:r>
        <w:t> — </w:t>
      </w:r>
      <w:r>
        <w:rPr>
          <w:rStyle w:val="CharDivText"/>
        </w:rPr>
        <w:t>Disciplinary complaints</w:t>
      </w:r>
      <w:bookmarkEnd w:id="50"/>
      <w:bookmarkEnd w:id="51"/>
      <w:bookmarkEnd w:id="52"/>
      <w:bookmarkEnd w:id="53"/>
      <w:bookmarkEnd w:id="54"/>
      <w:bookmarkEnd w:id="55"/>
      <w:bookmarkEnd w:id="56"/>
    </w:p>
    <w:p>
      <w:pPr>
        <w:pStyle w:val="Heading5"/>
      </w:pPr>
      <w:bookmarkStart w:id="57" w:name="_Toc485979721"/>
      <w:bookmarkStart w:id="58" w:name="_Toc454977762"/>
      <w:r>
        <w:rPr>
          <w:rStyle w:val="CharSectno"/>
        </w:rPr>
        <w:t>10</w:t>
      </w:r>
      <w:r>
        <w:t>.</w:t>
      </w:r>
      <w:r>
        <w:tab/>
        <w:t>Who can make a disciplinary complaint</w:t>
      </w:r>
      <w:bookmarkEnd w:id="57"/>
      <w:bookmarkEnd w:id="58"/>
    </w:p>
    <w:p>
      <w:pPr>
        <w:pStyle w:val="Subsection"/>
      </w:pPr>
      <w:r>
        <w:tab/>
      </w:r>
      <w:r>
        <w:tab/>
        <w:t>A disciplinary complaint may only be made by a person who has reasonable cause to believe that a disciplinary matter has occurred or is occurring.</w:t>
      </w:r>
    </w:p>
    <w:p>
      <w:pPr>
        <w:pStyle w:val="Heading2"/>
      </w:pPr>
      <w:bookmarkStart w:id="59" w:name="_Toc415059869"/>
      <w:bookmarkStart w:id="60" w:name="_Toc415059907"/>
      <w:bookmarkStart w:id="61" w:name="_Toc418582835"/>
      <w:bookmarkStart w:id="62" w:name="_Toc423336662"/>
      <w:bookmarkStart w:id="63" w:name="_Toc453051469"/>
      <w:bookmarkStart w:id="64" w:name="_Toc454977763"/>
      <w:bookmarkStart w:id="65" w:name="_Toc485979722"/>
      <w:r>
        <w:rPr>
          <w:rStyle w:val="CharPartNo"/>
        </w:rPr>
        <w:t>Part 3</w:t>
      </w:r>
      <w:r>
        <w:t> — </w:t>
      </w:r>
      <w:r>
        <w:rPr>
          <w:rStyle w:val="CharPartText"/>
        </w:rPr>
        <w:t>Building services levy</w:t>
      </w:r>
      <w:bookmarkEnd w:id="59"/>
      <w:bookmarkEnd w:id="60"/>
      <w:bookmarkEnd w:id="61"/>
      <w:bookmarkEnd w:id="62"/>
      <w:bookmarkEnd w:id="63"/>
      <w:bookmarkEnd w:id="64"/>
      <w:bookmarkEnd w:id="65"/>
    </w:p>
    <w:p>
      <w:pPr>
        <w:pStyle w:val="Ednotedivision"/>
      </w:pPr>
      <w:r>
        <w:t>[Division 1 (r. 11) deleted in Gazette 12 Mar 2012 p. 986.]</w:t>
      </w:r>
    </w:p>
    <w:p>
      <w:pPr>
        <w:pStyle w:val="Heading3"/>
      </w:pPr>
      <w:bookmarkStart w:id="66" w:name="_Toc415059870"/>
      <w:bookmarkStart w:id="67" w:name="_Toc415059908"/>
      <w:bookmarkStart w:id="68" w:name="_Toc418582836"/>
      <w:bookmarkStart w:id="69" w:name="_Toc423336663"/>
      <w:bookmarkStart w:id="70" w:name="_Toc453051470"/>
      <w:bookmarkStart w:id="71" w:name="_Toc454977764"/>
      <w:bookmarkStart w:id="72" w:name="_Toc485979723"/>
      <w:r>
        <w:rPr>
          <w:rStyle w:val="CharDivNo"/>
        </w:rPr>
        <w:t>Division 2</w:t>
      </w:r>
      <w:r>
        <w:t> — </w:t>
      </w:r>
      <w:r>
        <w:rPr>
          <w:rStyle w:val="CharDivText"/>
        </w:rPr>
        <w:t>Levy in respect of building approval certificates and permits</w:t>
      </w:r>
      <w:bookmarkEnd w:id="66"/>
      <w:bookmarkEnd w:id="67"/>
      <w:bookmarkEnd w:id="68"/>
      <w:bookmarkEnd w:id="69"/>
      <w:bookmarkEnd w:id="70"/>
      <w:bookmarkEnd w:id="71"/>
      <w:bookmarkEnd w:id="72"/>
    </w:p>
    <w:p>
      <w:pPr>
        <w:pStyle w:val="Heading5"/>
        <w:spacing w:before="180"/>
      </w:pPr>
      <w:bookmarkStart w:id="73" w:name="_Toc485979724"/>
      <w:bookmarkStart w:id="74" w:name="_Toc454977765"/>
      <w:r>
        <w:rPr>
          <w:rStyle w:val="CharSectno"/>
        </w:rPr>
        <w:t>12</w:t>
      </w:r>
      <w:r>
        <w:t>.</w:t>
      </w:r>
      <w:r>
        <w:tab/>
        <w:t>Levy payable: building approval certificates and permits</w:t>
      </w:r>
      <w:bookmarkEnd w:id="73"/>
      <w:bookmarkEnd w:id="74"/>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 5 May 2015 p. 1593</w:t>
      </w:r>
      <w:r>
        <w:noBreakHyphen/>
        <w:t>4.]</w:t>
      </w:r>
    </w:p>
    <w:p>
      <w:pPr>
        <w:pStyle w:val="Heading5"/>
      </w:pPr>
      <w:bookmarkStart w:id="75" w:name="_Toc485979725"/>
      <w:bookmarkStart w:id="76" w:name="_Toc454977766"/>
      <w:r>
        <w:rPr>
          <w:rStyle w:val="CharSectno"/>
        </w:rPr>
        <w:t>13</w:t>
      </w:r>
      <w:r>
        <w:t>.</w:t>
      </w:r>
      <w:r>
        <w:tab/>
        <w:t>Adjustment of levy: under statement of value</w:t>
      </w:r>
      <w:bookmarkEnd w:id="75"/>
      <w:bookmarkEnd w:id="76"/>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77" w:name="_Toc485979726"/>
      <w:bookmarkStart w:id="78" w:name="_Toc454977767"/>
      <w:r>
        <w:rPr>
          <w:rStyle w:val="CharSectno"/>
        </w:rPr>
        <w:t>14</w:t>
      </w:r>
      <w:r>
        <w:t>.</w:t>
      </w:r>
      <w:r>
        <w:tab/>
        <w:t>Adjustment for inflation: regulation 13</w:t>
      </w:r>
      <w:bookmarkEnd w:id="77"/>
      <w:bookmarkEnd w:id="78"/>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79" w:name="_Toc485979727"/>
      <w:bookmarkStart w:id="80" w:name="_Toc454977768"/>
      <w:r>
        <w:rPr>
          <w:rStyle w:val="CharSectno"/>
        </w:rPr>
        <w:t>15</w:t>
      </w:r>
      <w:r>
        <w:t>.</w:t>
      </w:r>
      <w:r>
        <w:tab/>
        <w:t>Waiver or reduction of levy</w:t>
      </w:r>
      <w:bookmarkEnd w:id="79"/>
      <w:bookmarkEnd w:id="80"/>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81" w:name="_Toc485979728"/>
      <w:bookmarkStart w:id="82" w:name="_Toc454977769"/>
      <w:r>
        <w:rPr>
          <w:rStyle w:val="CharSectno"/>
        </w:rPr>
        <w:t>16</w:t>
      </w:r>
      <w:r>
        <w:t>.</w:t>
      </w:r>
      <w:r>
        <w:tab/>
        <w:t>Refund of levy</w:t>
      </w:r>
      <w:bookmarkEnd w:id="81"/>
      <w:bookmarkEnd w:id="82"/>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83" w:name="_Toc415059876"/>
      <w:bookmarkStart w:id="84" w:name="_Toc415059914"/>
      <w:bookmarkStart w:id="85" w:name="_Toc418582842"/>
      <w:bookmarkStart w:id="86" w:name="_Toc423336669"/>
      <w:bookmarkStart w:id="87" w:name="_Toc453051476"/>
      <w:bookmarkStart w:id="88" w:name="_Toc454977770"/>
      <w:bookmarkStart w:id="89" w:name="_Toc485979729"/>
      <w:r>
        <w:rPr>
          <w:rStyle w:val="CharDivNo"/>
        </w:rPr>
        <w:t>Division 3</w:t>
      </w:r>
      <w:r>
        <w:t> — </w:t>
      </w:r>
      <w:r>
        <w:rPr>
          <w:rStyle w:val="CharDivText"/>
        </w:rPr>
        <w:t>General provisions</w:t>
      </w:r>
      <w:bookmarkEnd w:id="83"/>
      <w:bookmarkEnd w:id="84"/>
      <w:bookmarkEnd w:id="85"/>
      <w:bookmarkEnd w:id="86"/>
      <w:bookmarkEnd w:id="87"/>
      <w:bookmarkEnd w:id="88"/>
      <w:bookmarkEnd w:id="89"/>
    </w:p>
    <w:p>
      <w:pPr>
        <w:pStyle w:val="Heading5"/>
      </w:pPr>
      <w:bookmarkStart w:id="90" w:name="_Toc485979730"/>
      <w:bookmarkStart w:id="91" w:name="_Toc454977771"/>
      <w:r>
        <w:rPr>
          <w:rStyle w:val="CharSectno"/>
        </w:rPr>
        <w:t>17</w:t>
      </w:r>
      <w:r>
        <w:t>.</w:t>
      </w:r>
      <w:r>
        <w:tab/>
        <w:t>Terms used</w:t>
      </w:r>
      <w:bookmarkEnd w:id="90"/>
      <w:bookmarkEnd w:id="91"/>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92" w:name="_Toc485979731"/>
      <w:bookmarkStart w:id="93" w:name="_Toc454977772"/>
      <w:r>
        <w:rPr>
          <w:rStyle w:val="CharSectno"/>
        </w:rPr>
        <w:t>18</w:t>
      </w:r>
      <w:r>
        <w:t>.</w:t>
      </w:r>
      <w:r>
        <w:tab/>
        <w:t>Permit authority must remit levy, less payment, to Building Commissioner</w:t>
      </w:r>
      <w:bookmarkEnd w:id="92"/>
      <w:bookmarkEnd w:id="93"/>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94" w:name="_Toc485979732"/>
      <w:bookmarkStart w:id="95" w:name="_Toc454977773"/>
      <w:r>
        <w:rPr>
          <w:rStyle w:val="CharSectno"/>
        </w:rPr>
        <w:t>19</w:t>
      </w:r>
      <w:r>
        <w:t>.</w:t>
      </w:r>
      <w:r>
        <w:tab/>
        <w:t>Failure to remit levy</w:t>
      </w:r>
      <w:bookmarkEnd w:id="94"/>
      <w:bookmarkEnd w:id="95"/>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96" w:name="_Toc485979733"/>
      <w:bookmarkStart w:id="97" w:name="_Toc454977774"/>
      <w:r>
        <w:rPr>
          <w:rStyle w:val="CharSectno"/>
        </w:rPr>
        <w:t>20</w:t>
      </w:r>
      <w:r>
        <w:t>.</w:t>
      </w:r>
      <w:r>
        <w:tab/>
        <w:t>Penalty for overdue amounts</w:t>
      </w:r>
      <w:bookmarkEnd w:id="96"/>
      <w:bookmarkEnd w:id="97"/>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98" w:name="_Toc485979734"/>
      <w:bookmarkStart w:id="99" w:name="_Toc454977775"/>
      <w:r>
        <w:rPr>
          <w:rStyle w:val="CharSectno"/>
        </w:rPr>
        <w:t>21</w:t>
      </w:r>
      <w:r>
        <w:t>.</w:t>
      </w:r>
      <w:r>
        <w:tab/>
        <w:t>Recovery of levy and other amounts</w:t>
      </w:r>
      <w:bookmarkEnd w:id="98"/>
      <w:bookmarkEnd w:id="99"/>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100" w:name="_Toc485979735"/>
      <w:bookmarkStart w:id="101" w:name="_Toc454977776"/>
      <w:r>
        <w:rPr>
          <w:rStyle w:val="CharSectno"/>
        </w:rPr>
        <w:t>22</w:t>
      </w:r>
      <w:r>
        <w:t>.</w:t>
      </w:r>
      <w:r>
        <w:tab/>
        <w:t>Provision of information to Building Commissioner</w:t>
      </w:r>
      <w:bookmarkEnd w:id="100"/>
      <w:bookmarkEnd w:id="101"/>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102" w:name="_Toc415059883"/>
      <w:bookmarkStart w:id="103" w:name="_Toc415059921"/>
      <w:bookmarkStart w:id="104" w:name="_Toc418582849"/>
      <w:bookmarkStart w:id="105" w:name="_Toc423336676"/>
      <w:bookmarkStart w:id="106" w:name="_Toc453051483"/>
      <w:bookmarkStart w:id="107" w:name="_Toc454977777"/>
      <w:bookmarkStart w:id="108" w:name="_Toc485979736"/>
      <w:r>
        <w:rPr>
          <w:rStyle w:val="CharPartNo"/>
        </w:rPr>
        <w:t>Part 4</w:t>
      </w:r>
      <w:r>
        <w:rPr>
          <w:rStyle w:val="CharDivNo"/>
        </w:rPr>
        <w:t> </w:t>
      </w:r>
      <w:r>
        <w:t>—</w:t>
      </w:r>
      <w:r>
        <w:rPr>
          <w:rStyle w:val="CharDivText"/>
        </w:rPr>
        <w:t> </w:t>
      </w:r>
      <w:r>
        <w:rPr>
          <w:rStyle w:val="CharPartText"/>
        </w:rPr>
        <w:t>Transitional provisions</w:t>
      </w:r>
      <w:bookmarkEnd w:id="102"/>
      <w:bookmarkEnd w:id="103"/>
      <w:bookmarkEnd w:id="104"/>
      <w:bookmarkEnd w:id="105"/>
      <w:bookmarkEnd w:id="106"/>
      <w:bookmarkEnd w:id="107"/>
      <w:bookmarkEnd w:id="108"/>
    </w:p>
    <w:p>
      <w:pPr>
        <w:pStyle w:val="Heading5"/>
        <w:spacing w:before="180"/>
      </w:pPr>
      <w:bookmarkStart w:id="109" w:name="_Toc485979737"/>
      <w:bookmarkStart w:id="110" w:name="_Toc454977778"/>
      <w:r>
        <w:rPr>
          <w:rStyle w:val="CharSectno"/>
        </w:rPr>
        <w:t>23</w:t>
      </w:r>
      <w:r>
        <w:t>.</w:t>
      </w:r>
      <w:r>
        <w:tab/>
        <w:t>Terms used</w:t>
      </w:r>
      <w:bookmarkEnd w:id="109"/>
      <w:bookmarkEnd w:id="110"/>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11" w:name="_Toc485979738"/>
      <w:bookmarkStart w:id="112" w:name="_Toc454977779"/>
      <w:r>
        <w:rPr>
          <w:rStyle w:val="CharSectno"/>
        </w:rPr>
        <w:t>24</w:t>
      </w:r>
      <w:r>
        <w:t>.</w:t>
      </w:r>
      <w:r>
        <w:tab/>
        <w:t>Inspection of building work</w:t>
      </w:r>
      <w:bookmarkEnd w:id="111"/>
      <w:bookmarkEnd w:id="112"/>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13" w:name="_Toc485979739"/>
      <w:bookmarkStart w:id="114" w:name="_Toc454977780"/>
      <w:r>
        <w:rPr>
          <w:rStyle w:val="CharSectno"/>
        </w:rPr>
        <w:t>25</w:t>
      </w:r>
      <w:r>
        <w:t>.</w:t>
      </w:r>
      <w:r>
        <w:tab/>
        <w:t>Building Commissioner may exercise powers of registrar</w:t>
      </w:r>
      <w:bookmarkEnd w:id="113"/>
      <w:bookmarkEnd w:id="114"/>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15" w:name="_Toc485979740"/>
      <w:bookmarkStart w:id="116" w:name="_Toc454977781"/>
      <w:r>
        <w:rPr>
          <w:rStyle w:val="CharSectno"/>
        </w:rPr>
        <w:t>26</w:t>
      </w:r>
      <w:r>
        <w:t>.</w:t>
      </w:r>
      <w:r>
        <w:tab/>
        <w:t>Building levy for deemed applications</w:t>
      </w:r>
      <w:bookmarkEnd w:id="115"/>
      <w:bookmarkEnd w:id="116"/>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117" w:name="_Toc485979741"/>
      <w:bookmarkStart w:id="118" w:name="_Toc454977782"/>
      <w:r>
        <w:rPr>
          <w:rStyle w:val="CharSectno"/>
        </w:rPr>
        <w:t>27</w:t>
      </w:r>
      <w:r>
        <w:t>.</w:t>
      </w:r>
      <w:r>
        <w:tab/>
        <w:t>Enforcement of decisions of former Tribunal</w:t>
      </w:r>
      <w:bookmarkEnd w:id="117"/>
      <w:bookmarkEnd w:id="118"/>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9" w:name="_Toc415059889"/>
      <w:bookmarkStart w:id="120" w:name="_Toc415059927"/>
      <w:bookmarkStart w:id="121" w:name="_Toc418582855"/>
      <w:bookmarkStart w:id="122" w:name="_Toc423336682"/>
      <w:bookmarkStart w:id="123" w:name="_Toc453051489"/>
      <w:bookmarkStart w:id="124" w:name="_Toc454977783"/>
      <w:bookmarkStart w:id="125" w:name="_Toc485979742"/>
      <w:r>
        <w:t>Notes</w:t>
      </w:r>
      <w:bookmarkEnd w:id="119"/>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126" w:name="_Toc485979743"/>
      <w:bookmarkStart w:id="127" w:name="_Toc454977784"/>
      <w:r>
        <w:t>Compilation table</w:t>
      </w:r>
      <w:bookmarkEnd w:id="126"/>
      <w:bookmarkEnd w:id="1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spacing w:after="40"/>
            </w:pPr>
            <w:r>
              <w:t>17 Apr 2014 p. 1073-4</w:t>
            </w:r>
          </w:p>
        </w:tc>
        <w:tc>
          <w:tcPr>
            <w:tcW w:w="2693" w:type="dxa"/>
            <w:tcBorders>
              <w:top w:val="nil"/>
              <w:left w:val="nil"/>
              <w:bottom w:val="nil"/>
            </w:tcBorders>
            <w:shd w:val="clear" w:color="auto" w:fill="auto"/>
          </w:tcPr>
          <w:p>
            <w:pPr>
              <w:pStyle w:val="nTable"/>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ins w:id="128" w:author="Master Repository Process" w:date="2021-07-31T10:14:00Z"/>
        </w:trPr>
        <w:tc>
          <w:tcPr>
            <w:tcW w:w="3118" w:type="dxa"/>
            <w:tcBorders>
              <w:top w:val="nil"/>
              <w:bottom w:val="single" w:sz="4" w:space="0" w:color="auto"/>
            </w:tcBorders>
          </w:tcPr>
          <w:p>
            <w:pPr>
              <w:pStyle w:val="nTable"/>
              <w:spacing w:after="40"/>
              <w:rPr>
                <w:ins w:id="129" w:author="Master Repository Process" w:date="2021-07-31T10:14:00Z"/>
                <w:noProof/>
                <w:snapToGrid w:val="0"/>
              </w:rPr>
            </w:pPr>
            <w:ins w:id="130" w:author="Master Repository Process" w:date="2021-07-31T10:14:00Z">
              <w:r>
                <w:rPr>
                  <w:i/>
                </w:rPr>
                <w:t xml:space="preserve">Commerce Regulations Amendment (Fees and Charges) Regulations 2017 </w:t>
              </w:r>
              <w:r>
                <w:t>Pt. 5</w:t>
              </w:r>
            </w:ins>
          </w:p>
        </w:tc>
        <w:tc>
          <w:tcPr>
            <w:tcW w:w="1276" w:type="dxa"/>
            <w:tcBorders>
              <w:top w:val="nil"/>
              <w:bottom w:val="single" w:sz="4" w:space="0" w:color="auto"/>
            </w:tcBorders>
          </w:tcPr>
          <w:p>
            <w:pPr>
              <w:pStyle w:val="nTable"/>
              <w:spacing w:after="40"/>
              <w:rPr>
                <w:ins w:id="131" w:author="Master Repository Process" w:date="2021-07-31T10:14:00Z"/>
              </w:rPr>
            </w:pPr>
            <w:ins w:id="132" w:author="Master Repository Process" w:date="2021-07-31T10:14:00Z">
              <w:r>
                <w:t>23 Jun 2017 p. 3213</w:t>
              </w:r>
              <w:r>
                <w:noBreakHyphen/>
                <w:t>52</w:t>
              </w:r>
            </w:ins>
          </w:p>
        </w:tc>
        <w:tc>
          <w:tcPr>
            <w:tcW w:w="2693" w:type="dxa"/>
            <w:tcBorders>
              <w:top w:val="nil"/>
              <w:bottom w:val="single" w:sz="4" w:space="0" w:color="auto"/>
            </w:tcBorders>
          </w:tcPr>
          <w:p>
            <w:pPr>
              <w:pStyle w:val="nTable"/>
              <w:spacing w:after="40"/>
              <w:rPr>
                <w:ins w:id="133" w:author="Master Repository Process" w:date="2021-07-31T10:14:00Z"/>
              </w:rPr>
            </w:pPr>
            <w:ins w:id="134" w:author="Master Repository Process" w:date="2021-07-31T10:14:00Z">
              <w:r>
                <w:t>1 Jul 2017 (see r. 2(b))</w:t>
              </w:r>
            </w:ins>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2BC12F-5C28-476F-9546-93E01B0C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3987</Words>
  <Characters>19696</Characters>
  <Application>Microsoft Office Word</Application>
  <DocSecurity>0</DocSecurity>
  <Lines>562</Lines>
  <Paragraphs>285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01-h0-01 - 01-i0-00</dc:title>
  <dc:subject/>
  <dc:creator/>
  <cp:keywords/>
  <dc:description/>
  <cp:lastModifiedBy>Master Repository Process</cp:lastModifiedBy>
  <cp:revision>2</cp:revision>
  <cp:lastPrinted>2013-05-31T04:42:00Z</cp:lastPrinted>
  <dcterms:created xsi:type="dcterms:W3CDTF">2021-07-31T02:14:00Z</dcterms:created>
  <dcterms:modified xsi:type="dcterms:W3CDTF">2021-07-31T02:14:00Z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Reg</vt:lpwstr>
  </property>
  <property fmtid="{D5CDD505-2E9C-101B-9397-08002B2CF9AE}" pid="6" name="CommencementDate">
    <vt:lpwstr>20170701</vt:lpwstr>
  </property>
  <property fmtid="{D5CDD505-2E9C-101B-9397-08002B2CF9AE}" pid="7" name="FromSuffix">
    <vt:lpwstr>01-h0-01</vt:lpwstr>
  </property>
  <property fmtid="{D5CDD505-2E9C-101B-9397-08002B2CF9AE}" pid="8" name="FromAsAtDate">
    <vt:lpwstr>01 Jul 2016</vt:lpwstr>
  </property>
  <property fmtid="{D5CDD505-2E9C-101B-9397-08002B2CF9AE}" pid="9" name="ToSuffix">
    <vt:lpwstr>01-i0-00</vt:lpwstr>
  </property>
  <property fmtid="{D5CDD505-2E9C-101B-9397-08002B2CF9AE}" pid="10" name="ToAsAtDate">
    <vt:lpwstr>01 Jul 2017</vt:lpwstr>
  </property>
</Properties>
</file>