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02-e0-00</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1" w:name="_Toc438107620"/>
      <w:bookmarkStart w:id="2" w:name="_Toc439164440"/>
      <w:bookmarkStart w:id="3" w:name="_Toc455396577"/>
      <w:bookmarkStart w:id="4" w:name="_Toc486411271"/>
      <w:r>
        <w:rPr>
          <w:rStyle w:val="CharPartNo"/>
        </w:rPr>
        <w:t>P</w:t>
      </w:r>
      <w:bookmarkStart w:id="5" w:name="_GoBack"/>
      <w:bookmarkEnd w:id="5"/>
      <w:r>
        <w:rPr>
          <w:rStyle w:val="CharPartNo"/>
        </w:rPr>
        <w:t>art 1</w:t>
      </w:r>
      <w:r>
        <w:t> — </w:t>
      </w:r>
      <w:r>
        <w:rPr>
          <w:rStyle w:val="CharPartText"/>
        </w:rPr>
        <w:t>Preliminary</w:t>
      </w:r>
      <w:bookmarkEnd w:id="1"/>
      <w:bookmarkEnd w:id="2"/>
      <w:bookmarkEnd w:id="3"/>
      <w:bookmarkEnd w:id="4"/>
    </w:p>
    <w:p>
      <w:pPr>
        <w:pStyle w:val="Heading3"/>
      </w:pPr>
      <w:bookmarkStart w:id="6" w:name="_Toc438107621"/>
      <w:bookmarkStart w:id="7" w:name="_Toc439164441"/>
      <w:bookmarkStart w:id="8" w:name="_Toc455396578"/>
      <w:bookmarkStart w:id="9" w:name="_Toc486411272"/>
      <w:r>
        <w:rPr>
          <w:rStyle w:val="CharDivNo"/>
        </w:rPr>
        <w:t>Division 1</w:t>
      </w:r>
      <w:r>
        <w:t> — </w:t>
      </w:r>
      <w:r>
        <w:rPr>
          <w:rStyle w:val="CharDivText"/>
        </w:rPr>
        <w:t>Introductory</w:t>
      </w:r>
      <w:bookmarkEnd w:id="6"/>
      <w:bookmarkEnd w:id="7"/>
      <w:bookmarkEnd w:id="8"/>
      <w:bookmarkEnd w:id="9"/>
    </w:p>
    <w:p>
      <w:pPr>
        <w:pStyle w:val="Heading5"/>
      </w:pPr>
      <w:bookmarkStart w:id="10" w:name="_Toc486411273"/>
      <w:bookmarkStart w:id="11" w:name="_Toc455396579"/>
      <w:r>
        <w:rPr>
          <w:rStyle w:val="CharSectno"/>
        </w:rPr>
        <w:t>1</w:t>
      </w:r>
      <w:r>
        <w:t>.</w:t>
      </w:r>
      <w:r>
        <w:tab/>
        <w:t>Citation</w:t>
      </w:r>
      <w:bookmarkEnd w:id="10"/>
      <w:bookmarkEnd w:id="11"/>
    </w:p>
    <w:p>
      <w:pPr>
        <w:pStyle w:val="Subsection"/>
      </w:pPr>
      <w:r>
        <w:tab/>
      </w:r>
      <w:r>
        <w:tab/>
      </w:r>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rPr>
          <w:iCs/>
          <w:vertAlign w:val="superscript"/>
        </w:rPr>
        <w:t> 1</w:t>
      </w:r>
      <w:r>
        <w:t>.</w:t>
      </w:r>
    </w:p>
    <w:p>
      <w:pPr>
        <w:pStyle w:val="Heading5"/>
        <w:rPr>
          <w:spacing w:val="-2"/>
        </w:rPr>
      </w:pPr>
      <w:bookmarkStart w:id="12" w:name="_Toc486411274"/>
      <w:bookmarkStart w:id="13" w:name="_Toc455396580"/>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r>
        <w:rPr>
          <w:iCs/>
          <w:vertAlign w:val="superscript"/>
        </w:rPr>
        <w:t> 1</w:t>
      </w:r>
      <w:r>
        <w:t>.</w:t>
      </w:r>
    </w:p>
    <w:p>
      <w:pPr>
        <w:pStyle w:val="Heading5"/>
      </w:pPr>
      <w:bookmarkStart w:id="14" w:name="_Toc486411275"/>
      <w:bookmarkStart w:id="15" w:name="_Toc455396581"/>
      <w:r>
        <w:rPr>
          <w:rStyle w:val="CharSectno"/>
        </w:rPr>
        <w:t>3</w:t>
      </w:r>
      <w:r>
        <w:t>.</w:t>
      </w:r>
      <w:r>
        <w:tab/>
        <w:t>Main objects</w:t>
      </w:r>
      <w:bookmarkEnd w:id="14"/>
      <w:bookmarkEnd w:id="15"/>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lastRenderedPageBreak/>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16" w:name="_Toc438107625"/>
      <w:bookmarkStart w:id="17" w:name="_Toc439164445"/>
      <w:bookmarkStart w:id="18" w:name="_Toc455396582"/>
      <w:bookmarkStart w:id="19" w:name="_Toc486411276"/>
      <w:r>
        <w:rPr>
          <w:rStyle w:val="CharDivNo"/>
        </w:rPr>
        <w:t>Division 2</w:t>
      </w:r>
      <w:r>
        <w:t> — </w:t>
      </w:r>
      <w:r>
        <w:rPr>
          <w:rStyle w:val="CharDivText"/>
        </w:rPr>
        <w:t>Interpretation</w:t>
      </w:r>
      <w:bookmarkEnd w:id="16"/>
      <w:bookmarkEnd w:id="17"/>
      <w:bookmarkEnd w:id="18"/>
      <w:bookmarkEnd w:id="19"/>
    </w:p>
    <w:p>
      <w:pPr>
        <w:pStyle w:val="Heading5"/>
      </w:pPr>
      <w:bookmarkStart w:id="20" w:name="_Toc486411277"/>
      <w:bookmarkStart w:id="21" w:name="_Toc455396583"/>
      <w:r>
        <w:rPr>
          <w:rStyle w:val="CharSectno"/>
        </w:rPr>
        <w:t>4</w:t>
      </w:r>
      <w:r>
        <w:t>.</w:t>
      </w:r>
      <w:r>
        <w:tab/>
        <w:t>Terms used</w:t>
      </w:r>
      <w:bookmarkEnd w:id="20"/>
      <w:bookmarkEnd w:id="21"/>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p>
    <w:p>
      <w:pPr>
        <w:pStyle w:val="Defstart"/>
        <w:spacing w:before="120"/>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 xml:space="preserve">published by the Inland Transport Committee of the Economic Commission for </w:t>
      </w:r>
      <w:smartTag w:uri="urn:schemas-microsoft-com:office:smarttags" w:element="place">
        <w:r>
          <w:t>Europe</w:t>
        </w:r>
      </w:smartTag>
      <w:r>
        <w:t>;</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keepNext/>
        <w:keepLines w:val="0"/>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cargo transport unit</w:t>
      </w:r>
      <w:r>
        <w:t xml:space="preserve"> means — </w:t>
      </w:r>
    </w:p>
    <w:p>
      <w:pPr>
        <w:pStyle w:val="Defpara"/>
      </w:pPr>
      <w:r>
        <w:tab/>
        <w:t>(a)</w:t>
      </w:r>
      <w:r>
        <w:tab/>
        <w:t>a road transport tank, or freight, vehicle; or</w:t>
      </w:r>
    </w:p>
    <w:p>
      <w:pPr>
        <w:pStyle w:val="Defpara"/>
      </w:pPr>
      <w:r>
        <w:tab/>
        <w:t>(b)</w:t>
      </w:r>
      <w:r>
        <w:tab/>
        <w:t>a railway transport tank, or freight, wagon; or</w:t>
      </w:r>
    </w:p>
    <w:p>
      <w:pPr>
        <w:pStyle w:val="Defpara"/>
      </w:pPr>
      <w:r>
        <w:tab/>
        <w:t>(c)</w:t>
      </w:r>
      <w:r>
        <w:tab/>
        <w:t>a portable tank; or</w:t>
      </w:r>
    </w:p>
    <w:p>
      <w:pPr>
        <w:pStyle w:val="Defpara"/>
      </w:pPr>
      <w:r>
        <w:tab/>
        <w:t>(d)</w:t>
      </w:r>
      <w:r>
        <w:tab/>
        <w:t>a bulk container; or</w:t>
      </w:r>
    </w:p>
    <w:p>
      <w:pPr>
        <w:pStyle w:val="Defpara"/>
      </w:pPr>
      <w:r>
        <w:tab/>
        <w:t>(e)</w:t>
      </w:r>
      <w:r>
        <w:tab/>
        <w:t>a freight container; or</w:t>
      </w:r>
    </w:p>
    <w:p>
      <w:pPr>
        <w:pStyle w:val="Defpara"/>
      </w:pPr>
      <w:r>
        <w:tab/>
        <w:t>(f)</w:t>
      </w:r>
      <w:r>
        <w:tab/>
        <w:t>an MEGC;</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Standing Council on Transport and Infrastructure;</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w:t>
      </w:r>
    </w:p>
    <w:p>
      <w:pPr>
        <w:pStyle w:val="Defstart"/>
      </w:pPr>
      <w:r>
        <w:tab/>
      </w:r>
      <w:r>
        <w:rPr>
          <w:rStyle w:val="CharDefText"/>
        </w:rPr>
        <w:t>driver licensing authority</w:t>
      </w:r>
      <w:r>
        <w:t xml:space="preserve"> means an Australian driver licensing authority as defined in the </w:t>
      </w:r>
      <w:r>
        <w:rPr>
          <w:i/>
        </w:rPr>
        <w:t>Road Traffic (Authorisation to Drive) Act 2008</w:t>
      </w:r>
      <w:r>
        <w:t xml:space="preserve"> section 3(1);</w:t>
      </w:r>
    </w:p>
    <w:p>
      <w:pPr>
        <w:pStyle w:val="Defstart"/>
      </w:pPr>
      <w:r>
        <w:tab/>
      </w:r>
      <w:r>
        <w:rPr>
          <w:rStyle w:val="CharDefText"/>
        </w:rPr>
        <w:t>driving licences register</w:t>
      </w:r>
      <w:r>
        <w:t xml:space="preserve"> means a register kept by the driver licensing authority of a State or Territory that records information about driver licences granted under a law of that State or Territory;</w:t>
      </w:r>
    </w:p>
    <w:p>
      <w:pPr>
        <w:pStyle w:val="Defstart"/>
      </w:pPr>
      <w:r>
        <w:rPr>
          <w:b/>
        </w:rPr>
        <w:tab/>
      </w:r>
      <w:r>
        <w:rPr>
          <w:rStyle w:val="CharDefText"/>
        </w:rPr>
        <w:t>emergency service officer</w:t>
      </w:r>
      <w:r>
        <w:t xml:space="preserve"> — </w:t>
      </w:r>
    </w:p>
    <w:p>
      <w:pPr>
        <w:pStyle w:val="Defpara"/>
      </w:pPr>
      <w:r>
        <w:tab/>
        <w:t>(a)</w:t>
      </w:r>
      <w:r>
        <w:tab/>
        <w:t>means an officer or employee of the FES Department;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ICAO Technical Instructions;</w:t>
      </w:r>
    </w:p>
    <w:p>
      <w:pPr>
        <w:pStyle w:val="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pPr>
        <w:pStyle w:val="Defstart"/>
      </w:pPr>
      <w:r>
        <w:tab/>
      </w:r>
      <w:r>
        <w:rPr>
          <w:rStyle w:val="CharDefText"/>
        </w:rPr>
        <w:t>IMDG Code</w:t>
      </w:r>
      <w:r>
        <w:t xml:space="preserve"> means the </w:t>
      </w:r>
      <w:r>
        <w:rPr>
          <w:i/>
        </w:rPr>
        <w:t>IMDG Code, International Maritime Dangerous Goods Code</w:t>
      </w:r>
      <w:r>
        <w:t>, 2014 Edition, incorporating Amendment 37</w:t>
      </w:r>
      <w:r>
        <w:noBreakHyphen/>
        <w:t>14 (ISBN: 978</w:t>
      </w:r>
      <w:r>
        <w:noBreakHyphen/>
        <w:t>92</w:t>
      </w:r>
      <w:r>
        <w:noBreakHyphen/>
        <w:t>801</w:t>
      </w:r>
      <w:r>
        <w:noBreakHyphen/>
        <w:t>1597</w:t>
      </w:r>
      <w:r>
        <w:noBreakHyphen/>
        <w:t>0);</w:t>
      </w:r>
    </w:p>
    <w:p>
      <w:pPr>
        <w:pStyle w:val="Defstart"/>
      </w:pPr>
      <w:r>
        <w:rPr>
          <w:b/>
        </w:rPr>
        <w:tab/>
      </w:r>
      <w:r>
        <w:rPr>
          <w:rStyle w:val="CharDefText"/>
        </w:rPr>
        <w:t>IMO approved</w:t>
      </w:r>
      <w:r>
        <w:t xml:space="preserve"> means approved in accordance with the IMDG Code;</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pPr>
      <w:r>
        <w:rPr>
          <w:b/>
        </w:rPr>
        <w:tab/>
      </w:r>
      <w:r>
        <w:rPr>
          <w:rStyle w:val="CharDefText"/>
        </w:rPr>
        <w:t>model subordinate law</w:t>
      </w:r>
      <w:r>
        <w:t xml:space="preserve"> means the Model Subordinate Law on the Transport of Dangerous Goods by Road or Rail set out in Schedule 2 to the </w:t>
      </w:r>
      <w:r>
        <w:rPr>
          <w:i/>
        </w:rPr>
        <w:t>National Transport Commission (Model Legislation — Transport of Dangerous Goods by Road or Rail) Regulations 2007</w:t>
      </w:r>
      <w:r>
        <w:t xml:space="preserve"> (Commonwealth), as that Schedule is in force from time to time;</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PermNoteHeading"/>
      </w:pPr>
      <w:r>
        <w:tab/>
        <w:t>Example for this definition:</w:t>
      </w:r>
    </w:p>
    <w:p>
      <w:pPr>
        <w:pStyle w:val="PermNoteText"/>
      </w:pPr>
      <w:r>
        <w:tab/>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that contains dangerous goods and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PermNoteHeading"/>
      </w:pPr>
      <w:r>
        <w:tab/>
        <w:t>Note for this definition:</w:t>
      </w:r>
    </w:p>
    <w:p>
      <w:pPr>
        <w:pStyle w:val="PermNoteText"/>
        <w:rPr>
          <w:rFonts w:cs="Arial"/>
          <w:color w:val="000000"/>
        </w:rPr>
      </w:pPr>
      <w:r>
        <w:tab/>
      </w:r>
      <w:r>
        <w:tab/>
      </w:r>
      <w:r>
        <w:rPr>
          <w:rFonts w:cs="Arial"/>
          <w:color w:val="000000"/>
        </w:rPr>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rPr>
          <w:sz w:val="20"/>
        </w:rPr>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 xml:space="preserve">published by the Inland Transport Committee of the Economic Commission for </w:t>
      </w:r>
      <w:smartTag w:uri="urn:schemas-microsoft-com:office:smarttags" w:element="place">
        <w:r>
          <w:t>Europe</w:t>
        </w:r>
      </w:smartTag>
      <w:r>
        <w:t>;</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tab/>
      </w:r>
      <w:r>
        <w:rPr>
          <w:rStyle w:val="CharDefText"/>
        </w:rPr>
        <w:t>Standing Council on Transport and Infrastructure</w:t>
      </w:r>
      <w:r>
        <w:t xml:space="preserve"> means the council of Commonwealth, New Zealand, State, Australian Capital Territory and Northern Territory Ministers, established on 11 June 1993 as the Australian Transport Council and subsequently restructured as the Standing Council on Transport and Infrastructure, but constituted so that it consists of only one Minister representing each of the Commonwealth, the States, the Australian Capital Territory and the Northern Territory;</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rPr>
          <w:b/>
        </w:rPr>
        <w:tab/>
      </w:r>
      <w:r>
        <w:rPr>
          <w:rStyle w:val="CharDefText"/>
        </w:rPr>
        <w:t>Subsidiary Risk</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pPr>
      <w:r>
        <w:rPr>
          <w:b/>
        </w:rPr>
        <w:tab/>
      </w:r>
      <w:r>
        <w:rPr>
          <w:rStyle w:val="CharDefText"/>
        </w:rPr>
        <w:t>UN approved</w:t>
      </w:r>
      <w:r>
        <w:t xml:space="preserve"> means approved in accordance with the </w:t>
      </w:r>
      <w:r>
        <w:rPr>
          <w:i/>
          <w:iCs/>
        </w:rPr>
        <w:t>United Nations Model Regulations for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rPr>
          <w:szCs w:val="24"/>
        </w:rPr>
      </w:pPr>
      <w:r>
        <w:rPr>
          <w:szCs w:val="24"/>
        </w:rPr>
        <w:tab/>
        <w:t>[Regulation 4 amended in Gazette 30 Jun 2008 p. 3130; 22 Jun 2010 p. 2717</w:t>
      </w:r>
      <w:r>
        <w:rPr>
          <w:szCs w:val="24"/>
        </w:rPr>
        <w:noBreakHyphen/>
        <w:t>19; 19 Feb 2013 p. 989; 13 Jun 2014 p. 1929</w:t>
      </w:r>
      <w:r>
        <w:rPr>
          <w:szCs w:val="24"/>
        </w:rPr>
        <w:noBreakHyphen/>
        <w:t>31; 8 Jan 2015 p. 131; 17 Nov 2015 p. 4696; 5 Feb 2016 p. 360.]</w:t>
      </w:r>
    </w:p>
    <w:p>
      <w:pPr>
        <w:pStyle w:val="Heading5"/>
      </w:pPr>
      <w:bookmarkStart w:id="22" w:name="_Toc486411278"/>
      <w:bookmarkStart w:id="23" w:name="_Toc455396584"/>
      <w:r>
        <w:rPr>
          <w:rStyle w:val="CharSectno"/>
        </w:rPr>
        <w:t>5</w:t>
      </w:r>
      <w:r>
        <w:t>.</w:t>
      </w:r>
      <w:r>
        <w:tab/>
        <w:t>Examples and notes in these regulations</w:t>
      </w:r>
      <w:bookmarkEnd w:id="22"/>
      <w:bookmarkEnd w:id="23"/>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24" w:name="_Toc486411279"/>
      <w:bookmarkStart w:id="25" w:name="_Toc455396585"/>
      <w:r>
        <w:rPr>
          <w:rStyle w:val="CharSectno"/>
        </w:rPr>
        <w:t>6</w:t>
      </w:r>
      <w:r>
        <w:t>.</w:t>
      </w:r>
      <w:r>
        <w:tab/>
        <w:t>References to determinations, exemptions, approvals and licences</w:t>
      </w:r>
      <w:bookmarkEnd w:id="24"/>
      <w:bookmarkEnd w:id="25"/>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26" w:name="_Toc486411280"/>
      <w:bookmarkStart w:id="27" w:name="_Toc455396586"/>
      <w:r>
        <w:rPr>
          <w:rStyle w:val="CharSectno"/>
        </w:rPr>
        <w:t>7</w:t>
      </w:r>
      <w:r>
        <w:t>.</w:t>
      </w:r>
      <w:r>
        <w:tab/>
        <w:t>References to variation of determinations, exemptions, approvals and licences</w:t>
      </w:r>
      <w:bookmarkEnd w:id="26"/>
      <w:bookmarkEnd w:id="27"/>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28" w:name="_Toc486411281"/>
      <w:bookmarkStart w:id="29" w:name="_Toc455396587"/>
      <w:r>
        <w:rPr>
          <w:rStyle w:val="CharSectno"/>
        </w:rPr>
        <w:t>8</w:t>
      </w:r>
      <w:r>
        <w:t>.</w:t>
      </w:r>
      <w:r>
        <w:tab/>
        <w:t>Inconsistency between these regulations and documents adopted</w:t>
      </w:r>
      <w:bookmarkEnd w:id="28"/>
      <w:bookmarkEnd w:id="29"/>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Cs/>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30" w:name="_Toc486411282"/>
      <w:bookmarkStart w:id="31" w:name="_Toc455396588"/>
      <w:r>
        <w:rPr>
          <w:rStyle w:val="CharSectno"/>
        </w:rPr>
        <w:t>9</w:t>
      </w:r>
      <w:r>
        <w:t>.</w:t>
      </w:r>
      <w:r>
        <w:tab/>
        <w:t>References in ADG Code</w:t>
      </w:r>
      <w:bookmarkEnd w:id="30"/>
      <w:bookmarkEnd w:id="31"/>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a reference in the ADG Code to a numbered Regulation is to be taken to be a reference to the provision in these regulations that corresponds to the provision of that number in the model subordinate law.</w:t>
      </w:r>
    </w:p>
    <w:p>
      <w:pPr>
        <w:pStyle w:val="Heading3"/>
        <w:keepNext w:val="0"/>
        <w:pageBreakBefore/>
        <w:widowControl w:val="0"/>
        <w:spacing w:before="0"/>
      </w:pPr>
      <w:bookmarkStart w:id="32" w:name="_Toc438107632"/>
      <w:bookmarkStart w:id="33" w:name="_Toc439164452"/>
      <w:bookmarkStart w:id="34" w:name="_Toc455396589"/>
      <w:bookmarkStart w:id="35" w:name="_Toc486411283"/>
      <w:r>
        <w:rPr>
          <w:rStyle w:val="CharDivNo"/>
        </w:rPr>
        <w:t>Division 3</w:t>
      </w:r>
      <w:r>
        <w:t> — </w:t>
      </w:r>
      <w:r>
        <w:rPr>
          <w:rStyle w:val="CharDivText"/>
        </w:rPr>
        <w:t>Application</w:t>
      </w:r>
      <w:bookmarkEnd w:id="32"/>
      <w:bookmarkEnd w:id="33"/>
      <w:bookmarkEnd w:id="34"/>
      <w:bookmarkEnd w:id="35"/>
    </w:p>
    <w:p>
      <w:pPr>
        <w:pStyle w:val="Heading5"/>
        <w:rPr>
          <w:color w:val="000000"/>
        </w:rPr>
      </w:pPr>
      <w:bookmarkStart w:id="36" w:name="_Toc486411284"/>
      <w:bookmarkStart w:id="37" w:name="_Toc455396590"/>
      <w:r>
        <w:rPr>
          <w:rStyle w:val="CharSectno"/>
          <w:color w:val="000000"/>
        </w:rPr>
        <w:t>10</w:t>
      </w:r>
      <w:r>
        <w:rPr>
          <w:color w:val="000000"/>
        </w:rPr>
        <w:t>.</w:t>
      </w:r>
      <w:r>
        <w:rPr>
          <w:color w:val="000000"/>
        </w:rPr>
        <w:tab/>
        <w:t>Application to transport by road and rail</w:t>
      </w:r>
      <w:bookmarkEnd w:id="36"/>
      <w:bookmarkEnd w:id="37"/>
    </w:p>
    <w:p>
      <w:pPr>
        <w:pStyle w:val="Subsection"/>
        <w:rPr>
          <w:color w:val="000000"/>
        </w:rPr>
      </w:pPr>
      <w:r>
        <w:tab/>
      </w:r>
      <w:r>
        <w:tab/>
      </w:r>
      <w:r>
        <w:rPr>
          <w:color w:val="000000"/>
        </w:rPr>
        <w:t>Unless the contrary intention appears, these regulations apply to the transport of dangerous goods by road or rail.</w:t>
      </w:r>
    </w:p>
    <w:p>
      <w:pPr>
        <w:pStyle w:val="PermNoteHeading"/>
      </w:pPr>
      <w:r>
        <w:tab/>
        <w:t>Notes for this regulation:</w:t>
      </w:r>
    </w:p>
    <w:p>
      <w:pPr>
        <w:pStyle w:val="PermNoteText"/>
      </w:pPr>
      <w:r>
        <w:tab/>
        <w:t>1.</w:t>
      </w:r>
      <w:r>
        <w:tab/>
        <w:t>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PermNoteText"/>
        <w:rPr>
          <w:color w:val="000000"/>
        </w:rPr>
      </w:pPr>
      <w:r>
        <w:tab/>
        <w:t>2.</w:t>
      </w:r>
      <w:r>
        <w:tab/>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38" w:name="_Toc486411285"/>
      <w:bookmarkStart w:id="39" w:name="_Toc455396591"/>
      <w:r>
        <w:rPr>
          <w:rStyle w:val="CharSectno"/>
        </w:rPr>
        <w:t>11</w:t>
      </w:r>
      <w:r>
        <w:t>.</w:t>
      </w:r>
      <w:r>
        <w:tab/>
        <w:t>Dangerous situations</w:t>
      </w:r>
      <w:bookmarkEnd w:id="38"/>
      <w:bookmarkEnd w:id="39"/>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40" w:name="_Toc486411286"/>
      <w:bookmarkStart w:id="41" w:name="_Toc455396592"/>
      <w:r>
        <w:rPr>
          <w:rStyle w:val="CharSectno"/>
          <w:color w:val="000000"/>
        </w:rPr>
        <w:t>12</w:t>
      </w:r>
      <w:r>
        <w:rPr>
          <w:color w:val="000000"/>
        </w:rPr>
        <w:t>.</w:t>
      </w:r>
      <w:r>
        <w:rPr>
          <w:color w:val="000000"/>
        </w:rPr>
        <w:tab/>
        <w:t>Exempt transport</w:t>
      </w:r>
      <w:bookmarkEnd w:id="40"/>
      <w:bookmarkEnd w:id="41"/>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pPr>
      <w:r>
        <w:tab/>
        <w:t>(i)</w:t>
      </w:r>
      <w:r>
        <w:tab/>
        <w:t>any substance or article that, under the ADG Code, is within Division 1.4S; and</w:t>
      </w:r>
    </w:p>
    <w:p>
      <w:pPr>
        <w:pStyle w:val="Defsubpara"/>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w:t>
      </w:r>
      <w:r>
        <w:t>that contains dangerous goods</w:t>
      </w:r>
      <w:r>
        <w:rPr>
          <w:color w:val="000000"/>
        </w:rPr>
        <w:t xml:space="preserve">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keepNext/>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in Gazette 22 Jun 2010 p. 2719; 13 Jun 2014 p. 1932.]</w:t>
      </w:r>
    </w:p>
    <w:p>
      <w:pPr>
        <w:pStyle w:val="Heading5"/>
      </w:pPr>
      <w:bookmarkStart w:id="42" w:name="_Toc486411287"/>
      <w:bookmarkStart w:id="43" w:name="_Toc455396593"/>
      <w:r>
        <w:rPr>
          <w:rStyle w:val="CharSectno"/>
        </w:rPr>
        <w:t>13</w:t>
      </w:r>
      <w:r>
        <w:t>.</w:t>
      </w:r>
      <w:r>
        <w:tab/>
        <w:t>Further</w:t>
      </w:r>
      <w:r>
        <w:rPr>
          <w:color w:val="000000"/>
        </w:rPr>
        <w:t xml:space="preserve"> exemptions</w:t>
      </w:r>
      <w:bookmarkEnd w:id="42"/>
      <w:bookmarkEnd w:id="43"/>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pPr>
      <w:r>
        <w:tab/>
        <w:t>(a)</w:t>
      </w:r>
      <w:r>
        <w:tab/>
        <w:t>that are in a consignment where the aggregate quantity of dangerous goods is less than the quantity for which an inner package is required by the ADG Code to be marked with a proper shipping name or the technical name of the substance (ADG Code 5.2.1.8);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Footnotesection"/>
        <w:spacing w:before="100"/>
        <w:ind w:left="890" w:hanging="890"/>
        <w:rPr>
          <w:color w:val="000000"/>
        </w:rPr>
      </w:pPr>
      <w:r>
        <w:tab/>
        <w:t>[Regulation 13 amended in Gazette 13 Jun 2014 p. 1932.]</w:t>
      </w:r>
    </w:p>
    <w:p>
      <w:pPr>
        <w:pStyle w:val="Heading3"/>
      </w:pPr>
      <w:bookmarkStart w:id="44" w:name="_Toc438107637"/>
      <w:bookmarkStart w:id="45" w:name="_Toc439164457"/>
      <w:bookmarkStart w:id="46" w:name="_Toc455396594"/>
      <w:bookmarkStart w:id="47" w:name="_Toc486411288"/>
      <w:r>
        <w:rPr>
          <w:rStyle w:val="CharDivNo"/>
        </w:rPr>
        <w:t>Division 4</w:t>
      </w:r>
      <w:r>
        <w:t> — </w:t>
      </w:r>
      <w:r>
        <w:rPr>
          <w:rStyle w:val="CharDivText"/>
        </w:rPr>
        <w:t>Instruction and training</w:t>
      </w:r>
      <w:bookmarkEnd w:id="44"/>
      <w:bookmarkEnd w:id="45"/>
      <w:bookmarkEnd w:id="46"/>
      <w:bookmarkEnd w:id="47"/>
    </w:p>
    <w:p>
      <w:pPr>
        <w:pStyle w:val="Heading5"/>
        <w:rPr>
          <w:color w:val="000000"/>
        </w:rPr>
      </w:pPr>
      <w:bookmarkStart w:id="48" w:name="_Toc486411289"/>
      <w:bookmarkStart w:id="49" w:name="_Toc455396595"/>
      <w:r>
        <w:rPr>
          <w:rStyle w:val="CharSectno"/>
          <w:color w:val="000000"/>
        </w:rPr>
        <w:t>14</w:t>
      </w:r>
      <w:r>
        <w:rPr>
          <w:color w:val="000000"/>
        </w:rPr>
        <w:t>.</w:t>
      </w:r>
      <w:r>
        <w:rPr>
          <w:color w:val="000000"/>
        </w:rPr>
        <w:tab/>
        <w:t>Instruction and training</w:t>
      </w:r>
      <w:bookmarkEnd w:id="48"/>
      <w:bookmarkEnd w:id="49"/>
    </w:p>
    <w:p>
      <w:pPr>
        <w:pStyle w:val="Subsection"/>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pPr>
      <w:r>
        <w:tab/>
        <w:t>(da)</w:t>
      </w:r>
      <w:r>
        <w:tab/>
        <w:t>handling fumigated cargo transport units;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Footnotesection"/>
        <w:spacing w:before="100"/>
        <w:ind w:left="890" w:hanging="890"/>
        <w:rPr>
          <w:color w:val="000000"/>
        </w:rPr>
      </w:pPr>
      <w:r>
        <w:tab/>
        <w:t>[Regulation 14 amended in Gazette 13 Jun 2014 p. 1932.]</w:t>
      </w:r>
    </w:p>
    <w:p>
      <w:pPr>
        <w:pStyle w:val="Heading5"/>
        <w:rPr>
          <w:color w:val="000000"/>
        </w:rPr>
      </w:pPr>
      <w:bookmarkStart w:id="50" w:name="_Toc486411290"/>
      <w:bookmarkStart w:id="51" w:name="_Toc455396596"/>
      <w:r>
        <w:rPr>
          <w:rStyle w:val="CharSectno"/>
          <w:color w:val="000000"/>
        </w:rPr>
        <w:t>15</w:t>
      </w:r>
      <w:r>
        <w:rPr>
          <w:color w:val="000000"/>
        </w:rPr>
        <w:t>.</w:t>
      </w:r>
      <w:r>
        <w:rPr>
          <w:color w:val="000000"/>
        </w:rPr>
        <w:tab/>
        <w:t>Approvals — tests and training courses for drivers</w:t>
      </w:r>
      <w:bookmarkEnd w:id="50"/>
      <w:bookmarkEnd w:id="51"/>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52" w:name="_Toc438107640"/>
      <w:bookmarkStart w:id="53" w:name="_Toc439164460"/>
      <w:bookmarkStart w:id="54" w:name="_Toc455396597"/>
      <w:bookmarkStart w:id="55" w:name="_Toc486411291"/>
      <w:r>
        <w:rPr>
          <w:rStyle w:val="CharDivNo"/>
        </w:rPr>
        <w:t>Division 5</w:t>
      </w:r>
      <w:r>
        <w:t> — </w:t>
      </w:r>
      <w:r>
        <w:rPr>
          <w:rStyle w:val="CharDivText"/>
        </w:rPr>
        <w:t>Goods suspected of being dangerous goods</w:t>
      </w:r>
      <w:bookmarkEnd w:id="52"/>
      <w:bookmarkEnd w:id="53"/>
      <w:bookmarkEnd w:id="54"/>
      <w:bookmarkEnd w:id="55"/>
    </w:p>
    <w:p>
      <w:pPr>
        <w:pStyle w:val="Heading5"/>
      </w:pPr>
      <w:bookmarkStart w:id="56" w:name="_Toc486411292"/>
      <w:bookmarkStart w:id="57" w:name="_Toc455396598"/>
      <w:r>
        <w:rPr>
          <w:rStyle w:val="CharSectno"/>
        </w:rPr>
        <w:t>16</w:t>
      </w:r>
      <w:r>
        <w:t>.</w:t>
      </w:r>
      <w:r>
        <w:tab/>
      </w:r>
      <w:r>
        <w:rPr>
          <w:color w:val="000000"/>
        </w:rPr>
        <w:t>Goods suspected of being dangerous goods</w:t>
      </w:r>
      <w:bookmarkEnd w:id="56"/>
      <w:bookmarkEnd w:id="57"/>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in Gazette 22 Jun 2010 p. 2719.]</w:t>
      </w:r>
    </w:p>
    <w:p>
      <w:pPr>
        <w:pStyle w:val="Heading3"/>
      </w:pPr>
      <w:bookmarkStart w:id="58" w:name="_Toc438107642"/>
      <w:bookmarkStart w:id="59" w:name="_Toc439164462"/>
      <w:bookmarkStart w:id="60" w:name="_Toc455396599"/>
      <w:bookmarkStart w:id="61" w:name="_Toc486411293"/>
      <w:r>
        <w:rPr>
          <w:rStyle w:val="CharDivNo"/>
        </w:rPr>
        <w:t>Division 6</w:t>
      </w:r>
      <w:r>
        <w:t> — </w:t>
      </w:r>
      <w:r>
        <w:rPr>
          <w:rStyle w:val="CharDivText"/>
        </w:rPr>
        <w:t>Determinations</w:t>
      </w:r>
      <w:bookmarkEnd w:id="58"/>
      <w:bookmarkEnd w:id="59"/>
      <w:bookmarkEnd w:id="60"/>
      <w:bookmarkEnd w:id="61"/>
    </w:p>
    <w:p>
      <w:pPr>
        <w:pStyle w:val="Heading5"/>
        <w:rPr>
          <w:color w:val="000000"/>
        </w:rPr>
      </w:pPr>
      <w:bookmarkStart w:id="62" w:name="_Toc486411294"/>
      <w:bookmarkStart w:id="63" w:name="_Toc455396600"/>
      <w:r>
        <w:rPr>
          <w:rStyle w:val="CharSectno"/>
          <w:color w:val="000000"/>
        </w:rPr>
        <w:t>17</w:t>
      </w:r>
      <w:r>
        <w:rPr>
          <w:color w:val="000000"/>
        </w:rPr>
        <w:t>.</w:t>
      </w:r>
      <w:r>
        <w:rPr>
          <w:color w:val="000000"/>
        </w:rPr>
        <w:tab/>
        <w:t>Determinations — dangerous goods</w:t>
      </w:r>
      <w:bookmarkEnd w:id="62"/>
      <w:bookmarkEnd w:id="63"/>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Cs/>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dangerous goods that have a particular Subsidiary Risk;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PermNoteHeading"/>
      </w:pPr>
      <w:r>
        <w:tab/>
        <w:t>Note for this regulation:</w:t>
      </w:r>
    </w:p>
    <w:p>
      <w:pPr>
        <w:pStyle w:val="PermNoteText"/>
      </w:pPr>
      <w:r>
        <w:tab/>
      </w:r>
      <w:r>
        <w:tab/>
        <w:t xml:space="preserve">As to determinations that particular dangerous goods are or are not too dangerous to transport, see the </w:t>
      </w:r>
      <w:r>
        <w:rPr>
          <w:i/>
        </w:rPr>
        <w:t>Dangerous Goods Safety (General) Regulations 2007</w:t>
      </w:r>
      <w:r>
        <w:t>.</w:t>
      </w:r>
    </w:p>
    <w:p>
      <w:pPr>
        <w:pStyle w:val="Heading5"/>
        <w:keepNext w:val="0"/>
        <w:keepLines w:val="0"/>
        <w:pageBreakBefore/>
        <w:spacing w:before="0"/>
        <w:rPr>
          <w:color w:val="000000"/>
        </w:rPr>
      </w:pPr>
      <w:bookmarkStart w:id="64" w:name="_Toc486411295"/>
      <w:bookmarkStart w:id="65" w:name="_Toc455396601"/>
      <w:r>
        <w:rPr>
          <w:rStyle w:val="CharSectno"/>
          <w:color w:val="000000"/>
        </w:rPr>
        <w:t>18</w:t>
      </w:r>
      <w:r>
        <w:rPr>
          <w:color w:val="000000"/>
        </w:rPr>
        <w:t>.</w:t>
      </w:r>
      <w:r>
        <w:rPr>
          <w:color w:val="000000"/>
        </w:rPr>
        <w:tab/>
        <w:t>Determinations — packaging</w:t>
      </w:r>
      <w:bookmarkEnd w:id="64"/>
      <w:bookmarkEnd w:id="65"/>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cargo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Footnotesection"/>
        <w:spacing w:before="100"/>
        <w:ind w:left="890" w:hanging="890"/>
      </w:pPr>
      <w:r>
        <w:tab/>
        <w:t>[Regulation 18 amended in Gazette 13 Jun 2014 p. 1932.]</w:t>
      </w:r>
    </w:p>
    <w:p>
      <w:pPr>
        <w:pStyle w:val="Heading5"/>
      </w:pPr>
      <w:bookmarkStart w:id="66" w:name="_Toc486411296"/>
      <w:bookmarkStart w:id="67" w:name="_Toc455396602"/>
      <w:r>
        <w:rPr>
          <w:rStyle w:val="CharSectno"/>
        </w:rPr>
        <w:t>19</w:t>
      </w:r>
      <w:r>
        <w:t>.</w:t>
      </w:r>
      <w:r>
        <w:tab/>
        <w:t>Determinations — vehicles, routes, areas, times etc.</w:t>
      </w:r>
      <w:bookmarkEnd w:id="66"/>
      <w:bookmarkEnd w:id="67"/>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68" w:name="_Toc486411297"/>
      <w:bookmarkStart w:id="69" w:name="_Toc455396603"/>
      <w:r>
        <w:rPr>
          <w:rStyle w:val="CharSectno"/>
        </w:rPr>
        <w:t>20</w:t>
      </w:r>
      <w:r>
        <w:t>.</w:t>
      </w:r>
      <w:r>
        <w:tab/>
        <w:t>Determinations may be subject to conditions</w:t>
      </w:r>
      <w:bookmarkEnd w:id="68"/>
      <w:bookmarkEnd w:id="69"/>
    </w:p>
    <w:p>
      <w:pPr>
        <w:pStyle w:val="Subsection"/>
      </w:pPr>
      <w:r>
        <w:tab/>
        <w:t>(1)</w:t>
      </w:r>
      <w:r>
        <w:tab/>
        <w:t>In making a determination, the Chief Officer may impose in relation to the determination any condition necessary for the safe transport of dangerous goods.</w:t>
      </w:r>
    </w:p>
    <w:p>
      <w:pPr>
        <w:pStyle w:val="Subsection"/>
        <w:rPr>
          <w:bCs/>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70" w:name="_Toc486411298"/>
      <w:bookmarkStart w:id="71" w:name="_Toc455396604"/>
      <w:r>
        <w:rPr>
          <w:rStyle w:val="CharSectno"/>
          <w:color w:val="000000"/>
        </w:rPr>
        <w:t>21</w:t>
      </w:r>
      <w:r>
        <w:rPr>
          <w:color w:val="000000"/>
        </w:rPr>
        <w:t>.</w:t>
      </w:r>
      <w:r>
        <w:rPr>
          <w:color w:val="000000"/>
        </w:rPr>
        <w:tab/>
        <w:t>Effect of determinations on contrary obligations under these regulations</w:t>
      </w:r>
      <w:bookmarkEnd w:id="70"/>
      <w:bookmarkEnd w:id="71"/>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72" w:name="_Toc486411299"/>
      <w:bookmarkStart w:id="73" w:name="_Toc455396605"/>
      <w:r>
        <w:rPr>
          <w:rStyle w:val="CharSectno"/>
          <w:color w:val="000000"/>
        </w:rPr>
        <w:t>22</w:t>
      </w:r>
      <w:r>
        <w:rPr>
          <w:color w:val="000000"/>
        </w:rPr>
        <w:t>.</w:t>
      </w:r>
      <w:r>
        <w:rPr>
          <w:color w:val="000000"/>
        </w:rPr>
        <w:tab/>
        <w:t>Offence to do any thing prohibited by a determination</w:t>
      </w:r>
      <w:bookmarkEnd w:id="72"/>
      <w:bookmarkEnd w:id="73"/>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74" w:name="_Toc486411300"/>
      <w:bookmarkStart w:id="75" w:name="_Toc455396606"/>
      <w:r>
        <w:rPr>
          <w:rStyle w:val="CharSectno"/>
        </w:rPr>
        <w:t>23</w:t>
      </w:r>
      <w:r>
        <w:t>.</w:t>
      </w:r>
      <w:r>
        <w:tab/>
        <w:t>Register of determinations</w:t>
      </w:r>
      <w:bookmarkEnd w:id="74"/>
      <w:bookmarkEnd w:id="75"/>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spacing w:before="180"/>
      </w:pPr>
      <w:bookmarkStart w:id="76" w:name="_Toc486411301"/>
      <w:bookmarkStart w:id="77" w:name="_Toc455396607"/>
      <w:r>
        <w:rPr>
          <w:rStyle w:val="CharSectno"/>
        </w:rPr>
        <w:t>24</w:t>
      </w:r>
      <w:r>
        <w:t>.</w:t>
      </w:r>
      <w:r>
        <w:tab/>
        <w:t>Records of determinations</w:t>
      </w:r>
      <w:bookmarkEnd w:id="76"/>
      <w:bookmarkEnd w:id="77"/>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78" w:name="_Toc438107651"/>
      <w:bookmarkStart w:id="79" w:name="_Toc439164471"/>
      <w:bookmarkStart w:id="80" w:name="_Toc455396608"/>
      <w:bookmarkStart w:id="81" w:name="_Toc486411302"/>
      <w:r>
        <w:rPr>
          <w:rStyle w:val="CharDivNo"/>
        </w:rPr>
        <w:t>Division 7</w:t>
      </w:r>
      <w:r>
        <w:t> — </w:t>
      </w:r>
      <w:r>
        <w:rPr>
          <w:rStyle w:val="CharDivText"/>
        </w:rPr>
        <w:t>Registers of determinations, exemptions, approvals and licences</w:t>
      </w:r>
      <w:bookmarkEnd w:id="78"/>
      <w:bookmarkEnd w:id="79"/>
      <w:bookmarkEnd w:id="80"/>
      <w:bookmarkEnd w:id="81"/>
    </w:p>
    <w:p>
      <w:pPr>
        <w:pStyle w:val="Heading5"/>
      </w:pPr>
      <w:bookmarkStart w:id="82" w:name="_Toc486411303"/>
      <w:bookmarkStart w:id="83" w:name="_Toc455396609"/>
      <w:r>
        <w:rPr>
          <w:rStyle w:val="CharSectno"/>
        </w:rPr>
        <w:t>25</w:t>
      </w:r>
      <w:r>
        <w:t>.</w:t>
      </w:r>
      <w:r>
        <w:tab/>
        <w:t>Term used: register</w:t>
      </w:r>
      <w:bookmarkEnd w:id="82"/>
      <w:bookmarkEnd w:id="83"/>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84" w:name="_Toc486411304"/>
      <w:bookmarkStart w:id="85" w:name="_Toc455396610"/>
      <w:r>
        <w:rPr>
          <w:rStyle w:val="CharSectno"/>
        </w:rPr>
        <w:t>26</w:t>
      </w:r>
      <w:r>
        <w:t>.</w:t>
      </w:r>
      <w:r>
        <w:tab/>
        <w:t>Registers may be kept on computer</w:t>
      </w:r>
      <w:bookmarkEnd w:id="84"/>
      <w:bookmarkEnd w:id="85"/>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86" w:name="_Toc486411305"/>
      <w:bookmarkStart w:id="87" w:name="_Toc455396611"/>
      <w:r>
        <w:rPr>
          <w:rStyle w:val="CharSectno"/>
        </w:rPr>
        <w:t>27</w:t>
      </w:r>
      <w:r>
        <w:t>.</w:t>
      </w:r>
      <w:r>
        <w:tab/>
        <w:t>Inspection of registers</w:t>
      </w:r>
      <w:bookmarkEnd w:id="86"/>
      <w:bookmarkEnd w:id="87"/>
    </w:p>
    <w:p>
      <w:pPr>
        <w:pStyle w:val="Subsection"/>
      </w:pPr>
      <w:r>
        <w:tab/>
        <w:t>(1)</w:t>
      </w:r>
      <w:r>
        <w:tab/>
        <w:t>The Chief Officer must ensure that each register is available for inspection by the corresponding authorities and the public.</w:t>
      </w:r>
    </w:p>
    <w:p>
      <w:pPr>
        <w:pStyle w:val="Subsection"/>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88" w:name="_Toc438107655"/>
      <w:bookmarkStart w:id="89" w:name="_Toc439164475"/>
      <w:bookmarkStart w:id="90" w:name="_Toc455396612"/>
      <w:bookmarkStart w:id="91" w:name="_Toc486411306"/>
      <w:r>
        <w:rPr>
          <w:rStyle w:val="CharPartNo"/>
        </w:rPr>
        <w:t>Part 2</w:t>
      </w:r>
      <w:r>
        <w:t> — </w:t>
      </w:r>
      <w:r>
        <w:rPr>
          <w:rStyle w:val="CharPartText"/>
        </w:rPr>
        <w:t>Key concepts</w:t>
      </w:r>
      <w:bookmarkEnd w:id="88"/>
      <w:bookmarkEnd w:id="89"/>
      <w:bookmarkEnd w:id="90"/>
      <w:bookmarkEnd w:id="91"/>
    </w:p>
    <w:p>
      <w:pPr>
        <w:pStyle w:val="Heading3"/>
        <w:spacing w:before="200"/>
      </w:pPr>
      <w:bookmarkStart w:id="92" w:name="_Toc438107656"/>
      <w:bookmarkStart w:id="93" w:name="_Toc439164476"/>
      <w:bookmarkStart w:id="94" w:name="_Toc455396613"/>
      <w:bookmarkStart w:id="95" w:name="_Toc486411307"/>
      <w:r>
        <w:rPr>
          <w:rStyle w:val="CharDivNo"/>
        </w:rPr>
        <w:t>Division 1</w:t>
      </w:r>
      <w:r>
        <w:t> — </w:t>
      </w:r>
      <w:r>
        <w:rPr>
          <w:rStyle w:val="CharDivText"/>
        </w:rPr>
        <w:t>Kinds of goods</w:t>
      </w:r>
      <w:bookmarkEnd w:id="92"/>
      <w:bookmarkEnd w:id="93"/>
      <w:bookmarkEnd w:id="94"/>
      <w:bookmarkEnd w:id="95"/>
    </w:p>
    <w:p>
      <w:pPr>
        <w:pStyle w:val="Heading5"/>
        <w:spacing w:before="180"/>
      </w:pPr>
      <w:bookmarkStart w:id="96" w:name="_Toc486411308"/>
      <w:bookmarkStart w:id="97" w:name="_Toc455396614"/>
      <w:r>
        <w:rPr>
          <w:rStyle w:val="CharSectno"/>
        </w:rPr>
        <w:t>28</w:t>
      </w:r>
      <w:r>
        <w:t>.</w:t>
      </w:r>
      <w:r>
        <w:tab/>
        <w:t>Term used: dangerous goods</w:t>
      </w:r>
      <w:bookmarkEnd w:id="96"/>
      <w:bookmarkEnd w:id="97"/>
    </w:p>
    <w:p>
      <w:pPr>
        <w:pStyle w:val="Subsection"/>
        <w:spacing w:before="120"/>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spacing w:before="120"/>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spacing w:before="120"/>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Footnotesection"/>
      </w:pPr>
      <w:r>
        <w:tab/>
        <w:t>[Regulation 28 amended in Gazette 22 Jun 2010 p. 2720.]</w:t>
      </w:r>
    </w:p>
    <w:p>
      <w:pPr>
        <w:pStyle w:val="Heading5"/>
        <w:spacing w:before="240"/>
      </w:pPr>
      <w:bookmarkStart w:id="98" w:name="_Toc486411309"/>
      <w:bookmarkStart w:id="99" w:name="_Toc455396615"/>
      <w:r>
        <w:rPr>
          <w:rStyle w:val="CharSectno"/>
        </w:rPr>
        <w:t>29</w:t>
      </w:r>
      <w:r>
        <w:t>.</w:t>
      </w:r>
      <w:r>
        <w:tab/>
        <w:t>Terms used: UN Class, UN Division</w:t>
      </w:r>
      <w:bookmarkEnd w:id="98"/>
      <w:bookmarkEnd w:id="99"/>
    </w:p>
    <w:p>
      <w:pPr>
        <w:pStyle w:val="Subsection"/>
        <w:spacing w:before="12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PermNoteHeading"/>
      </w:pPr>
      <w:r>
        <w:tab/>
        <w:t>Notes for this regulation:</w:t>
      </w:r>
    </w:p>
    <w:p>
      <w:pPr>
        <w:pStyle w:val="PermNoteText"/>
      </w:pPr>
      <w:r>
        <w:tab/>
        <w:t>1.</w:t>
      </w:r>
      <w:r>
        <w:tab/>
        <w:t>Under the UN classification system there are 9 classes of dangerous goods.  Under that system some Classes are further divided into Divisions and some Divisions are divided into Categories.</w:t>
      </w:r>
    </w:p>
    <w:p>
      <w:pPr>
        <w:pStyle w:val="PermNoteText"/>
      </w:pPr>
      <w:r>
        <w:tab/>
        <w:t>2.</w:t>
      </w:r>
      <w:r>
        <w:tab/>
        <w:t>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spacing w:before="180"/>
      </w:pPr>
      <w:bookmarkStart w:id="100" w:name="_Toc486411310"/>
      <w:bookmarkStart w:id="101" w:name="_Toc455396616"/>
      <w:r>
        <w:rPr>
          <w:rStyle w:val="CharSectno"/>
        </w:rPr>
        <w:t>30</w:t>
      </w:r>
      <w:r>
        <w:t>.</w:t>
      </w:r>
      <w:r>
        <w:tab/>
        <w:t>Term used: Subsidiary Risk</w:t>
      </w:r>
      <w:bookmarkEnd w:id="100"/>
      <w:bookmarkEnd w:id="101"/>
    </w:p>
    <w:p>
      <w:pPr>
        <w:pStyle w:val="Subsection"/>
        <w:spacing w:before="120"/>
        <w:rPr>
          <w:color w:val="000000"/>
        </w:rPr>
      </w:pPr>
      <w:r>
        <w:rPr>
          <w:color w:val="000000"/>
        </w:rPr>
        <w:tab/>
      </w:r>
      <w:r>
        <w:rPr>
          <w:color w:val="000000"/>
        </w:rPr>
        <w:tab/>
        <w:t xml:space="preserve">For the purposes of these regulations, the </w:t>
      </w:r>
      <w:r>
        <w:rPr>
          <w:rStyle w:val="CharDefText"/>
        </w:rPr>
        <w:t>Subsidiary Risk</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17(1)(c) that the goods have a particular Subsidiary Risk is in effect — the Subsidiary Risk specified in the determination; or</w:t>
      </w:r>
    </w:p>
    <w:p>
      <w:pPr>
        <w:pStyle w:val="Indenta"/>
        <w:keepNext/>
      </w:pPr>
      <w:r>
        <w:rPr>
          <w:color w:val="000000"/>
        </w:rPr>
        <w:tab/>
        <w:t>(b)</w:t>
      </w:r>
      <w:r>
        <w:rPr>
          <w:color w:val="000000"/>
        </w:rPr>
        <w:tab/>
      </w:r>
      <w:r>
        <w:t>if no such determination is in effect</w:t>
      </w:r>
      <w:r>
        <w:rPr>
          <w:color w:val="000000"/>
        </w:rPr>
        <w:t> — the Subsidiary Risk determined for the goods in accordance with the ADG Code</w:t>
      </w:r>
      <w:r>
        <w:t>.</w:t>
      </w:r>
    </w:p>
    <w:p>
      <w:pPr>
        <w:pStyle w:val="PermNoteHeading"/>
      </w:pPr>
      <w:r>
        <w:tab/>
        <w:t>Note for this regulation:</w:t>
      </w:r>
    </w:p>
    <w:p>
      <w:pPr>
        <w:pStyle w:val="PermNoteText"/>
        <w:rPr>
          <w:color w:val="000000"/>
        </w:rPr>
      </w:pPr>
      <w:r>
        <w:tab/>
      </w:r>
      <w:r>
        <w:tab/>
      </w:r>
      <w:r>
        <w:rPr>
          <w:color w:val="000000"/>
        </w:rPr>
        <w:t>Dangerous goods that are able to be assigned to more than one UN Class or UN Division are assigned a Subsidiary Risk.  The Subsidiary Risk or Risks are the other UN Class or Classes or UN Division or Divisions to which the goods also belong.  Under the ADG Code, if particular dangerous goods are listed in the Dangerous Goods List, their Subsidiary Risk, if any, is that listed in column 4 of that list opposite the name and description of those goods, unless Chapter 3.3 of that Code provides for those goods to be assigned a different Subsidiary Risk.</w:t>
      </w:r>
    </w:p>
    <w:p>
      <w:pPr>
        <w:pStyle w:val="Heading5"/>
      </w:pPr>
      <w:bookmarkStart w:id="102" w:name="_Toc486411311"/>
      <w:bookmarkStart w:id="103" w:name="_Toc455396617"/>
      <w:r>
        <w:rPr>
          <w:rStyle w:val="CharSectno"/>
          <w:color w:val="000000"/>
        </w:rPr>
        <w:t>31</w:t>
      </w:r>
      <w:r>
        <w:rPr>
          <w:color w:val="000000"/>
        </w:rPr>
        <w:t>.</w:t>
      </w:r>
      <w:r>
        <w:rPr>
          <w:color w:val="000000"/>
        </w:rPr>
        <w:tab/>
        <w:t>Term used: Packing Group</w:t>
      </w:r>
      <w:bookmarkEnd w:id="102"/>
      <w:bookmarkEnd w:id="103"/>
    </w:p>
    <w:p>
      <w:pPr>
        <w:pStyle w:val="Subsection"/>
        <w:spacing w:before="120"/>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PermNoteHeading"/>
      </w:pPr>
      <w:r>
        <w:tab/>
        <w:t>Notes for this regulation:</w:t>
      </w:r>
    </w:p>
    <w:p>
      <w:pPr>
        <w:pStyle w:val="PermNoteText"/>
        <w:rPr>
          <w:color w:val="000000"/>
        </w:rPr>
      </w:pPr>
      <w:r>
        <w:tab/>
        <w:t>1.</w:t>
      </w:r>
      <w:r>
        <w:tab/>
      </w:r>
      <w:r>
        <w:rPr>
          <w:color w:val="000000"/>
        </w:rPr>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PermNotePara"/>
        <w:rPr>
          <w:color w:val="000000"/>
        </w:rPr>
      </w:pPr>
      <w:r>
        <w:tab/>
        <w:t>(a)</w:t>
      </w:r>
      <w:r>
        <w:tab/>
      </w:r>
      <w:r>
        <w:rPr>
          <w:color w:val="000000"/>
        </w:rPr>
        <w:t>Packing Group I (substances presenting high danger);</w:t>
      </w:r>
    </w:p>
    <w:p>
      <w:pPr>
        <w:pStyle w:val="PermNotePara"/>
        <w:rPr>
          <w:color w:val="000000"/>
        </w:rPr>
      </w:pPr>
      <w:r>
        <w:tab/>
        <w:t>(b)</w:t>
      </w:r>
      <w:r>
        <w:tab/>
      </w:r>
      <w:r>
        <w:rPr>
          <w:color w:val="000000"/>
        </w:rPr>
        <w:t>Packing Group II (substances presenting medium danger);</w:t>
      </w:r>
    </w:p>
    <w:p>
      <w:pPr>
        <w:pStyle w:val="PermNotePara"/>
        <w:rPr>
          <w:color w:val="000000"/>
        </w:rPr>
      </w:pPr>
      <w:r>
        <w:tab/>
        <w:t>(c)</w:t>
      </w:r>
      <w:r>
        <w:tab/>
      </w:r>
      <w:r>
        <w:rPr>
          <w:color w:val="000000"/>
        </w:rPr>
        <w:t>Packing Group III (substances presenting low danger).</w:t>
      </w:r>
    </w:p>
    <w:p>
      <w:pPr>
        <w:pStyle w:val="PermNoteText"/>
        <w:rPr>
          <w:color w:val="000000"/>
        </w:rPr>
      </w:pPr>
      <w:r>
        <w:tab/>
        <w:t>2.</w:t>
      </w:r>
      <w:r>
        <w:tab/>
      </w:r>
      <w:r>
        <w:rPr>
          <w:color w:val="000000"/>
        </w:rPr>
        <w:t>The Packing Group of a substance can be determined from the Dangerous Goods List, although in some cases it is also necessary to refer to the ADG Code Chapter 3.3.</w:t>
      </w:r>
    </w:p>
    <w:p>
      <w:pPr>
        <w:pStyle w:val="Heading5"/>
        <w:spacing w:before="180"/>
      </w:pPr>
      <w:bookmarkStart w:id="104" w:name="_Toc486411312"/>
      <w:bookmarkStart w:id="105" w:name="_Toc455396618"/>
      <w:r>
        <w:rPr>
          <w:rStyle w:val="CharSectno"/>
        </w:rPr>
        <w:t>32</w:t>
      </w:r>
      <w:r>
        <w:t>.</w:t>
      </w:r>
      <w:r>
        <w:tab/>
        <w:t>Term used: incompatible</w:t>
      </w:r>
      <w:bookmarkEnd w:id="104"/>
      <w:bookmarkEnd w:id="105"/>
    </w:p>
    <w:p>
      <w:pPr>
        <w:pStyle w:val="Subsection"/>
        <w:keepNext/>
        <w:keepLines/>
        <w:spacing w:before="120"/>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spacing w:before="120"/>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106" w:name="_Toc438107662"/>
      <w:bookmarkStart w:id="107" w:name="_Toc439164482"/>
      <w:bookmarkStart w:id="108" w:name="_Toc455396619"/>
      <w:bookmarkStart w:id="109" w:name="_Toc486411313"/>
      <w:r>
        <w:rPr>
          <w:rStyle w:val="CharDivNo"/>
        </w:rPr>
        <w:t>Division 2</w:t>
      </w:r>
      <w:r>
        <w:t> — </w:t>
      </w:r>
      <w:r>
        <w:rPr>
          <w:rStyle w:val="CharDivText"/>
        </w:rPr>
        <w:t>Containers and loads</w:t>
      </w:r>
      <w:bookmarkEnd w:id="106"/>
      <w:bookmarkEnd w:id="107"/>
      <w:bookmarkEnd w:id="108"/>
      <w:bookmarkEnd w:id="109"/>
    </w:p>
    <w:p>
      <w:pPr>
        <w:pStyle w:val="Heading5"/>
      </w:pPr>
      <w:bookmarkStart w:id="110" w:name="_Toc486411314"/>
      <w:bookmarkStart w:id="111" w:name="_Toc455396620"/>
      <w:r>
        <w:rPr>
          <w:rStyle w:val="CharSectno"/>
        </w:rPr>
        <w:t>33</w:t>
      </w:r>
      <w:r>
        <w:t>.</w:t>
      </w:r>
      <w:r>
        <w:tab/>
        <w:t>Term used: bulk container</w:t>
      </w:r>
      <w:bookmarkEnd w:id="110"/>
      <w:bookmarkEnd w:id="111"/>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112" w:name="_Toc486411315"/>
      <w:bookmarkStart w:id="113" w:name="_Toc455396621"/>
      <w:r>
        <w:rPr>
          <w:rStyle w:val="CharSectno"/>
        </w:rPr>
        <w:t>34</w:t>
      </w:r>
      <w:r>
        <w:t>.</w:t>
      </w:r>
      <w:r>
        <w:tab/>
        <w:t>Terms used: IBC, intermediate bulk container</w:t>
      </w:r>
      <w:bookmarkEnd w:id="112"/>
      <w:bookmarkEnd w:id="113"/>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in Gazette 22 Jun 2010 p. 2720.]</w:t>
      </w:r>
    </w:p>
    <w:p>
      <w:pPr>
        <w:pStyle w:val="Heading5"/>
        <w:rPr>
          <w:color w:val="000000"/>
        </w:rPr>
      </w:pPr>
      <w:bookmarkStart w:id="114" w:name="_Toc486411316"/>
      <w:bookmarkStart w:id="115" w:name="_Toc455396622"/>
      <w:r>
        <w:rPr>
          <w:rStyle w:val="CharSectno"/>
          <w:color w:val="000000"/>
        </w:rPr>
        <w:t>35</w:t>
      </w:r>
      <w:r>
        <w:rPr>
          <w:color w:val="000000"/>
        </w:rPr>
        <w:t>.</w:t>
      </w:r>
      <w:r>
        <w:rPr>
          <w:color w:val="000000"/>
        </w:rPr>
        <w:tab/>
        <w:t>Terms used: MEGC, multiple</w:t>
      </w:r>
      <w:r>
        <w:rPr>
          <w:color w:val="000000"/>
        </w:rPr>
        <w:noBreakHyphen/>
        <w:t>element gas container</w:t>
      </w:r>
      <w:bookmarkEnd w:id="114"/>
      <w:bookmarkEnd w:id="115"/>
    </w:p>
    <w:p>
      <w:pPr>
        <w:pStyle w:val="Subsection"/>
        <w:keepNext/>
        <w:keepLines/>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or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 xml:space="preserve">any service equipment and structural equipment necessary for the transport of gases in the </w:t>
      </w:r>
      <w:r>
        <w:t>cylinders or tubes.</w:t>
      </w:r>
    </w:p>
    <w:p>
      <w:pPr>
        <w:pStyle w:val="Footnotesection"/>
        <w:rPr>
          <w:color w:val="000000"/>
        </w:rPr>
      </w:pPr>
      <w:r>
        <w:tab/>
        <w:t>[Regulation 35 amended in Gazette 17 Nov 2015 p. 4696.]</w:t>
      </w:r>
    </w:p>
    <w:p>
      <w:pPr>
        <w:pStyle w:val="Heading5"/>
        <w:keepNext w:val="0"/>
        <w:keepLines w:val="0"/>
        <w:pageBreakBefore/>
        <w:spacing w:before="0"/>
        <w:rPr>
          <w:color w:val="000000"/>
        </w:rPr>
      </w:pPr>
      <w:bookmarkStart w:id="116" w:name="_Toc486411317"/>
      <w:bookmarkStart w:id="117" w:name="_Toc455396623"/>
      <w:r>
        <w:rPr>
          <w:rStyle w:val="CharSectno"/>
          <w:color w:val="000000"/>
        </w:rPr>
        <w:t>36</w:t>
      </w:r>
      <w:r>
        <w:rPr>
          <w:color w:val="000000"/>
        </w:rPr>
        <w:t>.</w:t>
      </w:r>
      <w:r>
        <w:rPr>
          <w:color w:val="000000"/>
        </w:rPr>
        <w:tab/>
        <w:t>Term used: tank</w:t>
      </w:r>
      <w:bookmarkEnd w:id="116"/>
      <w:bookmarkEnd w:id="117"/>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Ednotesection"/>
        <w:rPr>
          <w:color w:val="000000"/>
        </w:rPr>
      </w:pPr>
      <w:r>
        <w:t>[</w:t>
      </w:r>
      <w:r>
        <w:rPr>
          <w:b/>
        </w:rPr>
        <w:t>37.</w:t>
      </w:r>
      <w:r>
        <w:tab/>
        <w:t>Deleted in Gazette 13 Jun 2014 p. 1932.]</w:t>
      </w:r>
    </w:p>
    <w:p>
      <w:pPr>
        <w:pStyle w:val="Heading5"/>
      </w:pPr>
      <w:bookmarkStart w:id="118" w:name="_Toc486411318"/>
      <w:bookmarkStart w:id="119" w:name="_Toc455396624"/>
      <w:r>
        <w:rPr>
          <w:rStyle w:val="CharSectno"/>
        </w:rPr>
        <w:t>38</w:t>
      </w:r>
      <w:r>
        <w:t>.</w:t>
      </w:r>
      <w:r>
        <w:tab/>
        <w:t>Loads</w:t>
      </w:r>
      <w:bookmarkEnd w:id="118"/>
      <w:bookmarkEnd w:id="119"/>
    </w:p>
    <w:p>
      <w:pPr>
        <w:pStyle w:val="Subsection"/>
      </w:pPr>
      <w:r>
        <w:tab/>
      </w:r>
      <w:r>
        <w:tab/>
        <w:t>For the purposes of these regulations —</w:t>
      </w:r>
    </w:p>
    <w:p>
      <w:pPr>
        <w:pStyle w:val="Indenta"/>
      </w:pPr>
      <w:r>
        <w:tab/>
        <w:t>(a)</w:t>
      </w:r>
      <w:r>
        <w:tab/>
        <w:t>all the goods in or on a road vehicle are a single load, even if the vehicle is transporting more than one cargo transport unit; and</w:t>
      </w:r>
    </w:p>
    <w:p>
      <w:pPr>
        <w:pStyle w:val="Indenta"/>
      </w:pPr>
      <w:r>
        <w:tab/>
        <w:t>(b)</w:t>
      </w:r>
      <w:r>
        <w:tab/>
        <w:t>all the goods in a cargo transport unit being transported on a rail vehicle are a single load.</w:t>
      </w:r>
    </w:p>
    <w:p>
      <w:pPr>
        <w:pStyle w:val="Footnotesection"/>
      </w:pPr>
      <w:r>
        <w:tab/>
        <w:t>[Regulation 38 inserted in Gazette 22 Jun 2010 p. 2720; amended in Gazette 13 Jun 2014 p. 1933.]</w:t>
      </w:r>
    </w:p>
    <w:p>
      <w:pPr>
        <w:pStyle w:val="Heading3"/>
      </w:pPr>
      <w:bookmarkStart w:id="120" w:name="_Toc438107668"/>
      <w:bookmarkStart w:id="121" w:name="_Toc439164488"/>
      <w:bookmarkStart w:id="122" w:name="_Toc455396625"/>
      <w:bookmarkStart w:id="123" w:name="_Toc486411319"/>
      <w:r>
        <w:rPr>
          <w:rStyle w:val="CharDivNo"/>
        </w:rPr>
        <w:t>Division 3</w:t>
      </w:r>
      <w:r>
        <w:t> — </w:t>
      </w:r>
      <w:r>
        <w:rPr>
          <w:rStyle w:val="CharDivText"/>
        </w:rPr>
        <w:t>Persons with special duties</w:t>
      </w:r>
      <w:bookmarkEnd w:id="120"/>
      <w:bookmarkEnd w:id="121"/>
      <w:bookmarkEnd w:id="122"/>
      <w:bookmarkEnd w:id="123"/>
    </w:p>
    <w:p>
      <w:pPr>
        <w:pStyle w:val="Heading5"/>
      </w:pPr>
      <w:bookmarkStart w:id="124" w:name="_Toc486411320"/>
      <w:bookmarkStart w:id="125" w:name="_Toc455396626"/>
      <w:r>
        <w:rPr>
          <w:rStyle w:val="CharSectno"/>
        </w:rPr>
        <w:t>39</w:t>
      </w:r>
      <w:r>
        <w:t>.</w:t>
      </w:r>
      <w:r>
        <w:tab/>
        <w:t>Term used: owner</w:t>
      </w:r>
      <w:bookmarkEnd w:id="124"/>
      <w:bookmarkEnd w:id="125"/>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126" w:name="_Toc486411321"/>
      <w:bookmarkStart w:id="127" w:name="_Toc455396627"/>
      <w:r>
        <w:rPr>
          <w:rStyle w:val="CharSectno"/>
        </w:rPr>
        <w:t>40</w:t>
      </w:r>
      <w:r>
        <w:t>.</w:t>
      </w:r>
      <w:r>
        <w:tab/>
        <w:t>Terms used: consigns, consignor</w:t>
      </w:r>
      <w:bookmarkEnd w:id="126"/>
      <w:bookmarkEnd w:id="127"/>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rPr>
          <w:color w:val="000000"/>
        </w:rPr>
        <w:t xml:space="preserve">that complies with the ADG Code Chapter 11.1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keepNext/>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 xml:space="preserve">the goods are imported into </w:t>
      </w:r>
      <w:smartTag w:uri="urn:schemas-microsoft-com:office:smarttags" w:element="place">
        <w:smartTag w:uri="urn:schemas-microsoft-com:office:smarttags" w:element="country-region">
          <w:r>
            <w:t>Australia</w:t>
          </w:r>
        </w:smartTag>
      </w:smartTag>
      <w:r>
        <w:t>; and</w:t>
      </w:r>
    </w:p>
    <w:p>
      <w:pPr>
        <w:pStyle w:val="Indenta"/>
      </w:pPr>
      <w:r>
        <w:tab/>
        <w:t>(b)</w:t>
      </w:r>
      <w:r>
        <w:tab/>
        <w:t>the person is the importer of the goods.</w:t>
      </w:r>
    </w:p>
    <w:p>
      <w:pPr>
        <w:pStyle w:val="Heading5"/>
      </w:pPr>
      <w:bookmarkStart w:id="128" w:name="_Toc486411322"/>
      <w:bookmarkStart w:id="129" w:name="_Toc455396628"/>
      <w:r>
        <w:rPr>
          <w:rStyle w:val="CharSectno"/>
        </w:rPr>
        <w:t>41</w:t>
      </w:r>
      <w:r>
        <w:t>.</w:t>
      </w:r>
      <w:r>
        <w:tab/>
        <w:t>Terms used: packs, packer</w:t>
      </w:r>
      <w:bookmarkEnd w:id="128"/>
      <w:bookmarkEnd w:id="129"/>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130" w:name="_Toc486411323"/>
      <w:bookmarkStart w:id="131" w:name="_Toc455396629"/>
      <w:r>
        <w:rPr>
          <w:rStyle w:val="CharSectno"/>
        </w:rPr>
        <w:t>42</w:t>
      </w:r>
      <w:r>
        <w:t>.</w:t>
      </w:r>
      <w:r>
        <w:tab/>
        <w:t>Terms used: loads, loader</w:t>
      </w:r>
      <w:bookmarkEnd w:id="130"/>
      <w:bookmarkEnd w:id="131"/>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132" w:name="_Toc486411324"/>
      <w:bookmarkStart w:id="133" w:name="_Toc455396630"/>
      <w:r>
        <w:rPr>
          <w:rStyle w:val="CharSectno"/>
        </w:rPr>
        <w:t>43</w:t>
      </w:r>
      <w:r>
        <w:t>.</w:t>
      </w:r>
      <w:r>
        <w:tab/>
        <w:t>Term used: prime contractor</w:t>
      </w:r>
      <w:bookmarkEnd w:id="132"/>
      <w:bookmarkEnd w:id="133"/>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134" w:name="_Toc486411325"/>
      <w:bookmarkStart w:id="135" w:name="_Toc455396631"/>
      <w:r>
        <w:rPr>
          <w:rStyle w:val="CharSectno"/>
        </w:rPr>
        <w:t>44</w:t>
      </w:r>
      <w:r>
        <w:t>.</w:t>
      </w:r>
      <w:r>
        <w:tab/>
        <w:t>Term used: rail operator</w:t>
      </w:r>
      <w:bookmarkEnd w:id="134"/>
      <w:bookmarkEnd w:id="135"/>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136" w:name="_Toc438107675"/>
      <w:bookmarkStart w:id="137" w:name="_Toc439164495"/>
      <w:bookmarkStart w:id="138" w:name="_Toc455396632"/>
      <w:bookmarkStart w:id="139" w:name="_Toc486411326"/>
      <w:r>
        <w:rPr>
          <w:rStyle w:val="CharDivNo"/>
        </w:rPr>
        <w:t>Division 4</w:t>
      </w:r>
      <w:r>
        <w:t> — </w:t>
      </w:r>
      <w:r>
        <w:rPr>
          <w:rStyle w:val="CharDivText"/>
        </w:rPr>
        <w:t>Miscellaneous</w:t>
      </w:r>
      <w:bookmarkEnd w:id="136"/>
      <w:bookmarkEnd w:id="137"/>
      <w:bookmarkEnd w:id="138"/>
      <w:bookmarkEnd w:id="139"/>
    </w:p>
    <w:p>
      <w:pPr>
        <w:pStyle w:val="Heading5"/>
        <w:rPr>
          <w:color w:val="000000"/>
        </w:rPr>
      </w:pPr>
      <w:bookmarkStart w:id="140" w:name="_Toc486411327"/>
      <w:bookmarkStart w:id="141" w:name="_Toc455396633"/>
      <w:r>
        <w:rPr>
          <w:rStyle w:val="CharSectno"/>
          <w:color w:val="000000"/>
        </w:rPr>
        <w:t>45</w:t>
      </w:r>
      <w:r>
        <w:rPr>
          <w:color w:val="000000"/>
        </w:rPr>
        <w:t>.</w:t>
      </w:r>
      <w:r>
        <w:rPr>
          <w:color w:val="000000"/>
        </w:rPr>
        <w:tab/>
        <w:t>Term used: packed in limited quantities</w:t>
      </w:r>
      <w:bookmarkEnd w:id="140"/>
      <w:bookmarkEnd w:id="141"/>
    </w:p>
    <w:p>
      <w:pPr>
        <w:pStyle w:val="Subsection"/>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the quantity of dangerous goods in each inner packaging or in each article that contains the goods does not exceed the quantity specified, or referred to, in column 7 of the Dangerous Goods List for those goods.</w:t>
      </w:r>
    </w:p>
    <w:p>
      <w:pPr>
        <w:pStyle w:val="Heading2"/>
        <w:rPr>
          <w:color w:val="000000"/>
        </w:rPr>
      </w:pPr>
      <w:bookmarkStart w:id="142" w:name="_Toc438107677"/>
      <w:bookmarkStart w:id="143" w:name="_Toc439164497"/>
      <w:bookmarkStart w:id="144" w:name="_Toc455396634"/>
      <w:bookmarkStart w:id="145" w:name="_Toc486411328"/>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142"/>
      <w:bookmarkEnd w:id="143"/>
      <w:bookmarkEnd w:id="144"/>
      <w:bookmarkEnd w:id="145"/>
    </w:p>
    <w:p>
      <w:pPr>
        <w:pStyle w:val="Heading5"/>
      </w:pPr>
      <w:bookmarkStart w:id="146" w:name="_Toc486411329"/>
      <w:bookmarkStart w:id="147" w:name="_Toc455396635"/>
      <w:r>
        <w:rPr>
          <w:rStyle w:val="CharSectno"/>
          <w:color w:val="000000"/>
        </w:rPr>
        <w:t>46</w:t>
      </w:r>
      <w:r>
        <w:t>.</w:t>
      </w:r>
      <w:r>
        <w:tab/>
        <w:t>Application of this Part</w:t>
      </w:r>
      <w:bookmarkEnd w:id="146"/>
      <w:bookmarkEnd w:id="147"/>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in Gazette 22 Jun 2010 p. 2721.]</w:t>
      </w:r>
    </w:p>
    <w:p>
      <w:pPr>
        <w:pStyle w:val="Heading5"/>
        <w:rPr>
          <w:color w:val="000000"/>
        </w:rPr>
      </w:pPr>
      <w:bookmarkStart w:id="148" w:name="_Toc486411330"/>
      <w:bookmarkStart w:id="149" w:name="_Toc455396636"/>
      <w:r>
        <w:rPr>
          <w:rStyle w:val="CharSectno"/>
          <w:color w:val="000000"/>
        </w:rPr>
        <w:t>47</w:t>
      </w:r>
      <w:r>
        <w:rPr>
          <w:color w:val="000000"/>
        </w:rPr>
        <w:t>.</w:t>
      </w:r>
      <w:r>
        <w:rPr>
          <w:color w:val="000000"/>
        </w:rPr>
        <w:tab/>
        <w:t>Duty on consignors</w:t>
      </w:r>
      <w:bookmarkEnd w:id="148"/>
      <w:bookmarkEnd w:id="149"/>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150" w:name="_Toc486411331"/>
      <w:bookmarkStart w:id="151" w:name="_Toc455396637"/>
      <w:r>
        <w:rPr>
          <w:rStyle w:val="CharSectno"/>
          <w:color w:val="000000"/>
        </w:rPr>
        <w:t>48A</w:t>
      </w:r>
      <w:r>
        <w:t>.</w:t>
      </w:r>
      <w:r>
        <w:tab/>
        <w:t>Duty on packers</w:t>
      </w:r>
      <w:bookmarkEnd w:id="150"/>
      <w:bookmarkEnd w:id="151"/>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48A inserted in Gazette 22 Jun 2010 p. 2721.]</w:t>
      </w:r>
    </w:p>
    <w:p>
      <w:pPr>
        <w:pStyle w:val="Heading5"/>
        <w:spacing w:before="180"/>
      </w:pPr>
      <w:bookmarkStart w:id="152" w:name="_Toc486411332"/>
      <w:bookmarkStart w:id="153" w:name="_Toc455396638"/>
      <w:r>
        <w:rPr>
          <w:rStyle w:val="CharSectno"/>
          <w:color w:val="000000"/>
        </w:rPr>
        <w:t>48B</w:t>
      </w:r>
      <w:r>
        <w:t>.</w:t>
      </w:r>
      <w:r>
        <w:tab/>
        <w:t>Duty on loaders</w:t>
      </w:r>
      <w:bookmarkEnd w:id="152"/>
      <w:bookmarkEnd w:id="153"/>
    </w:p>
    <w:p>
      <w:pPr>
        <w:pStyle w:val="Subsection"/>
        <w:spacing w:before="120"/>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48B inserted in Gazette 22 Jun 2010 p. 2722.]</w:t>
      </w:r>
    </w:p>
    <w:p>
      <w:pPr>
        <w:pStyle w:val="Heading5"/>
        <w:spacing w:before="180"/>
        <w:rPr>
          <w:color w:val="000000"/>
        </w:rPr>
      </w:pPr>
      <w:bookmarkStart w:id="154" w:name="_Toc486411333"/>
      <w:bookmarkStart w:id="155" w:name="_Toc455396639"/>
      <w:r>
        <w:rPr>
          <w:rStyle w:val="CharSectno"/>
          <w:color w:val="000000"/>
        </w:rPr>
        <w:t>48</w:t>
      </w:r>
      <w:r>
        <w:rPr>
          <w:color w:val="000000"/>
        </w:rPr>
        <w:t>.</w:t>
      </w:r>
      <w:r>
        <w:rPr>
          <w:color w:val="000000"/>
        </w:rPr>
        <w:tab/>
        <w:t>Duty on prime contractors and rail operators</w:t>
      </w:r>
      <w:bookmarkEnd w:id="154"/>
      <w:bookmarkEnd w:id="155"/>
    </w:p>
    <w:p>
      <w:pPr>
        <w:pStyle w:val="Subsection"/>
        <w:spacing w:before="120"/>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$10 000.</w:t>
      </w:r>
    </w:p>
    <w:p>
      <w:pPr>
        <w:pStyle w:val="Heading5"/>
        <w:spacing w:before="180"/>
        <w:rPr>
          <w:color w:val="000000"/>
        </w:rPr>
      </w:pPr>
      <w:bookmarkStart w:id="156" w:name="_Toc486411334"/>
      <w:bookmarkStart w:id="157" w:name="_Toc455396640"/>
      <w:r>
        <w:rPr>
          <w:rStyle w:val="CharSectno"/>
          <w:color w:val="000000"/>
        </w:rPr>
        <w:t>49</w:t>
      </w:r>
      <w:r>
        <w:rPr>
          <w:color w:val="000000"/>
        </w:rPr>
        <w:t>.</w:t>
      </w:r>
      <w:r>
        <w:rPr>
          <w:color w:val="000000"/>
        </w:rPr>
        <w:tab/>
        <w:t>Duty on drivers</w:t>
      </w:r>
      <w:bookmarkEnd w:id="156"/>
      <w:bookmarkEnd w:id="157"/>
    </w:p>
    <w:p>
      <w:pPr>
        <w:pStyle w:val="Subsection"/>
        <w:spacing w:before="120"/>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$5 000.</w:t>
      </w:r>
    </w:p>
    <w:p>
      <w:pPr>
        <w:pStyle w:val="Heading2"/>
      </w:pPr>
      <w:bookmarkStart w:id="158" w:name="_Toc438107684"/>
      <w:bookmarkStart w:id="159" w:name="_Toc439164504"/>
      <w:bookmarkStart w:id="160" w:name="_Toc455396641"/>
      <w:bookmarkStart w:id="161" w:name="_Toc486411335"/>
      <w:r>
        <w:rPr>
          <w:rStyle w:val="CharPartNo"/>
        </w:rPr>
        <w:t>Part 4</w:t>
      </w:r>
      <w:r>
        <w:t> — </w:t>
      </w:r>
      <w:r>
        <w:rPr>
          <w:rStyle w:val="CharPartText"/>
        </w:rPr>
        <w:t>Packaging</w:t>
      </w:r>
      <w:bookmarkEnd w:id="158"/>
      <w:bookmarkEnd w:id="159"/>
      <w:bookmarkEnd w:id="160"/>
      <w:bookmarkEnd w:id="161"/>
    </w:p>
    <w:p>
      <w:pPr>
        <w:pStyle w:val="Heading3"/>
      </w:pPr>
      <w:bookmarkStart w:id="162" w:name="_Toc438107685"/>
      <w:bookmarkStart w:id="163" w:name="_Toc439164505"/>
      <w:bookmarkStart w:id="164" w:name="_Toc455396642"/>
      <w:bookmarkStart w:id="165" w:name="_Toc486411336"/>
      <w:r>
        <w:rPr>
          <w:rStyle w:val="CharDivNo"/>
        </w:rPr>
        <w:t>Division 1</w:t>
      </w:r>
      <w:r>
        <w:t> — </w:t>
      </w:r>
      <w:r>
        <w:rPr>
          <w:rStyle w:val="CharDivText"/>
        </w:rPr>
        <w:t>General</w:t>
      </w:r>
      <w:bookmarkEnd w:id="162"/>
      <w:bookmarkEnd w:id="163"/>
      <w:bookmarkEnd w:id="164"/>
      <w:bookmarkEnd w:id="165"/>
    </w:p>
    <w:p>
      <w:pPr>
        <w:pStyle w:val="Heading5"/>
        <w:rPr>
          <w:color w:val="000000"/>
        </w:rPr>
      </w:pPr>
      <w:bookmarkStart w:id="166" w:name="_Toc486411337"/>
      <w:bookmarkStart w:id="167" w:name="_Toc455396643"/>
      <w:r>
        <w:rPr>
          <w:rStyle w:val="CharSectno"/>
          <w:color w:val="000000"/>
        </w:rPr>
        <w:t>50</w:t>
      </w:r>
      <w:r>
        <w:rPr>
          <w:color w:val="000000"/>
        </w:rPr>
        <w:t>.</w:t>
      </w:r>
      <w:r>
        <w:rPr>
          <w:color w:val="000000"/>
        </w:rPr>
        <w:tab/>
        <w:t>Packing of dangerous goods in limited quantities</w:t>
      </w:r>
      <w:bookmarkEnd w:id="166"/>
      <w:bookmarkEnd w:id="167"/>
    </w:p>
    <w:p>
      <w:pPr>
        <w:pStyle w:val="Subsection"/>
        <w:rPr>
          <w:color w:val="000000"/>
        </w:rPr>
      </w:pPr>
      <w:r>
        <w:rPr>
          <w:color w:val="000000"/>
        </w:rPr>
        <w:tab/>
      </w:r>
      <w:r>
        <w:rPr>
          <w:color w:val="000000"/>
        </w:rPr>
        <w:tab/>
        <w:t>Dangerous goods packed in limited quantities do not need to be packed as required by this Part.</w:t>
      </w:r>
    </w:p>
    <w:p>
      <w:pPr>
        <w:pStyle w:val="Ednotesection"/>
      </w:pPr>
      <w:r>
        <w:t>[</w:t>
      </w:r>
      <w:r>
        <w:rPr>
          <w:b/>
          <w:bCs/>
        </w:rPr>
        <w:t>51.</w:t>
      </w:r>
      <w:r>
        <w:tab/>
        <w:t>Deleted in Gazette 22 Jun 2010 p. 2722.]</w:t>
      </w:r>
    </w:p>
    <w:p>
      <w:pPr>
        <w:pStyle w:val="Heading5"/>
        <w:rPr>
          <w:color w:val="000000"/>
        </w:rPr>
      </w:pPr>
      <w:bookmarkStart w:id="168" w:name="_Toc486411338"/>
      <w:bookmarkStart w:id="169" w:name="_Toc455396644"/>
      <w:r>
        <w:rPr>
          <w:rStyle w:val="CharSectno"/>
          <w:color w:val="000000"/>
        </w:rPr>
        <w:t>52</w:t>
      </w:r>
      <w:r>
        <w:rPr>
          <w:color w:val="000000"/>
        </w:rPr>
        <w:t>.</w:t>
      </w:r>
      <w:r>
        <w:rPr>
          <w:color w:val="000000"/>
        </w:rPr>
        <w:tab/>
        <w:t>References to ADG Code Part 4 include Dangerous Goods List requirements</w:t>
      </w:r>
      <w:bookmarkEnd w:id="168"/>
      <w:bookmarkEnd w:id="169"/>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170" w:name="_Toc438107688"/>
      <w:bookmarkStart w:id="171" w:name="_Toc439164508"/>
      <w:bookmarkStart w:id="172" w:name="_Toc455396645"/>
      <w:bookmarkStart w:id="173" w:name="_Toc486411339"/>
      <w:r>
        <w:rPr>
          <w:rStyle w:val="CharDivNo"/>
          <w:color w:val="000000"/>
        </w:rPr>
        <w:t>Division 2</w:t>
      </w:r>
      <w:r>
        <w:rPr>
          <w:color w:val="000000"/>
        </w:rPr>
        <w:t> — </w:t>
      </w:r>
      <w:r>
        <w:rPr>
          <w:rStyle w:val="CharDivText"/>
          <w:color w:val="000000"/>
        </w:rPr>
        <w:t>Suitability and design of packaging</w:t>
      </w:r>
      <w:bookmarkEnd w:id="170"/>
      <w:bookmarkEnd w:id="171"/>
      <w:bookmarkEnd w:id="172"/>
      <w:bookmarkEnd w:id="173"/>
    </w:p>
    <w:p>
      <w:pPr>
        <w:pStyle w:val="Heading5"/>
        <w:rPr>
          <w:color w:val="000000"/>
        </w:rPr>
      </w:pPr>
      <w:bookmarkStart w:id="174" w:name="_Toc486411340"/>
      <w:bookmarkStart w:id="175" w:name="_Toc455396646"/>
      <w:r>
        <w:rPr>
          <w:rStyle w:val="CharSectno"/>
          <w:color w:val="000000"/>
        </w:rPr>
        <w:t>53</w:t>
      </w:r>
      <w:r>
        <w:rPr>
          <w:color w:val="000000"/>
        </w:rPr>
        <w:t>.</w:t>
      </w:r>
      <w:r>
        <w:rPr>
          <w:color w:val="000000"/>
        </w:rPr>
        <w:tab/>
        <w:t>Suitability of packaging for transport</w:t>
      </w:r>
      <w:bookmarkEnd w:id="174"/>
      <w:bookmarkEnd w:id="175"/>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Cs/>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 4 or 6 (including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in Gazette 22 Jun 2010 p. 2722</w:t>
      </w:r>
      <w:r>
        <w:noBreakHyphen/>
        <w:t>3.]</w:t>
      </w:r>
    </w:p>
    <w:p>
      <w:pPr>
        <w:pStyle w:val="Heading5"/>
      </w:pPr>
      <w:bookmarkStart w:id="176" w:name="_Toc486411341"/>
      <w:bookmarkStart w:id="177" w:name="_Toc455396647"/>
      <w:r>
        <w:rPr>
          <w:rStyle w:val="CharSectno"/>
        </w:rPr>
        <w:t>54</w:t>
      </w:r>
      <w:r>
        <w:t>.</w:t>
      </w:r>
      <w:r>
        <w:tab/>
        <w:t>Marking packaging</w:t>
      </w:r>
      <w:bookmarkEnd w:id="176"/>
      <w:bookmarkEnd w:id="177"/>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spacing w:before="180"/>
      </w:pPr>
      <w:bookmarkStart w:id="178" w:name="_Toc486411342"/>
      <w:bookmarkStart w:id="179" w:name="_Toc455396648"/>
      <w:r>
        <w:rPr>
          <w:rStyle w:val="CharSectno"/>
        </w:rPr>
        <w:t>55</w:t>
      </w:r>
      <w:r>
        <w:t>.</w:t>
      </w:r>
      <w:r>
        <w:tab/>
        <w:t>Applications for approval of packaging designs</w:t>
      </w:r>
      <w:bookmarkEnd w:id="178"/>
      <w:bookmarkEnd w:id="179"/>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in Gazette 3 Aug 2012 p. 3757.]</w:t>
      </w:r>
    </w:p>
    <w:p>
      <w:pPr>
        <w:pStyle w:val="Heading5"/>
        <w:spacing w:before="180"/>
      </w:pPr>
      <w:bookmarkStart w:id="180" w:name="_Toc486411343"/>
      <w:bookmarkStart w:id="181" w:name="_Toc455396649"/>
      <w:r>
        <w:rPr>
          <w:rStyle w:val="CharSectno"/>
        </w:rPr>
        <w:t>56</w:t>
      </w:r>
      <w:r>
        <w:t>.</w:t>
      </w:r>
      <w:r>
        <w:tab/>
        <w:t>Approvals — packaging designs</w:t>
      </w:r>
      <w:bookmarkEnd w:id="180"/>
      <w:bookmarkEnd w:id="181"/>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Cs/>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in Gazette 22 Jun 2010 p. 2723.]</w:t>
      </w:r>
    </w:p>
    <w:p>
      <w:pPr>
        <w:pStyle w:val="Heading5"/>
      </w:pPr>
      <w:bookmarkStart w:id="182" w:name="_Toc486411344"/>
      <w:bookmarkStart w:id="183" w:name="_Toc455396650"/>
      <w:r>
        <w:rPr>
          <w:rStyle w:val="CharSectno"/>
        </w:rPr>
        <w:t>57</w:t>
      </w:r>
      <w:r>
        <w:t>.</w:t>
      </w:r>
      <w:r>
        <w:tab/>
        <w:t>Term used: recognised testing facilities</w:t>
      </w:r>
      <w:bookmarkEnd w:id="182"/>
      <w:bookmarkEnd w:id="183"/>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w:t>
      </w:r>
      <w:smartTag w:uri="urn:schemas-microsoft-com:office:smarttags" w:element="place">
        <w:smartTag w:uri="urn:schemas-microsoft-com:office:smarttags" w:element="country-region">
          <w:r>
            <w:t>Australia</w:t>
          </w:r>
        </w:smartTag>
      </w:smartTag>
      <w:r>
        <w:t xml:space="preserve">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184" w:name="_Toc486411345"/>
      <w:bookmarkStart w:id="185" w:name="_Toc455396651"/>
      <w:r>
        <w:rPr>
          <w:rStyle w:val="CharSectno"/>
        </w:rPr>
        <w:t>58</w:t>
      </w:r>
      <w:r>
        <w:t>.</w:t>
      </w:r>
      <w:r>
        <w:tab/>
        <w:t>Test certificates</w:t>
      </w:r>
      <w:bookmarkEnd w:id="184"/>
      <w:bookmarkEnd w:id="185"/>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w:t>
      </w:r>
      <w:smartTag w:uri="urn:schemas-microsoft-com:office:smarttags" w:element="place">
        <w:smartTag w:uri="urn:schemas-microsoft-com:office:smarttags" w:element="country-region">
          <w:r>
            <w:t>Australia</w:t>
          </w:r>
        </w:smartTag>
      </w:smartTag>
      <w:r>
        <w:t xml:space="preserve">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186" w:name="_Toc486411346"/>
      <w:bookmarkStart w:id="187" w:name="_Toc455396652"/>
      <w:r>
        <w:rPr>
          <w:rStyle w:val="CharSectno"/>
        </w:rPr>
        <w:t>59</w:t>
      </w:r>
      <w:r>
        <w:t>.</w:t>
      </w:r>
      <w:r>
        <w:tab/>
        <w:t>Approvals — overpacks</w:t>
      </w:r>
      <w:bookmarkEnd w:id="186"/>
      <w:bookmarkEnd w:id="187"/>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Cs/>
          <w:iCs/>
        </w:rPr>
      </w:pPr>
      <w:r>
        <w:tab/>
        <w:t xml:space="preserve">Penalty: a fine of </w:t>
      </w:r>
      <w:r>
        <w:rPr>
          <w:color w:val="000000"/>
        </w:rPr>
        <w:t>$10 000.</w:t>
      </w:r>
    </w:p>
    <w:p>
      <w:pPr>
        <w:pStyle w:val="Heading5"/>
        <w:spacing w:before="240"/>
      </w:pPr>
      <w:bookmarkStart w:id="188" w:name="_Toc486411347"/>
      <w:bookmarkStart w:id="189" w:name="_Toc455396653"/>
      <w:r>
        <w:rPr>
          <w:rStyle w:val="CharSectno"/>
        </w:rPr>
        <w:t>60</w:t>
      </w:r>
      <w:r>
        <w:t>.</w:t>
      </w:r>
      <w:r>
        <w:tab/>
        <w:t>Authorised bodies may give approvals</w:t>
      </w:r>
      <w:bookmarkEnd w:id="188"/>
      <w:bookmarkEnd w:id="189"/>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Cs/>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190" w:name="_Toc438107697"/>
      <w:bookmarkStart w:id="191" w:name="_Toc439164517"/>
      <w:bookmarkStart w:id="192" w:name="_Toc455396654"/>
      <w:bookmarkStart w:id="193" w:name="_Toc486411348"/>
      <w:r>
        <w:rPr>
          <w:rStyle w:val="CharDivNo"/>
        </w:rPr>
        <w:t>Division 3</w:t>
      </w:r>
      <w:r>
        <w:t> — </w:t>
      </w:r>
      <w:r>
        <w:rPr>
          <w:rStyle w:val="CharDivText"/>
        </w:rPr>
        <w:t>Prohibition on the sale or supply of non</w:t>
      </w:r>
      <w:r>
        <w:rPr>
          <w:rStyle w:val="CharDivText"/>
        </w:rPr>
        <w:noBreakHyphen/>
        <w:t>compliant packaging</w:t>
      </w:r>
      <w:bookmarkEnd w:id="190"/>
      <w:bookmarkEnd w:id="191"/>
      <w:bookmarkEnd w:id="192"/>
      <w:bookmarkEnd w:id="193"/>
    </w:p>
    <w:p>
      <w:pPr>
        <w:pStyle w:val="Heading5"/>
        <w:spacing w:before="240"/>
        <w:rPr>
          <w:color w:val="000000"/>
        </w:rPr>
      </w:pPr>
      <w:bookmarkStart w:id="194" w:name="_Toc486411349"/>
      <w:bookmarkStart w:id="195" w:name="_Toc455396655"/>
      <w:r>
        <w:rPr>
          <w:rStyle w:val="CharSectno"/>
          <w:color w:val="000000"/>
        </w:rPr>
        <w:t>61</w:t>
      </w:r>
      <w:r>
        <w:rPr>
          <w:color w:val="000000"/>
        </w:rPr>
        <w:t>.</w:t>
      </w:r>
      <w:r>
        <w:rPr>
          <w:color w:val="000000"/>
        </w:rPr>
        <w:tab/>
        <w:t>Offence to sell or supply non</w:t>
      </w:r>
      <w:r>
        <w:rPr>
          <w:color w:val="000000"/>
        </w:rPr>
        <w:noBreakHyphen/>
        <w:t>compliant packaging</w:t>
      </w:r>
      <w:bookmarkEnd w:id="194"/>
      <w:bookmarkEnd w:id="195"/>
    </w:p>
    <w:p>
      <w:pPr>
        <w:pStyle w:val="Subsection"/>
        <w:spacing w:before="120"/>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spacing w:before="120"/>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196" w:name="_Toc438107699"/>
      <w:bookmarkStart w:id="197" w:name="_Toc439164519"/>
      <w:bookmarkStart w:id="198" w:name="_Toc455396656"/>
      <w:bookmarkStart w:id="199" w:name="_Toc486411350"/>
      <w:r>
        <w:rPr>
          <w:rStyle w:val="CharDivNo"/>
        </w:rPr>
        <w:t>Division 4</w:t>
      </w:r>
      <w:r>
        <w:t> — </w:t>
      </w:r>
      <w:r>
        <w:rPr>
          <w:rStyle w:val="CharDivText"/>
        </w:rPr>
        <w:t>Offences relating to general packaging</w:t>
      </w:r>
      <w:bookmarkEnd w:id="196"/>
      <w:bookmarkEnd w:id="197"/>
      <w:bookmarkEnd w:id="198"/>
      <w:bookmarkEnd w:id="199"/>
    </w:p>
    <w:p>
      <w:pPr>
        <w:pStyle w:val="Footnoteheading"/>
      </w:pPr>
      <w:r>
        <w:tab/>
        <w:t>[Heading inserted in Gazette 22 Jun 2010 p. 2724.]</w:t>
      </w:r>
    </w:p>
    <w:p>
      <w:pPr>
        <w:pStyle w:val="Heading5"/>
        <w:spacing w:before="180"/>
      </w:pPr>
      <w:bookmarkStart w:id="200" w:name="_Toc486411351"/>
      <w:bookmarkStart w:id="201" w:name="_Toc455396657"/>
      <w:r>
        <w:rPr>
          <w:rStyle w:val="CharSectno"/>
        </w:rPr>
        <w:t>62</w:t>
      </w:r>
      <w:r>
        <w:t>.</w:t>
      </w:r>
      <w:r>
        <w:tab/>
        <w:t>Term used: general packaging</w:t>
      </w:r>
      <w:bookmarkEnd w:id="200"/>
      <w:bookmarkEnd w:id="201"/>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in Gazette 22 Jun 2010 p. 2724.]</w:t>
      </w:r>
    </w:p>
    <w:p>
      <w:pPr>
        <w:pStyle w:val="Heading5"/>
        <w:spacing w:before="180"/>
      </w:pPr>
      <w:bookmarkStart w:id="202" w:name="_Toc486411352"/>
      <w:bookmarkStart w:id="203" w:name="_Toc455396658"/>
      <w:r>
        <w:rPr>
          <w:rStyle w:val="CharSectno"/>
        </w:rPr>
        <w:t>63</w:t>
      </w:r>
      <w:r>
        <w:t>.</w:t>
      </w:r>
      <w:r>
        <w:tab/>
        <w:t>Duty on consignors</w:t>
      </w:r>
      <w:bookmarkEnd w:id="202"/>
      <w:bookmarkEnd w:id="203"/>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in Gazette 22 Jun 2010 p. 2724.]</w:t>
      </w:r>
    </w:p>
    <w:p>
      <w:pPr>
        <w:pStyle w:val="Heading5"/>
        <w:spacing w:before="180"/>
      </w:pPr>
      <w:bookmarkStart w:id="204" w:name="_Toc486411353"/>
      <w:bookmarkStart w:id="205" w:name="_Toc455396659"/>
      <w:r>
        <w:rPr>
          <w:rStyle w:val="CharSectno"/>
        </w:rPr>
        <w:t>64</w:t>
      </w:r>
      <w:r>
        <w:t>.</w:t>
      </w:r>
      <w:r>
        <w:tab/>
        <w:t>Duty on packers</w:t>
      </w:r>
      <w:bookmarkEnd w:id="204"/>
      <w:bookmarkEnd w:id="205"/>
    </w:p>
    <w:p>
      <w:pPr>
        <w:pStyle w:val="Subsection"/>
        <w:spacing w:before="12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2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in Gazette 22 Jun 2010 p. 2724.]</w:t>
      </w:r>
    </w:p>
    <w:p>
      <w:pPr>
        <w:pStyle w:val="Heading5"/>
        <w:spacing w:before="240"/>
      </w:pPr>
      <w:bookmarkStart w:id="206" w:name="_Toc486411354"/>
      <w:bookmarkStart w:id="207" w:name="_Toc455396660"/>
      <w:r>
        <w:rPr>
          <w:rStyle w:val="CharSectno"/>
        </w:rPr>
        <w:t>65</w:t>
      </w:r>
      <w:r>
        <w:t>.</w:t>
      </w:r>
      <w:r>
        <w:tab/>
        <w:t>Duty on loaders</w:t>
      </w:r>
      <w:bookmarkEnd w:id="206"/>
      <w:bookmarkEnd w:id="207"/>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in Gazette 22 Jun 2010 p. 2725.]</w:t>
      </w:r>
    </w:p>
    <w:p>
      <w:pPr>
        <w:pStyle w:val="Heading5"/>
        <w:spacing w:before="240"/>
      </w:pPr>
      <w:bookmarkStart w:id="208" w:name="_Toc486411355"/>
      <w:bookmarkStart w:id="209" w:name="_Toc455396661"/>
      <w:r>
        <w:rPr>
          <w:rStyle w:val="CharSectno"/>
        </w:rPr>
        <w:t>66</w:t>
      </w:r>
      <w:r>
        <w:t>.</w:t>
      </w:r>
      <w:r>
        <w:tab/>
        <w:t>Duty on prime contractors and rail operators</w:t>
      </w:r>
      <w:bookmarkEnd w:id="208"/>
      <w:bookmarkEnd w:id="209"/>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in Gazette 22 Jun 2010 p. 2725.]</w:t>
      </w:r>
    </w:p>
    <w:p>
      <w:pPr>
        <w:pStyle w:val="Heading5"/>
        <w:spacing w:before="240"/>
      </w:pPr>
      <w:bookmarkStart w:id="210" w:name="_Toc486411356"/>
      <w:bookmarkStart w:id="211" w:name="_Toc455396662"/>
      <w:r>
        <w:rPr>
          <w:rStyle w:val="CharSectno"/>
        </w:rPr>
        <w:t>67</w:t>
      </w:r>
      <w:r>
        <w:t>.</w:t>
      </w:r>
      <w:r>
        <w:tab/>
        <w:t>Duty on drivers</w:t>
      </w:r>
      <w:bookmarkEnd w:id="210"/>
      <w:bookmarkEnd w:id="211"/>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in Gazette 22 Jun 2010 p. 2725.]</w:t>
      </w:r>
    </w:p>
    <w:p>
      <w:pPr>
        <w:pStyle w:val="Heading3"/>
        <w:pageBreakBefore/>
        <w:spacing w:before="0"/>
      </w:pPr>
      <w:bookmarkStart w:id="212" w:name="_Toc438107706"/>
      <w:bookmarkStart w:id="213" w:name="_Toc439164526"/>
      <w:bookmarkStart w:id="214" w:name="_Toc455396663"/>
      <w:bookmarkStart w:id="215" w:name="_Toc486411357"/>
      <w:r>
        <w:rPr>
          <w:rStyle w:val="CharDivNo"/>
        </w:rPr>
        <w:t>Division 5</w:t>
      </w:r>
      <w:r>
        <w:t> — </w:t>
      </w:r>
      <w:r>
        <w:rPr>
          <w:rStyle w:val="CharDivText"/>
        </w:rPr>
        <w:t>Offences relating to other packaging</w:t>
      </w:r>
      <w:bookmarkEnd w:id="212"/>
      <w:bookmarkEnd w:id="213"/>
      <w:bookmarkEnd w:id="214"/>
      <w:bookmarkEnd w:id="215"/>
    </w:p>
    <w:p>
      <w:pPr>
        <w:pStyle w:val="Footnoteheading"/>
      </w:pPr>
      <w:r>
        <w:tab/>
        <w:t>[Heading inserted in Gazette 22 Jun 2010 p. 2725.]</w:t>
      </w:r>
    </w:p>
    <w:p>
      <w:pPr>
        <w:pStyle w:val="Heading5"/>
        <w:spacing w:before="180"/>
      </w:pPr>
      <w:bookmarkStart w:id="216" w:name="_Toc486411358"/>
      <w:bookmarkStart w:id="217" w:name="_Toc455396664"/>
      <w:r>
        <w:rPr>
          <w:rStyle w:val="CharSectno"/>
        </w:rPr>
        <w:t>68</w:t>
      </w:r>
      <w:r>
        <w:t>.</w:t>
      </w:r>
      <w:r>
        <w:tab/>
        <w:t>Term used: other packaging</w:t>
      </w:r>
      <w:bookmarkEnd w:id="216"/>
      <w:bookmarkEnd w:id="217"/>
    </w:p>
    <w:p>
      <w:pPr>
        <w:pStyle w:val="Subsection"/>
        <w:spacing w:before="120"/>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in Gazette 22 Jun 2010 p. 2725.]</w:t>
      </w:r>
    </w:p>
    <w:p>
      <w:pPr>
        <w:pStyle w:val="Heading5"/>
        <w:spacing w:before="180"/>
      </w:pPr>
      <w:bookmarkStart w:id="218" w:name="_Toc486411359"/>
      <w:bookmarkStart w:id="219" w:name="_Toc455396665"/>
      <w:r>
        <w:rPr>
          <w:rStyle w:val="CharSectno"/>
        </w:rPr>
        <w:t>69</w:t>
      </w:r>
      <w:r>
        <w:t>.</w:t>
      </w:r>
      <w:r>
        <w:tab/>
        <w:t>Duty on manufacturers of portable tanks, MEGCs or tank vehicles</w:t>
      </w:r>
      <w:bookmarkEnd w:id="218"/>
      <w:bookmarkEnd w:id="219"/>
    </w:p>
    <w:p>
      <w:pPr>
        <w:pStyle w:val="Subsection"/>
        <w:spacing w:before="120"/>
      </w:pPr>
      <w:r>
        <w:tab/>
        <w:t>(1)</w:t>
      </w:r>
      <w:r>
        <w:tab/>
        <w:t>A person who manufactures a portable tank or an MEGC for use in the transport of dangerous goods must attach a compliance plate to the tank or MEGC in accordance with the ADG Code Chapter 6.7.</w:t>
      </w:r>
    </w:p>
    <w:p>
      <w:pPr>
        <w:pStyle w:val="Subsection"/>
        <w:spacing w:before="120"/>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spacing w:before="120"/>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in Gazette 22 Jun 2010 p. 2726.]</w:t>
      </w:r>
    </w:p>
    <w:p>
      <w:pPr>
        <w:pStyle w:val="Heading5"/>
        <w:spacing w:before="180"/>
      </w:pPr>
      <w:bookmarkStart w:id="220" w:name="_Toc486411360"/>
      <w:bookmarkStart w:id="221" w:name="_Toc455396666"/>
      <w:r>
        <w:rPr>
          <w:rStyle w:val="CharSectno"/>
        </w:rPr>
        <w:t>70</w:t>
      </w:r>
      <w:r>
        <w:t>.</w:t>
      </w:r>
      <w:r>
        <w:tab/>
        <w:t>Duty on owners of demountable tanks, portable tanks and MEGCs</w:t>
      </w:r>
      <w:bookmarkEnd w:id="220"/>
      <w:bookmarkEnd w:id="221"/>
    </w:p>
    <w:p>
      <w:pPr>
        <w:pStyle w:val="Subsection"/>
        <w:spacing w:before="120"/>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spacing w:before="80"/>
        <w:ind w:left="890" w:hanging="890"/>
      </w:pPr>
      <w:r>
        <w:tab/>
        <w:t>[Regulation 70 inserted in Gazette 22 Jun 2010 p. 2726.]</w:t>
      </w:r>
    </w:p>
    <w:p>
      <w:pPr>
        <w:pStyle w:val="Heading5"/>
      </w:pPr>
      <w:bookmarkStart w:id="222" w:name="_Toc486411361"/>
      <w:bookmarkStart w:id="223" w:name="_Toc455396667"/>
      <w:r>
        <w:rPr>
          <w:rStyle w:val="CharSectno"/>
        </w:rPr>
        <w:t>71</w:t>
      </w:r>
      <w:r>
        <w:t>.</w:t>
      </w:r>
      <w:r>
        <w:tab/>
        <w:t>Duty on consignors</w:t>
      </w:r>
      <w:bookmarkEnd w:id="222"/>
      <w:bookmarkEnd w:id="223"/>
    </w:p>
    <w:p>
      <w:pPr>
        <w:pStyle w:val="Subsection"/>
        <w:spacing w:before="120"/>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spacing w:before="120"/>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in Gazette 22 Jun 2010 p. 2726</w:t>
      </w:r>
      <w:r>
        <w:noBreakHyphen/>
        <w:t>7.]</w:t>
      </w:r>
    </w:p>
    <w:p>
      <w:pPr>
        <w:pStyle w:val="Heading5"/>
        <w:spacing w:before="180"/>
      </w:pPr>
      <w:bookmarkStart w:id="224" w:name="_Toc486411362"/>
      <w:bookmarkStart w:id="225" w:name="_Toc455396668"/>
      <w:r>
        <w:rPr>
          <w:rStyle w:val="CharSectno"/>
        </w:rPr>
        <w:t>72</w:t>
      </w:r>
      <w:r>
        <w:t>.</w:t>
      </w:r>
      <w:r>
        <w:tab/>
        <w:t>Duty on packers</w:t>
      </w:r>
      <w:bookmarkEnd w:id="224"/>
      <w:bookmarkEnd w:id="225"/>
    </w:p>
    <w:p>
      <w:pPr>
        <w:pStyle w:val="Subsection"/>
        <w:spacing w:before="120"/>
      </w:pPr>
      <w:r>
        <w:tab/>
        <w:t>(1)</w:t>
      </w:r>
      <w:r>
        <w:tab/>
        <w:t>A person must not pack dangerous goods for transport in any other packaging if the person knows, or ought reasonably to know, that the packaging is unsuitable for the transport of the goods.</w:t>
      </w:r>
    </w:p>
    <w:p>
      <w:pPr>
        <w:pStyle w:val="Subsection"/>
        <w:spacing w:before="12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in Gazette 22 Jun 2010 p. 2727.]</w:t>
      </w:r>
    </w:p>
    <w:p>
      <w:pPr>
        <w:pStyle w:val="Heading5"/>
        <w:keepNext w:val="0"/>
        <w:keepLines w:val="0"/>
        <w:spacing w:before="180"/>
      </w:pPr>
      <w:bookmarkStart w:id="226" w:name="_Toc486411363"/>
      <w:bookmarkStart w:id="227" w:name="_Toc455396669"/>
      <w:r>
        <w:rPr>
          <w:rStyle w:val="CharSectno"/>
        </w:rPr>
        <w:t>73</w:t>
      </w:r>
      <w:r>
        <w:t>.</w:t>
      </w:r>
      <w:r>
        <w:tab/>
        <w:t>Duty on loaders</w:t>
      </w:r>
      <w:bookmarkEnd w:id="226"/>
      <w:bookmarkEnd w:id="227"/>
    </w:p>
    <w:p>
      <w:pPr>
        <w:pStyle w:val="Subsection"/>
        <w:spacing w:before="120"/>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in Gazette 22 Jun 2010 p. 2727.]</w:t>
      </w:r>
    </w:p>
    <w:p>
      <w:pPr>
        <w:pStyle w:val="Heading5"/>
      </w:pPr>
      <w:bookmarkStart w:id="228" w:name="_Toc486411364"/>
      <w:bookmarkStart w:id="229" w:name="_Toc455396670"/>
      <w:r>
        <w:rPr>
          <w:rStyle w:val="CharSectno"/>
        </w:rPr>
        <w:t>74</w:t>
      </w:r>
      <w:r>
        <w:t>.</w:t>
      </w:r>
      <w:r>
        <w:tab/>
        <w:t>Duty on prime contractors and rail operators</w:t>
      </w:r>
      <w:bookmarkEnd w:id="228"/>
      <w:bookmarkEnd w:id="229"/>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in Gazette 22 Jun 2010 p. 2728.]</w:t>
      </w:r>
    </w:p>
    <w:p>
      <w:pPr>
        <w:pStyle w:val="Heading5"/>
      </w:pPr>
      <w:bookmarkStart w:id="230" w:name="_Toc486411365"/>
      <w:bookmarkStart w:id="231" w:name="_Toc455396671"/>
      <w:r>
        <w:rPr>
          <w:rStyle w:val="CharSectno"/>
        </w:rPr>
        <w:t>75</w:t>
      </w:r>
      <w:r>
        <w:t>.</w:t>
      </w:r>
      <w:r>
        <w:tab/>
        <w:t>Duty on drivers</w:t>
      </w:r>
      <w:bookmarkEnd w:id="230"/>
      <w:bookmarkEnd w:id="231"/>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in Gazette 22 Jun 2010 p. 2728.]</w:t>
      </w:r>
    </w:p>
    <w:p>
      <w:pPr>
        <w:pStyle w:val="Ednotesection"/>
        <w:spacing w:before="200"/>
      </w:pPr>
      <w:r>
        <w:t>[</w:t>
      </w:r>
      <w:r>
        <w:rPr>
          <w:b/>
          <w:bCs/>
        </w:rPr>
        <w:t>76</w:t>
      </w:r>
      <w:r>
        <w:rPr>
          <w:b/>
          <w:bCs/>
        </w:rPr>
        <w:noBreakHyphen/>
        <w:t>82.</w:t>
      </w:r>
      <w:r>
        <w:tab/>
        <w:t>Deleted in Gazette 22 Jun 2010 p. 2724.]</w:t>
      </w:r>
    </w:p>
    <w:p>
      <w:pPr>
        <w:pStyle w:val="Ednotedivision"/>
        <w:spacing w:before="200"/>
      </w:pPr>
      <w:r>
        <w:t>[Divisions 6</w:t>
      </w:r>
      <w:r>
        <w:noBreakHyphen/>
        <w:t>8 (r. 83</w:t>
      </w:r>
      <w:r>
        <w:noBreakHyphen/>
        <w:t>100) deleted in Gazette 22 Jun 2010 p. 2724.]</w:t>
      </w:r>
    </w:p>
    <w:p>
      <w:pPr>
        <w:pStyle w:val="Heading3"/>
        <w:spacing w:before="200"/>
      </w:pPr>
      <w:bookmarkStart w:id="232" w:name="_Toc438107715"/>
      <w:bookmarkStart w:id="233" w:name="_Toc439164535"/>
      <w:bookmarkStart w:id="234" w:name="_Toc455396672"/>
      <w:bookmarkStart w:id="235" w:name="_Toc486411366"/>
      <w:r>
        <w:rPr>
          <w:rStyle w:val="CharDivNo"/>
        </w:rPr>
        <w:t>Division 9</w:t>
      </w:r>
      <w:r>
        <w:t> — </w:t>
      </w:r>
      <w:r>
        <w:rPr>
          <w:rStyle w:val="CharDivText"/>
        </w:rPr>
        <w:t>Offences relating to overpacks</w:t>
      </w:r>
      <w:bookmarkEnd w:id="232"/>
      <w:bookmarkEnd w:id="233"/>
      <w:bookmarkEnd w:id="234"/>
      <w:bookmarkEnd w:id="235"/>
    </w:p>
    <w:p>
      <w:pPr>
        <w:pStyle w:val="Heading5"/>
        <w:spacing w:before="180"/>
        <w:rPr>
          <w:color w:val="000000"/>
        </w:rPr>
      </w:pPr>
      <w:bookmarkStart w:id="236" w:name="_Toc486411367"/>
      <w:bookmarkStart w:id="237" w:name="_Toc455396673"/>
      <w:r>
        <w:rPr>
          <w:rStyle w:val="CharSectno"/>
        </w:rPr>
        <w:t>101</w:t>
      </w:r>
      <w:r>
        <w:t>.</w:t>
      </w:r>
      <w:r>
        <w:tab/>
        <w:t>Duty on consignors</w:t>
      </w:r>
      <w:bookmarkEnd w:id="236"/>
      <w:bookmarkEnd w:id="237"/>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238" w:name="_Toc486411368"/>
      <w:bookmarkStart w:id="239" w:name="_Toc455396674"/>
      <w:r>
        <w:rPr>
          <w:rStyle w:val="CharSectno"/>
        </w:rPr>
        <w:t>102</w:t>
      </w:r>
      <w:r>
        <w:t>.</w:t>
      </w:r>
      <w:r>
        <w:tab/>
        <w:t>Duty on packers</w:t>
      </w:r>
      <w:bookmarkEnd w:id="238"/>
      <w:bookmarkEnd w:id="239"/>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240" w:name="_Toc486411369"/>
      <w:bookmarkStart w:id="241" w:name="_Toc455396675"/>
      <w:r>
        <w:rPr>
          <w:rStyle w:val="CharSectno"/>
        </w:rPr>
        <w:t>103</w:t>
      </w:r>
      <w:r>
        <w:t>.</w:t>
      </w:r>
      <w:r>
        <w:tab/>
        <w:t>Duty on loaders</w:t>
      </w:r>
      <w:bookmarkEnd w:id="240"/>
      <w:bookmarkEnd w:id="241"/>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242" w:name="_Toc486411370"/>
      <w:bookmarkStart w:id="243" w:name="_Toc455396676"/>
      <w:r>
        <w:rPr>
          <w:rStyle w:val="CharSectno"/>
        </w:rPr>
        <w:t>104</w:t>
      </w:r>
      <w:r>
        <w:t>.</w:t>
      </w:r>
      <w:r>
        <w:tab/>
        <w:t>Duty on prime contractors and rail operators</w:t>
      </w:r>
      <w:bookmarkEnd w:id="242"/>
      <w:bookmarkEnd w:id="243"/>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44" w:name="_Toc486411371"/>
      <w:bookmarkStart w:id="245" w:name="_Toc455396677"/>
      <w:r>
        <w:rPr>
          <w:rStyle w:val="CharSectno"/>
        </w:rPr>
        <w:t>105</w:t>
      </w:r>
      <w:r>
        <w:t>.</w:t>
      </w:r>
      <w:r>
        <w:tab/>
        <w:t>Duty on drivers</w:t>
      </w:r>
      <w:bookmarkEnd w:id="244"/>
      <w:bookmarkEnd w:id="245"/>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246" w:name="_Toc438107721"/>
      <w:bookmarkStart w:id="247" w:name="_Toc439164541"/>
      <w:bookmarkStart w:id="248" w:name="_Toc455396678"/>
      <w:bookmarkStart w:id="249" w:name="_Toc486411372"/>
      <w:r>
        <w:rPr>
          <w:rStyle w:val="CharPartNo"/>
        </w:rPr>
        <w:t>Part 5</w:t>
      </w:r>
      <w:r>
        <w:t> — </w:t>
      </w:r>
      <w:r>
        <w:rPr>
          <w:rStyle w:val="CharPartText"/>
        </w:rPr>
        <w:t>Consignment procedures</w:t>
      </w:r>
      <w:bookmarkEnd w:id="246"/>
      <w:bookmarkEnd w:id="247"/>
      <w:bookmarkEnd w:id="248"/>
      <w:bookmarkEnd w:id="249"/>
    </w:p>
    <w:p>
      <w:pPr>
        <w:pStyle w:val="Heading3"/>
      </w:pPr>
      <w:bookmarkStart w:id="250" w:name="_Toc438107722"/>
      <w:bookmarkStart w:id="251" w:name="_Toc439164542"/>
      <w:bookmarkStart w:id="252" w:name="_Toc455396679"/>
      <w:bookmarkStart w:id="253" w:name="_Toc486411373"/>
      <w:r>
        <w:rPr>
          <w:rStyle w:val="CharDivNo"/>
        </w:rPr>
        <w:t>Division 1</w:t>
      </w:r>
      <w:r>
        <w:t> — </w:t>
      </w:r>
      <w:r>
        <w:rPr>
          <w:rStyle w:val="CharDivText"/>
        </w:rPr>
        <w:t>Marking and labelling</w:t>
      </w:r>
      <w:bookmarkEnd w:id="250"/>
      <w:bookmarkEnd w:id="251"/>
      <w:bookmarkEnd w:id="252"/>
      <w:bookmarkEnd w:id="253"/>
    </w:p>
    <w:p>
      <w:pPr>
        <w:pStyle w:val="Heading5"/>
        <w:rPr>
          <w:color w:val="000000"/>
        </w:rPr>
      </w:pPr>
      <w:bookmarkStart w:id="254" w:name="_Toc486411374"/>
      <w:bookmarkStart w:id="255" w:name="_Toc455396680"/>
      <w:r>
        <w:rPr>
          <w:rStyle w:val="CharSectno"/>
          <w:color w:val="000000"/>
        </w:rPr>
        <w:t>106</w:t>
      </w:r>
      <w:r>
        <w:rPr>
          <w:color w:val="000000"/>
        </w:rPr>
        <w:t>.</w:t>
      </w:r>
      <w:r>
        <w:rPr>
          <w:color w:val="000000"/>
        </w:rPr>
        <w:tab/>
        <w:t>Term used: appropriately marked</w:t>
      </w:r>
      <w:bookmarkEnd w:id="254"/>
      <w:bookmarkEnd w:id="255"/>
    </w:p>
    <w:p>
      <w:pPr>
        <w:pStyle w:val="Subsection"/>
      </w:pPr>
      <w:r>
        <w:tab/>
        <w:t>(1)</w:t>
      </w:r>
      <w:r>
        <w:tab/>
        <w:t>A receptacle (other than a cargo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 </w:t>
      </w:r>
    </w:p>
    <w:p>
      <w:pPr>
        <w:pStyle w:val="Indenta"/>
      </w:pPr>
      <w:r>
        <w:tab/>
        <w:t>(a)</w:t>
      </w:r>
      <w:r>
        <w:tab/>
        <w:t>the ADG Code section 5.1.2; or</w:t>
      </w:r>
    </w:p>
    <w:p>
      <w:pPr>
        <w:pStyle w:val="Indenta"/>
      </w:pPr>
      <w:r>
        <w:tab/>
        <w:t>(b)</w:t>
      </w:r>
      <w:r>
        <w:tab/>
        <w:t>if the overpack is transported only as part of a retail distribution load, the ADG Code section 7.3.3.</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rPr>
          <w:color w:val="000000"/>
        </w:rPr>
      </w:pPr>
      <w:r>
        <w:tab/>
        <w:t>(5)</w:t>
      </w:r>
      <w:r>
        <w:tab/>
        <w:t>A</w:t>
      </w:r>
      <w:r>
        <w:rPr>
          <w:color w:val="000000"/>
        </w:rPr>
        <w:t xml:space="preserve"> package of dangerous goods that is to be transported as a retail distribution load in accordance with the ADG Code Chapter 7.3 is also </w:t>
      </w:r>
      <w:r>
        <w:rPr>
          <w:rStyle w:val="CharDefText"/>
        </w:rPr>
        <w:t>appropriately marked</w:t>
      </w:r>
      <w:r>
        <w:rPr>
          <w:color w:val="000000"/>
        </w:rPr>
        <w:t xml:space="preserve"> if it is marked and labelled in accordance with that Chapter.</w:t>
      </w:r>
    </w:p>
    <w:p>
      <w:pPr>
        <w:pStyle w:val="Footnotesection"/>
      </w:pPr>
      <w:r>
        <w:tab/>
        <w:t>[Regulation 106 amended in Gazette 22 Jun 2010 p. 2729; 13 Jun 2014 p. 1933.]</w:t>
      </w:r>
    </w:p>
    <w:p>
      <w:pPr>
        <w:pStyle w:val="Heading5"/>
      </w:pPr>
      <w:bookmarkStart w:id="256" w:name="_Toc486411375"/>
      <w:bookmarkStart w:id="257" w:name="_Toc455396681"/>
      <w:r>
        <w:rPr>
          <w:rStyle w:val="CharSectno"/>
        </w:rPr>
        <w:t>107</w:t>
      </w:r>
      <w:r>
        <w:t>.</w:t>
      </w:r>
      <w:r>
        <w:tab/>
        <w:t>Duty on consignors</w:t>
      </w:r>
      <w:bookmarkEnd w:id="256"/>
      <w:bookmarkEnd w:id="257"/>
    </w:p>
    <w:p>
      <w:pPr>
        <w:pStyle w:val="Subsection"/>
        <w:spacing w:before="120"/>
      </w:pPr>
      <w:r>
        <w:tab/>
        <w:t>(1)</w:t>
      </w:r>
      <w:r>
        <w:tab/>
        <w:t xml:space="preserve">A person must not </w:t>
      </w:r>
      <w:r>
        <w:rPr>
          <w:color w:val="000000"/>
        </w:rPr>
        <w:t xml:space="preserve">consign dangerous goods for transport in a package if the package </w:t>
      </w:r>
      <w:r>
        <w:t>is not appropriately marked.</w:t>
      </w:r>
    </w:p>
    <w:p>
      <w:pPr>
        <w:pStyle w:val="Subsection"/>
        <w:spacing w:before="120"/>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spacing w:before="120"/>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Subsection"/>
        <w:spacing w:before="120"/>
      </w:pPr>
      <w:r>
        <w:tab/>
        <w:t>(3A)</w:t>
      </w:r>
      <w:r>
        <w:tab/>
        <w:t>Subregulation (3) does not apply if the marking or labelling of the package complies with the requirements of the ICAO Technical Instructions or the IMDG Code with respect to the contents of the package.</w:t>
      </w:r>
    </w:p>
    <w:p>
      <w:pPr>
        <w:pStyle w:val="Subsection"/>
        <w:spacing w:before="120"/>
      </w:pPr>
      <w:r>
        <w:tab/>
        <w:t>(3B)</w:t>
      </w:r>
      <w:r>
        <w:tab/>
        <w:t>A reference</w:t>
      </w:r>
      <w:r>
        <w:rPr>
          <w:color w:val="000000"/>
        </w:rPr>
        <w:t xml:space="preserve"> </w:t>
      </w:r>
      <w:r>
        <w:t xml:space="preserv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107 amended in Gazette 13 Jun 2014 p. 1933</w:t>
      </w:r>
      <w:r>
        <w:noBreakHyphen/>
        <w:t>4.]</w:t>
      </w:r>
    </w:p>
    <w:p>
      <w:pPr>
        <w:pStyle w:val="Heading5"/>
        <w:spacing w:before="180"/>
      </w:pPr>
      <w:bookmarkStart w:id="258" w:name="_Toc486411376"/>
      <w:bookmarkStart w:id="259" w:name="_Toc455396682"/>
      <w:r>
        <w:rPr>
          <w:rStyle w:val="CharSectno"/>
        </w:rPr>
        <w:t>108</w:t>
      </w:r>
      <w:r>
        <w:t>.</w:t>
      </w:r>
      <w:r>
        <w:tab/>
        <w:t>Duty on packers</w:t>
      </w:r>
      <w:bookmarkEnd w:id="258"/>
      <w:bookmarkEnd w:id="259"/>
    </w:p>
    <w:p>
      <w:pPr>
        <w:pStyle w:val="Subsection"/>
        <w:spacing w:before="120"/>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spacing w:before="120"/>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spacing w:before="120"/>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108 amended in Gazette 13 Jun 2014 p. 1934.]</w:t>
      </w:r>
    </w:p>
    <w:p>
      <w:pPr>
        <w:pStyle w:val="Heading5"/>
      </w:pPr>
      <w:bookmarkStart w:id="260" w:name="_Toc486411377"/>
      <w:bookmarkStart w:id="261" w:name="_Toc455396683"/>
      <w:r>
        <w:rPr>
          <w:rStyle w:val="CharSectno"/>
        </w:rPr>
        <w:t>109</w:t>
      </w:r>
      <w:r>
        <w:t>.</w:t>
      </w:r>
      <w:r>
        <w:tab/>
        <w:t>Duty on prime contractors and rail operators</w:t>
      </w:r>
      <w:bookmarkEnd w:id="260"/>
      <w:bookmarkEnd w:id="261"/>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109 amended in Gazette 13 Jun 2014 p. 1934</w:t>
      </w:r>
      <w:r>
        <w:noBreakHyphen/>
        <w:t>5.]</w:t>
      </w:r>
    </w:p>
    <w:p>
      <w:pPr>
        <w:pStyle w:val="Heading3"/>
      </w:pPr>
      <w:bookmarkStart w:id="262" w:name="_Toc438107727"/>
      <w:bookmarkStart w:id="263" w:name="_Toc439164547"/>
      <w:bookmarkStart w:id="264" w:name="_Toc455396684"/>
      <w:bookmarkStart w:id="265" w:name="_Toc486411378"/>
      <w:r>
        <w:rPr>
          <w:rStyle w:val="CharDivNo"/>
        </w:rPr>
        <w:t>Division 2</w:t>
      </w:r>
      <w:r>
        <w:t> — </w:t>
      </w:r>
      <w:r>
        <w:rPr>
          <w:rStyle w:val="CharDivText"/>
        </w:rPr>
        <w:t>Placarding</w:t>
      </w:r>
      <w:bookmarkEnd w:id="262"/>
      <w:bookmarkEnd w:id="263"/>
      <w:bookmarkEnd w:id="264"/>
      <w:bookmarkEnd w:id="265"/>
    </w:p>
    <w:p>
      <w:pPr>
        <w:pStyle w:val="Heading5"/>
        <w:rPr>
          <w:color w:val="000000"/>
        </w:rPr>
      </w:pPr>
      <w:bookmarkStart w:id="266" w:name="_Toc486411379"/>
      <w:bookmarkStart w:id="267" w:name="_Toc455396685"/>
      <w:r>
        <w:rPr>
          <w:rStyle w:val="CharSectno"/>
          <w:color w:val="000000"/>
        </w:rPr>
        <w:t>110</w:t>
      </w:r>
      <w:r>
        <w:rPr>
          <w:color w:val="000000"/>
        </w:rPr>
        <w:t>.</w:t>
      </w:r>
      <w:r>
        <w:rPr>
          <w:color w:val="000000"/>
        </w:rPr>
        <w:tab/>
        <w:t>When loads must be placarded</w:t>
      </w:r>
      <w:bookmarkEnd w:id="266"/>
      <w:bookmarkEnd w:id="267"/>
    </w:p>
    <w:p>
      <w:pPr>
        <w:pStyle w:val="Subsection"/>
        <w:rPr>
          <w:color w:val="000000"/>
        </w:rPr>
      </w:pPr>
      <w:r>
        <w:rPr>
          <w:color w:val="000000"/>
        </w:rPr>
        <w:tab/>
        <w:t>(1)</w:t>
      </w:r>
      <w:r>
        <w:rPr>
          <w:color w:val="000000"/>
        </w:rPr>
        <w:tab/>
        <w:t xml:space="preserve">Except as provided in subregulation (2), a load </w:t>
      </w:r>
      <w:r>
        <w:t>that contains dangerous goods</w:t>
      </w:r>
      <w:r>
        <w:rPr>
          <w:color w:val="000000"/>
        </w:rPr>
        <w:t xml:space="preserve"> must be placarded if — </w:t>
      </w:r>
    </w:p>
    <w:p>
      <w:pPr>
        <w:pStyle w:val="Indenta"/>
      </w:pPr>
      <w:r>
        <w:tab/>
        <w:t>(a)</w:t>
      </w:r>
      <w:r>
        <w:tab/>
        <w:t xml:space="preserve">it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2.1 (other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A retail distribution load that complies with the ADG Code Chapter 7.3 is not a load that must be placarded.</w:t>
      </w:r>
    </w:p>
    <w:p>
      <w:pPr>
        <w:pStyle w:val="Footnotesection"/>
      </w:pPr>
      <w:r>
        <w:tab/>
        <w:t>[Regulation 110 amended in Gazette 22 Jun 2010 p. 2729; 13 Jun 2014 p. 1935.]</w:t>
      </w:r>
    </w:p>
    <w:p>
      <w:pPr>
        <w:pStyle w:val="Heading5"/>
      </w:pPr>
      <w:bookmarkStart w:id="268" w:name="_Toc486411380"/>
      <w:bookmarkStart w:id="269" w:name="_Toc455396686"/>
      <w:r>
        <w:rPr>
          <w:rStyle w:val="CharSectno"/>
        </w:rPr>
        <w:t>111</w:t>
      </w:r>
      <w:r>
        <w:t>.</w:t>
      </w:r>
      <w:r>
        <w:tab/>
        <w:t>Terms used: placard, appropriately placarded</w:t>
      </w:r>
      <w:bookmarkEnd w:id="268"/>
      <w:bookmarkEnd w:id="269"/>
    </w:p>
    <w:p>
      <w:pPr>
        <w:pStyle w:val="Subsection"/>
      </w:pPr>
      <w:r>
        <w:tab/>
        <w:t>(1)</w:t>
      </w:r>
      <w:r>
        <w:tab/>
        <w:t xml:space="preserve">A person </w:t>
      </w:r>
      <w:r>
        <w:rPr>
          <w:rStyle w:val="CharDefText"/>
        </w:rPr>
        <w:t>placards</w:t>
      </w:r>
      <w:r>
        <w:t xml:space="preserve"> a load that contains dangerous 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rStyle w:val="CharDefText"/>
        </w:rPr>
        <w:t>appropriately placarded</w:t>
      </w:r>
      <w:r>
        <w:t xml:space="preserve"> </w:t>
      </w:r>
      <w:r>
        <w:rPr>
          <w:color w:val="000000"/>
        </w:rPr>
        <w:t xml:space="preserve">if </w:t>
      </w:r>
      <w:r>
        <w:t xml:space="preserve">it is placarded in accordance with the ADG Code </w:t>
      </w:r>
      <w:r>
        <w:rPr>
          <w:color w:val="000000"/>
        </w:rPr>
        <w:t>Chapter 5.3.</w:t>
      </w:r>
    </w:p>
    <w:p>
      <w:pPr>
        <w:pStyle w:val="Footnotesection"/>
        <w:spacing w:before="100"/>
        <w:ind w:left="890" w:hanging="890"/>
        <w:rPr>
          <w:color w:val="000000"/>
        </w:rPr>
      </w:pPr>
      <w:r>
        <w:tab/>
        <w:t>[Regulation 111 amended in Gazette 13 Jun 2014 p. 1935.]</w:t>
      </w:r>
    </w:p>
    <w:p>
      <w:pPr>
        <w:pStyle w:val="Heading5"/>
      </w:pPr>
      <w:bookmarkStart w:id="270" w:name="_Toc486411381"/>
      <w:bookmarkStart w:id="271" w:name="_Toc455396687"/>
      <w:r>
        <w:rPr>
          <w:rStyle w:val="CharSectno"/>
        </w:rPr>
        <w:t>112</w:t>
      </w:r>
      <w:r>
        <w:t>.</w:t>
      </w:r>
      <w:r>
        <w:tab/>
        <w:t>Duty on consignors</w:t>
      </w:r>
      <w:bookmarkEnd w:id="270"/>
      <w:bookmarkEnd w:id="271"/>
    </w:p>
    <w:p>
      <w:pPr>
        <w:pStyle w:val="Subsection"/>
      </w:pPr>
      <w:r>
        <w:tab/>
        <w:t>(1)</w:t>
      </w:r>
      <w:r>
        <w:tab/>
        <w:t>A person must not consign a placard load for transport if the load is not appropriately placarded.</w:t>
      </w:r>
    </w:p>
    <w:p>
      <w:pPr>
        <w:pStyle w:val="Penstart"/>
      </w:pPr>
      <w:r>
        <w:tab/>
        <w:t>Penalty for this subregulation: a fine of $10 000.</w:t>
      </w:r>
    </w:p>
    <w:p>
      <w:pPr>
        <w:pStyle w:val="Subsection"/>
      </w:pPr>
      <w:r>
        <w:tab/>
        <w:t>(2)</w:t>
      </w:r>
      <w:r>
        <w:tab/>
        <w:t>A person must not consign a placard load for transport if the placarding of the load is false or misleading in a material particular.</w:t>
      </w:r>
    </w:p>
    <w:p>
      <w:pPr>
        <w:pStyle w:val="Penstart"/>
      </w:pPr>
      <w:r>
        <w:tab/>
        <w:t>Penalty for this subregulation: a fine of $10 000.</w:t>
      </w:r>
    </w:p>
    <w:p>
      <w:pPr>
        <w:pStyle w:val="Subsection"/>
        <w:keepNext/>
        <w:rPr>
          <w:color w:val="000000"/>
        </w:rPr>
      </w:pPr>
      <w:r>
        <w:rPr>
          <w:color w:val="000000"/>
        </w:rPr>
        <w:tab/>
        <w:t>(3)</w:t>
      </w:r>
      <w:r>
        <w:rPr>
          <w:color w:val="000000"/>
        </w:rPr>
        <w:tab/>
        <w:t>A person must not consign goods for transport in or on a cargo transport unit that does not contain dangerous goods but is placarded as if it were a placard load.</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person must not consign a load of dangerous goods (other than a placard load) for transport in or on a cargo transport unit if — </w:t>
      </w:r>
    </w:p>
    <w:p>
      <w:pPr>
        <w:pStyle w:val="Indenta"/>
      </w:pPr>
      <w:r>
        <w:tab/>
        <w:t>(a)</w:t>
      </w:r>
      <w:r>
        <w:tab/>
        <w:t>the load is placarded; and</w:t>
      </w:r>
    </w:p>
    <w:p>
      <w:pPr>
        <w:pStyle w:val="Indenta"/>
      </w:pPr>
      <w:r>
        <w:tab/>
        <w:t>(b)</w:t>
      </w:r>
      <w:r>
        <w:tab/>
        <w:t>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112 amended in Gazette 13 Jun 2014 p. 1935</w:t>
      </w:r>
      <w:r>
        <w:noBreakHyphen/>
        <w:t>6; 17 Nov 2015 p. 4696-7.]</w:t>
      </w:r>
    </w:p>
    <w:p>
      <w:pPr>
        <w:pStyle w:val="Heading5"/>
      </w:pPr>
      <w:bookmarkStart w:id="272" w:name="_Toc486411382"/>
      <w:bookmarkStart w:id="273" w:name="_Toc455396688"/>
      <w:r>
        <w:rPr>
          <w:rStyle w:val="CharSectno"/>
        </w:rPr>
        <w:t>113</w:t>
      </w:r>
      <w:r>
        <w:t>.</w:t>
      </w:r>
      <w:r>
        <w:tab/>
        <w:t>Duty on loaders</w:t>
      </w:r>
      <w:bookmarkEnd w:id="272"/>
      <w:bookmarkEnd w:id="273"/>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Penstart"/>
      </w:pPr>
      <w:r>
        <w:tab/>
        <w:t>Penalty for this subregulation: a fine of $10 000.</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Penstart"/>
      </w:pPr>
      <w:r>
        <w:tab/>
        <w:t>Penalty for this subregulation: a fine of $10 000.</w:t>
      </w:r>
    </w:p>
    <w:p>
      <w:pPr>
        <w:pStyle w:val="Subsection"/>
        <w:rPr>
          <w:bCs/>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for this subregulation: a fine of $10 000.</w:t>
      </w:r>
    </w:p>
    <w:p>
      <w:pPr>
        <w:pStyle w:val="Subsection"/>
      </w:pPr>
      <w:r>
        <w:tab/>
        <w:t>(4)</w:t>
      </w:r>
      <w:r>
        <w:tab/>
        <w:t>Subregulation (3) does not apply if the placarding of the load complies with the requirements of the ICAO Technical Instructions or the IMDG Code with respect to the contents of the load.</w:t>
      </w:r>
    </w:p>
    <w:p>
      <w:pPr>
        <w:pStyle w:val="Subsection"/>
      </w:pPr>
      <w:r>
        <w:tab/>
        <w:t>(5)</w:t>
      </w:r>
      <w:r>
        <w:tab/>
        <w:t>A person who loads dangerous goods (other than a placard load) into or on to a cargo transport unit for transport in or on the unit must not placard the load with placarding that the person knows, or ought reasonably to know, is false or misleading in a material particular.</w:t>
      </w:r>
    </w:p>
    <w:p>
      <w:pPr>
        <w:pStyle w:val="Penstart"/>
      </w:pPr>
      <w:r>
        <w:tab/>
        <w:t>Penalty for this subregulation: a fine of $10 000.</w:t>
      </w:r>
    </w:p>
    <w:p>
      <w:pPr>
        <w:pStyle w:val="Footnotesection"/>
      </w:pPr>
      <w:r>
        <w:tab/>
        <w:t>[Regulation 113 amended in Gazette 22 Jun 2010 p. 2730; 13 Jun 2014 p. 1936; 17 Nov 2015 p. 4697.]</w:t>
      </w:r>
    </w:p>
    <w:p>
      <w:pPr>
        <w:pStyle w:val="Heading5"/>
      </w:pPr>
      <w:bookmarkStart w:id="274" w:name="_Toc486411383"/>
      <w:bookmarkStart w:id="275" w:name="_Toc455396689"/>
      <w:r>
        <w:rPr>
          <w:rStyle w:val="CharSectno"/>
        </w:rPr>
        <w:t>114</w:t>
      </w:r>
      <w:r>
        <w:t>.</w:t>
      </w:r>
      <w:r>
        <w:tab/>
        <w:t>Duty on prime contractors and rail operators</w:t>
      </w:r>
      <w:bookmarkEnd w:id="274"/>
      <w:bookmarkEnd w:id="275"/>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Cs/>
          <w:iCs/>
        </w:rPr>
      </w:pPr>
      <w:r>
        <w:tab/>
        <w:t>(b)</w:t>
      </w:r>
      <w:r>
        <w:tab/>
        <w:t xml:space="preserve">the load </w:t>
      </w:r>
      <w:r>
        <w:rPr>
          <w:color w:val="000000"/>
        </w:rPr>
        <w:t>is</w:t>
      </w:r>
      <w:r>
        <w:t xml:space="preserve"> not appropriately placarded.</w:t>
      </w:r>
    </w:p>
    <w:p>
      <w:pPr>
        <w:pStyle w:val="Penstart"/>
      </w:pPr>
      <w:r>
        <w:tab/>
        <w:t>Penalty for this subregulation: a fine of $10 000.</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w:t>
      </w:r>
      <w:r>
        <w:rPr>
          <w:color w:val="000000"/>
        </w:rPr>
        <w:t xml:space="preserve"> prime contractor or rail operator must not use, or permit to be used,</w:t>
      </w:r>
      <w:r>
        <w:rPr>
          <w:bCs/>
          <w:iCs/>
          <w:color w:val="000000"/>
        </w:rPr>
        <w:t xml:space="preserve"> </w:t>
      </w:r>
      <w:r>
        <w:rPr>
          <w:color w:val="000000"/>
        </w:rPr>
        <w:t>a cargo transport unit that is placarded as if it were a placard load if the prime contractor or rail operator knows, or ought reasonably to know, that the cargo transport unit does not contain dangerous goods.</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prime contractor or rail operator must not transport a load of dangerous goods (other than a placard load) in or on a cargo transport unit if — </w:t>
      </w:r>
    </w:p>
    <w:p>
      <w:pPr>
        <w:pStyle w:val="Indenta"/>
      </w:pPr>
      <w:r>
        <w:tab/>
        <w:t>(a)</w:t>
      </w:r>
      <w:r>
        <w:tab/>
        <w:t>the load is placarded; and</w:t>
      </w:r>
    </w:p>
    <w:p>
      <w:pPr>
        <w:pStyle w:val="Indenta"/>
      </w:pPr>
      <w:r>
        <w:tab/>
        <w:t>(b)</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114 amended in Gazette 13 Jun 2014 p. 1936</w:t>
      </w:r>
      <w:r>
        <w:noBreakHyphen/>
        <w:t>7; 17 Nov 2015 p. 4698.]</w:t>
      </w:r>
    </w:p>
    <w:p>
      <w:pPr>
        <w:pStyle w:val="Heading5"/>
      </w:pPr>
      <w:bookmarkStart w:id="276" w:name="_Toc486411384"/>
      <w:bookmarkStart w:id="277" w:name="_Toc455396690"/>
      <w:r>
        <w:rPr>
          <w:rStyle w:val="CharSectno"/>
        </w:rPr>
        <w:t>115</w:t>
      </w:r>
      <w:r>
        <w:t>.</w:t>
      </w:r>
      <w:r>
        <w:tab/>
        <w:t>Duty on drivers</w:t>
      </w:r>
      <w:bookmarkEnd w:id="276"/>
      <w:bookmarkEnd w:id="277"/>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Penstart"/>
      </w:pPr>
      <w:r>
        <w:tab/>
        <w:t>Penalty for this subregulation: a fine of $10 000.</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 person must not drive a road vehicle that is, or that incorporates, a cargo transport unit that is placarded as if it were a placard load if the person knows, or ought reasonably to know, that the vehicle does not contain dangerous goods.</w:t>
      </w:r>
    </w:p>
    <w:p>
      <w:pPr>
        <w:pStyle w:val="Penstart"/>
      </w:pPr>
      <w:r>
        <w:tab/>
        <w:t>Penalty for this subregulation: a fine of $10 000.</w:t>
      </w:r>
    </w:p>
    <w:p>
      <w:pPr>
        <w:pStyle w:val="Subsection"/>
      </w:pPr>
      <w:r>
        <w:tab/>
        <w:t>(4)</w:t>
      </w:r>
      <w:r>
        <w:tab/>
        <w:t xml:space="preserve">A person must not drive a road vehicle that is, or that incorporates, a cargo transport unit if — </w:t>
      </w:r>
    </w:p>
    <w:p>
      <w:pPr>
        <w:pStyle w:val="Indenta"/>
      </w:pPr>
      <w:r>
        <w:tab/>
        <w:t>(a)</w:t>
      </w:r>
      <w:r>
        <w:tab/>
        <w:t>the unit is transporting a load of dangerous goods (other than a placard load); and</w:t>
      </w:r>
    </w:p>
    <w:p>
      <w:pPr>
        <w:pStyle w:val="Indenta"/>
      </w:pPr>
      <w:r>
        <w:tab/>
        <w:t>(b)</w:t>
      </w:r>
      <w:r>
        <w:tab/>
        <w:t>the load is placarded; and</w:t>
      </w:r>
    </w:p>
    <w:p>
      <w:pPr>
        <w:pStyle w:val="Indenta"/>
      </w:pPr>
      <w:r>
        <w:tab/>
        <w:t>(c)</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115 amended in Gazette 13 Jun 2014 p. 1937; 17 Nov 2015 p. 4698-9.]</w:t>
      </w:r>
    </w:p>
    <w:p>
      <w:pPr>
        <w:pStyle w:val="Heading2"/>
      </w:pPr>
      <w:bookmarkStart w:id="278" w:name="_Toc438107734"/>
      <w:bookmarkStart w:id="279" w:name="_Toc439164554"/>
      <w:bookmarkStart w:id="280" w:name="_Toc455396691"/>
      <w:bookmarkStart w:id="281" w:name="_Toc486411385"/>
      <w:r>
        <w:rPr>
          <w:rStyle w:val="CharPartNo"/>
        </w:rPr>
        <w:t>Part 6</w:t>
      </w:r>
      <w:r>
        <w:rPr>
          <w:rStyle w:val="CharDivNo"/>
        </w:rPr>
        <w:t> </w:t>
      </w:r>
      <w:r>
        <w:t>—</w:t>
      </w:r>
      <w:r>
        <w:rPr>
          <w:rStyle w:val="CharDivText"/>
        </w:rPr>
        <w:t> </w:t>
      </w:r>
      <w:r>
        <w:rPr>
          <w:rStyle w:val="CharPartText"/>
        </w:rPr>
        <w:t>Safety standards for vehicles and equipment</w:t>
      </w:r>
      <w:bookmarkEnd w:id="278"/>
      <w:bookmarkEnd w:id="279"/>
      <w:bookmarkEnd w:id="280"/>
      <w:bookmarkEnd w:id="281"/>
    </w:p>
    <w:p>
      <w:pPr>
        <w:pStyle w:val="Heading5"/>
        <w:spacing w:before="180"/>
      </w:pPr>
      <w:bookmarkStart w:id="282" w:name="_Toc486411386"/>
      <w:bookmarkStart w:id="283" w:name="_Toc455396692"/>
      <w:r>
        <w:rPr>
          <w:rStyle w:val="CharSectno"/>
        </w:rPr>
        <w:t>116</w:t>
      </w:r>
      <w:r>
        <w:t>.</w:t>
      </w:r>
      <w:r>
        <w:tab/>
        <w:t>Duty on owners</w:t>
      </w:r>
      <w:bookmarkEnd w:id="282"/>
      <w:bookmarkEnd w:id="283"/>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spacing w:before="180"/>
      </w:pPr>
      <w:bookmarkStart w:id="284" w:name="_Toc486411387"/>
      <w:bookmarkStart w:id="285" w:name="_Toc455396693"/>
      <w:r>
        <w:rPr>
          <w:rStyle w:val="CharSectno"/>
        </w:rPr>
        <w:t>117</w:t>
      </w:r>
      <w:r>
        <w:t>.</w:t>
      </w:r>
      <w:r>
        <w:tab/>
        <w:t>Duty on consignors</w:t>
      </w:r>
      <w:bookmarkEnd w:id="284"/>
      <w:bookmarkEnd w:id="285"/>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286" w:name="_Toc486411388"/>
      <w:bookmarkStart w:id="287" w:name="_Toc455396694"/>
      <w:r>
        <w:rPr>
          <w:rStyle w:val="CharSectno"/>
        </w:rPr>
        <w:t>118</w:t>
      </w:r>
      <w:r>
        <w:t>.</w:t>
      </w:r>
      <w:r>
        <w:tab/>
        <w:t>Duty on loaders</w:t>
      </w:r>
      <w:bookmarkEnd w:id="286"/>
      <w:bookmarkEnd w:id="287"/>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spacing w:before="180"/>
      </w:pPr>
      <w:bookmarkStart w:id="288" w:name="_Toc486411389"/>
      <w:bookmarkStart w:id="289" w:name="_Toc455396695"/>
      <w:r>
        <w:rPr>
          <w:rStyle w:val="CharSectno"/>
        </w:rPr>
        <w:t>119</w:t>
      </w:r>
      <w:r>
        <w:t>.</w:t>
      </w:r>
      <w:r>
        <w:tab/>
        <w:t>Duties on prime contractors and rail operators</w:t>
      </w:r>
      <w:bookmarkEnd w:id="288"/>
      <w:bookmarkEnd w:id="289"/>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290" w:name="_Toc486411390"/>
      <w:bookmarkStart w:id="291" w:name="_Toc455396696"/>
      <w:r>
        <w:rPr>
          <w:rStyle w:val="CharSectno"/>
        </w:rPr>
        <w:t>120</w:t>
      </w:r>
      <w:r>
        <w:t>.</w:t>
      </w:r>
      <w:r>
        <w:tab/>
        <w:t>Duty on drivers</w:t>
      </w:r>
      <w:bookmarkEnd w:id="290"/>
      <w:bookmarkEnd w:id="291"/>
    </w:p>
    <w:p>
      <w:pPr>
        <w:pStyle w:val="Subsection"/>
        <w:spacing w:before="120"/>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292" w:name="_Toc438107740"/>
      <w:bookmarkStart w:id="293" w:name="_Toc439164560"/>
      <w:bookmarkStart w:id="294" w:name="_Toc455396697"/>
      <w:bookmarkStart w:id="295" w:name="_Toc486411391"/>
      <w:r>
        <w:rPr>
          <w:rStyle w:val="CharPartNo"/>
        </w:rPr>
        <w:t>Part 7</w:t>
      </w:r>
      <w:r>
        <w:rPr>
          <w:rStyle w:val="CharDivNo"/>
        </w:rPr>
        <w:t> </w:t>
      </w:r>
      <w:r>
        <w:t>—</w:t>
      </w:r>
      <w:r>
        <w:rPr>
          <w:rStyle w:val="CharDivText"/>
        </w:rPr>
        <w:t> </w:t>
      </w:r>
      <w:r>
        <w:rPr>
          <w:rStyle w:val="CharPartText"/>
        </w:rPr>
        <w:t>Transport operations relating to self</w:t>
      </w:r>
      <w:r>
        <w:rPr>
          <w:rStyle w:val="CharPartText"/>
        </w:rPr>
        <w:noBreakHyphen/>
        <w:t>reactive substances, organic peroxides and certain other substances</w:t>
      </w:r>
      <w:bookmarkEnd w:id="292"/>
      <w:bookmarkEnd w:id="293"/>
      <w:bookmarkEnd w:id="294"/>
      <w:bookmarkEnd w:id="295"/>
    </w:p>
    <w:p>
      <w:pPr>
        <w:pStyle w:val="Heading5"/>
        <w:spacing w:before="160"/>
        <w:rPr>
          <w:color w:val="000000"/>
        </w:rPr>
      </w:pPr>
      <w:bookmarkStart w:id="296" w:name="_Toc486411392"/>
      <w:bookmarkStart w:id="297" w:name="_Toc455396698"/>
      <w:r>
        <w:rPr>
          <w:rStyle w:val="CharSectno"/>
          <w:color w:val="000000"/>
        </w:rPr>
        <w:t>121</w:t>
      </w:r>
      <w:r>
        <w:rPr>
          <w:color w:val="000000"/>
        </w:rPr>
        <w:t>.</w:t>
      </w:r>
      <w:r>
        <w:rPr>
          <w:color w:val="000000"/>
        </w:rPr>
        <w:tab/>
        <w:t>Application of Part</w:t>
      </w:r>
      <w:bookmarkEnd w:id="296"/>
      <w:bookmarkEnd w:id="297"/>
    </w:p>
    <w:p>
      <w:pPr>
        <w:pStyle w:val="Subsection"/>
        <w:spacing w:before="120"/>
      </w:pPr>
      <w:r>
        <w:tab/>
      </w:r>
      <w:r>
        <w:tab/>
        <w:t xml:space="preserve">This Part applies to the transport of the following dangerous goods — </w:t>
      </w:r>
    </w:p>
    <w:p>
      <w:pPr>
        <w:pStyle w:val="Indenta"/>
        <w:spacing w:before="60"/>
      </w:pPr>
      <w:r>
        <w:tab/>
        <w:t>(a)</w:t>
      </w:r>
      <w:r>
        <w:tab/>
        <w:t>gases of UN Class 2;</w:t>
      </w:r>
    </w:p>
    <w:p>
      <w:pPr>
        <w:pStyle w:val="Indenta"/>
        <w:spacing w:before="60"/>
      </w:pPr>
      <w:r>
        <w:tab/>
        <w:t>(b)</w:t>
      </w:r>
      <w:r>
        <w:tab/>
        <w:t>self</w:t>
      </w:r>
      <w:r>
        <w:noBreakHyphen/>
        <w:t>reactive substances of UN Division 4.1;</w:t>
      </w:r>
    </w:p>
    <w:p>
      <w:pPr>
        <w:pStyle w:val="Indenta"/>
        <w:spacing w:before="60"/>
      </w:pPr>
      <w:r>
        <w:tab/>
        <w:t>(c)</w:t>
      </w:r>
      <w:r>
        <w:tab/>
        <w:t>organic peroxides of UN Division 5.2;</w:t>
      </w:r>
    </w:p>
    <w:p>
      <w:pPr>
        <w:pStyle w:val="Indenta"/>
        <w:spacing w:before="60"/>
        <w:rPr>
          <w:color w:val="000000"/>
        </w:rPr>
      </w:pPr>
      <w:r>
        <w:rPr>
          <w:color w:val="000000"/>
        </w:rPr>
        <w:tab/>
        <w:t>(d)</w:t>
      </w:r>
      <w:r>
        <w:rPr>
          <w:color w:val="000000"/>
        </w:rPr>
        <w:tab/>
        <w:t xml:space="preserve">other substances for which — </w:t>
      </w:r>
    </w:p>
    <w:p>
      <w:pPr>
        <w:pStyle w:val="Indenti"/>
        <w:spacing w:before="60"/>
      </w:pPr>
      <w:r>
        <w:tab/>
        <w:t>(i)</w:t>
      </w:r>
      <w:r>
        <w:tab/>
        <w:t>the proper shipping name contains the word “STABILIZED”; and</w:t>
      </w:r>
    </w:p>
    <w:p>
      <w:pPr>
        <w:pStyle w:val="Indenti"/>
        <w:spacing w:before="60"/>
      </w:pPr>
      <w:r>
        <w:tab/>
        <w:t>(ii)</w:t>
      </w:r>
      <w:r>
        <w:tab/>
        <w:t>the self</w:t>
      </w:r>
      <w:r>
        <w:noBreakHyphen/>
        <w:t>accelerating decomposition temperature, as presented for transport in a packaging is 50°C or lower;</w:t>
      </w:r>
    </w:p>
    <w:p>
      <w:pPr>
        <w:pStyle w:val="Indenta"/>
        <w:spacing w:before="60"/>
      </w:pPr>
      <w:r>
        <w:tab/>
        <w:t>(e)</w:t>
      </w:r>
      <w:r>
        <w:tab/>
        <w:t>toxic substances of UN Division 6.1 or that have a Subsidiary Risk of 6.1;</w:t>
      </w:r>
    </w:p>
    <w:p>
      <w:pPr>
        <w:pStyle w:val="Indenta"/>
      </w:pPr>
      <w:r>
        <w:tab/>
        <w:t>(f)</w:t>
      </w:r>
      <w:r>
        <w:tab/>
        <w:t>dangerous when wet substances of UN Division 4.3.</w:t>
      </w:r>
    </w:p>
    <w:p>
      <w:pPr>
        <w:pStyle w:val="Heading5"/>
        <w:spacing w:before="160"/>
        <w:rPr>
          <w:color w:val="000000"/>
        </w:rPr>
      </w:pPr>
      <w:bookmarkStart w:id="298" w:name="_Toc486411393"/>
      <w:bookmarkStart w:id="299" w:name="_Toc455396699"/>
      <w:r>
        <w:rPr>
          <w:rStyle w:val="CharSectno"/>
          <w:color w:val="000000"/>
        </w:rPr>
        <w:t>122</w:t>
      </w:r>
      <w:r>
        <w:rPr>
          <w:color w:val="000000"/>
        </w:rPr>
        <w:t>.</w:t>
      </w:r>
      <w:r>
        <w:rPr>
          <w:color w:val="000000"/>
        </w:rPr>
        <w:tab/>
        <w:t>Duty on consignors</w:t>
      </w:r>
      <w:bookmarkEnd w:id="298"/>
      <w:bookmarkEnd w:id="299"/>
    </w:p>
    <w:p>
      <w:pPr>
        <w:pStyle w:val="Subsection"/>
        <w:spacing w:before="120"/>
        <w:rPr>
          <w:color w:val="000000"/>
        </w:rPr>
      </w:pPr>
      <w:r>
        <w:rPr>
          <w:color w:val="000000"/>
        </w:rPr>
        <w:tab/>
      </w:r>
      <w:r>
        <w:rPr>
          <w:color w:val="000000"/>
        </w:rPr>
        <w:tab/>
        <w:t>A person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spacing w:before="60"/>
        <w:rPr>
          <w:color w:val="000000"/>
        </w:rPr>
      </w:pPr>
      <w:r>
        <w:rPr>
          <w:color w:val="000000"/>
        </w:rPr>
        <w:tab/>
        <w:t>Penalty: a fine of $5 000.</w:t>
      </w:r>
    </w:p>
    <w:p>
      <w:pPr>
        <w:pStyle w:val="Heading5"/>
        <w:spacing w:before="160"/>
        <w:rPr>
          <w:color w:val="000000"/>
        </w:rPr>
      </w:pPr>
      <w:bookmarkStart w:id="300" w:name="_Toc486411394"/>
      <w:bookmarkStart w:id="301" w:name="_Toc455396700"/>
      <w:r>
        <w:rPr>
          <w:rStyle w:val="CharSectno"/>
          <w:color w:val="000000"/>
        </w:rPr>
        <w:t>123</w:t>
      </w:r>
      <w:r>
        <w:rPr>
          <w:color w:val="000000"/>
        </w:rPr>
        <w:t>.</w:t>
      </w:r>
      <w:r>
        <w:rPr>
          <w:color w:val="000000"/>
        </w:rPr>
        <w:tab/>
        <w:t>Duty on loaders</w:t>
      </w:r>
      <w:bookmarkEnd w:id="300"/>
      <w:bookmarkEnd w:id="301"/>
    </w:p>
    <w:p>
      <w:pPr>
        <w:pStyle w:val="Subsection"/>
        <w:spacing w:before="120"/>
        <w:rPr>
          <w:color w:val="000000"/>
        </w:rPr>
      </w:pPr>
      <w:r>
        <w:rPr>
          <w:color w:val="000000"/>
        </w:rPr>
        <w:tab/>
      </w:r>
      <w:r>
        <w:rPr>
          <w:color w:val="000000"/>
        </w:rPr>
        <w:tab/>
        <w:t>A person must not load dangerous goods to which this Part applies</w:t>
      </w:r>
      <w:r>
        <w:t xml:space="preserve"> on to a vehicle</w:t>
      </w:r>
      <w:r>
        <w:rPr>
          <w:color w:val="000000"/>
        </w:rPr>
        <w:t xml:space="preserve"> for transport otherwise than in accordance with the ADG Code Chapter 7.1.</w:t>
      </w:r>
    </w:p>
    <w:p>
      <w:pPr>
        <w:pStyle w:val="Penstart"/>
        <w:spacing w:before="60"/>
        <w:rPr>
          <w:color w:val="000000"/>
        </w:rPr>
      </w:pPr>
      <w:r>
        <w:rPr>
          <w:color w:val="000000"/>
        </w:rPr>
        <w:tab/>
        <w:t>Penalty: a fine of $5 000.</w:t>
      </w:r>
    </w:p>
    <w:p>
      <w:pPr>
        <w:pStyle w:val="Footnotesection"/>
        <w:spacing w:before="80"/>
        <w:ind w:left="890" w:hanging="890"/>
        <w:rPr>
          <w:color w:val="000000"/>
        </w:rPr>
      </w:pPr>
      <w:r>
        <w:tab/>
        <w:t>[Regulation 123 amended in Gazette 22 Jun 2010 p. 2730.]</w:t>
      </w:r>
    </w:p>
    <w:p>
      <w:pPr>
        <w:pStyle w:val="Heading5"/>
        <w:rPr>
          <w:color w:val="000000"/>
        </w:rPr>
      </w:pPr>
      <w:bookmarkStart w:id="302" w:name="_Toc486411395"/>
      <w:bookmarkStart w:id="303" w:name="_Toc455396701"/>
      <w:r>
        <w:rPr>
          <w:rStyle w:val="CharSectno"/>
          <w:color w:val="000000"/>
        </w:rPr>
        <w:t>124</w:t>
      </w:r>
      <w:r>
        <w:rPr>
          <w:color w:val="000000"/>
        </w:rPr>
        <w:t>.</w:t>
      </w:r>
      <w:r>
        <w:rPr>
          <w:color w:val="000000"/>
        </w:rPr>
        <w:tab/>
        <w:t>Duty on prime contractors and rail operators</w:t>
      </w:r>
      <w:bookmarkEnd w:id="302"/>
      <w:bookmarkEnd w:id="303"/>
    </w:p>
    <w:p>
      <w:pPr>
        <w:pStyle w:val="Subsection"/>
        <w:rPr>
          <w:color w:val="000000"/>
        </w:rPr>
      </w:pPr>
      <w:r>
        <w:rPr>
          <w:color w:val="3366FF"/>
        </w:rPr>
        <w:tab/>
      </w:r>
      <w:r>
        <w:rPr>
          <w:color w:val="000000"/>
        </w:rPr>
        <w:tab/>
        <w:t>A prime 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a fine of $5 000.</w:t>
      </w:r>
    </w:p>
    <w:p>
      <w:pPr>
        <w:pStyle w:val="Heading5"/>
        <w:rPr>
          <w:color w:val="000000"/>
        </w:rPr>
      </w:pPr>
      <w:bookmarkStart w:id="304" w:name="_Toc486411396"/>
      <w:bookmarkStart w:id="305" w:name="_Toc455396702"/>
      <w:r>
        <w:rPr>
          <w:rStyle w:val="CharSectno"/>
          <w:color w:val="000000"/>
        </w:rPr>
        <w:t>125</w:t>
      </w:r>
      <w:r>
        <w:rPr>
          <w:color w:val="000000"/>
        </w:rPr>
        <w:t>.</w:t>
      </w:r>
      <w:r>
        <w:rPr>
          <w:color w:val="000000"/>
        </w:rPr>
        <w:tab/>
        <w:t>Duty on drivers</w:t>
      </w:r>
      <w:bookmarkEnd w:id="304"/>
      <w:bookmarkEnd w:id="305"/>
    </w:p>
    <w:p>
      <w:pPr>
        <w:pStyle w:val="Subsection"/>
        <w:rPr>
          <w:color w:val="000000"/>
        </w:rPr>
      </w:pPr>
      <w:r>
        <w:rPr>
          <w:color w:val="000000"/>
        </w:rPr>
        <w:tab/>
      </w:r>
      <w:r>
        <w:rPr>
          <w:color w:val="000000"/>
        </w:rPr>
        <w:tab/>
        <w:t>A person must not drive a road vehicle transporting dangerous goods to which this Part applies if the person knows, or ought reasonably to know, that the dangerous goods are not being transported in accordance with the ADG Code Chapter 7.1.</w:t>
      </w:r>
    </w:p>
    <w:p>
      <w:pPr>
        <w:pStyle w:val="Penstart"/>
      </w:pPr>
      <w:r>
        <w:rPr>
          <w:color w:val="000000"/>
        </w:rPr>
        <w:tab/>
        <w:t>Penalty: a fine of $3 000.</w:t>
      </w:r>
    </w:p>
    <w:p>
      <w:pPr>
        <w:pStyle w:val="Heading2"/>
      </w:pPr>
      <w:bookmarkStart w:id="306" w:name="_Toc438107746"/>
      <w:bookmarkStart w:id="307" w:name="_Toc439164566"/>
      <w:bookmarkStart w:id="308" w:name="_Toc455396703"/>
      <w:bookmarkStart w:id="309" w:name="_Toc486411397"/>
      <w:r>
        <w:rPr>
          <w:rStyle w:val="CharPartNo"/>
        </w:rPr>
        <w:t>Part 8</w:t>
      </w:r>
      <w:r>
        <w:rPr>
          <w:b w:val="0"/>
        </w:rPr>
        <w:t> </w:t>
      </w:r>
      <w:r>
        <w:t>—</w:t>
      </w:r>
      <w:r>
        <w:rPr>
          <w:b w:val="0"/>
        </w:rPr>
        <w:t> </w:t>
      </w:r>
      <w:r>
        <w:rPr>
          <w:rStyle w:val="CharPartText"/>
        </w:rPr>
        <w:t>Stowage and restraint</w:t>
      </w:r>
      <w:bookmarkEnd w:id="306"/>
      <w:bookmarkEnd w:id="307"/>
      <w:bookmarkEnd w:id="308"/>
      <w:bookmarkEnd w:id="309"/>
    </w:p>
    <w:p>
      <w:pPr>
        <w:pStyle w:val="Footnoteheading"/>
      </w:pPr>
      <w:r>
        <w:tab/>
        <w:t>[Heading inserted in Gazette 22 Jun 2010 p. 2730.]</w:t>
      </w:r>
    </w:p>
    <w:p>
      <w:pPr>
        <w:pStyle w:val="Heading5"/>
        <w:spacing w:before="180"/>
      </w:pPr>
      <w:bookmarkStart w:id="310" w:name="_Toc486411398"/>
      <w:bookmarkStart w:id="311" w:name="_Toc455396704"/>
      <w:r>
        <w:rPr>
          <w:rStyle w:val="CharSectno"/>
        </w:rPr>
        <w:t>126</w:t>
      </w:r>
      <w:r>
        <w:t>.</w:t>
      </w:r>
      <w:r>
        <w:tab/>
        <w:t>Duty on consignors</w:t>
      </w:r>
      <w:bookmarkEnd w:id="310"/>
      <w:bookmarkEnd w:id="311"/>
    </w:p>
    <w:p>
      <w:pPr>
        <w:pStyle w:val="Subsection"/>
        <w:spacing w:before="120"/>
      </w:pPr>
      <w:r>
        <w:tab/>
        <w:t>(1)</w:t>
      </w:r>
      <w:r>
        <w:tab/>
        <w:t>A person must not consign for transport in or on a vehicle a load that contains dangerous goods and that is a placard load if the person knows, or ought reasonably to know, that the goods or their packaging are not, or will not be, stowed, loaded and restrained in accordance with the ADG Code Chapter 8.1.</w:t>
      </w:r>
    </w:p>
    <w:p>
      <w:pPr>
        <w:pStyle w:val="Subsection"/>
        <w:spacing w:before="120"/>
      </w:pPr>
      <w:r>
        <w:tab/>
        <w:t>(2)</w:t>
      </w:r>
      <w:r>
        <w:tab/>
        <w:t>A person must not consign a load that contains dangerous goods for transport in or on a cargo transport unit if the person knows, or ought reasonably to know, that the cargo transport unit is not, or will not be, restrained in accordance with the ADG Code Chapter 8.2.</w:t>
      </w:r>
    </w:p>
    <w:p>
      <w:pPr>
        <w:pStyle w:val="Penstart"/>
      </w:pPr>
      <w:r>
        <w:tab/>
        <w:t>Penalty: a fine of $5 000.</w:t>
      </w:r>
    </w:p>
    <w:p>
      <w:pPr>
        <w:pStyle w:val="Footnotesection"/>
      </w:pPr>
      <w:r>
        <w:tab/>
        <w:t>[Regulation 126 inserted in Gazette 22 Jun 2010 p. 2730</w:t>
      </w:r>
      <w:r>
        <w:noBreakHyphen/>
        <w:t>1; amended in Gazette 13 Jun 2014 p. 1937.]</w:t>
      </w:r>
    </w:p>
    <w:p>
      <w:pPr>
        <w:pStyle w:val="Heading5"/>
        <w:spacing w:before="180"/>
      </w:pPr>
      <w:bookmarkStart w:id="312" w:name="_Toc486411399"/>
      <w:bookmarkStart w:id="313" w:name="_Toc455396705"/>
      <w:r>
        <w:rPr>
          <w:rStyle w:val="CharSectno"/>
        </w:rPr>
        <w:t>127</w:t>
      </w:r>
      <w:r>
        <w:t>.</w:t>
      </w:r>
      <w:r>
        <w:tab/>
        <w:t>Duty on loaders</w:t>
      </w:r>
      <w:bookmarkEnd w:id="312"/>
      <w:bookmarkEnd w:id="313"/>
    </w:p>
    <w:p>
      <w:pPr>
        <w:pStyle w:val="Subsection"/>
      </w:pPr>
      <w:r>
        <w:tab/>
        <w:t>(1)</w:t>
      </w:r>
      <w:r>
        <w:tab/>
        <w:t>A person who loads a load that contains dangerous goods and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cargo transport unit must ensure that the cargo transport unit is restrained in accordance with the ADG Code Chapter 8.2.</w:t>
      </w:r>
    </w:p>
    <w:p>
      <w:pPr>
        <w:pStyle w:val="Penstart"/>
      </w:pPr>
      <w:r>
        <w:tab/>
        <w:t>Penalty: a fine of $3 000.</w:t>
      </w:r>
    </w:p>
    <w:p>
      <w:pPr>
        <w:pStyle w:val="Footnotesection"/>
      </w:pPr>
      <w:r>
        <w:tab/>
        <w:t>[Regulation 127 inserted in Gazette 22 Jun 2010 p. 2731; amended in Gazette 13 Jun 2014 p. 1938.]</w:t>
      </w:r>
    </w:p>
    <w:p>
      <w:pPr>
        <w:pStyle w:val="Heading5"/>
        <w:keepNext w:val="0"/>
        <w:keepLines w:val="0"/>
        <w:spacing w:before="180"/>
      </w:pPr>
      <w:bookmarkStart w:id="314" w:name="_Toc486411400"/>
      <w:bookmarkStart w:id="315" w:name="_Toc455396706"/>
      <w:r>
        <w:rPr>
          <w:rStyle w:val="CharSectno"/>
        </w:rPr>
        <w:t>128</w:t>
      </w:r>
      <w:r>
        <w:t>.</w:t>
      </w:r>
      <w:r>
        <w:tab/>
        <w:t>Duty on prime contractors and rail operators</w:t>
      </w:r>
      <w:bookmarkEnd w:id="314"/>
      <w:bookmarkEnd w:id="315"/>
    </w:p>
    <w:p>
      <w:pPr>
        <w:pStyle w:val="Subsection"/>
        <w:spacing w:before="120"/>
      </w:pPr>
      <w:r>
        <w:tab/>
        <w:t>(1)</w:t>
      </w:r>
      <w:r>
        <w:tab/>
        <w:t>A prime contractor or rail operator must not transport in or on a vehicle a load that contains dangerous goods and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cargo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in Gazette 22 Jun 2010 p. 2731</w:t>
      </w:r>
      <w:r>
        <w:noBreakHyphen/>
        <w:t>2; amended in Gazette 13 Jun 2014 p. 1938.]</w:t>
      </w:r>
    </w:p>
    <w:p>
      <w:pPr>
        <w:pStyle w:val="Heading5"/>
        <w:ind w:left="0" w:firstLine="0"/>
      </w:pPr>
      <w:bookmarkStart w:id="316" w:name="_Toc486411401"/>
      <w:bookmarkStart w:id="317" w:name="_Toc455396707"/>
      <w:r>
        <w:rPr>
          <w:rStyle w:val="CharSectno"/>
        </w:rPr>
        <w:t>129</w:t>
      </w:r>
      <w:r>
        <w:t>.</w:t>
      </w:r>
      <w:r>
        <w:tab/>
        <w:t>Duty on drivers</w:t>
      </w:r>
      <w:bookmarkEnd w:id="316"/>
      <w:bookmarkEnd w:id="317"/>
    </w:p>
    <w:p>
      <w:pPr>
        <w:pStyle w:val="Subsection"/>
      </w:pPr>
      <w:r>
        <w:tab/>
        <w:t>(1)</w:t>
      </w:r>
      <w:r>
        <w:tab/>
        <w:t>A person must not drive a road vehicle transporting a load that contains dangerous goods and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cargo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in Gazette 22 Jun 2010 p. 2732; amended in Gazette 13 Jun 2014 p. 1938.]</w:t>
      </w:r>
    </w:p>
    <w:p>
      <w:pPr>
        <w:pStyle w:val="Heading2"/>
      </w:pPr>
      <w:bookmarkStart w:id="318" w:name="_Toc438107751"/>
      <w:bookmarkStart w:id="319" w:name="_Toc439164571"/>
      <w:bookmarkStart w:id="320" w:name="_Toc455396708"/>
      <w:bookmarkStart w:id="321" w:name="_Toc486411402"/>
      <w:r>
        <w:rPr>
          <w:rStyle w:val="CharPartNo"/>
        </w:rPr>
        <w:t>Part 9</w:t>
      </w:r>
      <w:r>
        <w:rPr>
          <w:rStyle w:val="CharDivNo"/>
        </w:rPr>
        <w:t> </w:t>
      </w:r>
      <w:r>
        <w:t>—</w:t>
      </w:r>
      <w:r>
        <w:rPr>
          <w:rStyle w:val="CharDivText"/>
        </w:rPr>
        <w:t> </w:t>
      </w:r>
      <w:r>
        <w:rPr>
          <w:rStyle w:val="CharPartText"/>
        </w:rPr>
        <w:t>Segregation</w:t>
      </w:r>
      <w:bookmarkEnd w:id="318"/>
      <w:bookmarkEnd w:id="319"/>
      <w:bookmarkEnd w:id="320"/>
      <w:bookmarkEnd w:id="321"/>
    </w:p>
    <w:p>
      <w:pPr>
        <w:pStyle w:val="Heading5"/>
      </w:pPr>
      <w:bookmarkStart w:id="322" w:name="_Toc486411403"/>
      <w:bookmarkStart w:id="323" w:name="_Toc455396709"/>
      <w:r>
        <w:rPr>
          <w:rStyle w:val="CharSectno"/>
        </w:rPr>
        <w:t>130</w:t>
      </w:r>
      <w:r>
        <w:t>.</w:t>
      </w:r>
      <w:r>
        <w:tab/>
        <w:t>Application of Part</w:t>
      </w:r>
      <w:bookmarkEnd w:id="322"/>
      <w:bookmarkEnd w:id="323"/>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that contains dangerous goods but that is not a placard load if the load contains dangerous goods of UN Division 2.3 or UN </w:t>
      </w:r>
      <w:r>
        <w:rPr>
          <w:color w:val="000000"/>
        </w:rPr>
        <w:t>Class 6 or</w:t>
      </w:r>
      <w:r>
        <w:t xml:space="preserve"> 8, or dangerous goods that have a Subsidiary Risk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in Gazette 22 Jun 2010 p. 2732; 13 Jun 2014 p. 1939.]</w:t>
      </w:r>
    </w:p>
    <w:p>
      <w:pPr>
        <w:pStyle w:val="Heading5"/>
      </w:pPr>
      <w:bookmarkStart w:id="324" w:name="_Toc486411404"/>
      <w:bookmarkStart w:id="325" w:name="_Toc455396710"/>
      <w:r>
        <w:rPr>
          <w:rStyle w:val="CharSectno"/>
        </w:rPr>
        <w:t>131</w:t>
      </w:r>
      <w:r>
        <w:t>.</w:t>
      </w:r>
      <w:r>
        <w:tab/>
        <w:t>Exception for certain goods for driver’s personal use</w:t>
      </w:r>
      <w:bookmarkEnd w:id="324"/>
      <w:bookmarkEnd w:id="325"/>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326" w:name="_Toc486411405"/>
      <w:bookmarkStart w:id="327" w:name="_Toc455396711"/>
      <w:r>
        <w:rPr>
          <w:rStyle w:val="CharSectno"/>
        </w:rPr>
        <w:t>132</w:t>
      </w:r>
      <w:r>
        <w:t>.</w:t>
      </w:r>
      <w:r>
        <w:tab/>
        <w:t>Duty on consignors</w:t>
      </w:r>
      <w:bookmarkEnd w:id="326"/>
      <w:bookmarkEnd w:id="327"/>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28" w:name="_Toc486411406"/>
      <w:bookmarkStart w:id="329" w:name="_Toc455396712"/>
      <w:r>
        <w:rPr>
          <w:rStyle w:val="CharSectno"/>
        </w:rPr>
        <w:t>133</w:t>
      </w:r>
      <w:r>
        <w:t>.</w:t>
      </w:r>
      <w:r>
        <w:tab/>
        <w:t>Duty on loaders</w:t>
      </w:r>
      <w:bookmarkEnd w:id="328"/>
      <w:bookmarkEnd w:id="329"/>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30" w:name="_Toc486411407"/>
      <w:bookmarkStart w:id="331" w:name="_Toc455396713"/>
      <w:r>
        <w:rPr>
          <w:rStyle w:val="CharSectno"/>
        </w:rPr>
        <w:t>134</w:t>
      </w:r>
      <w:r>
        <w:t>.</w:t>
      </w:r>
      <w:r>
        <w:tab/>
        <w:t>Duty on prime contractors</w:t>
      </w:r>
      <w:bookmarkEnd w:id="330"/>
      <w:bookmarkEnd w:id="331"/>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32" w:name="_Toc486411408"/>
      <w:bookmarkStart w:id="333" w:name="_Toc455396714"/>
      <w:r>
        <w:rPr>
          <w:rStyle w:val="CharSectno"/>
        </w:rPr>
        <w:t>135</w:t>
      </w:r>
      <w:r>
        <w:t>.</w:t>
      </w:r>
      <w:r>
        <w:tab/>
        <w:t>Duty on rail operators</w:t>
      </w:r>
      <w:bookmarkEnd w:id="332"/>
      <w:bookmarkEnd w:id="333"/>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34" w:name="_Toc486411409"/>
      <w:bookmarkStart w:id="335" w:name="_Toc455396715"/>
      <w:r>
        <w:rPr>
          <w:rStyle w:val="CharSectno"/>
        </w:rPr>
        <w:t>136</w:t>
      </w:r>
      <w:r>
        <w:t>.</w:t>
      </w:r>
      <w:r>
        <w:tab/>
        <w:t>Duty on drivers</w:t>
      </w:r>
      <w:bookmarkEnd w:id="334"/>
      <w:bookmarkEnd w:id="335"/>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336" w:name="_Toc486411410"/>
      <w:bookmarkStart w:id="337" w:name="_Toc455396716"/>
      <w:r>
        <w:rPr>
          <w:rStyle w:val="CharSectno"/>
          <w:color w:val="000000"/>
        </w:rPr>
        <w:t>137</w:t>
      </w:r>
      <w:r>
        <w:rPr>
          <w:color w:val="000000"/>
        </w:rPr>
        <w:t>.</w:t>
      </w:r>
      <w:r>
        <w:rPr>
          <w:color w:val="000000"/>
        </w:rPr>
        <w:tab/>
        <w:t>Approvals — Type II segregation devices</w:t>
      </w:r>
      <w:bookmarkEnd w:id="336"/>
      <w:bookmarkEnd w:id="337"/>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338" w:name="_Toc486411411"/>
      <w:bookmarkStart w:id="339" w:name="_Toc455396717"/>
      <w:r>
        <w:rPr>
          <w:rStyle w:val="CharSectno"/>
          <w:color w:val="000000"/>
        </w:rPr>
        <w:t>138</w:t>
      </w:r>
      <w:r>
        <w:rPr>
          <w:color w:val="000000"/>
        </w:rPr>
        <w:t>.</w:t>
      </w:r>
      <w:r>
        <w:rPr>
          <w:color w:val="000000"/>
        </w:rPr>
        <w:tab/>
        <w:t>Approvals — methods of segregation</w:t>
      </w:r>
      <w:bookmarkEnd w:id="338"/>
      <w:bookmarkEnd w:id="339"/>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Cs/>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Cs/>
          <w:iCs/>
        </w:rPr>
      </w:pPr>
      <w:r>
        <w:tab/>
        <w:t>(3)</w:t>
      </w:r>
      <w:r>
        <w:tab/>
        <w:t>A person to whom an approval has been given under this regulation must not contravene a condition of the approval.</w:t>
      </w:r>
    </w:p>
    <w:p>
      <w:pPr>
        <w:pStyle w:val="Subsection"/>
        <w:rPr>
          <w:bCs/>
          <w:iCs/>
        </w:rPr>
      </w:pPr>
      <w:r>
        <w:tab/>
      </w:r>
      <w:r>
        <w:tab/>
        <w:t>Penalty: a fine of $5 000.</w:t>
      </w:r>
    </w:p>
    <w:p>
      <w:pPr>
        <w:pStyle w:val="Heading2"/>
      </w:pPr>
      <w:bookmarkStart w:id="340" w:name="_Toc438107761"/>
      <w:bookmarkStart w:id="341" w:name="_Toc439164581"/>
      <w:bookmarkStart w:id="342" w:name="_Toc455396718"/>
      <w:bookmarkStart w:id="343" w:name="_Toc486411412"/>
      <w:r>
        <w:rPr>
          <w:rStyle w:val="CharPartNo"/>
        </w:rPr>
        <w:t>Part 10</w:t>
      </w:r>
      <w:r>
        <w:t> — </w:t>
      </w:r>
      <w:r>
        <w:rPr>
          <w:rStyle w:val="CharPartText"/>
        </w:rPr>
        <w:t>Bulk transfer of dangerous goods</w:t>
      </w:r>
      <w:bookmarkEnd w:id="340"/>
      <w:bookmarkEnd w:id="341"/>
      <w:bookmarkEnd w:id="342"/>
      <w:bookmarkEnd w:id="343"/>
    </w:p>
    <w:p>
      <w:pPr>
        <w:pStyle w:val="Heading3"/>
      </w:pPr>
      <w:bookmarkStart w:id="344" w:name="_Toc438107762"/>
      <w:bookmarkStart w:id="345" w:name="_Toc439164582"/>
      <w:bookmarkStart w:id="346" w:name="_Toc455396719"/>
      <w:bookmarkStart w:id="347" w:name="_Toc486411413"/>
      <w:r>
        <w:rPr>
          <w:rStyle w:val="CharDivNo"/>
        </w:rPr>
        <w:t>Division 1</w:t>
      </w:r>
      <w:r>
        <w:t> — </w:t>
      </w:r>
      <w:r>
        <w:rPr>
          <w:rStyle w:val="CharDivText"/>
        </w:rPr>
        <w:t>General</w:t>
      </w:r>
      <w:bookmarkEnd w:id="344"/>
      <w:bookmarkEnd w:id="345"/>
      <w:bookmarkEnd w:id="346"/>
      <w:bookmarkEnd w:id="347"/>
    </w:p>
    <w:p>
      <w:pPr>
        <w:pStyle w:val="Heading5"/>
        <w:rPr>
          <w:color w:val="000000"/>
        </w:rPr>
      </w:pPr>
      <w:bookmarkStart w:id="348" w:name="_Toc486411414"/>
      <w:bookmarkStart w:id="349" w:name="_Toc455396720"/>
      <w:r>
        <w:rPr>
          <w:rStyle w:val="CharSectno"/>
          <w:color w:val="000000"/>
        </w:rPr>
        <w:t>139</w:t>
      </w:r>
      <w:r>
        <w:rPr>
          <w:color w:val="000000"/>
        </w:rPr>
        <w:t>.</w:t>
      </w:r>
      <w:r>
        <w:rPr>
          <w:color w:val="000000"/>
        </w:rPr>
        <w:tab/>
        <w:t>Term used: bulk transfer</w:t>
      </w:r>
      <w:bookmarkEnd w:id="348"/>
      <w:bookmarkEnd w:id="349"/>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350" w:name="_Toc438107764"/>
      <w:bookmarkStart w:id="351" w:name="_Toc439164584"/>
      <w:bookmarkStart w:id="352" w:name="_Toc455396721"/>
      <w:bookmarkStart w:id="353" w:name="_Toc486411415"/>
      <w:r>
        <w:rPr>
          <w:rStyle w:val="CharDivNo"/>
        </w:rPr>
        <w:t>Division 2</w:t>
      </w:r>
      <w:r>
        <w:t> — </w:t>
      </w:r>
      <w:r>
        <w:rPr>
          <w:rStyle w:val="CharDivText"/>
        </w:rPr>
        <w:t>Equipment and transfer</w:t>
      </w:r>
      <w:bookmarkEnd w:id="350"/>
      <w:bookmarkEnd w:id="351"/>
      <w:bookmarkEnd w:id="352"/>
      <w:bookmarkEnd w:id="353"/>
    </w:p>
    <w:p>
      <w:pPr>
        <w:pStyle w:val="Heading5"/>
      </w:pPr>
      <w:bookmarkStart w:id="354" w:name="_Toc486411416"/>
      <w:bookmarkStart w:id="355" w:name="_Toc455396722"/>
      <w:r>
        <w:rPr>
          <w:rStyle w:val="CharSectno"/>
        </w:rPr>
        <w:t>140</w:t>
      </w:r>
      <w:r>
        <w:t>.</w:t>
      </w:r>
      <w:r>
        <w:tab/>
        <w:t>Duty on transferors — hose assemblies</w:t>
      </w:r>
      <w:bookmarkEnd w:id="354"/>
      <w:bookmarkEnd w:id="355"/>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in Gazette 22 Jun 2010 p. 2733.]</w:t>
      </w:r>
    </w:p>
    <w:p>
      <w:pPr>
        <w:pStyle w:val="Heading5"/>
      </w:pPr>
      <w:bookmarkStart w:id="356" w:name="_Toc486411417"/>
      <w:bookmarkStart w:id="357" w:name="_Toc455396723"/>
      <w:r>
        <w:rPr>
          <w:rStyle w:val="CharSectno"/>
        </w:rPr>
        <w:t>141</w:t>
      </w:r>
      <w:r>
        <w:t>.</w:t>
      </w:r>
      <w:r>
        <w:tab/>
        <w:t>Duty on transferors — general</w:t>
      </w:r>
      <w:bookmarkEnd w:id="356"/>
      <w:bookmarkEnd w:id="357"/>
    </w:p>
    <w:p>
      <w:pPr>
        <w:pStyle w:val="Subsection"/>
        <w:spacing w:before="120"/>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spacing w:before="120"/>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spacing w:before="120"/>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spacing w:before="180"/>
      </w:pPr>
      <w:bookmarkStart w:id="358" w:name="_Toc486411418"/>
      <w:bookmarkStart w:id="359" w:name="_Toc455396724"/>
      <w:r>
        <w:rPr>
          <w:rStyle w:val="CharSectno"/>
        </w:rPr>
        <w:t>142</w:t>
      </w:r>
      <w:r>
        <w:t>.</w:t>
      </w:r>
      <w:r>
        <w:tab/>
        <w:t>Duty on occupiers</w:t>
      </w:r>
      <w:bookmarkEnd w:id="358"/>
      <w:bookmarkEnd w:id="359"/>
    </w:p>
    <w:p>
      <w:pPr>
        <w:pStyle w:val="Subsection"/>
        <w:spacing w:before="120"/>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spacing w:before="60"/>
      </w:pPr>
      <w:r>
        <w:tab/>
        <w:t>Penalty: a fine of $5 000.</w:t>
      </w:r>
    </w:p>
    <w:p>
      <w:pPr>
        <w:pStyle w:val="Subsection"/>
        <w:spacing w:before="120"/>
      </w:pPr>
      <w:r>
        <w:tab/>
        <w:t>(2)</w:t>
      </w:r>
      <w:r>
        <w:tab/>
        <w:t>The occupier of premises where a bulk transfer of dangerous goods occurs must ensure that the goods are transferred in accordance with the ADG Code Chapter 10.2.</w:t>
      </w:r>
    </w:p>
    <w:p>
      <w:pPr>
        <w:pStyle w:val="Penstart"/>
        <w:spacing w:before="60"/>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spacing w:before="180"/>
      </w:pPr>
      <w:bookmarkStart w:id="360" w:name="_Toc486411419"/>
      <w:bookmarkStart w:id="361" w:name="_Toc455396725"/>
      <w:r>
        <w:rPr>
          <w:rStyle w:val="CharSectno"/>
        </w:rPr>
        <w:t>143</w:t>
      </w:r>
      <w:r>
        <w:t>.</w:t>
      </w:r>
      <w:r>
        <w:tab/>
        <w:t>Duty on prime contractors</w:t>
      </w:r>
      <w:bookmarkEnd w:id="360"/>
      <w:bookmarkEnd w:id="361"/>
    </w:p>
    <w:p>
      <w:pPr>
        <w:pStyle w:val="Subsection"/>
        <w:spacing w:before="120"/>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spacing w:before="120"/>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spacing w:before="120"/>
        <w:rPr>
          <w:bCs/>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spacing w:before="180"/>
      </w:pPr>
      <w:bookmarkStart w:id="362" w:name="_Toc486411420"/>
      <w:bookmarkStart w:id="363" w:name="_Toc455396726"/>
      <w:r>
        <w:rPr>
          <w:rStyle w:val="CharSectno"/>
        </w:rPr>
        <w:t>144</w:t>
      </w:r>
      <w:r>
        <w:t>.</w:t>
      </w:r>
      <w:r>
        <w:tab/>
        <w:t>Duty on rail operators</w:t>
      </w:r>
      <w:bookmarkEnd w:id="362"/>
      <w:bookmarkEnd w:id="363"/>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spacing w:before="100"/>
        <w:rPr>
          <w:color w:val="000000"/>
        </w:rPr>
      </w:pPr>
      <w:r>
        <w:rPr>
          <w:color w:val="000000"/>
        </w:rPr>
        <w:tab/>
        <w:t>(b)</w:t>
      </w:r>
      <w:r>
        <w:rPr>
          <w:color w:val="000000"/>
        </w:rPr>
        <w:tab/>
        <w:t>has been inspected and tested at the intervals, and in the way, required under that Chapter; and</w:t>
      </w:r>
    </w:p>
    <w:p>
      <w:pPr>
        <w:pStyle w:val="Indenta"/>
        <w:spacing w:before="100"/>
        <w:rPr>
          <w:color w:val="000000"/>
        </w:rPr>
      </w:pPr>
      <w:r>
        <w:rPr>
          <w:color w:val="000000"/>
        </w:rPr>
        <w:tab/>
        <w:t>(c)</w:t>
      </w:r>
      <w:r>
        <w:rPr>
          <w:color w:val="000000"/>
        </w:rPr>
        <w:tab/>
        <w:t>satisfies each test required under that Chapter.</w:t>
      </w:r>
    </w:p>
    <w:p>
      <w:pPr>
        <w:pStyle w:val="Penstart"/>
        <w:spacing w:before="100"/>
      </w:pPr>
      <w:r>
        <w:tab/>
        <w:t>Penalty: a fine of $5 000.</w:t>
      </w:r>
    </w:p>
    <w:p>
      <w:pPr>
        <w:pStyle w:val="Heading3"/>
        <w:spacing w:before="280"/>
      </w:pPr>
      <w:bookmarkStart w:id="364" w:name="_Toc438107770"/>
      <w:bookmarkStart w:id="365" w:name="_Toc439164590"/>
      <w:bookmarkStart w:id="366" w:name="_Toc455396727"/>
      <w:bookmarkStart w:id="367" w:name="_Toc486411421"/>
      <w:r>
        <w:rPr>
          <w:rStyle w:val="CharDivNo"/>
        </w:rPr>
        <w:t>Division 3</w:t>
      </w:r>
      <w:r>
        <w:t> — </w:t>
      </w:r>
      <w:r>
        <w:rPr>
          <w:rStyle w:val="CharDivText"/>
        </w:rPr>
        <w:t>Filling ratio and ullage for tank vehicles</w:t>
      </w:r>
      <w:bookmarkEnd w:id="364"/>
      <w:bookmarkEnd w:id="365"/>
      <w:bookmarkEnd w:id="366"/>
      <w:bookmarkEnd w:id="367"/>
    </w:p>
    <w:p>
      <w:pPr>
        <w:pStyle w:val="Heading5"/>
        <w:spacing w:before="240"/>
      </w:pPr>
      <w:bookmarkStart w:id="368" w:name="_Toc486411422"/>
      <w:bookmarkStart w:id="369" w:name="_Toc455396728"/>
      <w:r>
        <w:rPr>
          <w:rStyle w:val="CharSectno"/>
        </w:rPr>
        <w:t>145</w:t>
      </w:r>
      <w:r>
        <w:t>.</w:t>
      </w:r>
      <w:r>
        <w:tab/>
        <w:t>Application of Division</w:t>
      </w:r>
      <w:bookmarkEnd w:id="368"/>
      <w:bookmarkEnd w:id="369"/>
    </w:p>
    <w:p>
      <w:pPr>
        <w:pStyle w:val="Subsection"/>
        <w:spacing w:before="180"/>
      </w:pPr>
      <w:r>
        <w:tab/>
      </w:r>
      <w:r>
        <w:tab/>
        <w:t>This Division applies to and in relation to bulk transfer into a tank vehicle.</w:t>
      </w:r>
    </w:p>
    <w:p>
      <w:pPr>
        <w:pStyle w:val="Heading5"/>
        <w:spacing w:before="240"/>
      </w:pPr>
      <w:bookmarkStart w:id="370" w:name="_Toc486411423"/>
      <w:bookmarkStart w:id="371" w:name="_Toc455396729"/>
      <w:r>
        <w:rPr>
          <w:rStyle w:val="CharSectno"/>
        </w:rPr>
        <w:t>146</w:t>
      </w:r>
      <w:r>
        <w:t>.</w:t>
      </w:r>
      <w:r>
        <w:tab/>
        <w:t>Duty on transferors</w:t>
      </w:r>
      <w:bookmarkEnd w:id="370"/>
      <w:bookmarkEnd w:id="371"/>
    </w:p>
    <w:p>
      <w:pPr>
        <w:pStyle w:val="Subsection"/>
        <w:spacing w:before="180"/>
      </w:pPr>
      <w:r>
        <w:tab/>
        <w:t>(1)</w:t>
      </w:r>
      <w:r>
        <w:tab/>
        <w:t xml:space="preserve">A person who transfers dangerous goods by bulk transfer must ensure that — </w:t>
      </w:r>
    </w:p>
    <w:p>
      <w:pPr>
        <w:pStyle w:val="Indenta"/>
        <w:spacing w:before="100"/>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pPr>
        <w:pStyle w:val="Indenta"/>
        <w:spacing w:before="100"/>
      </w:pPr>
      <w:r>
        <w:tab/>
        <w:t>(b)</w:t>
      </w:r>
      <w:r>
        <w:tab/>
        <w:t>in any other case, the ullage in the tank complies with the ADG Code section 10.3.1.</w:t>
      </w:r>
    </w:p>
    <w:p>
      <w:pPr>
        <w:pStyle w:val="Subsection"/>
        <w:spacing w:before="180"/>
      </w:pPr>
      <w:r>
        <w:tab/>
        <w:t>(1A)</w:t>
      </w:r>
      <w:r>
        <w:tab/>
        <w:t xml:space="preserve">If — </w:t>
      </w:r>
    </w:p>
    <w:p>
      <w:pPr>
        <w:pStyle w:val="Indenta"/>
        <w:spacing w:before="100"/>
      </w:pPr>
      <w:r>
        <w:tab/>
        <w:t>(a)</w:t>
      </w:r>
      <w:r>
        <w:tab/>
        <w:t>a person is engaged in the bulk transfer of goods that are not dangerous goods to a tank (</w:t>
      </w:r>
      <w:r>
        <w:rPr>
          <w:rStyle w:val="CharDefText"/>
        </w:rPr>
        <w:t>tank A</w:t>
      </w:r>
      <w:r>
        <w:t>); and</w:t>
      </w:r>
    </w:p>
    <w:p>
      <w:pPr>
        <w:pStyle w:val="Indenta"/>
        <w:spacing w:before="100"/>
      </w:pPr>
      <w:r>
        <w:tab/>
        <w:t>(b)</w:t>
      </w:r>
      <w:r>
        <w:tab/>
        <w:t>tank A is on, or part of, a vehicle; and</w:t>
      </w:r>
    </w:p>
    <w:p>
      <w:pPr>
        <w:pStyle w:val="Indenta"/>
        <w:spacing w:before="100"/>
      </w:pPr>
      <w:r>
        <w:tab/>
        <w:t>(c)</w:t>
      </w:r>
      <w:r>
        <w:tab/>
        <w:t xml:space="preserve">the person knows, or reasonably ought to know, that the vehicle — </w:t>
      </w:r>
    </w:p>
    <w:p>
      <w:pPr>
        <w:pStyle w:val="Indenti"/>
        <w:spacing w:before="100"/>
      </w:pPr>
      <w:r>
        <w:tab/>
        <w:t>(i)</w:t>
      </w:r>
      <w:r>
        <w:tab/>
        <w:t>is carrying dangerous goods in another tank or in another compartment of tank A; or</w:t>
      </w:r>
    </w:p>
    <w:p>
      <w:pPr>
        <w:pStyle w:val="Indenti"/>
        <w:spacing w:before="100"/>
      </w:pPr>
      <w:r>
        <w:tab/>
        <w:t>(ii)</w:t>
      </w:r>
      <w:r>
        <w:tab/>
        <w:t>is likely to carry dangerous goods in another tank, or in another compartment of tank A, before tank A is emptied of the non</w:t>
      </w:r>
      <w:r>
        <w:noBreakHyphen/>
        <w:t xml:space="preserve">dangerous goods — </w:t>
      </w:r>
    </w:p>
    <w:p>
      <w:pPr>
        <w:pStyle w:val="Subsection"/>
      </w:pPr>
      <w:r>
        <w:tab/>
      </w:r>
      <w:r>
        <w:tab/>
        <w:t>the person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146 inserted in Gazette 13 Jun 2014 p. 1939</w:t>
      </w:r>
      <w:r>
        <w:noBreakHyphen/>
        <w:t>40.]</w:t>
      </w:r>
    </w:p>
    <w:p>
      <w:pPr>
        <w:pStyle w:val="Heading5"/>
      </w:pPr>
      <w:bookmarkStart w:id="372" w:name="_Toc486411424"/>
      <w:bookmarkStart w:id="373" w:name="_Toc455396730"/>
      <w:r>
        <w:rPr>
          <w:rStyle w:val="CharSectno"/>
        </w:rPr>
        <w:t>147</w:t>
      </w:r>
      <w:r>
        <w:t>.</w:t>
      </w:r>
      <w:r>
        <w:tab/>
        <w:t>Duty on prime contractors and rail operators</w:t>
      </w:r>
      <w:bookmarkEnd w:id="372"/>
      <w:bookmarkEnd w:id="373"/>
    </w:p>
    <w:p>
      <w:pPr>
        <w:pStyle w:val="Subsection"/>
      </w:pPr>
      <w:r>
        <w:tab/>
        <w:t>(1)</w:t>
      </w:r>
      <w:r>
        <w:tab/>
        <w:t>A prime contractor or rail operator must not transport dangerous goods in a tank if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(1A)</w:t>
      </w:r>
      <w:r>
        <w:tab/>
        <w:t xml:space="preserve">If — </w:t>
      </w:r>
    </w:p>
    <w:p>
      <w:pPr>
        <w:pStyle w:val="Indenta"/>
      </w:pPr>
      <w:r>
        <w:tab/>
        <w:t>(a)</w:t>
      </w:r>
      <w:r>
        <w:tab/>
        <w:t>a prime contractor or rail operator uses a vehicle to transport a tank (</w:t>
      </w:r>
      <w:r>
        <w:rPr>
          <w:rStyle w:val="CharDefText"/>
        </w:rPr>
        <w:t>tank A</w:t>
      </w:r>
      <w:r>
        <w:t>)</w:t>
      </w:r>
      <w:r>
        <w:rPr>
          <w:b/>
        </w:rPr>
        <w:t xml:space="preserve"> </w:t>
      </w:r>
      <w:r>
        <w:t>containing goods that are not dangerous goods; and</w:t>
      </w:r>
    </w:p>
    <w:p>
      <w:pPr>
        <w:pStyle w:val="Indenta"/>
      </w:pPr>
      <w:r>
        <w:tab/>
        <w:t>(b)</w:t>
      </w:r>
      <w:r>
        <w:tab/>
        <w:t xml:space="preserve">at the same time uses the vehicle to also transport dangerous goods in another tank or in another compartment of tank A — </w:t>
      </w:r>
    </w:p>
    <w:p>
      <w:pPr>
        <w:pStyle w:val="Subsection"/>
      </w:pPr>
      <w:r>
        <w:tab/>
      </w:r>
      <w:r>
        <w:tab/>
        <w:t>the prime contractor or rail operator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147 inserted in Gazette 13 Jun 2014 p. 1940.]</w:t>
      </w:r>
    </w:p>
    <w:p>
      <w:pPr>
        <w:pStyle w:val="Heading5"/>
      </w:pPr>
      <w:bookmarkStart w:id="374" w:name="_Toc486411425"/>
      <w:bookmarkStart w:id="375" w:name="_Toc455396731"/>
      <w:r>
        <w:rPr>
          <w:rStyle w:val="CharSectno"/>
        </w:rPr>
        <w:t>148</w:t>
      </w:r>
      <w:r>
        <w:t>.</w:t>
      </w:r>
      <w:r>
        <w:tab/>
        <w:t>Duty on drivers</w:t>
      </w:r>
      <w:bookmarkEnd w:id="374"/>
      <w:bookmarkEnd w:id="375"/>
    </w:p>
    <w:p>
      <w:pPr>
        <w:pStyle w:val="Subsection"/>
      </w:pPr>
      <w:r>
        <w:tab/>
        <w:t>(1)</w:t>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(2)</w:t>
      </w:r>
      <w:r>
        <w:tab/>
        <w:t xml:space="preserve">If — </w:t>
      </w:r>
    </w:p>
    <w:p>
      <w:pPr>
        <w:pStyle w:val="Indenta"/>
      </w:pPr>
      <w:r>
        <w:tab/>
        <w:t>(a)</w:t>
      </w:r>
      <w:r>
        <w:tab/>
        <w:t>a road vehicle contains in a tank (</w:t>
      </w:r>
      <w:r>
        <w:rPr>
          <w:rStyle w:val="CharDefText"/>
        </w:rPr>
        <w:t>tank A</w:t>
      </w:r>
      <w:r>
        <w:t>) goods that are not dangerous goods; and</w:t>
      </w:r>
    </w:p>
    <w:p>
      <w:pPr>
        <w:pStyle w:val="Indenta"/>
      </w:pPr>
      <w:r>
        <w:tab/>
        <w:t>(b)</w:t>
      </w:r>
      <w:r>
        <w:tab/>
        <w:t xml:space="preserve">at the same time the vehicle contains dangerous goods in another tank or in another compartment of tank A — </w:t>
      </w:r>
    </w:p>
    <w:p>
      <w:pPr>
        <w:pStyle w:val="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pPr>
        <w:pStyle w:val="Penstart"/>
      </w:pPr>
      <w:r>
        <w:tab/>
        <w:t>Penalty for an offence under this regulation: a fine of $5 000.</w:t>
      </w:r>
    </w:p>
    <w:p>
      <w:pPr>
        <w:pStyle w:val="Footnotesection"/>
        <w:spacing w:before="100"/>
        <w:ind w:left="890" w:hanging="890"/>
      </w:pPr>
      <w:r>
        <w:tab/>
        <w:t>[Regulation 148 inserted in Gazette 13 Jun 2014 p. 1941.]</w:t>
      </w:r>
    </w:p>
    <w:p>
      <w:pPr>
        <w:pStyle w:val="Heading2"/>
      </w:pPr>
      <w:bookmarkStart w:id="376" w:name="_Toc438107775"/>
      <w:bookmarkStart w:id="377" w:name="_Toc439164595"/>
      <w:bookmarkStart w:id="378" w:name="_Toc455396732"/>
      <w:bookmarkStart w:id="379" w:name="_Toc486411426"/>
      <w:r>
        <w:rPr>
          <w:rStyle w:val="CharPartNo"/>
        </w:rPr>
        <w:t>Part 11</w:t>
      </w:r>
      <w:r>
        <w:t> — </w:t>
      </w:r>
      <w:r>
        <w:rPr>
          <w:rStyle w:val="CharPartText"/>
        </w:rPr>
        <w:t>Documentation</w:t>
      </w:r>
      <w:bookmarkEnd w:id="376"/>
      <w:bookmarkEnd w:id="377"/>
      <w:bookmarkEnd w:id="378"/>
      <w:bookmarkEnd w:id="379"/>
    </w:p>
    <w:p>
      <w:pPr>
        <w:pStyle w:val="Heading3"/>
      </w:pPr>
      <w:bookmarkStart w:id="380" w:name="_Toc438107776"/>
      <w:bookmarkStart w:id="381" w:name="_Toc439164596"/>
      <w:bookmarkStart w:id="382" w:name="_Toc455396733"/>
      <w:bookmarkStart w:id="383" w:name="_Toc486411427"/>
      <w:r>
        <w:rPr>
          <w:rStyle w:val="CharDivNo"/>
        </w:rPr>
        <w:t>Division 1</w:t>
      </w:r>
      <w:r>
        <w:t> — </w:t>
      </w:r>
      <w:r>
        <w:rPr>
          <w:rStyle w:val="CharDivText"/>
        </w:rPr>
        <w:t>Transport documentation</w:t>
      </w:r>
      <w:bookmarkEnd w:id="380"/>
      <w:bookmarkEnd w:id="381"/>
      <w:bookmarkEnd w:id="382"/>
      <w:bookmarkEnd w:id="383"/>
    </w:p>
    <w:p>
      <w:pPr>
        <w:pStyle w:val="Heading5"/>
      </w:pPr>
      <w:bookmarkStart w:id="384" w:name="_Toc486411428"/>
      <w:bookmarkStart w:id="385" w:name="_Toc455396734"/>
      <w:r>
        <w:rPr>
          <w:rStyle w:val="CharSectno"/>
        </w:rPr>
        <w:t>149</w:t>
      </w:r>
      <w:r>
        <w:t>.</w:t>
      </w:r>
      <w:r>
        <w:tab/>
        <w:t>False or misleading information</w:t>
      </w:r>
      <w:bookmarkEnd w:id="384"/>
      <w:bookmarkEnd w:id="385"/>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386" w:name="_Toc486411429"/>
      <w:bookmarkStart w:id="387" w:name="_Toc455396735"/>
      <w:r>
        <w:rPr>
          <w:rStyle w:val="CharSectno"/>
        </w:rPr>
        <w:t>150</w:t>
      </w:r>
      <w:r>
        <w:t>.</w:t>
      </w:r>
      <w:r>
        <w:tab/>
        <w:t>Duty on consignors — transport by road</w:t>
      </w:r>
      <w:bookmarkEnd w:id="386"/>
      <w:bookmarkEnd w:id="387"/>
    </w:p>
    <w:p>
      <w:pPr>
        <w:pStyle w:val="Subsection"/>
      </w:pPr>
      <w:r>
        <w:tab/>
        <w:t>(1)</w:t>
      </w:r>
      <w:r>
        <w:tab/>
        <w:t>A person must not consign dangerous goods for transport in or on a road vehicle if the prime contractor or the driver of the road vehicle does not have transport documentation that complies with the ADG Code Chapter 11.1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Cs/>
          <w:iCs/>
        </w:rPr>
      </w:pPr>
      <w:r>
        <w:tab/>
        <w:t>(b)</w:t>
      </w:r>
      <w:r>
        <w:tab/>
        <w:t>the prime contractor, or the driver of each road vehicle transporting the goods, does not have separate transport documentation that complies with the ADG Code Chapter 11.1 for each load.</w:t>
      </w:r>
    </w:p>
    <w:p>
      <w:pPr>
        <w:pStyle w:val="Penstart"/>
      </w:pPr>
      <w:r>
        <w:tab/>
        <w:t>Penalty: a fine of $3 000.</w:t>
      </w:r>
    </w:p>
    <w:p>
      <w:pPr>
        <w:pStyle w:val="Heading5"/>
        <w:spacing w:before="180"/>
      </w:pPr>
      <w:bookmarkStart w:id="388" w:name="_Toc486411430"/>
      <w:bookmarkStart w:id="389" w:name="_Toc455396736"/>
      <w:r>
        <w:rPr>
          <w:rStyle w:val="CharSectno"/>
        </w:rPr>
        <w:t>151</w:t>
      </w:r>
      <w:r>
        <w:t>.</w:t>
      </w:r>
      <w:r>
        <w:tab/>
        <w:t>Duty on consignors — transport by rail</w:t>
      </w:r>
      <w:bookmarkEnd w:id="388"/>
      <w:bookmarkEnd w:id="389"/>
    </w:p>
    <w:p>
      <w:pPr>
        <w:pStyle w:val="Subsection"/>
        <w:spacing w:before="120"/>
      </w:pPr>
      <w:r>
        <w:tab/>
        <w:t>(1)</w:t>
      </w:r>
      <w:r>
        <w:tab/>
        <w:t>A person must not consign dangerous goods for transport in or on a unit of rolling stock if the rail operator does not have transport documentation that complies with the ADG Code Chapter 11.1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Heading5"/>
      </w:pPr>
      <w:bookmarkStart w:id="390" w:name="_Toc486411431"/>
      <w:bookmarkStart w:id="391" w:name="_Toc455396737"/>
      <w:r>
        <w:rPr>
          <w:rStyle w:val="CharSectno"/>
        </w:rPr>
        <w:t>152</w:t>
      </w:r>
      <w:r>
        <w:t>.</w:t>
      </w:r>
      <w:r>
        <w:tab/>
        <w:t>Duty on prime contractors</w:t>
      </w:r>
      <w:bookmarkEnd w:id="390"/>
      <w:bookmarkEnd w:id="391"/>
    </w:p>
    <w:p>
      <w:pPr>
        <w:pStyle w:val="Subsection"/>
      </w:pPr>
      <w:r>
        <w:tab/>
      </w:r>
      <w:r>
        <w:tab/>
        <w:t xml:space="preserve">A prime contractor must ensure that a person does not drive a road vehicle used by the prime contractor to transport dangerous goods if — </w:t>
      </w:r>
    </w:p>
    <w:p>
      <w:pPr>
        <w:pStyle w:val="Indenta"/>
      </w:pPr>
      <w:r>
        <w:tab/>
        <w:t>(a)</w:t>
      </w:r>
      <w:r>
        <w:tab/>
        <w:t>the person has not been given transport documentation that complies with the ADG Code Chapter 1.1 for the goods; and</w:t>
      </w:r>
    </w:p>
    <w:p>
      <w:pPr>
        <w:pStyle w:val="Indenta"/>
      </w:pPr>
      <w:r>
        <w:tab/>
        <w:t>(b)</w:t>
      </w:r>
      <w:r>
        <w:tab/>
        <w:t>the documentation is not readily able to be located in the vehicle in accordance with the ADG Code Chapter 11.1.</w:t>
      </w:r>
    </w:p>
    <w:p>
      <w:pPr>
        <w:pStyle w:val="Penstart"/>
      </w:pPr>
      <w:r>
        <w:tab/>
        <w:t>Penalty: a fine of $5 000.</w:t>
      </w:r>
    </w:p>
    <w:p>
      <w:pPr>
        <w:pStyle w:val="Footnotesection"/>
        <w:spacing w:before="100"/>
        <w:ind w:left="890" w:hanging="890"/>
      </w:pPr>
      <w:r>
        <w:tab/>
        <w:t>[Regulation 152 inserted in Gazette 13 Jun 2014 p. 1942.]</w:t>
      </w:r>
    </w:p>
    <w:p>
      <w:pPr>
        <w:pStyle w:val="Heading5"/>
      </w:pPr>
      <w:bookmarkStart w:id="392" w:name="_Toc486411432"/>
      <w:bookmarkStart w:id="393" w:name="_Toc455396738"/>
      <w:r>
        <w:rPr>
          <w:rStyle w:val="CharSectno"/>
        </w:rPr>
        <w:t>153</w:t>
      </w:r>
      <w:r>
        <w:t>.</w:t>
      </w:r>
      <w:r>
        <w:tab/>
        <w:t>Duty on rail operators</w:t>
      </w:r>
      <w:bookmarkEnd w:id="392"/>
      <w:bookmarkEnd w:id="393"/>
    </w:p>
    <w:p>
      <w:pPr>
        <w:pStyle w:val="Subsection"/>
        <w:rPr>
          <w:bCs/>
          <w:iCs/>
        </w:rPr>
      </w:pPr>
      <w:r>
        <w:tab/>
      </w:r>
      <w:r>
        <w:tab/>
        <w:t>A rail operator must not transport dangerous goods by rail unless the driver of the train transporting the goods has been given transport documentation that complies with the ADG Code Chapter 11.1 for the goods.</w:t>
      </w:r>
    </w:p>
    <w:p>
      <w:pPr>
        <w:pStyle w:val="Penstart"/>
      </w:pPr>
      <w:r>
        <w:tab/>
        <w:t>Penalty: a fine of $5 000.</w:t>
      </w:r>
    </w:p>
    <w:p>
      <w:pPr>
        <w:pStyle w:val="Heading5"/>
      </w:pPr>
      <w:bookmarkStart w:id="394" w:name="_Toc486411433"/>
      <w:bookmarkStart w:id="395" w:name="_Toc455396739"/>
      <w:r>
        <w:rPr>
          <w:rStyle w:val="CharSectno"/>
        </w:rPr>
        <w:t>154</w:t>
      </w:r>
      <w:r>
        <w:t>.</w:t>
      </w:r>
      <w:r>
        <w:tab/>
        <w:t>Duty on drivers</w:t>
      </w:r>
      <w:bookmarkEnd w:id="394"/>
      <w:bookmarkEnd w:id="395"/>
    </w:p>
    <w:p>
      <w:pPr>
        <w:pStyle w:val="Subsection"/>
      </w:pPr>
      <w:r>
        <w:tab/>
        <w:t>(1)</w:t>
      </w:r>
      <w:r>
        <w:tab/>
        <w:t xml:space="preserve">The driver of a road vehicle transporting dangerous goods — </w:t>
      </w:r>
    </w:p>
    <w:p>
      <w:pPr>
        <w:pStyle w:val="Indenta"/>
      </w:pPr>
      <w:r>
        <w:tab/>
        <w:t>(a)</w:t>
      </w:r>
      <w:r>
        <w:tab/>
        <w:t>must carry transport documentation for the goods; and</w:t>
      </w:r>
    </w:p>
    <w:p>
      <w:pPr>
        <w:pStyle w:val="Indenta"/>
      </w:pPr>
      <w:r>
        <w:tab/>
        <w:t>(b)</w:t>
      </w:r>
      <w:r>
        <w:tab/>
        <w:t>must ensure that the documentation is located in the vehicle in accordance with the ADG Code Chapter 11.1.</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Footnotesection"/>
        <w:spacing w:before="100"/>
        <w:ind w:left="890" w:hanging="890"/>
      </w:pPr>
      <w:r>
        <w:tab/>
        <w:t>[Regulation 154 amended in Gazette 13 Jun 2014 p. 1942.]</w:t>
      </w:r>
    </w:p>
    <w:p>
      <w:pPr>
        <w:pStyle w:val="Heading5"/>
      </w:pPr>
      <w:bookmarkStart w:id="396" w:name="_Toc486411434"/>
      <w:bookmarkStart w:id="397" w:name="_Toc455396740"/>
      <w:r>
        <w:rPr>
          <w:rStyle w:val="CharSectno"/>
        </w:rPr>
        <w:t>155</w:t>
      </w:r>
      <w:r>
        <w:t>.</w:t>
      </w:r>
      <w:r>
        <w:tab/>
        <w:t>Duty on train drivers</w:t>
      </w:r>
      <w:bookmarkEnd w:id="396"/>
      <w:bookmarkEnd w:id="397"/>
    </w:p>
    <w:p>
      <w:pPr>
        <w:pStyle w:val="Subsection"/>
      </w:pPr>
      <w:r>
        <w:tab/>
        <w:t>(1)</w:t>
      </w:r>
      <w:r>
        <w:tab/>
        <w:t>A person must not drive a train that the person knows, or ought reasonably to know, is transporting dangerous goods, if the person does not have transport documentation that complies with the ADG Code Chapter 11.1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in Gazette 22 Jun 2010 p. 2733.]</w:t>
      </w:r>
    </w:p>
    <w:p>
      <w:pPr>
        <w:pStyle w:val="Heading5"/>
      </w:pPr>
      <w:bookmarkStart w:id="398" w:name="_Toc486411435"/>
      <w:bookmarkStart w:id="399" w:name="_Toc455396741"/>
      <w:r>
        <w:rPr>
          <w:rStyle w:val="CharSectno"/>
        </w:rPr>
        <w:t>156A</w:t>
      </w:r>
      <w:r>
        <w:t>.</w:t>
      </w:r>
      <w:r>
        <w:tab/>
        <w:t>Prime contactor’s duties: retention of documents</w:t>
      </w:r>
      <w:bookmarkEnd w:id="398"/>
      <w:bookmarkEnd w:id="399"/>
    </w:p>
    <w:p>
      <w:pPr>
        <w:pStyle w:val="Subsection"/>
      </w:pPr>
      <w:r>
        <w:tab/>
        <w:t>(1)</w:t>
      </w:r>
      <w:r>
        <w:tab/>
        <w:t>This regulation applies if these regulations or the ADG Code require a prime contractor to create or use a document in relation to the transport of dangerous goods.</w:t>
      </w:r>
    </w:p>
    <w:p>
      <w:pPr>
        <w:pStyle w:val="Subsection"/>
      </w:pPr>
      <w:r>
        <w:tab/>
        <w:t>(2)</w:t>
      </w:r>
      <w:r>
        <w:tab/>
        <w:t>The prime contractor must retain the document, or a copy of the document, for at least 3 months after the transport of the dangerous goods by the prime contractor finishes.</w:t>
      </w:r>
    </w:p>
    <w:p>
      <w:pPr>
        <w:pStyle w:val="Penstart"/>
      </w:pPr>
      <w:r>
        <w:tab/>
        <w:t>Penalty: a fine of $5 000.</w:t>
      </w:r>
    </w:p>
    <w:p>
      <w:pPr>
        <w:pStyle w:val="Subsection"/>
      </w:pPr>
      <w:r>
        <w:tab/>
        <w:t>(3)</w:t>
      </w:r>
      <w:r>
        <w:tab/>
        <w:t xml:space="preserve">It is not a failure to comply with subregulation (2) if — </w:t>
      </w:r>
    </w:p>
    <w:p>
      <w:pPr>
        <w:pStyle w:val="Indenta"/>
      </w:pPr>
      <w:r>
        <w:tab/>
        <w:t>(a)</w:t>
      </w:r>
      <w:r>
        <w:tab/>
        <w:t>a document, or a copy of a document, is retained in a form other than paper; and</w:t>
      </w:r>
    </w:p>
    <w:p>
      <w:pPr>
        <w:pStyle w:val="Indenta"/>
      </w:pPr>
      <w:r>
        <w:tab/>
        <w:t>(b)</w:t>
      </w:r>
      <w:r>
        <w:tab/>
        <w:t>a readily legible paper copy of the document or copy can be readily created at any time during the 3 months at the request of a DGO.</w:t>
      </w:r>
    </w:p>
    <w:p>
      <w:pPr>
        <w:pStyle w:val="Footnotesection"/>
        <w:spacing w:before="100"/>
        <w:ind w:left="890" w:hanging="890"/>
      </w:pPr>
      <w:r>
        <w:tab/>
        <w:t>[Regulation 156A inserted in Gazette 13 Jun 2014 p. 1943.]</w:t>
      </w:r>
    </w:p>
    <w:p>
      <w:pPr>
        <w:pStyle w:val="Heading3"/>
      </w:pPr>
      <w:bookmarkStart w:id="400" w:name="_Toc438107785"/>
      <w:bookmarkStart w:id="401" w:name="_Toc439164605"/>
      <w:bookmarkStart w:id="402" w:name="_Toc455396742"/>
      <w:bookmarkStart w:id="403" w:name="_Toc486411436"/>
      <w:r>
        <w:rPr>
          <w:rStyle w:val="CharDivNo"/>
        </w:rPr>
        <w:t>Division 2</w:t>
      </w:r>
      <w:r>
        <w:t> — </w:t>
      </w:r>
      <w:r>
        <w:rPr>
          <w:rStyle w:val="CharDivText"/>
        </w:rPr>
        <w:t>Emergency information</w:t>
      </w:r>
      <w:bookmarkEnd w:id="400"/>
      <w:bookmarkEnd w:id="401"/>
      <w:bookmarkEnd w:id="402"/>
      <w:bookmarkEnd w:id="403"/>
    </w:p>
    <w:p>
      <w:pPr>
        <w:pStyle w:val="Heading5"/>
        <w:ind w:left="1140" w:hanging="1140"/>
      </w:pPr>
      <w:bookmarkStart w:id="404" w:name="_Toc486411437"/>
      <w:bookmarkStart w:id="405" w:name="_Toc455396743"/>
      <w:r>
        <w:rPr>
          <w:rStyle w:val="CharSectno"/>
        </w:rPr>
        <w:t>156</w:t>
      </w:r>
      <w:r>
        <w:t>.</w:t>
      </w:r>
      <w:r>
        <w:tab/>
        <w:t>Term used: required emergency information</w:t>
      </w:r>
      <w:bookmarkEnd w:id="404"/>
      <w:bookmarkEnd w:id="405"/>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Cs/>
          <w:iCs/>
        </w:rPr>
      </w:pPr>
      <w:r>
        <w:tab/>
        <w:t>(b)</w:t>
      </w:r>
      <w:r>
        <w:tab/>
        <w:t>emergency information that is approved under regulation 162.</w:t>
      </w:r>
    </w:p>
    <w:p>
      <w:pPr>
        <w:pStyle w:val="Heading5"/>
      </w:pPr>
      <w:bookmarkStart w:id="406" w:name="_Toc486411438"/>
      <w:bookmarkStart w:id="407" w:name="_Toc455396744"/>
      <w:r>
        <w:rPr>
          <w:rStyle w:val="CharSectno"/>
        </w:rPr>
        <w:t>157</w:t>
      </w:r>
      <w:r>
        <w:t>.</w:t>
      </w:r>
      <w:r>
        <w:tab/>
        <w:t>Duty on consignors</w:t>
      </w:r>
      <w:bookmarkEnd w:id="406"/>
      <w:bookmarkEnd w:id="407"/>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408" w:name="_Toc486411439"/>
      <w:bookmarkStart w:id="409" w:name="_Toc455396745"/>
      <w:r>
        <w:rPr>
          <w:rStyle w:val="CharSectno"/>
        </w:rPr>
        <w:t>158</w:t>
      </w:r>
      <w:r>
        <w:t>.</w:t>
      </w:r>
      <w:r>
        <w:tab/>
        <w:t>Duty on prime contractors</w:t>
      </w:r>
      <w:bookmarkEnd w:id="408"/>
      <w:bookmarkEnd w:id="409"/>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410" w:name="_Toc486411440"/>
      <w:bookmarkStart w:id="411" w:name="_Toc455396746"/>
      <w:r>
        <w:rPr>
          <w:rStyle w:val="CharSectno"/>
        </w:rPr>
        <w:t>159</w:t>
      </w:r>
      <w:r>
        <w:t>.</w:t>
      </w:r>
      <w:r>
        <w:tab/>
        <w:t>Duty on rail operators</w:t>
      </w:r>
      <w:bookmarkEnd w:id="410"/>
      <w:bookmarkEnd w:id="411"/>
    </w:p>
    <w:p>
      <w:pPr>
        <w:pStyle w:val="Subsection"/>
        <w:spacing w:before="180"/>
      </w:pPr>
      <w:r>
        <w:tab/>
        <w:t>(1)</w:t>
      </w:r>
      <w:r>
        <w:tab/>
        <w:t xml:space="preserve">A rail operator must </w:t>
      </w:r>
      <w:r>
        <w:rPr>
          <w:color w:val="000000"/>
        </w:rPr>
        <w:t xml:space="preserve">not transport a placard load in a cargo transport unit on a train if the required </w:t>
      </w:r>
      <w:r>
        <w:t>emergency information is not in the train driver’s cab.</w:t>
      </w:r>
    </w:p>
    <w:p>
      <w:pPr>
        <w:pStyle w:val="Penstart"/>
      </w:pPr>
      <w:r>
        <w:tab/>
        <w:t>Penalty: a fine of $5 000.</w:t>
      </w:r>
    </w:p>
    <w:p>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Footnotesection"/>
        <w:spacing w:before="100"/>
        <w:ind w:left="890" w:hanging="890"/>
        <w:rPr>
          <w:b/>
          <w:bCs/>
          <w:iCs/>
        </w:rPr>
      </w:pPr>
      <w:r>
        <w:tab/>
        <w:t>[Regulation 159 amended in Gazette 13 Jun 2014 p. 1943.]</w:t>
      </w:r>
    </w:p>
    <w:p>
      <w:pPr>
        <w:pStyle w:val="Heading5"/>
        <w:spacing w:before="240"/>
      </w:pPr>
      <w:bookmarkStart w:id="412" w:name="_Toc486411441"/>
      <w:bookmarkStart w:id="413" w:name="_Toc455396747"/>
      <w:r>
        <w:rPr>
          <w:rStyle w:val="CharSectno"/>
        </w:rPr>
        <w:t>160</w:t>
      </w:r>
      <w:r>
        <w:t>.</w:t>
      </w:r>
      <w:r>
        <w:tab/>
        <w:t>Duty on drivers</w:t>
      </w:r>
      <w:bookmarkEnd w:id="412"/>
      <w:bookmarkEnd w:id="413"/>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414" w:name="_Toc486411442"/>
      <w:bookmarkStart w:id="415" w:name="_Toc455396748"/>
      <w:r>
        <w:rPr>
          <w:rStyle w:val="CharSectno"/>
        </w:rPr>
        <w:t>161</w:t>
      </w:r>
      <w:r>
        <w:t>.</w:t>
      </w:r>
      <w:r>
        <w:tab/>
        <w:t>Duty on train drivers</w:t>
      </w:r>
      <w:bookmarkEnd w:id="414"/>
      <w:bookmarkEnd w:id="415"/>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in Gazette 22 Jun 2010 p. 2734.]</w:t>
      </w:r>
    </w:p>
    <w:p>
      <w:pPr>
        <w:pStyle w:val="Heading5"/>
      </w:pPr>
      <w:bookmarkStart w:id="416" w:name="_Toc486411443"/>
      <w:bookmarkStart w:id="417" w:name="_Toc455396749"/>
      <w:r>
        <w:rPr>
          <w:rStyle w:val="CharSectno"/>
        </w:rPr>
        <w:t>162</w:t>
      </w:r>
      <w:r>
        <w:t>.</w:t>
      </w:r>
      <w:r>
        <w:tab/>
        <w:t>Approvals — emergency information</w:t>
      </w:r>
      <w:bookmarkEnd w:id="416"/>
      <w:bookmarkEnd w:id="417"/>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418" w:name="_Toc438107793"/>
      <w:bookmarkStart w:id="419" w:name="_Toc439164613"/>
      <w:bookmarkStart w:id="420" w:name="_Toc455396750"/>
      <w:bookmarkStart w:id="421" w:name="_Toc486411444"/>
      <w:r>
        <w:rPr>
          <w:rStyle w:val="CharPartNo"/>
        </w:rPr>
        <w:t>Part 12</w:t>
      </w:r>
      <w:r>
        <w:rPr>
          <w:rStyle w:val="CharDivNo"/>
        </w:rPr>
        <w:t> </w:t>
      </w:r>
      <w:r>
        <w:t>—</w:t>
      </w:r>
      <w:r>
        <w:rPr>
          <w:rStyle w:val="CharDivText"/>
        </w:rPr>
        <w:t> </w:t>
      </w:r>
      <w:r>
        <w:rPr>
          <w:rStyle w:val="CharPartText"/>
        </w:rPr>
        <w:t>Safety equipment</w:t>
      </w:r>
      <w:bookmarkEnd w:id="418"/>
      <w:bookmarkEnd w:id="419"/>
      <w:bookmarkEnd w:id="420"/>
      <w:bookmarkEnd w:id="421"/>
    </w:p>
    <w:p>
      <w:pPr>
        <w:pStyle w:val="Heading5"/>
      </w:pPr>
      <w:bookmarkStart w:id="422" w:name="_Toc486411445"/>
      <w:bookmarkStart w:id="423" w:name="_Toc455396751"/>
      <w:r>
        <w:rPr>
          <w:rStyle w:val="CharSectno"/>
        </w:rPr>
        <w:t>163</w:t>
      </w:r>
      <w:r>
        <w:t>.</w:t>
      </w:r>
      <w:r>
        <w:tab/>
        <w:t>Duty on owners</w:t>
      </w:r>
      <w:bookmarkEnd w:id="422"/>
      <w:bookmarkEnd w:id="423"/>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424" w:name="_Toc486411446"/>
      <w:bookmarkStart w:id="425" w:name="_Toc455396752"/>
      <w:r>
        <w:rPr>
          <w:rStyle w:val="CharSectno"/>
        </w:rPr>
        <w:t>164</w:t>
      </w:r>
      <w:r>
        <w:t>.</w:t>
      </w:r>
      <w:r>
        <w:tab/>
        <w:t>Duty on prime contractors</w:t>
      </w:r>
      <w:bookmarkEnd w:id="424"/>
      <w:bookmarkEnd w:id="425"/>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in Gazette 22 Jun 2010 p. 2734</w:t>
      </w:r>
      <w:r>
        <w:noBreakHyphen/>
        <w:t>5.]</w:t>
      </w:r>
    </w:p>
    <w:p>
      <w:pPr>
        <w:pStyle w:val="Heading5"/>
        <w:spacing w:before="180"/>
      </w:pPr>
      <w:bookmarkStart w:id="426" w:name="_Toc486411447"/>
      <w:bookmarkStart w:id="427" w:name="_Toc455396753"/>
      <w:r>
        <w:rPr>
          <w:rStyle w:val="CharSectno"/>
        </w:rPr>
        <w:t>165</w:t>
      </w:r>
      <w:r>
        <w:t>.</w:t>
      </w:r>
      <w:r>
        <w:tab/>
        <w:t>Duty on drivers</w:t>
      </w:r>
      <w:bookmarkEnd w:id="426"/>
      <w:bookmarkEnd w:id="427"/>
    </w:p>
    <w:p>
      <w:pPr>
        <w:pStyle w:val="Subsection"/>
        <w:spacing w:before="120"/>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spacing w:before="120"/>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spacing w:before="80"/>
        <w:ind w:left="890" w:hanging="890"/>
      </w:pPr>
      <w:r>
        <w:tab/>
        <w:t>[Regulation 165 amended in Gazette 22 Jun 2010 p. 2735.]</w:t>
      </w:r>
    </w:p>
    <w:p>
      <w:pPr>
        <w:pStyle w:val="Heading2"/>
      </w:pPr>
      <w:bookmarkStart w:id="428" w:name="_Toc438107797"/>
      <w:bookmarkStart w:id="429" w:name="_Toc439164617"/>
      <w:bookmarkStart w:id="430" w:name="_Toc455396754"/>
      <w:bookmarkStart w:id="431" w:name="_Toc486411448"/>
      <w:r>
        <w:rPr>
          <w:rStyle w:val="CharPartNo"/>
        </w:rPr>
        <w:t>Part 13</w:t>
      </w:r>
      <w:r>
        <w:t> — </w:t>
      </w:r>
      <w:r>
        <w:rPr>
          <w:rStyle w:val="CharPartText"/>
        </w:rPr>
        <w:t>Procedures during transport</w:t>
      </w:r>
      <w:bookmarkEnd w:id="428"/>
      <w:bookmarkEnd w:id="429"/>
      <w:bookmarkEnd w:id="430"/>
      <w:bookmarkEnd w:id="431"/>
    </w:p>
    <w:p>
      <w:pPr>
        <w:pStyle w:val="Heading3"/>
      </w:pPr>
      <w:bookmarkStart w:id="432" w:name="_Toc438107798"/>
      <w:bookmarkStart w:id="433" w:name="_Toc439164618"/>
      <w:bookmarkStart w:id="434" w:name="_Toc455396755"/>
      <w:bookmarkStart w:id="435" w:name="_Toc486411449"/>
      <w:r>
        <w:rPr>
          <w:rStyle w:val="CharDivNo"/>
        </w:rPr>
        <w:t>Division 1</w:t>
      </w:r>
      <w:r>
        <w:t> — </w:t>
      </w:r>
      <w:r>
        <w:rPr>
          <w:rStyle w:val="CharDivText"/>
        </w:rPr>
        <w:t>Immobilised and stopped vehicles</w:t>
      </w:r>
      <w:bookmarkEnd w:id="432"/>
      <w:bookmarkEnd w:id="433"/>
      <w:bookmarkEnd w:id="434"/>
      <w:bookmarkEnd w:id="435"/>
    </w:p>
    <w:p>
      <w:pPr>
        <w:pStyle w:val="Heading5"/>
      </w:pPr>
      <w:bookmarkStart w:id="436" w:name="_Toc486411450"/>
      <w:bookmarkStart w:id="437" w:name="_Toc455396756"/>
      <w:r>
        <w:rPr>
          <w:rStyle w:val="CharSectno"/>
        </w:rPr>
        <w:t>166</w:t>
      </w:r>
      <w:r>
        <w:t>.</w:t>
      </w:r>
      <w:r>
        <w:tab/>
        <w:t>Duty on drivers</w:t>
      </w:r>
      <w:bookmarkEnd w:id="436"/>
      <w:bookmarkEnd w:id="437"/>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w:t>
      </w:r>
    </w:p>
    <w:p>
      <w:pPr>
        <w:pStyle w:val="Indenta"/>
      </w:pPr>
      <w:r>
        <w:tab/>
        <w:t>(a)</w:t>
      </w:r>
      <w:r>
        <w:tab/>
        <w:t>the ADG Code Part 13; or</w:t>
      </w:r>
    </w:p>
    <w:p>
      <w:pPr>
        <w:pStyle w:val="Indenta"/>
      </w:pPr>
      <w:r>
        <w:tab/>
        <w:t>(b)</w:t>
      </w:r>
      <w:r>
        <w:tab/>
        <w:t>subregulations (3) and (4).</w:t>
      </w:r>
    </w:p>
    <w:p>
      <w:pPr>
        <w:pStyle w:val="Penstart"/>
      </w:pPr>
      <w:r>
        <w:tab/>
        <w:t>Penalty for this subregulation: a fine of $1 500.</w:t>
      </w:r>
    </w:p>
    <w:p>
      <w:pPr>
        <w:pStyle w:val="Subsection"/>
      </w:pPr>
      <w:r>
        <w:tab/>
        <w:t>(3)</w:t>
      </w:r>
      <w:r>
        <w:tab/>
        <w:t>For the purposes of subregulation (2)(b), the driver may alert other road users of the hazard by immediately placing and leaving on the road, in accordance with subregulation (4), 3 portable warning signs that comply with AS 3790</w:t>
      </w:r>
      <w:r>
        <w:noBreakHyphen/>
        <w:t>1992 (Portable Warning Triangles for Motor Vehicles) published by Standards Australia and that are in good order.</w:t>
      </w:r>
    </w:p>
    <w:p>
      <w:pPr>
        <w:pStyle w:val="Subsection"/>
      </w:pPr>
      <w:r>
        <w:tab/>
        <w:t>(4)</w:t>
      </w:r>
      <w:r>
        <w:tab/>
        <w:t xml:space="preserve">The portable warning signs must be placed as follows — </w:t>
      </w:r>
    </w:p>
    <w:p>
      <w:pPr>
        <w:pStyle w:val="Indenta"/>
      </w:pPr>
      <w:r>
        <w:tab/>
        <w:t>(a)</w:t>
      </w:r>
      <w:r>
        <w:tab/>
        <w:t>one sign must be placed in advance of the vehicle, one to the rear of the vehicle and one beside the vehicle on the side nearer to the centre of the road;</w:t>
      </w:r>
    </w:p>
    <w:p>
      <w:pPr>
        <w:pStyle w:val="Indenta"/>
      </w:pPr>
      <w:r>
        <w:tab/>
        <w:t>(b)</w:t>
      </w:r>
      <w:r>
        <w:tab/>
        <w:t>wherever practicable, the signs must be placed so that at least one sign is visible to an approaching driver at a distance of not less than 200 m;</w:t>
      </w:r>
    </w:p>
    <w:p>
      <w:pPr>
        <w:pStyle w:val="Indenta"/>
      </w:pPr>
      <w:r>
        <w:tab/>
        <w:t>(c)</w:t>
      </w:r>
      <w:r>
        <w:tab/>
        <w:t>if the speed limit on the road is lower than 80 km/h, the signs placed in advance and to the rear of the vehicle must be placed at a distance of between 50 m and 150 m from the vehicle and the third sign must be placed at the side of the vehicle in such a position as to give reasonable warning to drivers approaching from either direction;</w:t>
      </w:r>
    </w:p>
    <w:p>
      <w:pPr>
        <w:pStyle w:val="Indenta"/>
      </w:pPr>
      <w:r>
        <w:tab/>
        <w:t>(d)</w:t>
      </w:r>
      <w:r>
        <w:tab/>
        <w:t>if the speed limit on the road is 80 km/h or higher, the signs placed in advance and to the rear of the vehicle must be placed at a distance of between 200 m and 250 m from the vehicle and the third sign must be placed at the side of the vehicle in such a position as to give reasonable warning to drivers approaching from either direction.</w:t>
      </w:r>
    </w:p>
    <w:p>
      <w:pPr>
        <w:pStyle w:val="Footnotesection"/>
        <w:spacing w:before="80"/>
        <w:ind w:left="890" w:hanging="890"/>
      </w:pPr>
      <w:r>
        <w:tab/>
        <w:t>[Regulation 166 amended in Gazette 17 Nov 2015 p. 4699-700.]</w:t>
      </w:r>
    </w:p>
    <w:p>
      <w:pPr>
        <w:pStyle w:val="Heading5"/>
      </w:pPr>
      <w:bookmarkStart w:id="438" w:name="_Toc486411451"/>
      <w:bookmarkStart w:id="439" w:name="_Toc455396757"/>
      <w:r>
        <w:rPr>
          <w:rStyle w:val="CharSectno"/>
        </w:rPr>
        <w:t>167</w:t>
      </w:r>
      <w:r>
        <w:t>.</w:t>
      </w:r>
      <w:r>
        <w:tab/>
        <w:t>Duty on prime contractors</w:t>
      </w:r>
      <w:bookmarkEnd w:id="438"/>
      <w:bookmarkEnd w:id="439"/>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Cs/>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pPr>
        <w:pStyle w:val="Indenta"/>
      </w:pPr>
      <w:r>
        <w:tab/>
        <w:t>(a)</w:t>
      </w:r>
      <w:r>
        <w:tab/>
        <w:t>holds a dangerous goods driver licence that would authorise him or her to drive a vehicle with those dangerous goods; or</w:t>
      </w:r>
    </w:p>
    <w:p>
      <w:pPr>
        <w:pStyle w:val="Indenta"/>
      </w:pPr>
      <w:r>
        <w:tab/>
        <w:t>(b)</w:t>
      </w:r>
      <w:r>
        <w:tab/>
        <w:t>is accompanied in the cabin of the tow truck by a person who holds a dangerous goods driver licence that would authorise him or her to drive a vehicle with those dangerous goods.</w:t>
      </w:r>
    </w:p>
    <w:p>
      <w:pPr>
        <w:pStyle w:val="Penstart"/>
      </w:pPr>
      <w:r>
        <w:tab/>
        <w:t>Penalty for an offence under this regulation: a fine of $5 000.</w:t>
      </w:r>
    </w:p>
    <w:p>
      <w:pPr>
        <w:pStyle w:val="Footnotesection"/>
        <w:ind w:left="890" w:hanging="890"/>
        <w:rPr>
          <w:color w:val="000000"/>
        </w:rPr>
      </w:pPr>
      <w:r>
        <w:tab/>
        <w:t>[Regulation 167 amended in Gazette 13 Jun 2014 p. 1943</w:t>
      </w:r>
      <w:r>
        <w:noBreakHyphen/>
        <w:t>4.]</w:t>
      </w:r>
    </w:p>
    <w:p>
      <w:pPr>
        <w:pStyle w:val="Heading5"/>
      </w:pPr>
      <w:bookmarkStart w:id="440" w:name="_Toc486411452"/>
      <w:bookmarkStart w:id="441" w:name="_Toc455396758"/>
      <w:r>
        <w:rPr>
          <w:rStyle w:val="CharSectno"/>
        </w:rPr>
        <w:t>168</w:t>
      </w:r>
      <w:r>
        <w:t>.</w:t>
      </w:r>
      <w:r>
        <w:tab/>
        <w:t>Duty on rail operators</w:t>
      </w:r>
      <w:bookmarkEnd w:id="440"/>
      <w:bookmarkEnd w:id="441"/>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442" w:name="_Toc438107802"/>
      <w:bookmarkStart w:id="443" w:name="_Toc439164622"/>
      <w:bookmarkStart w:id="444" w:name="_Toc455396759"/>
      <w:bookmarkStart w:id="445" w:name="_Toc486411453"/>
      <w:r>
        <w:rPr>
          <w:rStyle w:val="CharDivNo"/>
        </w:rPr>
        <w:t>Division 2</w:t>
      </w:r>
      <w:r>
        <w:t> — </w:t>
      </w:r>
      <w:r>
        <w:rPr>
          <w:rStyle w:val="CharDivText"/>
        </w:rPr>
        <w:t>Road vehicle driver’s duties</w:t>
      </w:r>
      <w:bookmarkEnd w:id="442"/>
      <w:bookmarkEnd w:id="443"/>
      <w:bookmarkEnd w:id="444"/>
      <w:bookmarkEnd w:id="445"/>
    </w:p>
    <w:p>
      <w:pPr>
        <w:pStyle w:val="Heading5"/>
      </w:pPr>
      <w:bookmarkStart w:id="446" w:name="_Toc486411454"/>
      <w:bookmarkStart w:id="447" w:name="_Toc455396760"/>
      <w:r>
        <w:rPr>
          <w:rStyle w:val="CharSectno"/>
        </w:rPr>
        <w:t>169</w:t>
      </w:r>
      <w:r>
        <w:t>.</w:t>
      </w:r>
      <w:r>
        <w:tab/>
        <w:t>Driving</w:t>
      </w:r>
      <w:bookmarkEnd w:id="446"/>
      <w:bookmarkEnd w:id="447"/>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448" w:name="_Toc486411455"/>
      <w:bookmarkStart w:id="449" w:name="_Toc455396761"/>
      <w:r>
        <w:rPr>
          <w:rStyle w:val="CharSectno"/>
        </w:rPr>
        <w:t>170</w:t>
      </w:r>
      <w:r>
        <w:t>.</w:t>
      </w:r>
      <w:r>
        <w:tab/>
        <w:t>Parking</w:t>
      </w:r>
      <w:bookmarkEnd w:id="448"/>
      <w:bookmarkEnd w:id="449"/>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450" w:name="_Toc486411456"/>
      <w:bookmarkStart w:id="451" w:name="_Toc455396762"/>
      <w:r>
        <w:rPr>
          <w:rStyle w:val="CharSectno"/>
        </w:rPr>
        <w:t>171</w:t>
      </w:r>
      <w:r>
        <w:t>.</w:t>
      </w:r>
      <w:r>
        <w:tab/>
        <w:t>Control of ignition sources</w:t>
      </w:r>
      <w:bookmarkEnd w:id="450"/>
      <w:bookmarkEnd w:id="451"/>
    </w:p>
    <w:p>
      <w:pPr>
        <w:pStyle w:val="Subsection"/>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Risk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in Gazette 22 Jun 2010 p. 2736.]</w:t>
      </w:r>
    </w:p>
    <w:p>
      <w:pPr>
        <w:pStyle w:val="Heading5"/>
      </w:pPr>
      <w:bookmarkStart w:id="452" w:name="_Toc486411457"/>
      <w:bookmarkStart w:id="453" w:name="_Toc455396763"/>
      <w:r>
        <w:rPr>
          <w:rStyle w:val="CharSectno"/>
          <w:color w:val="000000"/>
        </w:rPr>
        <w:t>172</w:t>
      </w:r>
      <w:r>
        <w:rPr>
          <w:color w:val="000000"/>
        </w:rPr>
        <w:t>.</w:t>
      </w:r>
      <w:r>
        <w:rPr>
          <w:color w:val="000000"/>
        </w:rPr>
        <w:tab/>
        <w:t>Unloading</w:t>
      </w:r>
      <w:bookmarkEnd w:id="452"/>
      <w:bookmarkEnd w:id="453"/>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454" w:name="_Toc486411458"/>
      <w:bookmarkStart w:id="455" w:name="_Toc455396764"/>
      <w:r>
        <w:rPr>
          <w:rStyle w:val="CharSectno"/>
          <w:color w:val="000000"/>
        </w:rPr>
        <w:t>173</w:t>
      </w:r>
      <w:r>
        <w:rPr>
          <w:color w:val="000000"/>
        </w:rPr>
        <w:t>.</w:t>
      </w:r>
      <w:r>
        <w:rPr>
          <w:color w:val="000000"/>
        </w:rPr>
        <w:tab/>
        <w:t>Detaching trailer</w:t>
      </w:r>
      <w:bookmarkEnd w:id="454"/>
      <w:bookmarkEnd w:id="455"/>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456" w:name="_Toc486411459"/>
      <w:bookmarkStart w:id="457" w:name="_Toc455396765"/>
      <w:r>
        <w:rPr>
          <w:rStyle w:val="CharSectno"/>
          <w:color w:val="000000"/>
        </w:rPr>
        <w:t>174</w:t>
      </w:r>
      <w:r>
        <w:rPr>
          <w:color w:val="000000"/>
        </w:rPr>
        <w:t>.</w:t>
      </w:r>
      <w:r>
        <w:rPr>
          <w:color w:val="000000"/>
        </w:rPr>
        <w:tab/>
        <w:t>Road tank vehicle equipped with burner</w:t>
      </w:r>
      <w:bookmarkEnd w:id="456"/>
      <w:bookmarkEnd w:id="457"/>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458" w:name="_Toc438107809"/>
      <w:bookmarkStart w:id="459" w:name="_Toc439164629"/>
      <w:bookmarkStart w:id="460" w:name="_Toc455396766"/>
      <w:bookmarkStart w:id="461" w:name="_Toc486411460"/>
      <w:r>
        <w:rPr>
          <w:rStyle w:val="CharPartNo"/>
        </w:rPr>
        <w:t>Part 14</w:t>
      </w:r>
      <w:r>
        <w:t> — </w:t>
      </w:r>
      <w:r>
        <w:rPr>
          <w:rStyle w:val="CharPartText"/>
        </w:rPr>
        <w:t>Emergencies</w:t>
      </w:r>
      <w:bookmarkEnd w:id="458"/>
      <w:bookmarkEnd w:id="459"/>
      <w:bookmarkEnd w:id="460"/>
      <w:bookmarkEnd w:id="461"/>
    </w:p>
    <w:p>
      <w:pPr>
        <w:pStyle w:val="Heading3"/>
        <w:spacing w:before="200"/>
      </w:pPr>
      <w:bookmarkStart w:id="462" w:name="_Toc438107810"/>
      <w:bookmarkStart w:id="463" w:name="_Toc439164630"/>
      <w:bookmarkStart w:id="464" w:name="_Toc455396767"/>
      <w:bookmarkStart w:id="465" w:name="_Toc486411461"/>
      <w:r>
        <w:rPr>
          <w:rStyle w:val="CharDivNo"/>
        </w:rPr>
        <w:t>Division 1</w:t>
      </w:r>
      <w:r>
        <w:t> — </w:t>
      </w:r>
      <w:r>
        <w:rPr>
          <w:rStyle w:val="CharDivText"/>
        </w:rPr>
        <w:t>Emergencies generally</w:t>
      </w:r>
      <w:bookmarkEnd w:id="462"/>
      <w:bookmarkEnd w:id="463"/>
      <w:bookmarkEnd w:id="464"/>
      <w:bookmarkEnd w:id="465"/>
    </w:p>
    <w:p>
      <w:pPr>
        <w:pStyle w:val="Heading5"/>
        <w:spacing w:before="180"/>
      </w:pPr>
      <w:bookmarkStart w:id="466" w:name="_Toc486411462"/>
      <w:bookmarkStart w:id="467" w:name="_Toc455396768"/>
      <w:r>
        <w:rPr>
          <w:rStyle w:val="CharSectno"/>
        </w:rPr>
        <w:t>175</w:t>
      </w:r>
      <w:r>
        <w:t>.</w:t>
      </w:r>
      <w:r>
        <w:tab/>
        <w:t>Duty on drivers</w:t>
      </w:r>
      <w:bookmarkEnd w:id="466"/>
      <w:bookmarkEnd w:id="467"/>
    </w:p>
    <w:p>
      <w:pPr>
        <w:pStyle w:val="Subsection"/>
        <w:spacing w:before="120"/>
      </w:pPr>
      <w:r>
        <w:tab/>
        <w:t>(1)</w:t>
      </w:r>
      <w:r>
        <w:tab/>
        <w:t>This regulation applies if a road vehicle transporting dangerous goods is involved in an incident resulting in a dangerous situation.</w:t>
      </w:r>
    </w:p>
    <w:p>
      <w:pPr>
        <w:pStyle w:val="Subsection"/>
        <w:spacing w:before="120"/>
      </w:pPr>
      <w:r>
        <w:tab/>
        <w:t>(2)</w:t>
      </w:r>
      <w:r>
        <w:tab/>
        <w:t xml:space="preserve">The driver of the road vehicle must — </w:t>
      </w:r>
    </w:p>
    <w:p>
      <w:pPr>
        <w:pStyle w:val="Indenta"/>
        <w:spacing w:before="60"/>
      </w:pPr>
      <w:r>
        <w:tab/>
        <w:t>(a)</w:t>
      </w:r>
      <w:r>
        <w:tab/>
        <w:t>notify the prime contractor, and the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Footnotesection"/>
        <w:spacing w:before="80"/>
        <w:ind w:left="890" w:hanging="890"/>
      </w:pPr>
      <w:r>
        <w:tab/>
        <w:t>[Regulation 175 amended in Gazette 19 Feb 2013 p. 989.]</w:t>
      </w:r>
    </w:p>
    <w:p>
      <w:pPr>
        <w:pStyle w:val="Heading5"/>
        <w:spacing w:before="180"/>
      </w:pPr>
      <w:bookmarkStart w:id="468" w:name="_Toc486411463"/>
      <w:bookmarkStart w:id="469" w:name="_Toc455396769"/>
      <w:r>
        <w:rPr>
          <w:rStyle w:val="CharSectno"/>
        </w:rPr>
        <w:t>176</w:t>
      </w:r>
      <w:r>
        <w:t>.</w:t>
      </w:r>
      <w:r>
        <w:tab/>
        <w:t>Duty on train drivers and rail operators</w:t>
      </w:r>
      <w:bookmarkEnd w:id="468"/>
      <w:bookmarkEnd w:id="469"/>
    </w:p>
    <w:p>
      <w:pPr>
        <w:pStyle w:val="Subsection"/>
        <w:spacing w:before="120"/>
      </w:pPr>
      <w:r>
        <w:tab/>
        <w:t>(1)</w:t>
      </w:r>
      <w:r>
        <w:tab/>
      </w:r>
      <w:r>
        <w:rPr>
          <w:color w:val="000000"/>
        </w:rPr>
        <w:t>This regulation applies</w:t>
      </w:r>
      <w:r>
        <w:t xml:space="preserve"> if a train transporting dangerous goods is involved in an incident resulting in a dangerous situation.</w:t>
      </w:r>
    </w:p>
    <w:p>
      <w:pPr>
        <w:pStyle w:val="Subsection"/>
        <w:spacing w:before="120"/>
      </w:pPr>
      <w:r>
        <w:tab/>
        <w:t>(2)</w:t>
      </w:r>
      <w:r>
        <w:tab/>
      </w:r>
      <w:r>
        <w:rPr>
          <w:color w:val="000000"/>
        </w:rPr>
        <w:t>The driver of the train must</w:t>
      </w:r>
      <w:r>
        <w:t xml:space="preserve"> — </w:t>
      </w:r>
    </w:p>
    <w:p>
      <w:pPr>
        <w:pStyle w:val="Indenta"/>
        <w:spacing w:before="60"/>
      </w:pPr>
      <w:r>
        <w:tab/>
        <w:t>(a)</w:t>
      </w:r>
      <w:r>
        <w:tab/>
      </w:r>
      <w:r>
        <w:rPr>
          <w:color w:val="000000"/>
        </w:rPr>
        <w:t>notify the rail operator or rail authority of</w:t>
      </w:r>
      <w:r>
        <w:t xml:space="preserve">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Subsection"/>
        <w:spacing w:before="120"/>
      </w:pPr>
      <w:r>
        <w:tab/>
        <w:t>(3)</w:t>
      </w:r>
      <w:r>
        <w:tab/>
        <w:t xml:space="preserve">On becoming aware of the incident, </w:t>
      </w:r>
      <w:r>
        <w:rPr>
          <w:color w:val="000000"/>
        </w:rPr>
        <w:t>the rail operator</w:t>
      </w:r>
      <w:r>
        <w:t xml:space="preserve"> must — </w:t>
      </w:r>
    </w:p>
    <w:p>
      <w:pPr>
        <w:pStyle w:val="Indenta"/>
        <w:spacing w:before="60"/>
      </w:pPr>
      <w:r>
        <w:tab/>
        <w:t>(a)</w:t>
      </w:r>
      <w:r>
        <w:tab/>
        <w:t xml:space="preserve">notify </w:t>
      </w:r>
      <w:r>
        <w:rPr>
          <w:color w:val="000000"/>
        </w:rPr>
        <w:t>the rail authority, and the</w:t>
      </w:r>
      <w:r>
        <w:t xml:space="preserv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40"/>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in Gazette 19 Feb 2013 p. 989.]</w:t>
      </w:r>
    </w:p>
    <w:p>
      <w:pPr>
        <w:pStyle w:val="Heading5"/>
        <w:spacing w:before="180"/>
      </w:pPr>
      <w:bookmarkStart w:id="470" w:name="_Toc486411464"/>
      <w:bookmarkStart w:id="471" w:name="_Toc455396770"/>
      <w:r>
        <w:rPr>
          <w:rStyle w:val="CharSectno"/>
        </w:rPr>
        <w:t>177</w:t>
      </w:r>
      <w:r>
        <w:t>.</w:t>
      </w:r>
      <w:r>
        <w:tab/>
        <w:t>Duty on prime contractors and rail operators — food or food packaging</w:t>
      </w:r>
      <w:bookmarkEnd w:id="470"/>
      <w:bookmarkEnd w:id="471"/>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472" w:name="_Toc486411465"/>
      <w:bookmarkStart w:id="473" w:name="_Toc455396771"/>
      <w:r>
        <w:rPr>
          <w:rStyle w:val="CharSectno"/>
        </w:rPr>
        <w:t>178</w:t>
      </w:r>
      <w:r>
        <w:t>.</w:t>
      </w:r>
      <w:r>
        <w:tab/>
        <w:t>Prime contractors, rail operators and drivers to inform Chief Officer</w:t>
      </w:r>
      <w:bookmarkEnd w:id="472"/>
      <w:bookmarkEnd w:id="473"/>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in Gazette 22 Jun 2010 p. 2736.]</w:t>
      </w:r>
    </w:p>
    <w:p>
      <w:pPr>
        <w:pStyle w:val="Heading3"/>
      </w:pPr>
      <w:bookmarkStart w:id="474" w:name="_Toc438107815"/>
      <w:bookmarkStart w:id="475" w:name="_Toc439164635"/>
      <w:bookmarkStart w:id="476" w:name="_Toc455396772"/>
      <w:bookmarkStart w:id="477" w:name="_Toc486411466"/>
      <w:r>
        <w:rPr>
          <w:rStyle w:val="CharDivNo"/>
        </w:rPr>
        <w:t>Division 2</w:t>
      </w:r>
      <w:r>
        <w:t> — </w:t>
      </w:r>
      <w:r>
        <w:rPr>
          <w:rStyle w:val="CharDivText"/>
        </w:rPr>
        <w:t>Emergencies involving placard loads</w:t>
      </w:r>
      <w:bookmarkEnd w:id="474"/>
      <w:bookmarkEnd w:id="475"/>
      <w:bookmarkEnd w:id="476"/>
      <w:bookmarkEnd w:id="477"/>
    </w:p>
    <w:p>
      <w:pPr>
        <w:pStyle w:val="Heading5"/>
      </w:pPr>
      <w:bookmarkStart w:id="478" w:name="_Toc486411467"/>
      <w:bookmarkStart w:id="479" w:name="_Toc455396773"/>
      <w:r>
        <w:rPr>
          <w:rStyle w:val="CharSectno"/>
        </w:rPr>
        <w:t>179</w:t>
      </w:r>
      <w:r>
        <w:t>.</w:t>
      </w:r>
      <w:r>
        <w:tab/>
        <w:t>Telephone advisory service</w:t>
      </w:r>
      <w:bookmarkEnd w:id="478"/>
      <w:bookmarkEnd w:id="479"/>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t>if a telephone advisory service is not available during the journey.</w:t>
      </w:r>
    </w:p>
    <w:p>
      <w:pPr>
        <w:pStyle w:val="Penstart"/>
      </w:pPr>
      <w:r>
        <w:tab/>
        <w:t>Penalty: a fine of $10 000.</w:t>
      </w:r>
    </w:p>
    <w:p>
      <w:pPr>
        <w:pStyle w:val="Ednotesubsection"/>
        <w:spacing w:before="120"/>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in Gazette 22 Jun 2010 p. 2737.]</w:t>
      </w:r>
    </w:p>
    <w:p>
      <w:pPr>
        <w:pStyle w:val="Heading5"/>
      </w:pPr>
      <w:bookmarkStart w:id="480" w:name="_Toc486411468"/>
      <w:bookmarkStart w:id="481" w:name="_Toc455396774"/>
      <w:r>
        <w:rPr>
          <w:rStyle w:val="CharSectno"/>
        </w:rPr>
        <w:t>180</w:t>
      </w:r>
      <w:r>
        <w:t>.</w:t>
      </w:r>
      <w:r>
        <w:tab/>
        <w:t>Emergency plans</w:t>
      </w:r>
      <w:bookmarkEnd w:id="480"/>
      <w:bookmarkEnd w:id="481"/>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Standing Council on Transport and Infrastructure.</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Footnotesection"/>
        <w:spacing w:before="100"/>
        <w:ind w:left="890" w:hanging="890"/>
        <w:rPr>
          <w:color w:val="000000"/>
        </w:rPr>
      </w:pPr>
      <w:r>
        <w:tab/>
        <w:t>[Regulation 180 amended in Gazette 13 Jun 2014 p. 1944.]</w:t>
      </w:r>
    </w:p>
    <w:p>
      <w:pPr>
        <w:pStyle w:val="Heading5"/>
      </w:pPr>
      <w:bookmarkStart w:id="482" w:name="_Toc486411469"/>
      <w:bookmarkStart w:id="483" w:name="_Toc455396775"/>
      <w:r>
        <w:rPr>
          <w:rStyle w:val="CharSectno"/>
        </w:rPr>
        <w:t>181</w:t>
      </w:r>
      <w:r>
        <w:t>.</w:t>
      </w:r>
      <w:r>
        <w:tab/>
        <w:t>Duty on consignors — information</w:t>
      </w:r>
      <w:bookmarkEnd w:id="482"/>
      <w:bookmarkEnd w:id="483"/>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484" w:name="_Toc486411470"/>
      <w:bookmarkStart w:id="485" w:name="_Toc455396776"/>
      <w:r>
        <w:rPr>
          <w:rStyle w:val="CharSectno"/>
        </w:rPr>
        <w:t>182</w:t>
      </w:r>
      <w:r>
        <w:t>.</w:t>
      </w:r>
      <w:r>
        <w:tab/>
        <w:t>Duty on prime contractors and rail operators — information</w:t>
      </w:r>
      <w:bookmarkEnd w:id="484"/>
      <w:bookmarkEnd w:id="485"/>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486" w:name="_Toc438107820"/>
      <w:bookmarkStart w:id="487" w:name="_Toc439164640"/>
      <w:bookmarkStart w:id="488" w:name="_Toc455396777"/>
      <w:bookmarkStart w:id="489" w:name="_Toc486411471"/>
      <w:r>
        <w:rPr>
          <w:rStyle w:val="CharDivNo"/>
        </w:rPr>
        <w:t>Division 3</w:t>
      </w:r>
      <w:r>
        <w:t> — </w:t>
      </w:r>
      <w:r>
        <w:rPr>
          <w:rStyle w:val="CharDivText"/>
        </w:rPr>
        <w:t>Dealing with emergencies involving placard loads</w:t>
      </w:r>
      <w:bookmarkEnd w:id="486"/>
      <w:bookmarkEnd w:id="487"/>
      <w:bookmarkEnd w:id="488"/>
      <w:bookmarkEnd w:id="489"/>
    </w:p>
    <w:p>
      <w:pPr>
        <w:pStyle w:val="Heading5"/>
      </w:pPr>
      <w:bookmarkStart w:id="490" w:name="_Toc486411472"/>
      <w:bookmarkStart w:id="491" w:name="_Toc455396778"/>
      <w:r>
        <w:rPr>
          <w:rStyle w:val="CharSectno"/>
        </w:rPr>
        <w:t>183</w:t>
      </w:r>
      <w:r>
        <w:t>.</w:t>
      </w:r>
      <w:r>
        <w:tab/>
        <w:t>Terms used</w:t>
      </w:r>
      <w:bookmarkEnd w:id="490"/>
      <w:bookmarkEnd w:id="491"/>
    </w:p>
    <w:p>
      <w:pPr>
        <w:pStyle w:val="Subsection"/>
      </w:pPr>
      <w:r>
        <w:tab/>
      </w:r>
      <w:r>
        <w:tab/>
        <w:t xml:space="preserve">In this Division — </w:t>
      </w:r>
    </w:p>
    <w:p>
      <w:pPr>
        <w:pStyle w:val="Defstart"/>
      </w:pPr>
      <w:r>
        <w:rPr>
          <w:b/>
        </w:rPr>
        <w:tab/>
      </w:r>
      <w:r>
        <w:rPr>
          <w:rStyle w:val="CharDefText"/>
        </w:rPr>
        <w:t>approved responder</w:t>
      </w:r>
      <w:r>
        <w:rPr>
          <w:bCs/>
        </w:rPr>
        <w:t>,</w:t>
      </w:r>
      <w:r>
        <w:t xml:space="preserve"> in relation to a quantity of dangerous goods, means a person who is approved by the Chief Officer under regulation 184 in relation to the quantity, and the description or class, of the dangerous goods;</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Heading5"/>
      </w:pPr>
      <w:bookmarkStart w:id="492" w:name="_Toc486411473"/>
      <w:bookmarkStart w:id="493" w:name="_Toc455396779"/>
      <w:r>
        <w:rPr>
          <w:rStyle w:val="CharSectno"/>
        </w:rPr>
        <w:t>184</w:t>
      </w:r>
      <w:r>
        <w:t>.</w:t>
      </w:r>
      <w:r>
        <w:tab/>
        <w:t>Approvals — responders to emergencies</w:t>
      </w:r>
      <w:bookmarkEnd w:id="492"/>
      <w:bookmarkEnd w:id="493"/>
    </w:p>
    <w:p>
      <w:pPr>
        <w:pStyle w:val="Subsection"/>
      </w:pPr>
      <w:r>
        <w:tab/>
        <w:t>(1)</w:t>
      </w:r>
      <w:r>
        <w:tab/>
        <w:t>The Chief Officer may approve a person to deal with any dangerous situation that might result while dangerous goods of a specified quantity and of a specified description or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quantity and the description or class of the dangerous goods to which it relates.</w:t>
      </w:r>
    </w:p>
    <w:p>
      <w:pPr>
        <w:pStyle w:val="Heading5"/>
      </w:pPr>
      <w:bookmarkStart w:id="494" w:name="_Toc486411474"/>
      <w:bookmarkStart w:id="495" w:name="_Toc455396780"/>
      <w:r>
        <w:rPr>
          <w:rStyle w:val="CharSectno"/>
        </w:rPr>
        <w:t>185</w:t>
      </w:r>
      <w:r>
        <w:t>.</w:t>
      </w:r>
      <w:r>
        <w:tab/>
        <w:t>Duties as to ensure adequate resources available to deal with emergencies</w:t>
      </w:r>
      <w:bookmarkEnd w:id="494"/>
      <w:bookmarkEnd w:id="495"/>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the total quantity of dangerous goods that comprise the load; or</w:t>
      </w:r>
    </w:p>
    <w:p>
      <w:pPr>
        <w:pStyle w:val="Indenta"/>
      </w:pPr>
      <w:r>
        <w:tab/>
        <w:t>(b)</w:t>
      </w:r>
      <w:r>
        <w:tab/>
        <w:t>be an approved responder in relation to part of the quantity of dangerous goods that comprise the load and have an emergency response contract with another person who is an approved responder in relation to the remaining quantity of dangerous goods that comprise the load; or</w:t>
      </w:r>
    </w:p>
    <w:p>
      <w:pPr>
        <w:pStyle w:val="Indenta"/>
      </w:pPr>
      <w:r>
        <w:tab/>
        <w:t>(c)</w:t>
      </w:r>
      <w:r>
        <w:tab/>
        <w:t>have an emergency response contract with another person who is an approved responder in relation to the total quantity of dangerous goods that comprise the load.</w:t>
      </w:r>
    </w:p>
    <w:p>
      <w:pPr>
        <w:pStyle w:val="Subsection"/>
      </w:pPr>
      <w:r>
        <w:tab/>
        <w:t>(3)</w:t>
      </w:r>
      <w:r>
        <w:tab/>
        <w:t xml:space="preserve">It is a defence to a charge of an offence under subregulation (1) alleged to have been committed within 12 months after the day on which this regulation commences to prove that at the time of the alleged offence — </w:t>
      </w:r>
    </w:p>
    <w:p>
      <w:pPr>
        <w:pStyle w:val="Indenta"/>
      </w:pPr>
      <w:r>
        <w:tab/>
        <w:t>(a)</w:t>
      </w:r>
      <w:r>
        <w:tab/>
        <w:t xml:space="preserve">the consignor of the dangerous goods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contain, control, recover and dispose of any of the dangerous goods that might leak, spill or accidentally escape;</w:t>
      </w:r>
    </w:p>
    <w:p>
      <w:pPr>
        <w:pStyle w:val="Indenta"/>
      </w:pPr>
      <w:r>
        <w:tab/>
      </w:r>
      <w:r>
        <w:tab/>
        <w:t>and</w:t>
      </w:r>
    </w:p>
    <w:p>
      <w:pPr>
        <w:pStyle w:val="Indenta"/>
      </w:pPr>
      <w:r>
        <w:tab/>
        <w:t>(b)</w:t>
      </w:r>
      <w:r>
        <w:tab/>
        <w:t xml:space="preserve">the accused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recover a vehicle involved in the situation or its equipment.</w:t>
      </w:r>
    </w:p>
    <w:p>
      <w:pPr>
        <w:pStyle w:val="Heading5"/>
      </w:pPr>
      <w:bookmarkStart w:id="496" w:name="_Toc486411475"/>
      <w:bookmarkStart w:id="497" w:name="_Toc455396781"/>
      <w:r>
        <w:rPr>
          <w:rStyle w:val="CharSectno"/>
        </w:rPr>
        <w:t>186</w:t>
      </w:r>
      <w:r>
        <w:t>.</w:t>
      </w:r>
      <w:r>
        <w:tab/>
        <w:t>Duties to provide resources to deal with emergency</w:t>
      </w:r>
      <w:bookmarkEnd w:id="496"/>
      <w:bookmarkEnd w:id="497"/>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pPr>
      <w:r>
        <w:tab/>
        <w:t>(3)</w:t>
      </w:r>
      <w:r>
        <w:tab/>
        <w:t xml:space="preserve">The prime contractor, or the rail operator, as the case requires, must — </w:t>
      </w:r>
    </w:p>
    <w:p>
      <w:pPr>
        <w:pStyle w:val="Indenta"/>
      </w:pPr>
      <w:r>
        <w:tab/>
        <w:t>(a)</w:t>
      </w:r>
      <w:r>
        <w:tab/>
        <w:t>if the prime contractor or rail operator is an approved responder in relation to the total quantity of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part of the quantity of dangerous goods that are giving rise to the dangerous situation —</w:t>
      </w:r>
    </w:p>
    <w:p>
      <w:pPr>
        <w:pStyle w:val="Indenti"/>
      </w:pPr>
      <w:r>
        <w:tab/>
        <w:t>(i)</w:t>
      </w:r>
      <w:r>
        <w:tab/>
        <w:t>deal with the dangerous situation, in so far as it arises from that part of the quantity of dangerous goods, as soon as practicable after it arises; and</w:t>
      </w:r>
    </w:p>
    <w:p>
      <w:pPr>
        <w:pStyle w:val="Indenti"/>
      </w:pPr>
      <w:r>
        <w:tab/>
        <w:t>(ii)</w:t>
      </w:r>
      <w:r>
        <w:tab/>
        <w:t>ensure that an approved responder in relation to the remaining quantity of dangerous goods that are giving rise to the dangerous situation deals with the dangerous situation, insofar as it arises from that remaining part, as soon as practicable after it arises;</w:t>
      </w:r>
    </w:p>
    <w:p>
      <w:pPr>
        <w:pStyle w:val="Indenta"/>
      </w:pPr>
      <w:r>
        <w:tab/>
        <w:t>(c)</w:t>
      </w:r>
      <w:r>
        <w:tab/>
        <w:t>if the prime contractor or rail operator is not an approved responder in relation to any quantity of the dangerous goods that are giving rise to the dangerous situation — ensure that an approved responder in relation to the quantity of dangerous goods that are giving rise to the dangerous situation deals with the dangerous situation as soon as practicable after it arises.</w:t>
      </w:r>
    </w:p>
    <w:p>
      <w:pPr>
        <w:pStyle w:val="Penstart"/>
      </w:pPr>
      <w:r>
        <w:tab/>
        <w:t>Penalty: a fine of $10 000.</w:t>
      </w:r>
    </w:p>
    <w:p>
      <w:pPr>
        <w:pStyle w:val="Subsection"/>
      </w:pPr>
      <w:r>
        <w:tab/>
        <w:t>(4)</w:t>
      </w:r>
      <w:r>
        <w:tab/>
        <w:t>It is a defence to a charge of an offence under subregulation (3) alleged to have been committed within 12 months after the day on which this regulation commences to prove that at the time of the alleged offence —</w:t>
      </w:r>
    </w:p>
    <w:p>
      <w:pPr>
        <w:pStyle w:val="Indenta"/>
      </w:pPr>
      <w:r>
        <w:tab/>
        <w:t>(a)</w:t>
      </w:r>
      <w:r>
        <w:tab/>
        <w:t xml:space="preserve">the consignor of the dangerous goods provided the equipment and other resources necessary — </w:t>
      </w:r>
    </w:p>
    <w:p>
      <w:pPr>
        <w:pStyle w:val="Indenti"/>
      </w:pPr>
      <w:r>
        <w:tab/>
        <w:t>(i)</w:t>
      </w:r>
      <w:r>
        <w:tab/>
        <w:t>to control the dangerous situation; and</w:t>
      </w:r>
    </w:p>
    <w:p>
      <w:pPr>
        <w:pStyle w:val="Indenti"/>
      </w:pPr>
      <w:r>
        <w:tab/>
        <w:t>(ii)</w:t>
      </w:r>
      <w:r>
        <w:tab/>
        <w:t>to contain, control, recover and dispose of dangerous goods that leaked, spilled or accidentally escaped;</w:t>
      </w:r>
    </w:p>
    <w:p>
      <w:pPr>
        <w:pStyle w:val="Indenta"/>
      </w:pPr>
      <w:r>
        <w:tab/>
      </w:r>
      <w:r>
        <w:tab/>
        <w:t>and</w:t>
      </w:r>
    </w:p>
    <w:p>
      <w:pPr>
        <w:pStyle w:val="Indenta"/>
        <w:keepNext/>
      </w:pPr>
      <w:r>
        <w:tab/>
        <w:t>(b)</w:t>
      </w:r>
      <w:r>
        <w:tab/>
        <w:t xml:space="preserve">the accused provided the equipment and other resources necessary — </w:t>
      </w:r>
    </w:p>
    <w:p>
      <w:pPr>
        <w:pStyle w:val="Indenti"/>
      </w:pPr>
      <w:r>
        <w:tab/>
        <w:t>(i)</w:t>
      </w:r>
      <w:r>
        <w:tab/>
        <w:t>to control the dangerous situation; and</w:t>
      </w:r>
    </w:p>
    <w:p>
      <w:pPr>
        <w:pStyle w:val="Indenti"/>
      </w:pPr>
      <w:r>
        <w:tab/>
        <w:t>(ii)</w:t>
      </w:r>
      <w:r>
        <w:tab/>
        <w:t>to recover a vehicle involved in the situation or its equipment.</w:t>
      </w:r>
    </w:p>
    <w:p>
      <w:pPr>
        <w:pStyle w:val="Heading2"/>
      </w:pPr>
      <w:bookmarkStart w:id="498" w:name="_Toc438107825"/>
      <w:bookmarkStart w:id="499" w:name="_Toc439164645"/>
      <w:bookmarkStart w:id="500" w:name="_Toc455396782"/>
      <w:bookmarkStart w:id="501" w:name="_Toc486411476"/>
      <w:r>
        <w:rPr>
          <w:rStyle w:val="CharPartNo"/>
        </w:rPr>
        <w:t>Part 15</w:t>
      </w:r>
      <w:r>
        <w:t> — </w:t>
      </w:r>
      <w:r>
        <w:rPr>
          <w:rStyle w:val="CharPartText"/>
        </w:rPr>
        <w:t>Exemption</w:t>
      </w:r>
      <w:bookmarkEnd w:id="498"/>
      <w:bookmarkEnd w:id="499"/>
      <w:bookmarkEnd w:id="500"/>
      <w:bookmarkEnd w:id="501"/>
    </w:p>
    <w:p>
      <w:pPr>
        <w:pStyle w:val="Heading3"/>
        <w:rPr>
          <w:rStyle w:val="CharDivText"/>
        </w:rPr>
      </w:pPr>
      <w:bookmarkStart w:id="502" w:name="_Toc438107826"/>
      <w:bookmarkStart w:id="503" w:name="_Toc439164646"/>
      <w:bookmarkStart w:id="504" w:name="_Toc455396783"/>
      <w:bookmarkStart w:id="505" w:name="_Toc486411477"/>
      <w:r>
        <w:rPr>
          <w:rStyle w:val="CharDivNo"/>
        </w:rPr>
        <w:t>Division 1</w:t>
      </w:r>
      <w:r>
        <w:t> — </w:t>
      </w:r>
      <w:r>
        <w:rPr>
          <w:rStyle w:val="CharDivText"/>
        </w:rPr>
        <w:t>General</w:t>
      </w:r>
      <w:bookmarkEnd w:id="502"/>
      <w:bookmarkEnd w:id="503"/>
      <w:bookmarkEnd w:id="504"/>
      <w:bookmarkEnd w:id="505"/>
    </w:p>
    <w:p>
      <w:pPr>
        <w:pStyle w:val="PermNoteHeading"/>
      </w:pPr>
      <w:r>
        <w:tab/>
        <w:t>Note for this Division:</w:t>
      </w:r>
    </w:p>
    <w:p>
      <w:pPr>
        <w:pStyle w:val="PermNoteText"/>
      </w:pPr>
      <w:r>
        <w:tab/>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506" w:name="_Toc486411478"/>
      <w:bookmarkStart w:id="507" w:name="_Toc455396784"/>
      <w:r>
        <w:rPr>
          <w:rStyle w:val="CharSectno"/>
        </w:rPr>
        <w:t>187</w:t>
      </w:r>
      <w:r>
        <w:t>.</w:t>
      </w:r>
      <w:r>
        <w:tab/>
        <w:t>Register of corresponding exemptions</w:t>
      </w:r>
      <w:bookmarkEnd w:id="506"/>
      <w:bookmarkEnd w:id="507"/>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508" w:name="_Toc486411479"/>
      <w:bookmarkStart w:id="509" w:name="_Toc455396785"/>
      <w:r>
        <w:rPr>
          <w:rStyle w:val="CharSectno"/>
        </w:rPr>
        <w:t>188</w:t>
      </w:r>
      <w:r>
        <w:t>.</w:t>
      </w:r>
      <w:r>
        <w:tab/>
        <w:t>Records of corresponding exemptions</w:t>
      </w:r>
      <w:bookmarkEnd w:id="508"/>
      <w:bookmarkEnd w:id="509"/>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510" w:name="_Toc438107829"/>
      <w:bookmarkStart w:id="511" w:name="_Toc439164649"/>
      <w:bookmarkStart w:id="512" w:name="_Toc455396786"/>
      <w:bookmarkStart w:id="513" w:name="_Toc486411480"/>
      <w:r>
        <w:rPr>
          <w:rStyle w:val="CharDivNo"/>
        </w:rPr>
        <w:t>Division 2</w:t>
      </w:r>
      <w:r>
        <w:t> — </w:t>
      </w:r>
      <w:r>
        <w:rPr>
          <w:rStyle w:val="CharDivText"/>
        </w:rPr>
        <w:t>References of matters to CAP</w:t>
      </w:r>
      <w:bookmarkEnd w:id="510"/>
      <w:bookmarkEnd w:id="511"/>
      <w:bookmarkEnd w:id="512"/>
      <w:bookmarkEnd w:id="513"/>
    </w:p>
    <w:p>
      <w:pPr>
        <w:pStyle w:val="Heading5"/>
      </w:pPr>
      <w:bookmarkStart w:id="514" w:name="_Toc486411481"/>
      <w:bookmarkStart w:id="515" w:name="_Toc455396787"/>
      <w:r>
        <w:rPr>
          <w:rStyle w:val="CharSectno"/>
        </w:rPr>
        <w:t>189</w:t>
      </w:r>
      <w:r>
        <w:t>.</w:t>
      </w:r>
      <w:r>
        <w:tab/>
        <w:t>Term used: exemption</w:t>
      </w:r>
      <w:bookmarkEnd w:id="514"/>
      <w:bookmarkEnd w:id="515"/>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516" w:name="_Toc486411482"/>
      <w:bookmarkStart w:id="517" w:name="_Toc455396788"/>
      <w:r>
        <w:rPr>
          <w:rStyle w:val="CharSectno"/>
        </w:rPr>
        <w:t>190</w:t>
      </w:r>
      <w:r>
        <w:t>.</w:t>
      </w:r>
      <w:r>
        <w:tab/>
        <w:t>References to CAP</w:t>
      </w:r>
      <w:bookmarkEnd w:id="516"/>
      <w:bookmarkEnd w:id="517"/>
    </w:p>
    <w:p>
      <w:pPr>
        <w:pStyle w:val="Subsection"/>
      </w:pPr>
      <w:r>
        <w:tab/>
        <w:t>(1)</w:t>
      </w:r>
      <w:r>
        <w:tab/>
        <w:t>The Chief Officer must refer an application for an exemption, or an exemption that the Chief Officer has granted,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Footnotesection"/>
        <w:spacing w:before="100"/>
        <w:ind w:left="890" w:hanging="890"/>
      </w:pPr>
      <w:r>
        <w:tab/>
        <w:t>[Regulation 190 amended in Gazette 13 Jun 2014 p. 1944.]</w:t>
      </w:r>
    </w:p>
    <w:p>
      <w:pPr>
        <w:pStyle w:val="Heading5"/>
      </w:pPr>
      <w:bookmarkStart w:id="518" w:name="_Toc486411483"/>
      <w:bookmarkStart w:id="519" w:name="_Toc455396789"/>
      <w:r>
        <w:rPr>
          <w:rStyle w:val="CharSectno"/>
        </w:rPr>
        <w:t>191</w:t>
      </w:r>
      <w:r>
        <w:t>.</w:t>
      </w:r>
      <w:r>
        <w:tab/>
        <w:t>Effect of CAP decisions about exemptions</w:t>
      </w:r>
      <w:bookmarkEnd w:id="518"/>
      <w:bookmarkEnd w:id="519"/>
    </w:p>
    <w:p>
      <w:pPr>
        <w:pStyle w:val="Subsection"/>
      </w:pPr>
      <w:r>
        <w:tab/>
        <w:t>(1)</w:t>
      </w:r>
      <w:r>
        <w:tab/>
        <w:t xml:space="preserve">This regulation applies if — </w:t>
      </w:r>
    </w:p>
    <w:p>
      <w:pPr>
        <w:pStyle w:val="Indenta"/>
      </w:pPr>
      <w:r>
        <w:tab/>
        <w:t>(a)</w:t>
      </w:r>
      <w:r>
        <w:tab/>
        <w:t>an application for an exemption, 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Cs/>
          <w:iCs/>
        </w:rPr>
      </w:pPr>
      <w:r>
        <w:tab/>
        <w:t>(ii)</w:t>
      </w:r>
      <w:r>
        <w:tab/>
        <w:t>that the exemption should not have effect in this State.</w:t>
      </w:r>
    </w:p>
    <w:p>
      <w:pPr>
        <w:pStyle w:val="Subsection"/>
      </w:pPr>
      <w:r>
        <w:tab/>
        <w:t>(2)</w:t>
      </w:r>
      <w:r>
        <w:tab/>
        <w:t>The Chief Officer must have regard to CAP’s decision.</w:t>
      </w:r>
    </w:p>
    <w:p>
      <w:pPr>
        <w:pStyle w:val="Footnotesection"/>
        <w:spacing w:before="100"/>
        <w:ind w:left="890" w:hanging="890"/>
      </w:pPr>
      <w:r>
        <w:tab/>
        <w:t>[Regulation 191 amended in Gazette 13 Jun 2014 p. 1945.]</w:t>
      </w:r>
    </w:p>
    <w:p>
      <w:pPr>
        <w:pStyle w:val="Heading5"/>
      </w:pPr>
      <w:bookmarkStart w:id="520" w:name="_Toc486411484"/>
      <w:bookmarkStart w:id="521" w:name="_Toc455396790"/>
      <w:r>
        <w:rPr>
          <w:rStyle w:val="CharSectno"/>
        </w:rPr>
        <w:t>192</w:t>
      </w:r>
      <w:r>
        <w:t>.</w:t>
      </w:r>
      <w:r>
        <w:tab/>
        <w:t>Effect of CAP decisions about cancelling or varying exemptions</w:t>
      </w:r>
      <w:bookmarkEnd w:id="520"/>
      <w:bookmarkEnd w:id="521"/>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522" w:name="_Toc438107834"/>
      <w:bookmarkStart w:id="523" w:name="_Toc439164654"/>
      <w:bookmarkStart w:id="524" w:name="_Toc455396791"/>
      <w:bookmarkStart w:id="525" w:name="_Toc486411485"/>
      <w:r>
        <w:rPr>
          <w:rStyle w:val="CharPartNo"/>
        </w:rPr>
        <w:t>Part 16</w:t>
      </w:r>
      <w:r>
        <w:t> — </w:t>
      </w:r>
      <w:r>
        <w:rPr>
          <w:rStyle w:val="CharPartText"/>
        </w:rPr>
        <w:t>Approvals</w:t>
      </w:r>
      <w:bookmarkEnd w:id="522"/>
      <w:bookmarkEnd w:id="523"/>
      <w:bookmarkEnd w:id="524"/>
      <w:bookmarkEnd w:id="525"/>
    </w:p>
    <w:p>
      <w:pPr>
        <w:pStyle w:val="Heading3"/>
      </w:pPr>
      <w:bookmarkStart w:id="526" w:name="_Toc438107835"/>
      <w:bookmarkStart w:id="527" w:name="_Toc439164655"/>
      <w:bookmarkStart w:id="528" w:name="_Toc455396792"/>
      <w:bookmarkStart w:id="529" w:name="_Toc486411486"/>
      <w:r>
        <w:rPr>
          <w:rStyle w:val="CharDivNo"/>
        </w:rPr>
        <w:t>Division 1</w:t>
      </w:r>
      <w:r>
        <w:t> — </w:t>
      </w:r>
      <w:r>
        <w:rPr>
          <w:rStyle w:val="CharDivText"/>
        </w:rPr>
        <w:t>General</w:t>
      </w:r>
      <w:bookmarkEnd w:id="526"/>
      <w:bookmarkEnd w:id="527"/>
      <w:bookmarkEnd w:id="528"/>
      <w:bookmarkEnd w:id="529"/>
    </w:p>
    <w:p>
      <w:pPr>
        <w:pStyle w:val="Heading5"/>
      </w:pPr>
      <w:bookmarkStart w:id="530" w:name="_Toc486411487"/>
      <w:bookmarkStart w:id="531" w:name="_Toc455396793"/>
      <w:r>
        <w:rPr>
          <w:rStyle w:val="CharSectno"/>
        </w:rPr>
        <w:t>193</w:t>
      </w:r>
      <w:r>
        <w:t>.</w:t>
      </w:r>
      <w:r>
        <w:tab/>
        <w:t>Term used: approval</w:t>
      </w:r>
      <w:bookmarkEnd w:id="530"/>
      <w:bookmarkEnd w:id="531"/>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532" w:name="_Toc486411488"/>
      <w:bookmarkStart w:id="533" w:name="_Toc455396794"/>
      <w:r>
        <w:rPr>
          <w:rStyle w:val="CharSectno"/>
        </w:rPr>
        <w:t>194</w:t>
      </w:r>
      <w:r>
        <w:t>.</w:t>
      </w:r>
      <w:r>
        <w:tab/>
        <w:t>Applications</w:t>
      </w:r>
      <w:bookmarkEnd w:id="532"/>
      <w:bookmarkEnd w:id="533"/>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Cs/>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in Gazette 22 Jun 2010 p. 2737.]</w:t>
      </w:r>
    </w:p>
    <w:p>
      <w:pPr>
        <w:pStyle w:val="Heading5"/>
      </w:pPr>
      <w:bookmarkStart w:id="534" w:name="_Toc486411489"/>
      <w:bookmarkStart w:id="535" w:name="_Toc455396795"/>
      <w:r>
        <w:rPr>
          <w:rStyle w:val="CharSectno"/>
        </w:rPr>
        <w:t>195</w:t>
      </w:r>
      <w:r>
        <w:t>.</w:t>
      </w:r>
      <w:r>
        <w:tab/>
        <w:t>Form of approvals</w:t>
      </w:r>
      <w:bookmarkEnd w:id="534"/>
      <w:bookmarkEnd w:id="535"/>
    </w:p>
    <w:p>
      <w:pPr>
        <w:pStyle w:val="Subsection"/>
      </w:pPr>
      <w:r>
        <w:tab/>
      </w:r>
      <w:r>
        <w:tab/>
        <w:t>An approval must be in writing.</w:t>
      </w:r>
    </w:p>
    <w:p>
      <w:pPr>
        <w:pStyle w:val="Heading5"/>
        <w:keepNext w:val="0"/>
        <w:spacing w:before="180"/>
      </w:pPr>
      <w:bookmarkStart w:id="536" w:name="_Toc486411490"/>
      <w:bookmarkStart w:id="537" w:name="_Toc455396796"/>
      <w:r>
        <w:rPr>
          <w:rStyle w:val="CharSectno"/>
        </w:rPr>
        <w:t>196</w:t>
      </w:r>
      <w:r>
        <w:t>.</w:t>
      </w:r>
      <w:r>
        <w:tab/>
        <w:t>When approvals not to be made</w:t>
      </w:r>
      <w:bookmarkEnd w:id="536"/>
      <w:bookmarkEnd w:id="537"/>
    </w:p>
    <w:p>
      <w:pPr>
        <w:pStyle w:val="Subsection"/>
      </w:pPr>
      <w:r>
        <w:tab/>
      </w:r>
      <w:r>
        <w:tab/>
        <w:t>The Chief Officer must not give an approval to a person who is prohibited by a court order from involvement in the transport of dangerous goods.</w:t>
      </w:r>
    </w:p>
    <w:p>
      <w:pPr>
        <w:pStyle w:val="Heading5"/>
      </w:pPr>
      <w:bookmarkStart w:id="538" w:name="_Toc486411491"/>
      <w:bookmarkStart w:id="539" w:name="_Toc455396797"/>
      <w:r>
        <w:rPr>
          <w:rStyle w:val="CharSectno"/>
        </w:rPr>
        <w:t>197</w:t>
      </w:r>
      <w:r>
        <w:t>.</w:t>
      </w:r>
      <w:r>
        <w:tab/>
        <w:t>Reasons for refusal of applications</w:t>
      </w:r>
      <w:bookmarkEnd w:id="538"/>
      <w:bookmarkEnd w:id="539"/>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540" w:name="_Toc486411492"/>
      <w:bookmarkStart w:id="541" w:name="_Toc455396798"/>
      <w:r>
        <w:rPr>
          <w:rStyle w:val="CharSectno"/>
        </w:rPr>
        <w:t>198</w:t>
      </w:r>
      <w:r>
        <w:t>.</w:t>
      </w:r>
      <w:r>
        <w:tab/>
        <w:t>Periods and conditions</w:t>
      </w:r>
      <w:bookmarkEnd w:id="540"/>
      <w:bookmarkEnd w:id="541"/>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542" w:name="_Toc486411493"/>
      <w:bookmarkStart w:id="543" w:name="_Toc455396799"/>
      <w:r>
        <w:rPr>
          <w:rStyle w:val="CharSectno"/>
        </w:rPr>
        <w:t>199</w:t>
      </w:r>
      <w:r>
        <w:t>.</w:t>
      </w:r>
      <w:r>
        <w:tab/>
        <w:t>Replacement approvals</w:t>
      </w:r>
      <w:bookmarkEnd w:id="542"/>
      <w:bookmarkEnd w:id="543"/>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544" w:name="_Toc486411494"/>
      <w:bookmarkStart w:id="545" w:name="_Toc455396800"/>
      <w:r>
        <w:rPr>
          <w:rStyle w:val="CharSectno"/>
        </w:rPr>
        <w:t>200</w:t>
      </w:r>
      <w:r>
        <w:t>.</w:t>
      </w:r>
      <w:r>
        <w:tab/>
        <w:t>Grounds for cancelling approvals</w:t>
      </w:r>
      <w:bookmarkEnd w:id="544"/>
      <w:bookmarkEnd w:id="545"/>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546" w:name="_Toc486411495"/>
      <w:bookmarkStart w:id="547" w:name="_Toc455396801"/>
      <w:r>
        <w:rPr>
          <w:rStyle w:val="CharSectno"/>
        </w:rPr>
        <w:t>201</w:t>
      </w:r>
      <w:r>
        <w:t>.</w:t>
      </w:r>
      <w:r>
        <w:tab/>
        <w:t>Grounds for varying approvals</w:t>
      </w:r>
      <w:bookmarkEnd w:id="546"/>
      <w:bookmarkEnd w:id="547"/>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spacing w:before="200"/>
      </w:pPr>
      <w:bookmarkStart w:id="548" w:name="_Toc438107845"/>
      <w:bookmarkStart w:id="549" w:name="_Toc439164665"/>
      <w:bookmarkStart w:id="550" w:name="_Toc455396802"/>
      <w:bookmarkStart w:id="551" w:name="_Toc486411496"/>
      <w:r>
        <w:rPr>
          <w:rStyle w:val="CharDivNo"/>
        </w:rPr>
        <w:t>Division 2</w:t>
      </w:r>
      <w:r>
        <w:t> — </w:t>
      </w:r>
      <w:r>
        <w:rPr>
          <w:rStyle w:val="CharDivText"/>
        </w:rPr>
        <w:t>Register of approvals</w:t>
      </w:r>
      <w:bookmarkEnd w:id="548"/>
      <w:bookmarkEnd w:id="549"/>
      <w:bookmarkEnd w:id="550"/>
      <w:bookmarkEnd w:id="551"/>
    </w:p>
    <w:p>
      <w:pPr>
        <w:pStyle w:val="Heading5"/>
        <w:spacing w:before="180"/>
      </w:pPr>
      <w:bookmarkStart w:id="552" w:name="_Toc486411497"/>
      <w:bookmarkStart w:id="553" w:name="_Toc455396803"/>
      <w:r>
        <w:rPr>
          <w:rStyle w:val="CharSectno"/>
        </w:rPr>
        <w:t>202</w:t>
      </w:r>
      <w:r>
        <w:t>.</w:t>
      </w:r>
      <w:r>
        <w:tab/>
        <w:t>Register of approvals</w:t>
      </w:r>
      <w:bookmarkEnd w:id="552"/>
      <w:bookmarkEnd w:id="553"/>
    </w:p>
    <w:p>
      <w:pPr>
        <w:pStyle w:val="Subsection"/>
        <w:spacing w:before="140"/>
      </w:pPr>
      <w:r>
        <w:tab/>
        <w:t>(1)</w:t>
      </w:r>
      <w:r>
        <w:tab/>
        <w:t>The Chief Officer must keep a register of approvals.</w:t>
      </w:r>
    </w:p>
    <w:p>
      <w:pPr>
        <w:pStyle w:val="Subsection"/>
        <w:spacing w:before="140"/>
      </w:pPr>
      <w:r>
        <w:tab/>
        <w:t>(2)</w:t>
      </w:r>
      <w:r>
        <w:tab/>
        <w:t>The register may have separate divisions for different kinds of approvals.</w:t>
      </w:r>
    </w:p>
    <w:p>
      <w:pPr>
        <w:pStyle w:val="Subsection"/>
        <w:spacing w:before="120"/>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spacing w:before="120"/>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spacing w:before="180"/>
      </w:pPr>
      <w:bookmarkStart w:id="554" w:name="_Toc486411498"/>
      <w:bookmarkStart w:id="555" w:name="_Toc455396804"/>
      <w:r>
        <w:rPr>
          <w:rStyle w:val="CharSectno"/>
        </w:rPr>
        <w:t>203</w:t>
      </w:r>
      <w:r>
        <w:t>.</w:t>
      </w:r>
      <w:r>
        <w:tab/>
        <w:t>Records of approvals</w:t>
      </w:r>
      <w:bookmarkEnd w:id="554"/>
      <w:bookmarkEnd w:id="555"/>
    </w:p>
    <w:p>
      <w:pPr>
        <w:pStyle w:val="Subsection"/>
        <w:spacing w:before="120"/>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556" w:name="_Toc438107848"/>
      <w:bookmarkStart w:id="557" w:name="_Toc439164668"/>
      <w:bookmarkStart w:id="558" w:name="_Toc455396805"/>
      <w:bookmarkStart w:id="559" w:name="_Toc486411499"/>
      <w:r>
        <w:rPr>
          <w:rStyle w:val="CharDivNo"/>
        </w:rPr>
        <w:t>Division 3</w:t>
      </w:r>
      <w:r>
        <w:t> — </w:t>
      </w:r>
      <w:r>
        <w:rPr>
          <w:rStyle w:val="CharDivText"/>
        </w:rPr>
        <w:t>Reference of approval matters to CAP</w:t>
      </w:r>
      <w:bookmarkEnd w:id="556"/>
      <w:bookmarkEnd w:id="557"/>
      <w:bookmarkEnd w:id="558"/>
      <w:bookmarkEnd w:id="559"/>
    </w:p>
    <w:p>
      <w:pPr>
        <w:pStyle w:val="Heading5"/>
      </w:pPr>
      <w:bookmarkStart w:id="560" w:name="_Toc486411500"/>
      <w:bookmarkStart w:id="561" w:name="_Toc455396806"/>
      <w:r>
        <w:rPr>
          <w:rStyle w:val="CharSectno"/>
        </w:rPr>
        <w:t>204</w:t>
      </w:r>
      <w:r>
        <w:t>.</w:t>
      </w:r>
      <w:r>
        <w:tab/>
        <w:t>References to CAP</w:t>
      </w:r>
      <w:bookmarkEnd w:id="560"/>
      <w:bookmarkEnd w:id="561"/>
    </w:p>
    <w:p>
      <w:pPr>
        <w:pStyle w:val="Subsection"/>
      </w:pPr>
      <w:r>
        <w:tab/>
        <w:t>(1)</w:t>
      </w:r>
      <w:r>
        <w:tab/>
        <w:t>The Chief Officer must refer an application for an approval, or an approval that the Chief Officer has given,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Footnotesection"/>
        <w:spacing w:before="100"/>
        <w:ind w:left="890" w:hanging="890"/>
      </w:pPr>
      <w:r>
        <w:tab/>
        <w:t>[Regulation 204 amended in Gazette 13 Jun 2014 p. 1945.]</w:t>
      </w:r>
    </w:p>
    <w:p>
      <w:pPr>
        <w:pStyle w:val="Heading5"/>
      </w:pPr>
      <w:bookmarkStart w:id="562" w:name="_Toc486411501"/>
      <w:bookmarkStart w:id="563" w:name="_Toc455396807"/>
      <w:r>
        <w:rPr>
          <w:rStyle w:val="CharSectno"/>
        </w:rPr>
        <w:t>205</w:t>
      </w:r>
      <w:r>
        <w:t>.</w:t>
      </w:r>
      <w:r>
        <w:tab/>
        <w:t>Effect of CAP decisions about approvals</w:t>
      </w:r>
      <w:bookmarkEnd w:id="562"/>
      <w:bookmarkEnd w:id="563"/>
    </w:p>
    <w:p>
      <w:pPr>
        <w:pStyle w:val="Subsection"/>
      </w:pPr>
      <w:r>
        <w:tab/>
        <w:t>(1)</w:t>
      </w:r>
      <w:r>
        <w:tab/>
        <w:t xml:space="preserve">This regulation applies if — </w:t>
      </w:r>
    </w:p>
    <w:p>
      <w:pPr>
        <w:pStyle w:val="Indenta"/>
      </w:pPr>
      <w:r>
        <w:tab/>
        <w:t>(a)</w:t>
      </w:r>
      <w:r>
        <w:tab/>
        <w:t>an application for an approval, 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Footnotesection"/>
        <w:spacing w:before="100"/>
        <w:ind w:left="890" w:hanging="890"/>
      </w:pPr>
      <w:r>
        <w:tab/>
        <w:t>[Regulation 205 amended in Gazette 13 Jun 2014 p. 1945.]</w:t>
      </w:r>
    </w:p>
    <w:p>
      <w:pPr>
        <w:pStyle w:val="Heading5"/>
      </w:pPr>
      <w:bookmarkStart w:id="564" w:name="_Toc486411502"/>
      <w:bookmarkStart w:id="565" w:name="_Toc455396808"/>
      <w:r>
        <w:rPr>
          <w:rStyle w:val="CharSectno"/>
        </w:rPr>
        <w:t>206</w:t>
      </w:r>
      <w:r>
        <w:t>.</w:t>
      </w:r>
      <w:r>
        <w:tab/>
        <w:t>Effect of CAP decisions about cancelling or varying approvals</w:t>
      </w:r>
      <w:bookmarkEnd w:id="564"/>
      <w:bookmarkEnd w:id="565"/>
    </w:p>
    <w:p>
      <w:pPr>
        <w:pStyle w:val="Subsection"/>
        <w:spacing w:before="120"/>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spacing w:before="200"/>
      </w:pPr>
      <w:bookmarkStart w:id="566" w:name="_Toc438107852"/>
      <w:bookmarkStart w:id="567" w:name="_Toc439164672"/>
      <w:bookmarkStart w:id="568" w:name="_Toc455396809"/>
      <w:bookmarkStart w:id="569" w:name="_Toc486411503"/>
      <w:r>
        <w:rPr>
          <w:rStyle w:val="CharDivNo"/>
        </w:rPr>
        <w:t>Division 4</w:t>
      </w:r>
      <w:r>
        <w:t> — </w:t>
      </w:r>
      <w:r>
        <w:rPr>
          <w:rStyle w:val="CharDivText"/>
        </w:rPr>
        <w:t>Cancellation and variation</w:t>
      </w:r>
      <w:bookmarkEnd w:id="566"/>
      <w:bookmarkEnd w:id="567"/>
      <w:bookmarkEnd w:id="568"/>
      <w:bookmarkEnd w:id="569"/>
    </w:p>
    <w:p>
      <w:pPr>
        <w:pStyle w:val="Heading5"/>
        <w:spacing w:before="180"/>
      </w:pPr>
      <w:bookmarkStart w:id="570" w:name="_Toc486411504"/>
      <w:bookmarkStart w:id="571" w:name="_Toc455396810"/>
      <w:r>
        <w:rPr>
          <w:rStyle w:val="CharSectno"/>
        </w:rPr>
        <w:t>207</w:t>
      </w:r>
      <w:r>
        <w:t>.</w:t>
      </w:r>
      <w:r>
        <w:tab/>
        <w:t>Term used: approval</w:t>
      </w:r>
      <w:bookmarkEnd w:id="570"/>
      <w:bookmarkEnd w:id="571"/>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spacing w:before="180"/>
      </w:pPr>
      <w:bookmarkStart w:id="572" w:name="_Toc486411505"/>
      <w:bookmarkStart w:id="573" w:name="_Toc455396811"/>
      <w:r>
        <w:rPr>
          <w:rStyle w:val="CharSectno"/>
        </w:rPr>
        <w:t>208</w:t>
      </w:r>
      <w:r>
        <w:t>.</w:t>
      </w:r>
      <w:r>
        <w:tab/>
        <w:t>Cancellation and variation in dangerous situations</w:t>
      </w:r>
      <w:bookmarkEnd w:id="572"/>
      <w:bookmarkEnd w:id="573"/>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keepNext w:val="0"/>
        <w:keepLines w:val="0"/>
        <w:spacing w:before="180"/>
      </w:pPr>
      <w:bookmarkStart w:id="574" w:name="_Toc486411506"/>
      <w:bookmarkStart w:id="575" w:name="_Toc455396812"/>
      <w:r>
        <w:rPr>
          <w:rStyle w:val="CharSectno"/>
        </w:rPr>
        <w:t>209</w:t>
      </w:r>
      <w:r>
        <w:t>.</w:t>
      </w:r>
      <w:r>
        <w:tab/>
        <w:t>Cancellation giving effect to court orders</w:t>
      </w:r>
      <w:bookmarkEnd w:id="574"/>
      <w:bookmarkEnd w:id="575"/>
    </w:p>
    <w:p>
      <w:pPr>
        <w:pStyle w:val="Subsection"/>
        <w:spacing w:before="120"/>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576" w:name="_Toc486411507"/>
      <w:bookmarkStart w:id="577" w:name="_Toc455396813"/>
      <w:r>
        <w:rPr>
          <w:rStyle w:val="CharSectno"/>
        </w:rPr>
        <w:t>210</w:t>
      </w:r>
      <w:r>
        <w:t>.</w:t>
      </w:r>
      <w:r>
        <w:tab/>
        <w:t>Variation of approvals on application</w:t>
      </w:r>
      <w:bookmarkEnd w:id="576"/>
      <w:bookmarkEnd w:id="577"/>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578" w:name="_Toc486411508"/>
      <w:bookmarkStart w:id="579" w:name="_Toc455396814"/>
      <w:r>
        <w:rPr>
          <w:rStyle w:val="CharSectno"/>
        </w:rPr>
        <w:t>211</w:t>
      </w:r>
      <w:r>
        <w:t>.</w:t>
      </w:r>
      <w:r>
        <w:tab/>
        <w:t>Cancellation and variation in other circumstances</w:t>
      </w:r>
      <w:bookmarkEnd w:id="578"/>
      <w:bookmarkEnd w:id="579"/>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580" w:name="_Toc486411509"/>
      <w:bookmarkStart w:id="581" w:name="_Toc455396815"/>
      <w:r>
        <w:rPr>
          <w:rStyle w:val="CharSectno"/>
        </w:rPr>
        <w:t>212</w:t>
      </w:r>
      <w:r>
        <w:t>.</w:t>
      </w:r>
      <w:r>
        <w:tab/>
        <w:t>When cancellation and variation take effect</w:t>
      </w:r>
      <w:bookmarkEnd w:id="580"/>
      <w:bookmarkEnd w:id="581"/>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78"/>
        </w:sectPr>
      </w:pPr>
    </w:p>
    <w:p>
      <w:pPr>
        <w:pStyle w:val="Heading2"/>
      </w:pPr>
      <w:bookmarkStart w:id="582" w:name="_Toc438107859"/>
      <w:bookmarkStart w:id="583" w:name="_Toc439164679"/>
      <w:bookmarkStart w:id="584" w:name="_Toc455396816"/>
      <w:bookmarkStart w:id="585" w:name="_Toc486411510"/>
      <w:r>
        <w:rPr>
          <w:rStyle w:val="CharPartNo"/>
        </w:rPr>
        <w:t>Part 17A</w:t>
      </w:r>
      <w:r>
        <w:t> — </w:t>
      </w:r>
      <w:r>
        <w:rPr>
          <w:rStyle w:val="CharPartText"/>
        </w:rPr>
        <w:t>Determinations</w:t>
      </w:r>
      <w:bookmarkEnd w:id="582"/>
      <w:bookmarkEnd w:id="583"/>
      <w:bookmarkEnd w:id="584"/>
      <w:bookmarkEnd w:id="585"/>
    </w:p>
    <w:p>
      <w:pPr>
        <w:pStyle w:val="Footnoteheading"/>
      </w:pPr>
      <w:r>
        <w:tab/>
        <w:t>[Heading inserted in Gazette 13 Jun 2014 p. 1945.]</w:t>
      </w:r>
    </w:p>
    <w:p>
      <w:pPr>
        <w:pStyle w:val="Heading5"/>
        <w:spacing w:before="240"/>
      </w:pPr>
      <w:bookmarkStart w:id="586" w:name="_Toc486411511"/>
      <w:bookmarkStart w:id="587" w:name="_Toc455396817"/>
      <w:r>
        <w:rPr>
          <w:rStyle w:val="CharSectno"/>
        </w:rPr>
        <w:t>213A</w:t>
      </w:r>
      <w:r>
        <w:t>.</w:t>
      </w:r>
      <w:r>
        <w:tab/>
        <w:t>Reference of determinations to CAP</w:t>
      </w:r>
      <w:bookmarkEnd w:id="586"/>
      <w:bookmarkEnd w:id="587"/>
    </w:p>
    <w:p>
      <w:pPr>
        <w:pStyle w:val="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pPr>
        <w:pStyle w:val="Subsection"/>
      </w:pPr>
      <w:r>
        <w:tab/>
        <w:t>(2)</w:t>
      </w:r>
      <w:r>
        <w:tab/>
        <w:t xml:space="preserve">The Chief Officer must refer to CAP a determination having effect in this jurisdiction and one or more other participating jurisdictions, if — </w:t>
      </w:r>
    </w:p>
    <w:p>
      <w:pPr>
        <w:pStyle w:val="Indenta"/>
      </w:pPr>
      <w:r>
        <w:tab/>
        <w:t>(a)</w:t>
      </w:r>
      <w:r>
        <w:tab/>
        <w:t>the Chief Officer considers that the determination should be revoked or varied; or</w:t>
      </w:r>
    </w:p>
    <w:p>
      <w:pPr>
        <w:pStyle w:val="Indenta"/>
      </w:pPr>
      <w:r>
        <w:tab/>
        <w:t>(b)</w:t>
      </w:r>
      <w:r>
        <w:tab/>
        <w:t>a corresponding authority recommends to the Chief Officer in writing that the determination should be revoked or varied.</w:t>
      </w:r>
    </w:p>
    <w:p>
      <w:pPr>
        <w:pStyle w:val="Footnotesection"/>
        <w:ind w:left="890" w:hanging="890"/>
      </w:pPr>
      <w:r>
        <w:tab/>
        <w:t>[Regulation 213A inserted in Gazette 13 Jun 2014 p. 1945</w:t>
      </w:r>
      <w:r>
        <w:noBreakHyphen/>
        <w:t>6.]</w:t>
      </w:r>
    </w:p>
    <w:p>
      <w:pPr>
        <w:pStyle w:val="Heading5"/>
        <w:spacing w:before="240"/>
      </w:pPr>
      <w:bookmarkStart w:id="588" w:name="_Toc486411512"/>
      <w:bookmarkStart w:id="589" w:name="_Toc455396818"/>
      <w:r>
        <w:rPr>
          <w:rStyle w:val="CharSectno"/>
        </w:rPr>
        <w:t>213B</w:t>
      </w:r>
      <w:r>
        <w:t>.</w:t>
      </w:r>
      <w:r>
        <w:tab/>
        <w:t>Effect of CAP decisions about determinations</w:t>
      </w:r>
      <w:bookmarkEnd w:id="588"/>
      <w:bookmarkEnd w:id="589"/>
    </w:p>
    <w:p>
      <w:pPr>
        <w:pStyle w:val="Subsection"/>
      </w:pPr>
      <w:r>
        <w:tab/>
        <w:t>(1)</w:t>
      </w:r>
      <w:r>
        <w:tab/>
        <w:t xml:space="preserve">This regulation applies if — </w:t>
      </w:r>
    </w:p>
    <w:p>
      <w:pPr>
        <w:pStyle w:val="Indenta"/>
      </w:pPr>
      <w:r>
        <w:tab/>
        <w:t>(a)</w:t>
      </w:r>
      <w:r>
        <w:tab/>
        <w:t>an application for a determination, or a determination, is referred to CAP under regulation 213A(1); and</w:t>
      </w:r>
    </w:p>
    <w:p>
      <w:pPr>
        <w:pStyle w:val="Indenta"/>
      </w:pPr>
      <w:r>
        <w:tab/>
        <w:t>(b)</w:t>
      </w:r>
      <w:r>
        <w:tab/>
        <w:t xml:space="preserve">CAP decides — </w:t>
      </w:r>
    </w:p>
    <w:p>
      <w:pPr>
        <w:pStyle w:val="Indenti"/>
      </w:pPr>
      <w:r>
        <w:tab/>
        <w:t>(i)</w:t>
      </w:r>
      <w:r>
        <w:tab/>
        <w:t>that the determination should be made, what the terms of the determination should be, and that the determination should have effect in all participating jurisdictions or participating jurisdictions including this State; or</w:t>
      </w:r>
    </w:p>
    <w:p>
      <w:pPr>
        <w:pStyle w:val="Indenti"/>
      </w:pPr>
      <w:r>
        <w:tab/>
        <w:t>(ii)</w:t>
      </w:r>
      <w:r>
        <w:tab/>
        <w:t>that the determination should not have effect in this State.</w:t>
      </w:r>
    </w:p>
    <w:p>
      <w:pPr>
        <w:pStyle w:val="Subsection"/>
        <w:keepNext/>
      </w:pPr>
      <w:r>
        <w:tab/>
        <w:t>(2)</w:t>
      </w:r>
      <w:r>
        <w:tab/>
        <w:t>The Chief Officer must have regard to CAP’s decision.</w:t>
      </w:r>
    </w:p>
    <w:p>
      <w:pPr>
        <w:pStyle w:val="Footnotesection"/>
        <w:ind w:left="890" w:hanging="890"/>
      </w:pPr>
      <w:r>
        <w:tab/>
        <w:t>[Regulation 213B inserted in Gazette 13 Jun 2014 p. 1946.]</w:t>
      </w:r>
    </w:p>
    <w:p>
      <w:pPr>
        <w:pStyle w:val="Heading5"/>
        <w:spacing w:before="240"/>
      </w:pPr>
      <w:bookmarkStart w:id="590" w:name="_Toc486411513"/>
      <w:bookmarkStart w:id="591" w:name="_Toc455396819"/>
      <w:r>
        <w:rPr>
          <w:rStyle w:val="CharSectno"/>
        </w:rPr>
        <w:t>213C</w:t>
      </w:r>
      <w:r>
        <w:t>.</w:t>
      </w:r>
      <w:r>
        <w:tab/>
        <w:t>Effect of CAP decisions about revoking or varying determinations</w:t>
      </w:r>
      <w:bookmarkEnd w:id="590"/>
      <w:bookmarkEnd w:id="591"/>
    </w:p>
    <w:p>
      <w:pPr>
        <w:pStyle w:val="Subsection"/>
      </w:pPr>
      <w:r>
        <w:tab/>
        <w:t>(1)</w:t>
      </w:r>
      <w:r>
        <w:tab/>
        <w:t xml:space="preserve">This regulation applies if — </w:t>
      </w:r>
    </w:p>
    <w:p>
      <w:pPr>
        <w:pStyle w:val="Indenta"/>
      </w:pPr>
      <w:r>
        <w:tab/>
        <w:t>(a)</w:t>
      </w:r>
      <w:r>
        <w:tab/>
        <w:t>a determination is referred to CAP under regulation 213A(2); and</w:t>
      </w:r>
    </w:p>
    <w:p>
      <w:pPr>
        <w:pStyle w:val="Indenta"/>
      </w:pPr>
      <w:r>
        <w:tab/>
        <w:t>(b)</w:t>
      </w:r>
      <w:r>
        <w:tab/>
        <w:t xml:space="preserve">CAP decides that the determination — </w:t>
      </w:r>
    </w:p>
    <w:p>
      <w:pPr>
        <w:pStyle w:val="Indenti"/>
      </w:pPr>
      <w:r>
        <w:tab/>
        <w:t>(i)</w:t>
      </w:r>
      <w:r>
        <w:tab/>
        <w:t>should, or should not, be revoked; or</w:t>
      </w:r>
    </w:p>
    <w:p>
      <w:pPr>
        <w:pStyle w:val="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Footnotesection"/>
        <w:spacing w:before="100"/>
        <w:ind w:left="890" w:hanging="890"/>
      </w:pPr>
      <w:r>
        <w:tab/>
        <w:t>[Regulation 213C inserted in Gazette 13 Jun 2014 p. 1947.]</w:t>
      </w:r>
    </w:p>
    <w:p>
      <w:pPr>
        <w:pStyle w:val="Footnotesection"/>
        <w:spacing w:before="100"/>
        <w:ind w:left="890" w:hanging="890"/>
      </w:pPr>
    </w:p>
    <w:p>
      <w:pPr>
        <w:sectPr>
          <w:headerReference w:type="default" r:id="rId21"/>
          <w:headerReference w:type="first" r:id="rId22"/>
          <w:endnotePr>
            <w:numFmt w:val="decimal"/>
          </w:endnotePr>
          <w:pgSz w:w="11907" w:h="16840" w:code="9"/>
          <w:pgMar w:top="2376" w:right="2405" w:bottom="3542" w:left="2405" w:header="706" w:footer="3380" w:gutter="0"/>
          <w:cols w:space="720"/>
          <w:noEndnote/>
          <w:titlePg/>
          <w:docGrid w:linePitch="326"/>
        </w:sectPr>
      </w:pPr>
    </w:p>
    <w:p>
      <w:pPr>
        <w:pStyle w:val="Heading2"/>
      </w:pPr>
      <w:bookmarkStart w:id="592" w:name="_Toc438107863"/>
      <w:bookmarkStart w:id="593" w:name="_Toc439164683"/>
      <w:bookmarkStart w:id="594" w:name="_Toc455396820"/>
      <w:bookmarkStart w:id="595" w:name="_Toc486411514"/>
      <w:r>
        <w:rPr>
          <w:rStyle w:val="CharPartNo"/>
        </w:rPr>
        <w:t>Part 17</w:t>
      </w:r>
      <w:r>
        <w:t> — </w:t>
      </w:r>
      <w:r>
        <w:rPr>
          <w:rStyle w:val="CharPartText"/>
        </w:rPr>
        <w:t>Licences</w:t>
      </w:r>
      <w:bookmarkEnd w:id="592"/>
      <w:bookmarkEnd w:id="593"/>
      <w:bookmarkEnd w:id="594"/>
      <w:bookmarkEnd w:id="595"/>
    </w:p>
    <w:p>
      <w:pPr>
        <w:pStyle w:val="Heading3"/>
      </w:pPr>
      <w:bookmarkStart w:id="596" w:name="_Toc438107864"/>
      <w:bookmarkStart w:id="597" w:name="_Toc439164684"/>
      <w:bookmarkStart w:id="598" w:name="_Toc455396821"/>
      <w:bookmarkStart w:id="599" w:name="_Toc486411515"/>
      <w:r>
        <w:rPr>
          <w:rStyle w:val="CharDivNo"/>
        </w:rPr>
        <w:t>Division 1</w:t>
      </w:r>
      <w:r>
        <w:t> — </w:t>
      </w:r>
      <w:r>
        <w:rPr>
          <w:rStyle w:val="CharDivText"/>
        </w:rPr>
        <w:t>Preliminary</w:t>
      </w:r>
      <w:bookmarkEnd w:id="596"/>
      <w:bookmarkEnd w:id="597"/>
      <w:bookmarkEnd w:id="598"/>
      <w:bookmarkEnd w:id="599"/>
    </w:p>
    <w:p>
      <w:pPr>
        <w:pStyle w:val="Heading5"/>
        <w:spacing w:before="180"/>
        <w:rPr>
          <w:color w:val="000000"/>
        </w:rPr>
      </w:pPr>
      <w:bookmarkStart w:id="600" w:name="_Toc486411516"/>
      <w:bookmarkStart w:id="601" w:name="_Toc455396822"/>
      <w:r>
        <w:rPr>
          <w:rStyle w:val="CharSectno"/>
          <w:color w:val="000000"/>
        </w:rPr>
        <w:t>213</w:t>
      </w:r>
      <w:r>
        <w:rPr>
          <w:color w:val="000000"/>
        </w:rPr>
        <w:t>.</w:t>
      </w:r>
      <w:r>
        <w:rPr>
          <w:color w:val="000000"/>
        </w:rPr>
        <w:tab/>
        <w:t>Term used: licensing authority</w:t>
      </w:r>
      <w:bookmarkEnd w:id="600"/>
      <w:bookmarkEnd w:id="601"/>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spacing w:before="180"/>
        <w:rPr>
          <w:color w:val="000000"/>
        </w:rPr>
      </w:pPr>
      <w:bookmarkStart w:id="602" w:name="_Toc486411517"/>
      <w:bookmarkStart w:id="603" w:name="_Toc455396823"/>
      <w:r>
        <w:rPr>
          <w:rStyle w:val="CharSectno"/>
          <w:color w:val="000000"/>
        </w:rPr>
        <w:t>214</w:t>
      </w:r>
      <w:r>
        <w:rPr>
          <w:color w:val="000000"/>
        </w:rPr>
        <w:t>.</w:t>
      </w:r>
      <w:r>
        <w:rPr>
          <w:color w:val="000000"/>
        </w:rPr>
        <w:tab/>
        <w:t>Part additional to other laws</w:t>
      </w:r>
      <w:bookmarkEnd w:id="602"/>
      <w:bookmarkEnd w:id="603"/>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604" w:name="_Toc438107867"/>
      <w:bookmarkStart w:id="605" w:name="_Toc439164687"/>
      <w:bookmarkStart w:id="606" w:name="_Toc455396824"/>
      <w:bookmarkStart w:id="607" w:name="_Toc486411518"/>
      <w:r>
        <w:rPr>
          <w:rStyle w:val="CharDivNo"/>
        </w:rPr>
        <w:t>Division 2</w:t>
      </w:r>
      <w:r>
        <w:t> — </w:t>
      </w:r>
      <w:r>
        <w:rPr>
          <w:rStyle w:val="CharDivText"/>
        </w:rPr>
        <w:t>Principal duties under this Part</w:t>
      </w:r>
      <w:bookmarkEnd w:id="604"/>
      <w:bookmarkEnd w:id="605"/>
      <w:bookmarkEnd w:id="606"/>
      <w:bookmarkEnd w:id="607"/>
    </w:p>
    <w:p>
      <w:pPr>
        <w:pStyle w:val="Heading5"/>
        <w:spacing w:before="180"/>
      </w:pPr>
      <w:bookmarkStart w:id="608" w:name="_Toc486411519"/>
      <w:bookmarkStart w:id="609" w:name="_Toc455396825"/>
      <w:r>
        <w:rPr>
          <w:rStyle w:val="CharSectno"/>
          <w:color w:val="000000"/>
        </w:rPr>
        <w:t>215</w:t>
      </w:r>
      <w:r>
        <w:rPr>
          <w:color w:val="000000"/>
        </w:rPr>
        <w:t>.</w:t>
      </w:r>
      <w:r>
        <w:rPr>
          <w:color w:val="000000"/>
        </w:rPr>
        <w:tab/>
        <w:t>Vehicles to be licensed (Act s. 14)</w:t>
      </w:r>
      <w:bookmarkEnd w:id="608"/>
      <w:bookmarkEnd w:id="609"/>
    </w:p>
    <w:p>
      <w:pPr>
        <w:pStyle w:val="Subsection"/>
      </w:pPr>
      <w:r>
        <w:tab/>
        <w:t>(1)</w:t>
      </w:r>
      <w:r>
        <w:tab/>
        <w:t xml:space="preserve">In this regulation — </w:t>
      </w:r>
    </w:p>
    <w:p>
      <w:pPr>
        <w:pStyle w:val="Defstart"/>
      </w:pPr>
      <w:r>
        <w:tab/>
      </w:r>
      <w:r>
        <w:rPr>
          <w:rStyle w:val="CharDefText"/>
        </w:rPr>
        <w:t>explosives manufacture (MPU) licence</w:t>
      </w:r>
      <w:r>
        <w:t xml:space="preserve"> means a licence of that name issued under the Explosives Regulations;</w:t>
      </w:r>
    </w:p>
    <w:p>
      <w:pPr>
        <w:pStyle w:val="Defstart"/>
      </w:pPr>
      <w:r>
        <w:tab/>
      </w:r>
      <w:r>
        <w:rPr>
          <w:rStyle w:val="CharDefText"/>
        </w:rPr>
        <w:t>Explosives Regulations</w:t>
      </w:r>
      <w:r>
        <w:t xml:space="preserve"> means </w:t>
      </w:r>
      <w:r>
        <w:rPr>
          <w:color w:val="000000"/>
        </w:rPr>
        <w:t xml:space="preserve">the </w:t>
      </w:r>
      <w:r>
        <w:rPr>
          <w:i/>
          <w:iCs/>
          <w:color w:val="000000"/>
        </w:rPr>
        <w:t>Dangerous Goods Safety (Explosives) Regulations 2007</w:t>
      </w:r>
      <w:r>
        <w:rPr>
          <w:color w:val="000000"/>
        </w:rPr>
        <w:t>;</w:t>
      </w:r>
    </w:p>
    <w:p>
      <w:pPr>
        <w:pStyle w:val="Defstart"/>
        <w:rPr>
          <w:color w:val="000000"/>
        </w:rPr>
      </w:pPr>
      <w:r>
        <w:rPr>
          <w:b/>
          <w:color w:val="000000"/>
        </w:rPr>
        <w:tab/>
      </w:r>
      <w:r>
        <w:rPr>
          <w:rStyle w:val="CharDefText"/>
          <w:color w:val="000000"/>
        </w:rPr>
        <w:t>mobile processing unit</w:t>
      </w:r>
      <w:r>
        <w:t xml:space="preserve"> has the meaning given in </w:t>
      </w:r>
      <w:r>
        <w:rPr>
          <w:color w:val="000000"/>
        </w:rPr>
        <w:t>the Explosives Regulations</w:t>
      </w:r>
      <w:r>
        <w:rPr>
          <w:iCs/>
          <w:color w:val="000000"/>
        </w:rPr>
        <w:t xml:space="preserve"> </w:t>
      </w:r>
      <w:r>
        <w:rPr>
          <w:color w:val="000000"/>
        </w:rPr>
        <w:t>regulation 3.</w:t>
      </w:r>
    </w:p>
    <w:p>
      <w:pPr>
        <w:pStyle w:val="Subsection"/>
      </w:pPr>
      <w:r>
        <w:tab/>
        <w:t>(2)</w:t>
      </w:r>
      <w:r>
        <w:tab/>
        <w:t>Except as provided in subregulations (4) and (5), a vehicle used to transport dangerous goods on a road must be licensed under this Part to transport the goods if a tank with a capacity of more than 500 L forms part of the vehicle.</w:t>
      </w:r>
    </w:p>
    <w:p>
      <w:pPr>
        <w:pStyle w:val="Subsection"/>
      </w:pPr>
      <w:r>
        <w:tab/>
        <w:t>(3)</w:t>
      </w:r>
      <w:r>
        <w:tab/>
        <w:t>For the purposes of subregulation (2), a tank does not form part of a vehicle if it is attached to the vehicle.</w:t>
      </w:r>
    </w:p>
    <w:p>
      <w:pPr>
        <w:pStyle w:val="Subsection"/>
        <w:rPr>
          <w:color w:val="000000"/>
        </w:rPr>
      </w:pPr>
      <w:r>
        <w:rPr>
          <w:color w:val="000000"/>
        </w:rPr>
        <w:tab/>
        <w:t>(4)</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it is a mobile processing unit; and</w:t>
      </w:r>
    </w:p>
    <w:p>
      <w:pPr>
        <w:pStyle w:val="Indenta"/>
      </w:pPr>
      <w:r>
        <w:tab/>
        <w:t>(b)</w:t>
      </w:r>
      <w:r>
        <w:tab/>
        <w:t xml:space="preserve">its owner, within the meaning of the </w:t>
      </w:r>
      <w:r>
        <w:rPr>
          <w:i/>
        </w:rPr>
        <w:t>Road Traffic (Administration) Act 2008</w:t>
      </w:r>
      <w:r>
        <w:t xml:space="preserve"> section 5, </w:t>
      </w:r>
      <w:r>
        <w:rPr>
          <w:color w:val="000000"/>
        </w:rPr>
        <w:t xml:space="preserve">is the </w:t>
      </w:r>
      <w:r>
        <w:t>holder of an explosives manufacture (MPU) licence; and</w:t>
      </w:r>
    </w:p>
    <w:p>
      <w:pPr>
        <w:pStyle w:val="Indenta"/>
      </w:pPr>
      <w:r>
        <w:tab/>
        <w:t>(c)</w:t>
      </w:r>
      <w:r>
        <w:tab/>
        <w:t>it is a complying MPU under the Explosives Regulations regulation 42; and</w:t>
      </w:r>
    </w:p>
    <w:p>
      <w:pPr>
        <w:pStyle w:val="Indenta"/>
      </w:pPr>
      <w:r>
        <w:tab/>
        <w:t>(d)</w:t>
      </w:r>
      <w:r>
        <w:tab/>
        <w:t>it is transporting the ingredients of an explosive to a place where the explosive is to be manufactured under the explosives manufacture (MPU) licence.</w:t>
      </w:r>
    </w:p>
    <w:p>
      <w:pPr>
        <w:pStyle w:val="Subsection"/>
      </w:pPr>
      <w:r>
        <w:tab/>
        <w:t>(5)</w:t>
      </w:r>
      <w:r>
        <w:tab/>
        <w:t>A road vehicle used to transport dangerous goods need not be licensed under this Part if a determination made under regulation 19 permits a road vehicle that is not licensed under this Part to be used to transport the particular dangerous goods.</w:t>
      </w:r>
    </w:p>
    <w:p>
      <w:pPr>
        <w:pStyle w:val="Footnotesection"/>
      </w:pPr>
      <w:r>
        <w:tab/>
        <w:t>[Regulation 215 amended in Gazette 22 Jun 2010 p. 2737</w:t>
      </w:r>
      <w:r>
        <w:noBreakHyphen/>
        <w:t>8; 3 Aug 2012 p. 3757; 13 Jun 2014 p. 1947; 8 Jan 2015 p. 132.]</w:t>
      </w:r>
    </w:p>
    <w:p>
      <w:pPr>
        <w:pStyle w:val="Heading5"/>
      </w:pPr>
      <w:bookmarkStart w:id="610" w:name="_Toc486411520"/>
      <w:bookmarkStart w:id="611" w:name="_Toc455396826"/>
      <w:r>
        <w:rPr>
          <w:rStyle w:val="CharSectno"/>
          <w:color w:val="000000"/>
        </w:rPr>
        <w:t>216A</w:t>
      </w:r>
      <w:r>
        <w:t>.</w:t>
      </w:r>
      <w:r>
        <w:tab/>
        <w:t>Some vehicles may be licensed even though not required to be licensed under this Part</w:t>
      </w:r>
      <w:bookmarkEnd w:id="610"/>
      <w:bookmarkEnd w:id="611"/>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in Gazette 3 Aug 2012 p. 3758.]</w:t>
      </w:r>
    </w:p>
    <w:p>
      <w:pPr>
        <w:pStyle w:val="Heading5"/>
        <w:rPr>
          <w:color w:val="000000"/>
        </w:rPr>
      </w:pPr>
      <w:bookmarkStart w:id="612" w:name="_Toc486411521"/>
      <w:bookmarkStart w:id="613" w:name="_Toc455396827"/>
      <w:r>
        <w:rPr>
          <w:rStyle w:val="CharSectno"/>
          <w:color w:val="000000"/>
        </w:rPr>
        <w:t>216</w:t>
      </w:r>
      <w:r>
        <w:rPr>
          <w:color w:val="000000"/>
        </w:rPr>
        <w:t>.</w:t>
      </w:r>
      <w:r>
        <w:rPr>
          <w:color w:val="000000"/>
        </w:rPr>
        <w:tab/>
        <w:t>Drivers to be licensed (Act s. 15)</w:t>
      </w:r>
      <w:bookmarkEnd w:id="612"/>
      <w:bookmarkEnd w:id="613"/>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in Gazette 22 Jun 2010 p. 2738.]</w:t>
      </w:r>
    </w:p>
    <w:p>
      <w:pPr>
        <w:pStyle w:val="Heading5"/>
        <w:rPr>
          <w:color w:val="000000"/>
        </w:rPr>
      </w:pPr>
      <w:bookmarkStart w:id="614" w:name="_Toc486411522"/>
      <w:bookmarkStart w:id="615" w:name="_Toc455396828"/>
      <w:r>
        <w:rPr>
          <w:rStyle w:val="CharSectno"/>
          <w:color w:val="000000"/>
        </w:rPr>
        <w:t>217</w:t>
      </w:r>
      <w:r>
        <w:rPr>
          <w:color w:val="000000"/>
        </w:rPr>
        <w:t>.</w:t>
      </w:r>
      <w:r>
        <w:rPr>
          <w:color w:val="000000"/>
        </w:rPr>
        <w:tab/>
        <w:t>Duty on consignors</w:t>
      </w:r>
      <w:bookmarkEnd w:id="614"/>
      <w:bookmarkEnd w:id="615"/>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616" w:name="_Toc438107872"/>
      <w:bookmarkStart w:id="617" w:name="_Toc439164692"/>
      <w:bookmarkStart w:id="618" w:name="_Toc455396829"/>
      <w:bookmarkStart w:id="619" w:name="_Toc486411523"/>
      <w:r>
        <w:rPr>
          <w:rStyle w:val="CharDivNo"/>
        </w:rPr>
        <w:t>Division 3</w:t>
      </w:r>
      <w:r>
        <w:t> — </w:t>
      </w:r>
      <w:r>
        <w:rPr>
          <w:rStyle w:val="CharDivText"/>
        </w:rPr>
        <w:t>Dangerous goods driver licences</w:t>
      </w:r>
      <w:bookmarkEnd w:id="616"/>
      <w:bookmarkEnd w:id="617"/>
      <w:bookmarkEnd w:id="618"/>
      <w:bookmarkEnd w:id="619"/>
    </w:p>
    <w:p>
      <w:pPr>
        <w:pStyle w:val="Heading5"/>
        <w:spacing w:before="240"/>
      </w:pPr>
      <w:bookmarkStart w:id="620" w:name="_Toc486411524"/>
      <w:bookmarkStart w:id="621" w:name="_Toc455396830"/>
      <w:r>
        <w:rPr>
          <w:rStyle w:val="CharSectno"/>
        </w:rPr>
        <w:t>218</w:t>
      </w:r>
      <w:r>
        <w:t>.</w:t>
      </w:r>
      <w:r>
        <w:tab/>
        <w:t>Applications for licences</w:t>
      </w:r>
      <w:bookmarkEnd w:id="620"/>
      <w:bookmarkEnd w:id="621"/>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a licensing authority for a dangerous goods driver licence if the person holds a driver licence (other than a provisional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Footnotesection"/>
      </w:pPr>
      <w:r>
        <w:tab/>
        <w:t>[Regulation 218 amended in Gazette 17 Nov 2015 p. 4700.]</w:t>
      </w:r>
    </w:p>
    <w:p>
      <w:pPr>
        <w:pStyle w:val="Heading5"/>
        <w:spacing w:before="240"/>
      </w:pPr>
      <w:bookmarkStart w:id="622" w:name="_Toc486411525"/>
      <w:bookmarkStart w:id="623" w:name="_Toc455396831"/>
      <w:r>
        <w:rPr>
          <w:rStyle w:val="CharSectno"/>
        </w:rPr>
        <w:t>219</w:t>
      </w:r>
      <w:r>
        <w:t>.</w:t>
      </w:r>
      <w:r>
        <w:tab/>
        <w:t>Required driver licence evidence</w:t>
      </w:r>
      <w:bookmarkEnd w:id="622"/>
      <w:bookmarkEnd w:id="623"/>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w:t>
      </w:r>
      <w:r>
        <w:t>driving licences register</w:t>
      </w:r>
      <w:r>
        <w:rPr>
          <w:color w:val="000000"/>
        </w:rPr>
        <w:t xml:space="preserve">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keepLines/>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 xml:space="preserve">entries about the applicant in the </w:t>
      </w:r>
      <w:r>
        <w:t>driving licences register kept by the driver licensing authority</w:t>
      </w:r>
      <w:r>
        <w:rPr>
          <w:color w:val="000000"/>
        </w:rPr>
        <w:t xml:space="preserve"> of any State or Territory; and</w:t>
      </w:r>
    </w:p>
    <w:p>
      <w:pPr>
        <w:pStyle w:val="Indenta"/>
        <w:rPr>
          <w:bCs/>
          <w:iCs/>
          <w:color w:val="000000"/>
        </w:rPr>
      </w:pPr>
      <w:r>
        <w:rPr>
          <w:color w:val="000000"/>
        </w:rPr>
        <w:tab/>
        <w:t>(b)</w:t>
      </w:r>
      <w:r>
        <w:rPr>
          <w:color w:val="000000"/>
        </w:rPr>
        <w:tab/>
        <w:t>records of any conviction of the applicant for a driving offence in any State or Territory.</w:t>
      </w:r>
    </w:p>
    <w:p>
      <w:pPr>
        <w:pStyle w:val="Footnotesection"/>
      </w:pPr>
      <w:r>
        <w:tab/>
        <w:t>[Regulation 219 amended in Gazette 17 Nov 2015 p. 4700.]</w:t>
      </w:r>
    </w:p>
    <w:p>
      <w:pPr>
        <w:pStyle w:val="Heading5"/>
      </w:pPr>
      <w:bookmarkStart w:id="624" w:name="_Toc486411526"/>
      <w:bookmarkStart w:id="625" w:name="_Toc455396832"/>
      <w:r>
        <w:rPr>
          <w:rStyle w:val="CharSectno"/>
        </w:rPr>
        <w:t>220</w:t>
      </w:r>
      <w:r>
        <w:t>.</w:t>
      </w:r>
      <w:r>
        <w:tab/>
        <w:t>Required competency evidence</w:t>
      </w:r>
      <w:bookmarkEnd w:id="624"/>
      <w:bookmarkEnd w:id="625"/>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626" w:name="_Toc486411527"/>
      <w:bookmarkStart w:id="627" w:name="_Toc455396833"/>
      <w:r>
        <w:rPr>
          <w:rStyle w:val="CharSectno"/>
        </w:rPr>
        <w:t>221</w:t>
      </w:r>
      <w:r>
        <w:t>.</w:t>
      </w:r>
      <w:r>
        <w:tab/>
        <w:t>Required medical fitness evidence</w:t>
      </w:r>
      <w:bookmarkEnd w:id="626"/>
      <w:bookmarkEnd w:id="627"/>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221 amended in Gazette 3 Aug 2012 p. 3758.]</w:t>
      </w:r>
    </w:p>
    <w:p>
      <w:pPr>
        <w:pStyle w:val="Heading5"/>
      </w:pPr>
      <w:bookmarkStart w:id="628" w:name="_Toc486411528"/>
      <w:bookmarkStart w:id="629" w:name="_Toc455396834"/>
      <w:r>
        <w:rPr>
          <w:rStyle w:val="CharSectno"/>
        </w:rPr>
        <w:t>222</w:t>
      </w:r>
      <w:r>
        <w:t>.</w:t>
      </w:r>
      <w:r>
        <w:tab/>
        <w:t>Grant of dangerous goods driver licences</w:t>
      </w:r>
      <w:bookmarkEnd w:id="628"/>
      <w:bookmarkEnd w:id="629"/>
    </w:p>
    <w:p>
      <w:pPr>
        <w:pStyle w:val="Subsection"/>
        <w:rPr>
          <w:bCs/>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 xml:space="preserve">the applicant has been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630" w:name="_Toc486411529"/>
      <w:bookmarkStart w:id="631" w:name="_Toc455396835"/>
      <w:r>
        <w:rPr>
          <w:rStyle w:val="CharSectno"/>
        </w:rPr>
        <w:t>223</w:t>
      </w:r>
      <w:r>
        <w:t>.</w:t>
      </w:r>
      <w:r>
        <w:tab/>
        <w:t>Applications for renewal of licences</w:t>
      </w:r>
      <w:bookmarkEnd w:id="630"/>
      <w:bookmarkEnd w:id="631"/>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632" w:name="_Toc486411530"/>
      <w:bookmarkStart w:id="633" w:name="_Toc455396836"/>
      <w:r>
        <w:rPr>
          <w:rStyle w:val="CharSectno"/>
        </w:rPr>
        <w:t>224</w:t>
      </w:r>
      <w:r>
        <w:t>.</w:t>
      </w:r>
      <w:r>
        <w:tab/>
        <w:t>Renewal of licences</w:t>
      </w:r>
      <w:bookmarkEnd w:id="632"/>
      <w:bookmarkEnd w:id="633"/>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 xml:space="preserve">the applicant was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spacing w:before="180"/>
      </w:pPr>
      <w:bookmarkStart w:id="634" w:name="_Toc486411531"/>
      <w:bookmarkStart w:id="635" w:name="_Toc455396837"/>
      <w:r>
        <w:rPr>
          <w:rStyle w:val="CharSectno"/>
        </w:rPr>
        <w:t>225</w:t>
      </w:r>
      <w:r>
        <w:t>.</w:t>
      </w:r>
      <w:r>
        <w:tab/>
        <w:t>Licence periods</w:t>
      </w:r>
      <w:bookmarkEnd w:id="634"/>
      <w:bookmarkEnd w:id="635"/>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in Gazette 3 Aug 2012 p. 3758.]</w:t>
      </w:r>
    </w:p>
    <w:p>
      <w:pPr>
        <w:pStyle w:val="Heading5"/>
        <w:spacing w:before="180"/>
      </w:pPr>
      <w:bookmarkStart w:id="636" w:name="_Toc486411532"/>
      <w:bookmarkStart w:id="637" w:name="_Toc455396838"/>
      <w:r>
        <w:rPr>
          <w:rStyle w:val="CharSectno"/>
        </w:rPr>
        <w:t>226</w:t>
      </w:r>
      <w:r>
        <w:t>.</w:t>
      </w:r>
      <w:r>
        <w:tab/>
        <w:t>Licence conditions</w:t>
      </w:r>
      <w:bookmarkEnd w:id="636"/>
      <w:bookmarkEnd w:id="637"/>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638" w:name="_Toc486411533"/>
      <w:bookmarkStart w:id="639" w:name="_Toc455396839"/>
      <w:r>
        <w:rPr>
          <w:rStyle w:val="CharSectno"/>
        </w:rPr>
        <w:t>227</w:t>
      </w:r>
      <w:r>
        <w:t>.</w:t>
      </w:r>
      <w:r>
        <w:tab/>
        <w:t>Additional condition</w:t>
      </w:r>
      <w:bookmarkEnd w:id="638"/>
      <w:bookmarkEnd w:id="639"/>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in Gazette 3 Aug 2012 p. 3759.]</w:t>
      </w:r>
    </w:p>
    <w:p>
      <w:pPr>
        <w:pStyle w:val="Heading5"/>
      </w:pPr>
      <w:bookmarkStart w:id="640" w:name="_Toc486411534"/>
      <w:bookmarkStart w:id="641" w:name="_Toc455396840"/>
      <w:r>
        <w:rPr>
          <w:rStyle w:val="CharSectno"/>
          <w:color w:val="000000"/>
        </w:rPr>
        <w:t>228</w:t>
      </w:r>
      <w:r>
        <w:rPr>
          <w:color w:val="000000"/>
        </w:rPr>
        <w:t>.</w:t>
      </w:r>
      <w:r>
        <w:rPr>
          <w:color w:val="000000"/>
        </w:rPr>
        <w:tab/>
        <w:t>Grounds for cancelling, suspending or varying</w:t>
      </w:r>
      <w:r>
        <w:t xml:space="preserve"> licences</w:t>
      </w:r>
      <w:bookmarkEnd w:id="640"/>
      <w:bookmarkEnd w:id="641"/>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 xml:space="preserve">the licensee has been found guilty by a court in </w:t>
      </w:r>
      <w:smartTag w:uri="urn:schemas-microsoft-com:office:smarttags" w:element="place">
        <w:smartTag w:uri="urn:schemas-microsoft-com:office:smarttags" w:element="country-region">
          <w:r>
            <w:t>Australia</w:t>
          </w:r>
        </w:smartTag>
      </w:smartTag>
      <w:r>
        <w:t xml:space="preserve"> of an offence; or</w:t>
      </w:r>
    </w:p>
    <w:p>
      <w:pPr>
        <w:pStyle w:val="Indenta"/>
        <w:rPr>
          <w:bCs/>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keepNext w:val="0"/>
        <w:pageBreakBefore/>
        <w:spacing w:before="0"/>
      </w:pPr>
      <w:bookmarkStart w:id="642" w:name="_Toc438107884"/>
      <w:bookmarkStart w:id="643" w:name="_Toc439164704"/>
      <w:bookmarkStart w:id="644" w:name="_Toc455396841"/>
      <w:bookmarkStart w:id="645" w:name="_Toc486411535"/>
      <w:r>
        <w:rPr>
          <w:rStyle w:val="CharDivNo"/>
        </w:rPr>
        <w:t>Division 4</w:t>
      </w:r>
      <w:r>
        <w:t> — </w:t>
      </w:r>
      <w:r>
        <w:rPr>
          <w:rStyle w:val="CharDivText"/>
        </w:rPr>
        <w:t>Dangerous goods vehicle licences</w:t>
      </w:r>
      <w:bookmarkEnd w:id="642"/>
      <w:bookmarkEnd w:id="643"/>
      <w:bookmarkEnd w:id="644"/>
      <w:bookmarkEnd w:id="645"/>
    </w:p>
    <w:p>
      <w:pPr>
        <w:pStyle w:val="Heading5"/>
        <w:spacing w:before="180"/>
      </w:pPr>
      <w:bookmarkStart w:id="646" w:name="_Toc486411536"/>
      <w:bookmarkStart w:id="647" w:name="_Toc455396842"/>
      <w:r>
        <w:rPr>
          <w:rStyle w:val="CharSectno"/>
        </w:rPr>
        <w:t>229</w:t>
      </w:r>
      <w:r>
        <w:t>.</w:t>
      </w:r>
      <w:r>
        <w:tab/>
        <w:t>Term used: vehicle</w:t>
      </w:r>
      <w:bookmarkEnd w:id="646"/>
      <w:bookmarkEnd w:id="647"/>
    </w:p>
    <w:p>
      <w:pPr>
        <w:pStyle w:val="Subsection"/>
      </w:pPr>
      <w:r>
        <w:tab/>
      </w:r>
      <w:r>
        <w:tab/>
        <w:t xml:space="preserve">In this Division — </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rPr>
          <w:iCs/>
        </w:rPr>
      </w:pPr>
      <w:r>
        <w:tab/>
        <w:t>(b)</w:t>
      </w:r>
      <w:r>
        <w:tab/>
        <w:t xml:space="preserve">a converter dolly (within the meaning of clause 10.6 in the Schedule to the </w:t>
      </w:r>
      <w:r>
        <w:rPr>
          <w:i/>
          <w:iCs/>
        </w:rPr>
        <w:t xml:space="preserve">Road Transport Reform (Heavy Vehicles Standards) Regulations </w:t>
      </w:r>
      <w:r>
        <w:t>of the Commonwealth).</w:t>
      </w:r>
    </w:p>
    <w:p>
      <w:pPr>
        <w:pStyle w:val="Heading5"/>
        <w:spacing w:before="180"/>
      </w:pPr>
      <w:bookmarkStart w:id="648" w:name="_Toc486411537"/>
      <w:bookmarkStart w:id="649" w:name="_Toc455396843"/>
      <w:r>
        <w:rPr>
          <w:rStyle w:val="CharSectno"/>
        </w:rPr>
        <w:t>230</w:t>
      </w:r>
      <w:r>
        <w:t>.</w:t>
      </w:r>
      <w:r>
        <w:tab/>
        <w:t>Applications for licences</w:t>
      </w:r>
      <w:bookmarkEnd w:id="648"/>
      <w:bookmarkEnd w:id="649"/>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Cs/>
          <w:iCs/>
        </w:rPr>
        <w:t xml:space="preserve"> </w:t>
      </w:r>
      <w:r>
        <w:t>or intended to be used, in transporting dangerous goods; and</w:t>
      </w:r>
    </w:p>
    <w:p>
      <w:pPr>
        <w:pStyle w:val="Indenta"/>
      </w:pPr>
      <w:r>
        <w:tab/>
        <w:t>(b)</w:t>
      </w:r>
      <w:r>
        <w:tab/>
        <w:t>for which the person does not hold a dangerous goods vehicle licence; and</w:t>
      </w:r>
    </w:p>
    <w:p>
      <w:pPr>
        <w:pStyle w:val="Indenta"/>
      </w:pPr>
      <w:r>
        <w:tab/>
        <w:t>(c)</w:t>
      </w:r>
      <w:r>
        <w:tab/>
        <w:t xml:space="preserve">in respect of which the person has been granted a vehicle licence under the </w:t>
      </w:r>
      <w:r>
        <w:rPr>
          <w:i/>
          <w:iCs/>
        </w:rPr>
        <w:t xml:space="preserve">Road Traffic (Vehicles) Act 2012 </w:t>
      </w:r>
      <w:r>
        <w:rPr>
          <w:iCs/>
        </w:rPr>
        <w:t>Part 2.</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spacing w:before="120"/>
        <w:rPr>
          <w:iCs/>
          <w:color w:val="000000"/>
        </w:rPr>
      </w:pPr>
      <w:r>
        <w:rPr>
          <w:color w:val="000000"/>
        </w:rPr>
        <w:tab/>
        <w:t>(3)</w:t>
      </w:r>
      <w:r>
        <w:rPr>
          <w:color w:val="000000"/>
        </w:rPr>
        <w:tab/>
        <w:t xml:space="preserve">The application must be accompanied by a copy of the vehicle licence granted under the </w:t>
      </w:r>
      <w:r>
        <w:rPr>
          <w:i/>
          <w:iCs/>
          <w:color w:val="000000"/>
        </w:rPr>
        <w:t xml:space="preserve">Road Traffic (Vehicles) Act 2012 </w:t>
      </w:r>
      <w:r>
        <w:rPr>
          <w:color w:val="000000"/>
        </w:rPr>
        <w:t>Part 2 for the road vehicle</w:t>
      </w:r>
      <w:r>
        <w:rPr>
          <w:iCs/>
          <w:color w:val="000000"/>
        </w:rPr>
        <w:t>.</w:t>
      </w:r>
    </w:p>
    <w:p>
      <w:pPr>
        <w:pStyle w:val="Subsection"/>
        <w:spacing w:before="120"/>
        <w:rPr>
          <w:bCs/>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Footnotesection"/>
        <w:rPr>
          <w:color w:val="000000"/>
        </w:rPr>
      </w:pPr>
      <w:r>
        <w:tab/>
        <w:t>[Regulation 230 amended in Gazette 8 Jan 2015 p. 132.]</w:t>
      </w:r>
    </w:p>
    <w:p>
      <w:pPr>
        <w:pStyle w:val="Heading5"/>
      </w:pPr>
      <w:bookmarkStart w:id="650" w:name="_Toc486411538"/>
      <w:bookmarkStart w:id="651" w:name="_Toc455396844"/>
      <w:r>
        <w:rPr>
          <w:rStyle w:val="CharSectno"/>
        </w:rPr>
        <w:t>231</w:t>
      </w:r>
      <w:r>
        <w:t>.</w:t>
      </w:r>
      <w:r>
        <w:tab/>
        <w:t>Additional information and inspections</w:t>
      </w:r>
      <w:bookmarkEnd w:id="650"/>
      <w:bookmarkEnd w:id="651"/>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652" w:name="_Toc486411539"/>
      <w:bookmarkStart w:id="653" w:name="_Toc455396845"/>
      <w:r>
        <w:rPr>
          <w:rStyle w:val="CharSectno"/>
        </w:rPr>
        <w:t>232</w:t>
      </w:r>
      <w:r>
        <w:t>.</w:t>
      </w:r>
      <w:r>
        <w:tab/>
        <w:t>Grant of dangerous goods vehicle licences</w:t>
      </w:r>
      <w:bookmarkEnd w:id="652"/>
      <w:bookmarkEnd w:id="653"/>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Cs/>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spacing w:before="180"/>
      </w:pPr>
      <w:bookmarkStart w:id="654" w:name="_Toc486411540"/>
      <w:bookmarkStart w:id="655" w:name="_Toc455396846"/>
      <w:r>
        <w:rPr>
          <w:rStyle w:val="CharSectno"/>
        </w:rPr>
        <w:t>233</w:t>
      </w:r>
      <w:r>
        <w:t>.</w:t>
      </w:r>
      <w:r>
        <w:tab/>
        <w:t>Applications for renewal of licences</w:t>
      </w:r>
      <w:bookmarkEnd w:id="654"/>
      <w:bookmarkEnd w:id="655"/>
    </w:p>
    <w:p>
      <w:pPr>
        <w:pStyle w:val="Subsection"/>
        <w:spacing w:before="120"/>
      </w:pPr>
      <w:r>
        <w:rPr>
          <w:color w:val="000000"/>
        </w:rPr>
        <w:tab/>
        <w:t>(1)</w:t>
      </w:r>
      <w:r>
        <w:rPr>
          <w:color w:val="000000"/>
        </w:rPr>
        <w:tab/>
        <w:t>A person who holds a dangerous goods vehicle licence for a road vehicle may apply to the</w:t>
      </w:r>
      <w:r>
        <w:rPr>
          <w:bCs/>
          <w:iCs/>
          <w:color w:val="000000"/>
        </w:rPr>
        <w:t xml:space="preserve"> </w:t>
      </w:r>
      <w:r>
        <w:rPr>
          <w:color w:val="000000"/>
        </w:rPr>
        <w:t>licensing authority for renewal of the licence.</w:t>
      </w:r>
    </w:p>
    <w:p>
      <w:pPr>
        <w:pStyle w:val="Subsection"/>
        <w:spacing w:before="120"/>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spacing w:before="120"/>
        <w:rPr>
          <w:iCs/>
          <w:color w:val="000000"/>
        </w:rPr>
      </w:pPr>
      <w:r>
        <w:rPr>
          <w:color w:val="000000"/>
        </w:rPr>
        <w:tab/>
        <w:t>(3)</w:t>
      </w:r>
      <w:r>
        <w:rPr>
          <w:color w:val="000000"/>
        </w:rPr>
        <w:tab/>
        <w:t>If a fee is prescribed for the application, the application must be accompanied by the prescribed fee</w:t>
      </w:r>
      <w:r>
        <w:rPr>
          <w:iCs/>
          <w:color w:val="000000"/>
        </w:rPr>
        <w:t>.</w:t>
      </w:r>
    </w:p>
    <w:p>
      <w:pPr>
        <w:pStyle w:val="Subsection"/>
        <w:spacing w:before="120"/>
        <w:rPr>
          <w:bCs/>
          <w:iCs/>
          <w:color w:val="000080"/>
        </w:rPr>
      </w:pPr>
      <w:r>
        <w:rPr>
          <w:color w:val="000000"/>
        </w:rPr>
        <w:tab/>
        <w:t>(4)</w:t>
      </w:r>
      <w:r>
        <w:rPr>
          <w:color w:val="000000"/>
        </w:rPr>
        <w:tab/>
        <w:t>The application must be made within 3 months before the licence expires.</w:t>
      </w:r>
    </w:p>
    <w:p>
      <w:pPr>
        <w:pStyle w:val="Heading5"/>
        <w:keepNext w:val="0"/>
        <w:keepLines w:val="0"/>
        <w:spacing w:before="180"/>
      </w:pPr>
      <w:bookmarkStart w:id="656" w:name="_Toc486411541"/>
      <w:bookmarkStart w:id="657" w:name="_Toc455396847"/>
      <w:r>
        <w:rPr>
          <w:rStyle w:val="CharSectno"/>
        </w:rPr>
        <w:t>234</w:t>
      </w:r>
      <w:r>
        <w:t>.</w:t>
      </w:r>
      <w:r>
        <w:tab/>
        <w:t>Renewal of licences</w:t>
      </w:r>
      <w:bookmarkEnd w:id="656"/>
      <w:bookmarkEnd w:id="657"/>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spacing w:before="180"/>
      </w:pPr>
      <w:bookmarkStart w:id="658" w:name="_Toc486411542"/>
      <w:bookmarkStart w:id="659" w:name="_Toc455396848"/>
      <w:r>
        <w:rPr>
          <w:rStyle w:val="CharSectno"/>
        </w:rPr>
        <w:t>235</w:t>
      </w:r>
      <w:r>
        <w:t>.</w:t>
      </w:r>
      <w:r>
        <w:tab/>
        <w:t>Licence periods</w:t>
      </w:r>
      <w:bookmarkEnd w:id="658"/>
      <w:bookmarkEnd w:id="659"/>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in Gazette 3 Aug 2012 p. 3759.]</w:t>
      </w:r>
    </w:p>
    <w:p>
      <w:pPr>
        <w:pStyle w:val="Heading5"/>
        <w:spacing w:before="180"/>
      </w:pPr>
      <w:bookmarkStart w:id="660" w:name="_Toc486411543"/>
      <w:bookmarkStart w:id="661" w:name="_Toc455396849"/>
      <w:r>
        <w:rPr>
          <w:rStyle w:val="CharSectno"/>
        </w:rPr>
        <w:t>236</w:t>
      </w:r>
      <w:r>
        <w:t>.</w:t>
      </w:r>
      <w:r>
        <w:tab/>
        <w:t>Licence conditions</w:t>
      </w:r>
      <w:bookmarkEnd w:id="660"/>
      <w:bookmarkEnd w:id="661"/>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spacing w:before="180"/>
      </w:pPr>
      <w:bookmarkStart w:id="662" w:name="_Toc486411544"/>
      <w:bookmarkStart w:id="663" w:name="_Toc455396850"/>
      <w:r>
        <w:rPr>
          <w:rStyle w:val="CharSectno"/>
        </w:rPr>
        <w:t>237</w:t>
      </w:r>
      <w:r>
        <w:t>.</w:t>
      </w:r>
      <w:r>
        <w:tab/>
        <w:t>Disposal and transfer of licensed vehicles</w:t>
      </w:r>
      <w:bookmarkEnd w:id="662"/>
      <w:bookmarkEnd w:id="663"/>
    </w:p>
    <w:p>
      <w:pPr>
        <w:pStyle w:val="Subsection"/>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664" w:name="_Toc486411545"/>
      <w:bookmarkStart w:id="665" w:name="_Toc455396851"/>
      <w:r>
        <w:rPr>
          <w:rStyle w:val="CharSectno"/>
        </w:rPr>
        <w:t>238</w:t>
      </w:r>
      <w:r>
        <w:t>.</w:t>
      </w:r>
      <w:r>
        <w:tab/>
        <w:t>Grounds for cancelling, suspending or varying licences</w:t>
      </w:r>
      <w:bookmarkEnd w:id="664"/>
      <w:bookmarkEnd w:id="665"/>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666" w:name="_Toc438107895"/>
      <w:bookmarkStart w:id="667" w:name="_Toc439164715"/>
      <w:bookmarkStart w:id="668" w:name="_Toc455396852"/>
      <w:bookmarkStart w:id="669" w:name="_Toc486411546"/>
      <w:r>
        <w:rPr>
          <w:rStyle w:val="CharDivNo"/>
        </w:rPr>
        <w:t>Division 5</w:t>
      </w:r>
      <w:r>
        <w:t> — </w:t>
      </w:r>
      <w:r>
        <w:rPr>
          <w:rStyle w:val="CharDivText"/>
        </w:rPr>
        <w:t>Requirements relating to dangerous goods driver licences</w:t>
      </w:r>
      <w:bookmarkEnd w:id="666"/>
      <w:bookmarkEnd w:id="667"/>
      <w:bookmarkEnd w:id="668"/>
      <w:bookmarkEnd w:id="669"/>
    </w:p>
    <w:p>
      <w:pPr>
        <w:pStyle w:val="Heading5"/>
        <w:spacing w:before="180"/>
      </w:pPr>
      <w:bookmarkStart w:id="670" w:name="_Toc486411547"/>
      <w:bookmarkStart w:id="671" w:name="_Toc455396853"/>
      <w:r>
        <w:rPr>
          <w:rStyle w:val="CharSectno"/>
        </w:rPr>
        <w:t>239</w:t>
      </w:r>
      <w:r>
        <w:t>.</w:t>
      </w:r>
      <w:r>
        <w:tab/>
        <w:t>When licences to be carried</w:t>
      </w:r>
      <w:bookmarkEnd w:id="670"/>
      <w:bookmarkEnd w:id="671"/>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tab/>
        <w:t>[Regulation 239 inserted in Gazette 2 Dec 2013 p.</w:t>
      </w:r>
      <w:r>
        <w:rPr>
          <w:sz w:val="19"/>
        </w:rPr>
        <w:t> </w:t>
      </w:r>
      <w:r>
        <w:t>5497</w:t>
      </w:r>
      <w:r>
        <w:noBreakHyphen/>
        <w:t>8.]</w:t>
      </w:r>
    </w:p>
    <w:p>
      <w:pPr>
        <w:pStyle w:val="Heading5"/>
        <w:keepNext w:val="0"/>
        <w:keepLines w:val="0"/>
        <w:spacing w:before="180"/>
      </w:pPr>
      <w:bookmarkStart w:id="672" w:name="_Toc486411548"/>
      <w:bookmarkStart w:id="673" w:name="_Toc455396854"/>
      <w:r>
        <w:rPr>
          <w:rStyle w:val="CharSectno"/>
        </w:rPr>
        <w:t>240</w:t>
      </w:r>
      <w:r>
        <w:t>.</w:t>
      </w:r>
      <w:r>
        <w:tab/>
        <w:t>Licences to be produced for inspection</w:t>
      </w:r>
      <w:bookmarkEnd w:id="672"/>
      <w:bookmarkEnd w:id="673"/>
    </w:p>
    <w:p>
      <w:pPr>
        <w:pStyle w:val="Subsection"/>
        <w:spacing w:before="120"/>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674" w:name="_Toc438107898"/>
      <w:bookmarkStart w:id="675" w:name="_Toc439164718"/>
      <w:bookmarkStart w:id="676" w:name="_Toc455396855"/>
      <w:bookmarkStart w:id="677" w:name="_Toc486411549"/>
      <w:r>
        <w:rPr>
          <w:rStyle w:val="CharDivNo"/>
        </w:rPr>
        <w:t>Division 6</w:t>
      </w:r>
      <w:r>
        <w:t> — </w:t>
      </w:r>
      <w:r>
        <w:rPr>
          <w:rStyle w:val="CharDivText"/>
        </w:rPr>
        <w:t>Licences generally</w:t>
      </w:r>
      <w:bookmarkEnd w:id="674"/>
      <w:bookmarkEnd w:id="675"/>
      <w:bookmarkEnd w:id="676"/>
      <w:bookmarkEnd w:id="677"/>
    </w:p>
    <w:p>
      <w:pPr>
        <w:pStyle w:val="Heading5"/>
      </w:pPr>
      <w:bookmarkStart w:id="678" w:name="_Toc486411550"/>
      <w:bookmarkStart w:id="679" w:name="_Toc455396856"/>
      <w:r>
        <w:rPr>
          <w:rStyle w:val="CharSectno"/>
        </w:rPr>
        <w:t>241</w:t>
      </w:r>
      <w:r>
        <w:t>.</w:t>
      </w:r>
      <w:r>
        <w:tab/>
        <w:t>Terms used</w:t>
      </w:r>
      <w:bookmarkEnd w:id="678"/>
      <w:bookmarkEnd w:id="679"/>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680" w:name="_Toc486411551"/>
      <w:bookmarkStart w:id="681" w:name="_Toc455396857"/>
      <w:r>
        <w:rPr>
          <w:rStyle w:val="CharSectno"/>
        </w:rPr>
        <w:t>242</w:t>
      </w:r>
      <w:r>
        <w:t>.</w:t>
      </w:r>
      <w:r>
        <w:tab/>
        <w:t>Replacement licences</w:t>
      </w:r>
      <w:bookmarkEnd w:id="680"/>
      <w:bookmarkEnd w:id="681"/>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682" w:name="_Toc486411552"/>
      <w:bookmarkStart w:id="683" w:name="_Toc455396858"/>
      <w:r>
        <w:rPr>
          <w:rStyle w:val="CharSectno"/>
        </w:rPr>
        <w:t>243</w:t>
      </w:r>
      <w:r>
        <w:t>.</w:t>
      </w:r>
      <w:r>
        <w:tab/>
        <w:t>Failure to comply with licence conditions</w:t>
      </w:r>
      <w:bookmarkEnd w:id="682"/>
      <w:bookmarkEnd w:id="683"/>
    </w:p>
    <w:p>
      <w:pPr>
        <w:pStyle w:val="Subsection"/>
      </w:pPr>
      <w:r>
        <w:tab/>
      </w:r>
      <w:r>
        <w:tab/>
        <w:t>A licensee must not contravene a condition of his or her licence.</w:t>
      </w:r>
    </w:p>
    <w:p>
      <w:pPr>
        <w:pStyle w:val="Penstart"/>
      </w:pPr>
      <w:r>
        <w:tab/>
        <w:t>Penalty: a fine of $10 000.</w:t>
      </w:r>
    </w:p>
    <w:p>
      <w:pPr>
        <w:pStyle w:val="Heading5"/>
      </w:pPr>
      <w:bookmarkStart w:id="684" w:name="_Toc486411553"/>
      <w:bookmarkStart w:id="685" w:name="_Toc455396859"/>
      <w:r>
        <w:rPr>
          <w:rStyle w:val="CharSectno"/>
        </w:rPr>
        <w:t>244</w:t>
      </w:r>
      <w:r>
        <w:t>.</w:t>
      </w:r>
      <w:r>
        <w:tab/>
        <w:t>Surrender of licences</w:t>
      </w:r>
      <w:bookmarkEnd w:id="684"/>
      <w:bookmarkEnd w:id="685"/>
    </w:p>
    <w:p>
      <w:pPr>
        <w:pStyle w:val="Subsection"/>
        <w:rPr>
          <w:color w:val="000000"/>
        </w:rPr>
      </w:pPr>
      <w:r>
        <w:tab/>
        <w:t>(1)</w:t>
      </w:r>
      <w:r>
        <w:tab/>
        <w:t xml:space="preserve">A licensee may surrender his or her licence by giving notice of </w:t>
      </w:r>
      <w:r>
        <w:rPr>
          <w:color w:val="000000"/>
        </w:rPr>
        <w:t>surrender to the licensing authority and returning the licence to that authority.</w:t>
      </w:r>
    </w:p>
    <w:p>
      <w:pPr>
        <w:pStyle w:val="Subsection"/>
      </w:pPr>
      <w:r>
        <w:tab/>
        <w:t>(2)</w:t>
      </w:r>
      <w:r>
        <w:tab/>
        <w:t>A licence ceases to have effect on its surrender.</w:t>
      </w:r>
    </w:p>
    <w:p>
      <w:pPr>
        <w:pStyle w:val="Heading5"/>
      </w:pPr>
      <w:bookmarkStart w:id="686" w:name="_Toc486411554"/>
      <w:bookmarkStart w:id="687" w:name="_Toc455396860"/>
      <w:r>
        <w:rPr>
          <w:rStyle w:val="CharSectno"/>
        </w:rPr>
        <w:t>245</w:t>
      </w:r>
      <w:r>
        <w:t>.</w:t>
      </w:r>
      <w:r>
        <w:tab/>
        <w:t>Registers of licences</w:t>
      </w:r>
      <w:bookmarkEnd w:id="686"/>
      <w:bookmarkEnd w:id="687"/>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688" w:name="_Toc486411555"/>
      <w:bookmarkStart w:id="689" w:name="_Toc455396861"/>
      <w:r>
        <w:rPr>
          <w:rStyle w:val="CharSectno"/>
        </w:rPr>
        <w:t>246</w:t>
      </w:r>
      <w:r>
        <w:t>.</w:t>
      </w:r>
      <w:r>
        <w:tab/>
        <w:t>Records of licences</w:t>
      </w:r>
      <w:bookmarkEnd w:id="688"/>
      <w:bookmarkEnd w:id="689"/>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690" w:name="_Toc486411556"/>
      <w:bookmarkStart w:id="691" w:name="_Toc455396862"/>
      <w:r>
        <w:rPr>
          <w:rStyle w:val="CharSectno"/>
        </w:rPr>
        <w:t>247</w:t>
      </w:r>
      <w:r>
        <w:t>.</w:t>
      </w:r>
      <w:r>
        <w:tab/>
        <w:t>Change of information given in licence applications</w:t>
      </w:r>
      <w:bookmarkEnd w:id="690"/>
      <w:bookmarkEnd w:id="691"/>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692" w:name="_Toc486411557"/>
      <w:bookmarkStart w:id="693" w:name="_Toc455396863"/>
      <w:r>
        <w:rPr>
          <w:rStyle w:val="CharSectno"/>
        </w:rPr>
        <w:t>248</w:t>
      </w:r>
      <w:r>
        <w:t>.</w:t>
      </w:r>
      <w:r>
        <w:tab/>
        <w:t xml:space="preserve">Production of licences </w:t>
      </w:r>
      <w:r>
        <w:rPr>
          <w:color w:val="000000"/>
        </w:rPr>
        <w:t>to licensing authority</w:t>
      </w:r>
      <w:bookmarkEnd w:id="692"/>
      <w:bookmarkEnd w:id="693"/>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694" w:name="_Toc486411558"/>
      <w:bookmarkStart w:id="695" w:name="_Toc455396864"/>
      <w:r>
        <w:rPr>
          <w:rStyle w:val="CharSectno"/>
        </w:rPr>
        <w:t>249</w:t>
      </w:r>
      <w:r>
        <w:t>.</w:t>
      </w:r>
      <w:r>
        <w:tab/>
        <w:t>Return of licences</w:t>
      </w:r>
      <w:bookmarkEnd w:id="694"/>
      <w:bookmarkEnd w:id="695"/>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Cs/>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Cs/>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696" w:name="_Toc438107908"/>
      <w:bookmarkStart w:id="697" w:name="_Toc439164728"/>
      <w:bookmarkStart w:id="698" w:name="_Toc455396865"/>
      <w:bookmarkStart w:id="699" w:name="_Toc486411559"/>
      <w:r>
        <w:rPr>
          <w:rStyle w:val="CharDivNo"/>
        </w:rPr>
        <w:t>Division 7</w:t>
      </w:r>
      <w:r>
        <w:t> — </w:t>
      </w:r>
      <w:r>
        <w:rPr>
          <w:rStyle w:val="CharDivText"/>
        </w:rPr>
        <w:t>Cancellation, suspension and variation</w:t>
      </w:r>
      <w:bookmarkEnd w:id="696"/>
      <w:bookmarkEnd w:id="697"/>
      <w:bookmarkEnd w:id="698"/>
      <w:bookmarkEnd w:id="699"/>
    </w:p>
    <w:p>
      <w:pPr>
        <w:pStyle w:val="Heading5"/>
        <w:rPr>
          <w:color w:val="000000"/>
        </w:rPr>
      </w:pPr>
      <w:bookmarkStart w:id="700" w:name="_Toc486411560"/>
      <w:bookmarkStart w:id="701" w:name="_Toc455396866"/>
      <w:r>
        <w:rPr>
          <w:rStyle w:val="CharSectno"/>
        </w:rPr>
        <w:t>250</w:t>
      </w:r>
      <w:r>
        <w:t>.</w:t>
      </w:r>
      <w:r>
        <w:tab/>
      </w:r>
      <w:r>
        <w:rPr>
          <w:color w:val="000000"/>
        </w:rPr>
        <w:t>Terms used</w:t>
      </w:r>
      <w:bookmarkEnd w:id="700"/>
      <w:bookmarkEnd w:id="701"/>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702" w:name="_Toc486411561"/>
      <w:bookmarkStart w:id="703" w:name="_Toc455396867"/>
      <w:r>
        <w:rPr>
          <w:rStyle w:val="CharSectno"/>
        </w:rPr>
        <w:t>251</w:t>
      </w:r>
      <w:r>
        <w:t>.</w:t>
      </w:r>
      <w:r>
        <w:tab/>
        <w:t>Cancellation, suspension and variation in dangerous situations</w:t>
      </w:r>
      <w:bookmarkEnd w:id="702"/>
      <w:bookmarkEnd w:id="703"/>
    </w:p>
    <w:p>
      <w:pPr>
        <w:pStyle w:val="Subsection"/>
        <w:rPr>
          <w:color w:val="000000"/>
        </w:rPr>
      </w:pPr>
      <w:r>
        <w:tab/>
      </w:r>
      <w:r>
        <w:rPr>
          <w:color w:val="000000"/>
        </w:rPr>
        <w:tab/>
        <w:t>A licensing authority must cancel, suspend or vary a licence granted by it</w:t>
      </w:r>
      <w:r>
        <w:rPr>
          <w:bCs/>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704" w:name="_Toc486411562"/>
      <w:bookmarkStart w:id="705" w:name="_Toc455396868"/>
      <w:r>
        <w:rPr>
          <w:rStyle w:val="CharSectno"/>
        </w:rPr>
        <w:t>252</w:t>
      </w:r>
      <w:r>
        <w:t>.</w:t>
      </w:r>
      <w:r>
        <w:tab/>
        <w:t>Cancellation and suspension giving effect to court orders</w:t>
      </w:r>
      <w:bookmarkEnd w:id="704"/>
      <w:bookmarkEnd w:id="705"/>
    </w:p>
    <w:p>
      <w:pPr>
        <w:pStyle w:val="Subsection"/>
        <w:rPr>
          <w:bCs/>
          <w:iCs/>
        </w:rPr>
      </w:pPr>
      <w:r>
        <w:tab/>
      </w:r>
      <w:r>
        <w:tab/>
      </w:r>
      <w:r>
        <w:rPr>
          <w:color w:val="000000"/>
        </w:rPr>
        <w:t>A licensing authority must cancel or suspend a licence granted by it</w:t>
      </w:r>
      <w:r>
        <w:rPr>
          <w:bCs/>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706" w:name="_Toc486411563"/>
      <w:bookmarkStart w:id="707" w:name="_Toc455396869"/>
      <w:r>
        <w:rPr>
          <w:rStyle w:val="CharSectno"/>
        </w:rPr>
        <w:t>253</w:t>
      </w:r>
      <w:r>
        <w:t>.</w:t>
      </w:r>
      <w:r>
        <w:tab/>
        <w:t>Variation of licences on application</w:t>
      </w:r>
      <w:bookmarkEnd w:id="706"/>
      <w:bookmarkEnd w:id="707"/>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708" w:name="_Toc486411564"/>
      <w:bookmarkStart w:id="709" w:name="_Toc455396870"/>
      <w:r>
        <w:rPr>
          <w:rStyle w:val="CharSectno"/>
        </w:rPr>
        <w:t>254</w:t>
      </w:r>
      <w:r>
        <w:t>.</w:t>
      </w:r>
      <w:r>
        <w:tab/>
        <w:t>Cancellation, suspension and variation in other circumstances</w:t>
      </w:r>
      <w:bookmarkEnd w:id="708"/>
      <w:bookmarkEnd w:id="709"/>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rPr>
          <w:color w:val="000000"/>
        </w:rPr>
      </w:pPr>
      <w:r>
        <w:rPr>
          <w:color w:val="000000"/>
        </w:rPr>
        <w:tab/>
        <w:t>(b)</w:t>
      </w:r>
      <w:r>
        <w:rPr>
          <w:color w:val="000000"/>
        </w:rPr>
        <w:tab/>
        <w:t>if the proposed action is to suspend the licence — states what the proposed suspension period is;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rPr>
          <w:color w:val="000000"/>
        </w:rPr>
      </w:pPr>
      <w:r>
        <w:rPr>
          <w:color w:val="000000"/>
        </w:rPr>
        <w:tab/>
        <w:t>(b)</w:t>
      </w:r>
      <w:r>
        <w:rPr>
          <w:color w:val="000000"/>
        </w:rPr>
        <w:tab/>
        <w:t>suspend the licence for a period of not longer than 12 months (except if the suspension is to give effect to a court order specifying a longer period of suspension);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Heading5"/>
      </w:pPr>
      <w:bookmarkStart w:id="710" w:name="_Toc486411565"/>
      <w:bookmarkStart w:id="711" w:name="_Toc455396871"/>
      <w:r>
        <w:rPr>
          <w:rStyle w:val="CharSectno"/>
        </w:rPr>
        <w:t>255</w:t>
      </w:r>
      <w:r>
        <w:t>.</w:t>
      </w:r>
      <w:r>
        <w:tab/>
        <w:t>When cancellation, suspension and variation take effect</w:t>
      </w:r>
      <w:bookmarkEnd w:id="710"/>
      <w:bookmarkEnd w:id="711"/>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712" w:name="_Toc486411566"/>
      <w:bookmarkStart w:id="713" w:name="_Toc455396872"/>
      <w:r>
        <w:rPr>
          <w:rStyle w:val="CharSectno"/>
        </w:rPr>
        <w:t>256</w:t>
      </w:r>
      <w:r>
        <w:t>.</w:t>
      </w:r>
      <w:r>
        <w:tab/>
        <w:t>When licences taken to be suspended</w:t>
      </w:r>
      <w:bookmarkEnd w:id="712"/>
      <w:bookmarkEnd w:id="713"/>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714" w:name="_Toc438107916"/>
      <w:bookmarkStart w:id="715" w:name="_Toc439164736"/>
      <w:bookmarkStart w:id="716" w:name="_Toc455396873"/>
      <w:bookmarkStart w:id="717" w:name="_Toc486411567"/>
      <w:r>
        <w:rPr>
          <w:rStyle w:val="CharPartNo"/>
        </w:rPr>
        <w:t>Part 18</w:t>
      </w:r>
      <w:r>
        <w:rPr>
          <w:rStyle w:val="CharDivNo"/>
        </w:rPr>
        <w:t> </w:t>
      </w:r>
      <w:r>
        <w:t>—</w:t>
      </w:r>
      <w:r>
        <w:rPr>
          <w:rStyle w:val="CharDivText"/>
        </w:rPr>
        <w:t> </w:t>
      </w:r>
      <w:r>
        <w:rPr>
          <w:rStyle w:val="CharPartText"/>
        </w:rPr>
        <w:t>Insurance</w:t>
      </w:r>
      <w:bookmarkEnd w:id="714"/>
      <w:bookmarkEnd w:id="715"/>
      <w:bookmarkEnd w:id="716"/>
      <w:bookmarkEnd w:id="717"/>
    </w:p>
    <w:p>
      <w:pPr>
        <w:pStyle w:val="Heading5"/>
        <w:rPr>
          <w:color w:val="000000"/>
        </w:rPr>
      </w:pPr>
      <w:bookmarkStart w:id="718" w:name="_Toc486411568"/>
      <w:bookmarkStart w:id="719" w:name="_Toc455396874"/>
      <w:r>
        <w:rPr>
          <w:rStyle w:val="CharSectno"/>
          <w:color w:val="000000"/>
        </w:rPr>
        <w:t>257</w:t>
      </w:r>
      <w:r>
        <w:rPr>
          <w:color w:val="000000"/>
        </w:rPr>
        <w:t>.</w:t>
      </w:r>
      <w:r>
        <w:rPr>
          <w:color w:val="000000"/>
        </w:rPr>
        <w:tab/>
        <w:t>Duty on owners</w:t>
      </w:r>
      <w:bookmarkEnd w:id="718"/>
      <w:bookmarkEnd w:id="719"/>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w:t>
      </w:r>
      <w:r>
        <w:rPr>
          <w:b/>
          <w:i/>
        </w:rPr>
        <w:t xml:space="preserve"> </w:t>
      </w:r>
      <w:r>
        <w:t>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257 amended in Gazette 22 Jun 2010 p. 2738; 13 Jun 2014 p. 1948.]</w:t>
      </w:r>
    </w:p>
    <w:p>
      <w:pPr>
        <w:pStyle w:val="Heading5"/>
        <w:rPr>
          <w:color w:val="000000"/>
        </w:rPr>
      </w:pPr>
      <w:bookmarkStart w:id="720" w:name="_Toc486411569"/>
      <w:bookmarkStart w:id="721" w:name="_Toc455396875"/>
      <w:r>
        <w:rPr>
          <w:rStyle w:val="CharSectno"/>
          <w:color w:val="000000"/>
        </w:rPr>
        <w:t>258</w:t>
      </w:r>
      <w:r>
        <w:rPr>
          <w:color w:val="000000"/>
        </w:rPr>
        <w:t>.</w:t>
      </w:r>
      <w:r>
        <w:rPr>
          <w:color w:val="000000"/>
        </w:rPr>
        <w:tab/>
        <w:t>Duty on prime contractors</w:t>
      </w:r>
      <w:bookmarkEnd w:id="720"/>
      <w:bookmarkEnd w:id="721"/>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258 amended in Gazette 22 Jun 2010 p. 2739; 13 Jun 2014 p. 1948.]</w:t>
      </w:r>
    </w:p>
    <w:p>
      <w:pPr>
        <w:pStyle w:val="Heading5"/>
        <w:spacing w:before="180"/>
      </w:pPr>
      <w:bookmarkStart w:id="722" w:name="_Toc486411570"/>
      <w:bookmarkStart w:id="723" w:name="_Toc455396876"/>
      <w:r>
        <w:rPr>
          <w:rStyle w:val="CharSectno"/>
        </w:rPr>
        <w:t>259</w:t>
      </w:r>
      <w:r>
        <w:t>.</w:t>
      </w:r>
      <w:r>
        <w:tab/>
        <w:t>Requiring evidence of insurance etc.</w:t>
      </w:r>
      <w:bookmarkEnd w:id="722"/>
      <w:bookmarkEnd w:id="723"/>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724" w:name="_Toc486411571"/>
      <w:bookmarkStart w:id="725" w:name="_Toc455396877"/>
      <w:r>
        <w:rPr>
          <w:rStyle w:val="CharSectno"/>
          <w:color w:val="000000"/>
        </w:rPr>
        <w:t>260</w:t>
      </w:r>
      <w:r>
        <w:rPr>
          <w:color w:val="000000"/>
        </w:rPr>
        <w:t>.</w:t>
      </w:r>
      <w:r>
        <w:rPr>
          <w:color w:val="000000"/>
        </w:rPr>
        <w:tab/>
        <w:t>Approvals — insurance</w:t>
      </w:r>
      <w:bookmarkEnd w:id="724"/>
      <w:bookmarkEnd w:id="725"/>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726" w:name="_Toc438107921"/>
      <w:bookmarkStart w:id="727" w:name="_Toc439164741"/>
      <w:bookmarkStart w:id="728" w:name="_Toc455396878"/>
      <w:bookmarkStart w:id="729" w:name="_Toc486411572"/>
      <w:r>
        <w:rPr>
          <w:rStyle w:val="CharPartNo"/>
        </w:rPr>
        <w:t>Part 19</w:t>
      </w:r>
      <w:r>
        <w:t> — </w:t>
      </w:r>
      <w:r>
        <w:rPr>
          <w:rStyle w:val="CharPartText"/>
        </w:rPr>
        <w:t>Mutual recognition</w:t>
      </w:r>
      <w:bookmarkEnd w:id="726"/>
      <w:bookmarkEnd w:id="727"/>
      <w:bookmarkEnd w:id="728"/>
      <w:bookmarkEnd w:id="729"/>
    </w:p>
    <w:p>
      <w:pPr>
        <w:pStyle w:val="Heading3"/>
      </w:pPr>
      <w:bookmarkStart w:id="730" w:name="_Toc438107922"/>
      <w:bookmarkStart w:id="731" w:name="_Toc439164742"/>
      <w:bookmarkStart w:id="732" w:name="_Toc455396879"/>
      <w:bookmarkStart w:id="733" w:name="_Toc486411573"/>
      <w:r>
        <w:rPr>
          <w:rStyle w:val="CharDivNo"/>
        </w:rPr>
        <w:t>Division 1</w:t>
      </w:r>
      <w:r>
        <w:t> — </w:t>
      </w:r>
      <w:r>
        <w:rPr>
          <w:rStyle w:val="CharDivText"/>
        </w:rPr>
        <w:t>Recommendations by Chief Officer and corresponding authorities</w:t>
      </w:r>
      <w:bookmarkEnd w:id="730"/>
      <w:bookmarkEnd w:id="731"/>
      <w:bookmarkEnd w:id="732"/>
      <w:bookmarkEnd w:id="733"/>
    </w:p>
    <w:p>
      <w:pPr>
        <w:pStyle w:val="Heading5"/>
      </w:pPr>
      <w:bookmarkStart w:id="734" w:name="_Toc486411574"/>
      <w:bookmarkStart w:id="735" w:name="_Toc455396880"/>
      <w:r>
        <w:rPr>
          <w:rStyle w:val="CharSectno"/>
        </w:rPr>
        <w:t>261</w:t>
      </w:r>
      <w:r>
        <w:t>.</w:t>
      </w:r>
      <w:r>
        <w:tab/>
        <w:t>Recommendations by Chief Officer</w:t>
      </w:r>
      <w:bookmarkEnd w:id="734"/>
      <w:bookmarkEnd w:id="735"/>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736" w:name="_Toc486411575"/>
      <w:bookmarkStart w:id="737" w:name="_Toc455396881"/>
      <w:r>
        <w:rPr>
          <w:rStyle w:val="CharSectno"/>
        </w:rPr>
        <w:t>262</w:t>
      </w:r>
      <w:r>
        <w:t>.</w:t>
      </w:r>
      <w:r>
        <w:tab/>
        <w:t>Recommendations by corresponding authorities</w:t>
      </w:r>
      <w:bookmarkEnd w:id="736"/>
      <w:bookmarkEnd w:id="737"/>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spacing w:before="120"/>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spacing w:before="120"/>
      </w:pPr>
      <w:r>
        <w:tab/>
        <w:t>(4)</w:t>
      </w:r>
      <w:r>
        <w:tab/>
      </w:r>
      <w:r>
        <w:rPr>
          <w:color w:val="000000"/>
        </w:rPr>
        <w:t>In any other case, the Chief Officer must have regard to the recommendation.</w:t>
      </w:r>
    </w:p>
    <w:p>
      <w:pPr>
        <w:pStyle w:val="Heading3"/>
        <w:spacing w:before="180"/>
      </w:pPr>
      <w:bookmarkStart w:id="738" w:name="_Toc438107925"/>
      <w:bookmarkStart w:id="739" w:name="_Toc439164745"/>
      <w:bookmarkStart w:id="740" w:name="_Toc455396882"/>
      <w:bookmarkStart w:id="741" w:name="_Toc486411576"/>
      <w:r>
        <w:rPr>
          <w:rStyle w:val="CharDivNo"/>
        </w:rPr>
        <w:t>Division 2</w:t>
      </w:r>
      <w:r>
        <w:t> — </w:t>
      </w:r>
      <w:r>
        <w:rPr>
          <w:rStyle w:val="CharDivText"/>
        </w:rPr>
        <w:t>Mutual recognition of determinations, exemptions, approvals and licences</w:t>
      </w:r>
      <w:bookmarkEnd w:id="738"/>
      <w:bookmarkEnd w:id="739"/>
      <w:bookmarkEnd w:id="740"/>
      <w:bookmarkEnd w:id="741"/>
    </w:p>
    <w:p>
      <w:pPr>
        <w:pStyle w:val="Heading5"/>
        <w:spacing w:before="180"/>
      </w:pPr>
      <w:bookmarkStart w:id="742" w:name="_Toc486411577"/>
      <w:bookmarkStart w:id="743" w:name="_Toc455396883"/>
      <w:r>
        <w:rPr>
          <w:rStyle w:val="CharSectno"/>
        </w:rPr>
        <w:t>263</w:t>
      </w:r>
      <w:r>
        <w:t>.</w:t>
      </w:r>
      <w:r>
        <w:tab/>
        <w:t>Corresponding determinations</w:t>
      </w:r>
      <w:bookmarkEnd w:id="742"/>
      <w:bookmarkEnd w:id="743"/>
    </w:p>
    <w:p>
      <w:pPr>
        <w:pStyle w:val="Subsection"/>
        <w:spacing w:before="120"/>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spacing w:before="60"/>
      </w:pPr>
      <w:r>
        <w:tab/>
        <w:t>(i)</w:t>
      </w:r>
      <w:r>
        <w:tab/>
        <w:t>regulation 17 (Determinations — dangerous goods);</w:t>
      </w:r>
    </w:p>
    <w:p>
      <w:pPr>
        <w:pStyle w:val="Indenti"/>
        <w:spacing w:before="60"/>
      </w:pPr>
      <w:r>
        <w:tab/>
        <w:t>(ii)</w:t>
      </w:r>
      <w:r>
        <w:tab/>
        <w:t>regulation 18 (Determinations — packagings);</w:t>
      </w:r>
    </w:p>
    <w:p>
      <w:pPr>
        <w:pStyle w:val="Indenti"/>
        <w:spacing w:before="60"/>
      </w:pPr>
      <w:r>
        <w:tab/>
        <w:t>(iii)</w:t>
      </w:r>
      <w:r>
        <w:tab/>
        <w:t>regulation 19 (Determinations — vehicles, routes, areas, times etc.);</w:t>
      </w:r>
    </w:p>
    <w:p>
      <w:pPr>
        <w:pStyle w:val="Indenta"/>
        <w:spacing w:before="60"/>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spacing w:before="100"/>
      </w:pPr>
      <w:r>
        <w:tab/>
        <w:t>(2)</w:t>
      </w:r>
      <w:r>
        <w:tab/>
        <w:t>The determination has effect in this State as if it were a determination made by the Chief Officer under the relevant provision.</w:t>
      </w:r>
    </w:p>
    <w:p>
      <w:pPr>
        <w:pStyle w:val="Heading5"/>
      </w:pPr>
      <w:bookmarkStart w:id="744" w:name="_Toc486411578"/>
      <w:bookmarkStart w:id="745" w:name="_Toc455396884"/>
      <w:r>
        <w:rPr>
          <w:rStyle w:val="CharSectno"/>
        </w:rPr>
        <w:t>264</w:t>
      </w:r>
      <w:r>
        <w:t>.</w:t>
      </w:r>
      <w:r>
        <w:tab/>
        <w:t>Corresponding exemptions</w:t>
      </w:r>
      <w:bookmarkEnd w:id="744"/>
      <w:bookmarkEnd w:id="745"/>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746" w:name="_Toc486411579"/>
      <w:bookmarkStart w:id="747" w:name="_Toc455396885"/>
      <w:r>
        <w:rPr>
          <w:rStyle w:val="CharSectno"/>
        </w:rPr>
        <w:t>265</w:t>
      </w:r>
      <w:r>
        <w:t>.</w:t>
      </w:r>
      <w:r>
        <w:tab/>
        <w:t>Corresponding approvals</w:t>
      </w:r>
      <w:bookmarkEnd w:id="746"/>
      <w:bookmarkEnd w:id="747"/>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748" w:name="_Toc486411580"/>
      <w:bookmarkStart w:id="749" w:name="_Toc455396886"/>
      <w:r>
        <w:rPr>
          <w:rStyle w:val="CharSectno"/>
        </w:rPr>
        <w:t>266</w:t>
      </w:r>
      <w:r>
        <w:t>.</w:t>
      </w:r>
      <w:r>
        <w:tab/>
        <w:t>Corresponding licences</w:t>
      </w:r>
      <w:bookmarkEnd w:id="748"/>
      <w:bookmarkEnd w:id="749"/>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5"/>
      </w:pPr>
      <w:bookmarkStart w:id="750" w:name="_Toc486411581"/>
      <w:bookmarkStart w:id="751" w:name="_Toc455396887"/>
      <w:r>
        <w:rPr>
          <w:rStyle w:val="CharSectno"/>
        </w:rPr>
        <w:t>267A</w:t>
      </w:r>
      <w:r>
        <w:t>.</w:t>
      </w:r>
      <w:r>
        <w:tab/>
        <w:t>Reference of determination, exemption or approval to CAP for the purposes of mutual recognition</w:t>
      </w:r>
      <w:bookmarkEnd w:id="750"/>
      <w:bookmarkEnd w:id="751"/>
    </w:p>
    <w:p>
      <w:pPr>
        <w:pStyle w:val="Subsection"/>
      </w:pPr>
      <w:r>
        <w:tab/>
      </w:r>
      <w:r>
        <w:tab/>
        <w:t>The Chief Officer may refer to CAP any determination, exemption or approval that has been made by a corresponding authority that the Chief Officer considers to be a determination, exemption or approval that should be given effect in all participating jurisdictions, or participating jurisdictions including this State, for the purposes of regulation 263, 264 or 265.</w:t>
      </w:r>
    </w:p>
    <w:p>
      <w:pPr>
        <w:pStyle w:val="Footnotesection"/>
      </w:pPr>
      <w:r>
        <w:tab/>
        <w:t>[Regulation 267A inserted in Gazette 17 Nov 2015 p. 4700-1.]</w:t>
      </w:r>
    </w:p>
    <w:p>
      <w:pPr>
        <w:pStyle w:val="Heading2"/>
      </w:pPr>
      <w:bookmarkStart w:id="752" w:name="_Toc438107931"/>
      <w:bookmarkStart w:id="753" w:name="_Toc439164751"/>
      <w:bookmarkStart w:id="754" w:name="_Toc455396888"/>
      <w:bookmarkStart w:id="755" w:name="_Toc486411582"/>
      <w:r>
        <w:rPr>
          <w:rStyle w:val="CharPartNo"/>
        </w:rPr>
        <w:t>Part 20</w:t>
      </w:r>
      <w:r>
        <w:rPr>
          <w:rStyle w:val="CharDivNo"/>
        </w:rPr>
        <w:t> </w:t>
      </w:r>
      <w:r>
        <w:t>—</w:t>
      </w:r>
      <w:r>
        <w:rPr>
          <w:rStyle w:val="CharDivText"/>
        </w:rPr>
        <w:t> </w:t>
      </w:r>
      <w:r>
        <w:rPr>
          <w:rStyle w:val="CharPartText"/>
        </w:rPr>
        <w:t>Reconsideration and review of decisions</w:t>
      </w:r>
      <w:bookmarkEnd w:id="752"/>
      <w:bookmarkEnd w:id="753"/>
      <w:bookmarkEnd w:id="754"/>
      <w:bookmarkEnd w:id="755"/>
    </w:p>
    <w:p>
      <w:pPr>
        <w:pStyle w:val="Heading5"/>
      </w:pPr>
      <w:bookmarkStart w:id="756" w:name="_Toc486411583"/>
      <w:bookmarkStart w:id="757" w:name="_Toc455396889"/>
      <w:r>
        <w:rPr>
          <w:rStyle w:val="CharSectno"/>
        </w:rPr>
        <w:t>267</w:t>
      </w:r>
      <w:r>
        <w:t>.</w:t>
      </w:r>
      <w:r>
        <w:tab/>
        <w:t>Application of Part</w:t>
      </w:r>
      <w:bookmarkEnd w:id="756"/>
      <w:bookmarkEnd w:id="757"/>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Cs/>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Cs/>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Cs/>
          <w:iCs/>
        </w:rPr>
      </w:pPr>
      <w:r>
        <w:tab/>
        <w:t>(d)</w:t>
      </w:r>
      <w:r>
        <w:tab/>
        <w:t>a decision under regulation 251, 253 or 254 to cancel, suspend, vary or refuse to vary a licence.</w:t>
      </w:r>
    </w:p>
    <w:p>
      <w:pPr>
        <w:pStyle w:val="Heading5"/>
      </w:pPr>
      <w:bookmarkStart w:id="758" w:name="_Toc486411584"/>
      <w:bookmarkStart w:id="759" w:name="_Toc455396890"/>
      <w:r>
        <w:rPr>
          <w:rStyle w:val="CharSectno"/>
        </w:rPr>
        <w:t>268</w:t>
      </w:r>
      <w:r>
        <w:t>.</w:t>
      </w:r>
      <w:r>
        <w:tab/>
        <w:t>Who may apply for reconsideration of decisions</w:t>
      </w:r>
      <w:bookmarkEnd w:id="758"/>
      <w:bookmarkEnd w:id="759"/>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760" w:name="_Toc486411585"/>
      <w:bookmarkStart w:id="761" w:name="_Toc455396891"/>
      <w:r>
        <w:rPr>
          <w:rStyle w:val="CharSectno"/>
        </w:rPr>
        <w:t>269</w:t>
      </w:r>
      <w:r>
        <w:t>.</w:t>
      </w:r>
      <w:r>
        <w:tab/>
        <w:t>Applications for reconsideration</w:t>
      </w:r>
      <w:bookmarkEnd w:id="760"/>
      <w:bookmarkEnd w:id="761"/>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762" w:name="_Toc486411586"/>
      <w:bookmarkStart w:id="763" w:name="_Toc455396892"/>
      <w:r>
        <w:rPr>
          <w:rStyle w:val="CharSectno"/>
        </w:rPr>
        <w:t>270</w:t>
      </w:r>
      <w:r>
        <w:t>.</w:t>
      </w:r>
      <w:r>
        <w:tab/>
        <w:t>Chief Officer to reconsider decisions</w:t>
      </w:r>
      <w:bookmarkEnd w:id="762"/>
      <w:bookmarkEnd w:id="763"/>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764" w:name="_Toc438107936"/>
      <w:bookmarkStart w:id="765" w:name="_Toc439164756"/>
      <w:bookmarkStart w:id="766" w:name="_Toc455396893"/>
      <w:bookmarkStart w:id="767" w:name="_Toc486411587"/>
      <w:r>
        <w:rPr>
          <w:rStyle w:val="CharPartNo"/>
        </w:rPr>
        <w:t>Part 21</w:t>
      </w:r>
      <w:r>
        <w:rPr>
          <w:rStyle w:val="CharDivNo"/>
        </w:rPr>
        <w:t> </w:t>
      </w:r>
      <w:r>
        <w:t>—</w:t>
      </w:r>
      <w:r>
        <w:rPr>
          <w:rStyle w:val="CharDivText"/>
        </w:rPr>
        <w:t> </w:t>
      </w:r>
      <w:r>
        <w:rPr>
          <w:rStyle w:val="CharPartText"/>
        </w:rPr>
        <w:t>Infringement notices</w:t>
      </w:r>
      <w:bookmarkEnd w:id="764"/>
      <w:bookmarkEnd w:id="765"/>
      <w:bookmarkEnd w:id="766"/>
      <w:bookmarkEnd w:id="767"/>
    </w:p>
    <w:p>
      <w:pPr>
        <w:pStyle w:val="Heading5"/>
      </w:pPr>
      <w:bookmarkStart w:id="768" w:name="_Toc486411588"/>
      <w:bookmarkStart w:id="769" w:name="_Toc455396894"/>
      <w:r>
        <w:rPr>
          <w:rStyle w:val="CharSectno"/>
        </w:rPr>
        <w:t>271</w:t>
      </w:r>
      <w:r>
        <w:t>.</w:t>
      </w:r>
      <w:r>
        <w:tab/>
        <w:t>Infringement notice offences and modified penalties</w:t>
      </w:r>
      <w:bookmarkEnd w:id="768"/>
      <w:bookmarkEnd w:id="769"/>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770" w:name="_Toc438107938"/>
      <w:bookmarkStart w:id="771" w:name="_Toc439164758"/>
      <w:bookmarkStart w:id="772" w:name="_Toc455396895"/>
      <w:bookmarkStart w:id="773" w:name="_Toc486411589"/>
      <w:r>
        <w:rPr>
          <w:rStyle w:val="CharPartNo"/>
        </w:rPr>
        <w:t>Part 22</w:t>
      </w:r>
      <w:r>
        <w:rPr>
          <w:rStyle w:val="CharDivNo"/>
        </w:rPr>
        <w:t> </w:t>
      </w:r>
      <w:r>
        <w:t>—</w:t>
      </w:r>
      <w:r>
        <w:rPr>
          <w:rStyle w:val="CharDivText"/>
        </w:rPr>
        <w:t> </w:t>
      </w:r>
      <w:r>
        <w:rPr>
          <w:rStyle w:val="CharPartText"/>
        </w:rPr>
        <w:t>Fees</w:t>
      </w:r>
      <w:bookmarkEnd w:id="770"/>
      <w:bookmarkEnd w:id="771"/>
      <w:bookmarkEnd w:id="772"/>
      <w:bookmarkEnd w:id="773"/>
    </w:p>
    <w:p>
      <w:pPr>
        <w:pStyle w:val="Heading5"/>
      </w:pPr>
      <w:bookmarkStart w:id="774" w:name="_Toc486411590"/>
      <w:bookmarkStart w:id="775" w:name="_Toc455396896"/>
      <w:r>
        <w:rPr>
          <w:rStyle w:val="CharSectno"/>
        </w:rPr>
        <w:t>272</w:t>
      </w:r>
      <w:r>
        <w:t>.</w:t>
      </w:r>
      <w:r>
        <w:tab/>
        <w:t>Fees prescribed</w:t>
      </w:r>
      <w:bookmarkEnd w:id="774"/>
      <w:bookmarkEnd w:id="775"/>
    </w:p>
    <w:p>
      <w:pPr>
        <w:pStyle w:val="Subsection"/>
      </w:pPr>
      <w:r>
        <w:tab/>
      </w:r>
      <w:r>
        <w:tab/>
        <w:t>The fees payable under these regulations are prescribed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827"/>
        <w:gridCol w:w="850"/>
      </w:tblGrid>
      <w:tr>
        <w:trPr>
          <w:tblHeader/>
        </w:trPr>
        <w:tc>
          <w:tcPr>
            <w:tcW w:w="658" w:type="dxa"/>
          </w:tcPr>
          <w:p>
            <w:pPr>
              <w:pStyle w:val="TableNAm"/>
              <w:rPr>
                <w:b/>
                <w:bCs/>
              </w:rPr>
            </w:pPr>
            <w:r>
              <w:rPr>
                <w:b/>
                <w:bCs/>
              </w:rPr>
              <w:t>Item</w:t>
            </w:r>
          </w:p>
        </w:tc>
        <w:tc>
          <w:tcPr>
            <w:tcW w:w="3827" w:type="dxa"/>
          </w:tcPr>
          <w:p>
            <w:pPr>
              <w:pStyle w:val="TableNAm"/>
              <w:rPr>
                <w:b/>
                <w:bCs/>
              </w:rPr>
            </w:pPr>
            <w:r>
              <w:rPr>
                <w:b/>
                <w:bCs/>
              </w:rPr>
              <w:t>Fee for</w:t>
            </w:r>
          </w:p>
        </w:tc>
        <w:tc>
          <w:tcPr>
            <w:tcW w:w="850" w:type="dxa"/>
          </w:tcPr>
          <w:p>
            <w:pPr>
              <w:pStyle w:val="TableNAm"/>
              <w:rPr>
                <w:b/>
                <w:bCs/>
              </w:rPr>
            </w:pPr>
            <w:r>
              <w:rPr>
                <w:b/>
                <w:bCs/>
              </w:rPr>
              <w:t>Fee ($)</w:t>
            </w:r>
          </w:p>
        </w:tc>
      </w:tr>
      <w:tr>
        <w:tc>
          <w:tcPr>
            <w:tcW w:w="658" w:type="dxa"/>
          </w:tcPr>
          <w:p>
            <w:pPr>
              <w:pStyle w:val="TableNAm"/>
            </w:pPr>
            <w:r>
              <w:t>1.</w:t>
            </w:r>
          </w:p>
        </w:tc>
        <w:tc>
          <w:tcPr>
            <w:tcW w:w="3827" w:type="dxa"/>
          </w:tcPr>
          <w:p>
            <w:pPr>
              <w:pStyle w:val="TableNAm"/>
            </w:pPr>
            <w:r>
              <w:t>Approval or variation of approval (r. 194(1)(b))</w:t>
            </w:r>
          </w:p>
        </w:tc>
        <w:tc>
          <w:tcPr>
            <w:tcW w:w="850" w:type="dxa"/>
          </w:tcPr>
          <w:p>
            <w:pPr>
              <w:pStyle w:val="TableNAm"/>
            </w:pPr>
            <w:r>
              <w:br/>
            </w:r>
            <w:del w:id="776" w:author="Master Repository Process" w:date="2021-08-01T05:03:00Z">
              <w:r>
                <w:delText>275</w:delText>
              </w:r>
            </w:del>
            <w:ins w:id="777" w:author="Master Repository Process" w:date="2021-08-01T05:03:00Z">
              <w:r>
                <w:t>280</w:t>
              </w:r>
            </w:ins>
            <w:r>
              <w:t>.00</w:t>
            </w:r>
          </w:p>
        </w:tc>
      </w:tr>
      <w:tr>
        <w:tc>
          <w:tcPr>
            <w:tcW w:w="658" w:type="dxa"/>
          </w:tcPr>
          <w:p>
            <w:pPr>
              <w:pStyle w:val="TableNAm"/>
            </w:pPr>
            <w:r>
              <w:t>2.</w:t>
            </w:r>
          </w:p>
        </w:tc>
        <w:tc>
          <w:tcPr>
            <w:tcW w:w="3827" w:type="dxa"/>
          </w:tcPr>
          <w:p>
            <w:pPr>
              <w:pStyle w:val="TableNAm"/>
            </w:pPr>
            <w:r>
              <w:t>Application for, or for renewal of, a licence, for the term of the licence per year or part of a year —</w:t>
            </w:r>
          </w:p>
          <w:p>
            <w:pPr>
              <w:pStyle w:val="TableNAm"/>
              <w:ind w:left="576" w:hanging="576"/>
            </w:pPr>
            <w:r>
              <w:t>(a)</w:t>
            </w:r>
            <w:r>
              <w:tab/>
              <w:t>dangerous goods driver licence (r. 218(2)(e) and 223(2)(e))</w:t>
            </w:r>
          </w:p>
          <w:p>
            <w:pPr>
              <w:pStyle w:val="TableNAm"/>
              <w:ind w:left="576" w:hanging="576"/>
            </w:pPr>
            <w:r>
              <w:t>(b)</w:t>
            </w:r>
            <w:r>
              <w:tab/>
              <w:t xml:space="preserve">dangerous goods vehicle licence (r. 230(4) and 233(3)) </w:t>
            </w:r>
          </w:p>
        </w:tc>
        <w:tc>
          <w:tcPr>
            <w:tcW w:w="850" w:type="dxa"/>
          </w:tcPr>
          <w:p>
            <w:pPr>
              <w:pStyle w:val="TableNAm"/>
            </w:pPr>
            <w:r>
              <w:br/>
            </w:r>
            <w:r>
              <w:br/>
            </w:r>
          </w:p>
          <w:p>
            <w:pPr>
              <w:pStyle w:val="TableNAm"/>
              <w:rPr>
                <w:ins w:id="778" w:author="Master Repository Process" w:date="2021-08-01T05:03:00Z"/>
              </w:rPr>
            </w:pPr>
            <w:r>
              <w:br/>
              <w:t>21.</w:t>
            </w:r>
            <w:ins w:id="779" w:author="Master Repository Process" w:date="2021-08-01T05:03:00Z">
              <w:r>
                <w:t>50</w:t>
              </w:r>
            </w:ins>
          </w:p>
          <w:p>
            <w:pPr>
              <w:pStyle w:val="TableNAm"/>
              <w:rPr>
                <w:del w:id="780" w:author="Master Repository Process" w:date="2021-08-01T05:03:00Z"/>
              </w:rPr>
            </w:pPr>
            <w:ins w:id="781" w:author="Master Repository Process" w:date="2021-08-01T05:03:00Z">
              <w:r>
                <w:br/>
                <w:t>134.</w:t>
              </w:r>
            </w:ins>
            <w:r>
              <w:t>00</w:t>
            </w:r>
          </w:p>
          <w:p>
            <w:pPr>
              <w:pStyle w:val="TableNAm"/>
            </w:pPr>
            <w:del w:id="782" w:author="Master Repository Process" w:date="2021-08-01T05:03:00Z">
              <w:r>
                <w:br/>
                <w:delText>132.00</w:delText>
              </w:r>
            </w:del>
          </w:p>
        </w:tc>
      </w:tr>
    </w:tbl>
    <w:p>
      <w:pPr>
        <w:pStyle w:val="Footnotesection"/>
      </w:pPr>
      <w:r>
        <w:tab/>
        <w:t>[Regulation 272 inserted in Gazette 22 Jun 2010 p. 2739; amended in Gazette 20 Aug 2010 p. 4071; 26 Jun 2015 p. 2265; 24 Jun 2016 p. 2328</w:t>
      </w:r>
      <w:ins w:id="783" w:author="Master Repository Process" w:date="2021-08-01T05:03:00Z">
        <w:r>
          <w:t>; 23 Jun 2017 p. 3288</w:t>
        </w:r>
      </w:ins>
      <w:r>
        <w:t>.]</w:t>
      </w:r>
    </w:p>
    <w:p>
      <w:pPr>
        <w:pStyle w:val="Heading2"/>
      </w:pPr>
      <w:bookmarkStart w:id="784" w:name="_Toc438107940"/>
      <w:bookmarkStart w:id="785" w:name="_Toc439164760"/>
      <w:bookmarkStart w:id="786" w:name="_Toc455396897"/>
      <w:bookmarkStart w:id="787" w:name="_Toc486411591"/>
      <w:r>
        <w:rPr>
          <w:rStyle w:val="CharPartNo"/>
        </w:rPr>
        <w:t>Part 23</w:t>
      </w:r>
      <w:r>
        <w:t> — </w:t>
      </w:r>
      <w:r>
        <w:rPr>
          <w:rStyle w:val="CharPartText"/>
        </w:rPr>
        <w:t>Transitional</w:t>
      </w:r>
      <w:bookmarkEnd w:id="784"/>
      <w:bookmarkEnd w:id="785"/>
      <w:bookmarkEnd w:id="786"/>
      <w:bookmarkEnd w:id="787"/>
    </w:p>
    <w:p>
      <w:pPr>
        <w:pStyle w:val="Heading3"/>
      </w:pPr>
      <w:bookmarkStart w:id="788" w:name="_Toc438107941"/>
      <w:bookmarkStart w:id="789" w:name="_Toc439164761"/>
      <w:bookmarkStart w:id="790" w:name="_Toc455396898"/>
      <w:bookmarkStart w:id="791" w:name="_Toc486411592"/>
      <w:r>
        <w:rPr>
          <w:rStyle w:val="CharDivNo"/>
        </w:rPr>
        <w:t>Division 1</w:t>
      </w:r>
      <w:r>
        <w:t> — </w:t>
      </w:r>
      <w:r>
        <w:rPr>
          <w:rStyle w:val="CharDivText"/>
        </w:rPr>
        <w:t xml:space="preserve">Provisions for </w:t>
      </w:r>
      <w:r>
        <w:rPr>
          <w:rStyle w:val="CharDivText"/>
          <w:i/>
        </w:rPr>
        <w:t>Dangerous Goods (Transport) Act 1998</w:t>
      </w:r>
      <w:bookmarkEnd w:id="788"/>
      <w:bookmarkEnd w:id="789"/>
      <w:bookmarkEnd w:id="790"/>
      <w:bookmarkEnd w:id="791"/>
    </w:p>
    <w:p>
      <w:pPr>
        <w:pStyle w:val="Footnoteheading"/>
      </w:pPr>
      <w:r>
        <w:tab/>
        <w:t>[Heading inserted in Gazette 3 Aug 2012 p. 3759.]</w:t>
      </w:r>
    </w:p>
    <w:p>
      <w:pPr>
        <w:pStyle w:val="Heading5"/>
      </w:pPr>
      <w:bookmarkStart w:id="792" w:name="_Toc486411593"/>
      <w:bookmarkStart w:id="793" w:name="_Toc455396899"/>
      <w:r>
        <w:rPr>
          <w:rStyle w:val="CharSectno"/>
        </w:rPr>
        <w:t>273</w:t>
      </w:r>
      <w:r>
        <w:t>.</w:t>
      </w:r>
      <w:r>
        <w:tab/>
        <w:t>Terms used</w:t>
      </w:r>
      <w:bookmarkEnd w:id="792"/>
      <w:bookmarkEnd w:id="793"/>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w:t>
      </w:r>
      <w:r>
        <w:rPr>
          <w:vertAlign w:val="superscript"/>
        </w:rPr>
        <w:t> 2</w:t>
      </w:r>
      <w:r>
        <w:t>;</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Footnotesection"/>
      </w:pPr>
      <w:r>
        <w:tab/>
        <w:t>[Regulation 273 amended in Gazette 3 Aug 2012 p. 3759.]</w:t>
      </w:r>
    </w:p>
    <w:p>
      <w:pPr>
        <w:pStyle w:val="Heading5"/>
        <w:rPr>
          <w:color w:val="000000"/>
        </w:rPr>
      </w:pPr>
      <w:bookmarkStart w:id="794" w:name="_Toc486411594"/>
      <w:bookmarkStart w:id="795" w:name="_Toc455396900"/>
      <w:r>
        <w:rPr>
          <w:rStyle w:val="CharSectno"/>
          <w:color w:val="000000"/>
        </w:rPr>
        <w:t>274</w:t>
      </w:r>
      <w:r>
        <w:rPr>
          <w:color w:val="000000"/>
        </w:rPr>
        <w:t>.</w:t>
      </w:r>
      <w:r>
        <w:rPr>
          <w:color w:val="000000"/>
        </w:rPr>
        <w:tab/>
        <w:t>Lawful conduct under repealed regulations</w:t>
      </w:r>
      <w:bookmarkEnd w:id="794"/>
      <w:bookmarkEnd w:id="795"/>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in Gazette 23 Jan 2009 p. 157.]</w:t>
      </w:r>
    </w:p>
    <w:p>
      <w:pPr>
        <w:pStyle w:val="Heading5"/>
        <w:keepNext w:val="0"/>
        <w:keepLines w:val="0"/>
        <w:pageBreakBefore/>
        <w:spacing w:before="0"/>
      </w:pPr>
      <w:bookmarkStart w:id="796" w:name="_Toc486411595"/>
      <w:bookmarkStart w:id="797" w:name="_Toc455396901"/>
      <w:r>
        <w:rPr>
          <w:rStyle w:val="CharSectno"/>
        </w:rPr>
        <w:t>275</w:t>
      </w:r>
      <w:r>
        <w:t>.</w:t>
      </w:r>
      <w:r>
        <w:tab/>
        <w:t>Continuing effect of certain determinations</w:t>
      </w:r>
      <w:bookmarkEnd w:id="796"/>
      <w:bookmarkEnd w:id="797"/>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798" w:name="_Toc486411596"/>
      <w:bookmarkStart w:id="799" w:name="_Toc455396902"/>
      <w:r>
        <w:rPr>
          <w:rStyle w:val="CharSectno"/>
        </w:rPr>
        <w:t>276</w:t>
      </w:r>
      <w:r>
        <w:t>.</w:t>
      </w:r>
      <w:r>
        <w:tab/>
        <w:t>Continuing effect of certain corresponding determinations</w:t>
      </w:r>
      <w:bookmarkEnd w:id="798"/>
      <w:bookmarkEnd w:id="799"/>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800" w:name="_Toc486411597"/>
      <w:bookmarkStart w:id="801" w:name="_Toc455396903"/>
      <w:r>
        <w:rPr>
          <w:rStyle w:val="CharSectno"/>
          <w:color w:val="000000"/>
        </w:rPr>
        <w:t>277</w:t>
      </w:r>
      <w:r>
        <w:rPr>
          <w:color w:val="000000"/>
        </w:rPr>
        <w:t>.</w:t>
      </w:r>
      <w:r>
        <w:rPr>
          <w:color w:val="000000"/>
        </w:rPr>
        <w:tab/>
        <w:t>Continuing effect of certain exemptions</w:t>
      </w:r>
      <w:bookmarkEnd w:id="800"/>
      <w:bookmarkEnd w:id="801"/>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802" w:name="_Toc486411598"/>
      <w:bookmarkStart w:id="803" w:name="_Toc455396904"/>
      <w:r>
        <w:t>278.</w:t>
      </w:r>
      <w:r>
        <w:tab/>
        <w:t>Continuing effect of certain corresponding exemptions</w:t>
      </w:r>
      <w:bookmarkEnd w:id="802"/>
      <w:bookmarkEnd w:id="803"/>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rStyle w:val="CharDefText"/>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804" w:name="_Toc486411599"/>
      <w:bookmarkStart w:id="805" w:name="_Toc455396905"/>
      <w:r>
        <w:rPr>
          <w:rStyle w:val="CharSectno"/>
        </w:rPr>
        <w:t>279</w:t>
      </w:r>
      <w:r>
        <w:t>.</w:t>
      </w:r>
      <w:r>
        <w:tab/>
        <w:t>Continuing effect of certain approvals</w:t>
      </w:r>
      <w:bookmarkEnd w:id="804"/>
      <w:bookmarkEnd w:id="805"/>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806" w:name="_Toc486411600"/>
      <w:bookmarkStart w:id="807" w:name="_Toc455396906"/>
      <w:r>
        <w:rPr>
          <w:rStyle w:val="CharSectno"/>
        </w:rPr>
        <w:t>280</w:t>
      </w:r>
      <w:r>
        <w:t>.</w:t>
      </w:r>
      <w:r>
        <w:tab/>
        <w:t>Continuing effect of certain corresponding approvals</w:t>
      </w:r>
      <w:bookmarkEnd w:id="806"/>
      <w:bookmarkEnd w:id="807"/>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808" w:name="_Toc486411601"/>
      <w:bookmarkStart w:id="809" w:name="_Toc455396907"/>
      <w:r>
        <w:rPr>
          <w:rStyle w:val="CharSectno"/>
        </w:rPr>
        <w:t>281</w:t>
      </w:r>
      <w:r>
        <w:t>.</w:t>
      </w:r>
      <w:r>
        <w:tab/>
        <w:t>Continuing effect of certain licences</w:t>
      </w:r>
      <w:bookmarkEnd w:id="808"/>
      <w:bookmarkEnd w:id="809"/>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810" w:name="_Toc486411602"/>
      <w:bookmarkStart w:id="811" w:name="_Toc455396908"/>
      <w:r>
        <w:rPr>
          <w:rStyle w:val="CharSectno"/>
        </w:rPr>
        <w:t>282</w:t>
      </w:r>
      <w:r>
        <w:t>.</w:t>
      </w:r>
      <w:r>
        <w:tab/>
        <w:t>Continuing effect of certain corresponding licences</w:t>
      </w:r>
      <w:bookmarkEnd w:id="810"/>
      <w:bookmarkEnd w:id="811"/>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812" w:name="_Toc438107952"/>
      <w:bookmarkStart w:id="813" w:name="_Toc439164772"/>
      <w:bookmarkStart w:id="814" w:name="_Toc455396909"/>
      <w:bookmarkStart w:id="815" w:name="_Toc486411603"/>
      <w:r>
        <w:rPr>
          <w:rStyle w:val="CharDivNo"/>
        </w:rPr>
        <w:t>Division 2</w:t>
      </w:r>
      <w:r>
        <w:t> — </w:t>
      </w:r>
      <w:r>
        <w:rPr>
          <w:rStyle w:val="CharDivText"/>
        </w:rPr>
        <w:t>Other provisions</w:t>
      </w:r>
      <w:bookmarkEnd w:id="812"/>
      <w:bookmarkEnd w:id="813"/>
      <w:bookmarkEnd w:id="814"/>
      <w:bookmarkEnd w:id="815"/>
    </w:p>
    <w:p>
      <w:pPr>
        <w:pStyle w:val="Footnoteheading"/>
      </w:pPr>
      <w:r>
        <w:tab/>
        <w:t>[Heading inserted in Gazette 3 Aug 2012 p. 3759.]</w:t>
      </w:r>
    </w:p>
    <w:p>
      <w:pPr>
        <w:pStyle w:val="Heading5"/>
      </w:pPr>
      <w:bookmarkStart w:id="816" w:name="_Toc486411604"/>
      <w:bookmarkStart w:id="817" w:name="_Toc455396910"/>
      <w:r>
        <w:rPr>
          <w:rStyle w:val="CharSectno"/>
        </w:rPr>
        <w:t>283</w:t>
      </w:r>
      <w:r>
        <w:t>.</w:t>
      </w:r>
      <w:r>
        <w:tab/>
        <w:t>Assessing fitness to drive</w:t>
      </w:r>
      <w:bookmarkEnd w:id="816"/>
      <w:bookmarkEnd w:id="817"/>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w:t>
      </w:r>
      <w:r>
        <w:rPr>
          <w:vertAlign w:val="superscript"/>
        </w:rPr>
        <w:t> 1</w:t>
      </w:r>
      <w:r>
        <w:t xml:space="preserve">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w:t>
      </w:r>
      <w:r>
        <w:rPr>
          <w:vertAlign w:val="superscript"/>
        </w:rPr>
        <w:t> 1</w:t>
      </w:r>
      <w:r>
        <w:t xml:space="preserve"> is issued within one year after that date, it is taken to be a certificate that complies with regulation 227(1)(c) as in force after that date.</w:t>
      </w:r>
    </w:p>
    <w:p>
      <w:pPr>
        <w:pStyle w:val="Footnotesection"/>
      </w:pPr>
      <w:r>
        <w:tab/>
        <w:t>[Regulation 283 inserted in Gazette 3 Aug 2012 p. 3759</w:t>
      </w:r>
      <w:r>
        <w:noBreakHyphen/>
        <w:t>60.]</w:t>
      </w:r>
    </w:p>
    <w:p>
      <w:pPr>
        <w:pStyle w:val="Heading3"/>
        <w:rPr>
          <w:i/>
        </w:rPr>
      </w:pPr>
      <w:bookmarkStart w:id="818" w:name="_Toc438107954"/>
      <w:bookmarkStart w:id="819" w:name="_Toc439164774"/>
      <w:bookmarkStart w:id="820" w:name="_Toc455396911"/>
      <w:bookmarkStart w:id="821" w:name="_Toc486411605"/>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818"/>
      <w:bookmarkEnd w:id="819"/>
      <w:bookmarkEnd w:id="820"/>
      <w:bookmarkEnd w:id="821"/>
    </w:p>
    <w:p>
      <w:pPr>
        <w:pStyle w:val="Footnoteheading"/>
      </w:pPr>
      <w:r>
        <w:tab/>
        <w:t>[Heading inserted in Gazette 13 Jun 2014 p. 1949.]</w:t>
      </w:r>
    </w:p>
    <w:p>
      <w:pPr>
        <w:pStyle w:val="Heading5"/>
      </w:pPr>
      <w:bookmarkStart w:id="822" w:name="_Toc486411606"/>
      <w:bookmarkStart w:id="823" w:name="_Toc455396912"/>
      <w:r>
        <w:rPr>
          <w:rStyle w:val="CharSectno"/>
        </w:rPr>
        <w:t>284</w:t>
      </w:r>
      <w:r>
        <w:t>.</w:t>
      </w:r>
      <w:r>
        <w:tab/>
        <w:t>Transitional provision for offence involving compliance with ADG Code</w:t>
      </w:r>
      <w:bookmarkEnd w:id="822"/>
      <w:bookmarkEnd w:id="823"/>
    </w:p>
    <w:p>
      <w:pPr>
        <w:pStyle w:val="Subsection"/>
      </w:pPr>
      <w:r>
        <w:tab/>
      </w:r>
      <w:r>
        <w:tab/>
        <w:t xml:space="preserve">A person does not commit an offence against the Act or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before 1 July 2015;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r>
        <w:rPr>
          <w:vertAlign w:val="superscript"/>
        </w:rPr>
        <w:t> 1</w:t>
      </w:r>
      <w:r>
        <w:t>.</w:t>
      </w:r>
    </w:p>
    <w:p>
      <w:pPr>
        <w:pStyle w:val="Footnotesection"/>
        <w:spacing w:before="100"/>
        <w:ind w:left="890" w:hanging="890"/>
      </w:pPr>
      <w:r>
        <w:tab/>
        <w:t>[Regulation 284 inserted in Gazette 13 Jun 2014 p. 1949.]</w:t>
      </w:r>
    </w:p>
    <w:p>
      <w:pPr>
        <w:pStyle w:val="Heading3"/>
      </w:pPr>
      <w:bookmarkStart w:id="824" w:name="_Toc438107956"/>
      <w:bookmarkStart w:id="825" w:name="_Toc439164776"/>
      <w:bookmarkStart w:id="826" w:name="_Toc455396913"/>
      <w:bookmarkStart w:id="827" w:name="_Toc486411607"/>
      <w:r>
        <w:rPr>
          <w:rStyle w:val="CharDivNo"/>
        </w:rPr>
        <w:t>Division 4</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(No. 2) 2015</w:t>
      </w:r>
      <w:bookmarkEnd w:id="824"/>
      <w:bookmarkEnd w:id="825"/>
      <w:bookmarkEnd w:id="826"/>
      <w:bookmarkEnd w:id="827"/>
    </w:p>
    <w:p>
      <w:pPr>
        <w:pStyle w:val="Footnoteheading"/>
      </w:pPr>
      <w:r>
        <w:tab/>
        <w:t>[Heading inserted in Gazette 17 Nov 2015 p. 4701.]</w:t>
      </w:r>
    </w:p>
    <w:p>
      <w:pPr>
        <w:pStyle w:val="Heading5"/>
      </w:pPr>
      <w:bookmarkStart w:id="828" w:name="_Toc486411608"/>
      <w:bookmarkStart w:id="829" w:name="_Toc455396914"/>
      <w:r>
        <w:rPr>
          <w:rStyle w:val="CharSectno"/>
        </w:rPr>
        <w:t>285</w:t>
      </w:r>
      <w:r>
        <w:t>.</w:t>
      </w:r>
      <w:r>
        <w:tab/>
        <w:t>Transitional provision for offence involving compliance with ADG Code</w:t>
      </w:r>
      <w:bookmarkEnd w:id="828"/>
      <w:bookmarkEnd w:id="829"/>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1 January 2016 and ends on 31 December 2016;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(No. 2) 2015</w:t>
      </w:r>
      <w:r>
        <w:t xml:space="preserve"> regulation 4 came into operation.</w:t>
      </w:r>
    </w:p>
    <w:p>
      <w:pPr>
        <w:pStyle w:val="Footnotesection"/>
      </w:pPr>
      <w:r>
        <w:tab/>
        <w:t>[Regulation 285 inserted in Gazette 17 Nov 2015 p. 4701.]</w:t>
      </w:r>
    </w:p>
    <w:p/>
    <w:p>
      <w:pPr>
        <w:sectPr>
          <w:headerReference w:type="default" r:id="rId23"/>
          <w:headerReference w:type="first" r:id="rId24"/>
          <w:endnotePr>
            <w:numFmt w:val="decimal"/>
          </w:endnotePr>
          <w:pgSz w:w="11907" w:h="16840" w:code="9"/>
          <w:pgMar w:top="2376" w:right="2405" w:bottom="3542" w:left="2405" w:header="706" w:footer="3380" w:gutter="0"/>
          <w:cols w:space="720"/>
          <w:noEndnote/>
          <w:titlePg/>
          <w:docGrid w:linePitch="326"/>
        </w:sectPr>
      </w:pPr>
    </w:p>
    <w:p>
      <w:pPr>
        <w:pStyle w:val="yScheduleHeading"/>
      </w:pPr>
      <w:bookmarkStart w:id="830" w:name="_Toc438107958"/>
      <w:bookmarkStart w:id="831" w:name="_Toc439164778"/>
      <w:bookmarkStart w:id="832" w:name="_Toc455396915"/>
      <w:bookmarkStart w:id="833" w:name="_Toc486411609"/>
      <w:r>
        <w:rPr>
          <w:rStyle w:val="CharSchNo"/>
        </w:rPr>
        <w:t>Schedule 1</w:t>
      </w:r>
      <w:r>
        <w:rPr>
          <w:rStyle w:val="CharSDivNo"/>
        </w:rPr>
        <w:t> </w:t>
      </w:r>
      <w:r>
        <w:t>—</w:t>
      </w:r>
      <w:r>
        <w:rPr>
          <w:rStyle w:val="CharSDivText"/>
        </w:rPr>
        <w:t> </w:t>
      </w:r>
      <w:r>
        <w:rPr>
          <w:rStyle w:val="CharSchText"/>
        </w:rPr>
        <w:t>Infringement notice offences and modified penalties</w:t>
      </w:r>
      <w:bookmarkEnd w:id="830"/>
      <w:bookmarkEnd w:id="831"/>
      <w:bookmarkEnd w:id="832"/>
      <w:bookmarkEnd w:id="833"/>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i/>
                <w:iCs/>
                <w:color w:val="000000"/>
              </w:rPr>
            </w:pPr>
            <w:r>
              <w:rPr>
                <w:color w:val="000000"/>
              </w:rPr>
              <w:t>Regulation 20(2)</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22.</w:t>
            </w:r>
          </w:p>
        </w:tc>
        <w:tc>
          <w:tcPr>
            <w:tcW w:w="2268" w:type="dxa"/>
          </w:tcPr>
          <w:p>
            <w:pPr>
              <w:pStyle w:val="yTableNAm"/>
            </w:pPr>
            <w:r>
              <w:t>Regulation 112(1)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23A.</w:t>
            </w:r>
          </w:p>
        </w:tc>
        <w:tc>
          <w:tcPr>
            <w:tcW w:w="2268" w:type="dxa"/>
          </w:tcPr>
          <w:p>
            <w:pPr>
              <w:pStyle w:val="yTableNAm"/>
            </w:pPr>
            <w:r>
              <w:t>Regulation 112(2)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23B.</w:t>
            </w:r>
          </w:p>
        </w:tc>
        <w:tc>
          <w:tcPr>
            <w:tcW w:w="2268" w:type="dxa"/>
          </w:tcPr>
          <w:p>
            <w:pPr>
              <w:pStyle w:val="yTableNAm"/>
            </w:pPr>
            <w:r>
              <w:t>Regulation 112(3)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23C.</w:t>
            </w:r>
          </w:p>
        </w:tc>
        <w:tc>
          <w:tcPr>
            <w:tcW w:w="2268" w:type="dxa"/>
          </w:tcPr>
          <w:p>
            <w:pPr>
              <w:pStyle w:val="yTableNAm"/>
            </w:pPr>
            <w:r>
              <w:t>Regulation 112(5)</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color w:val="000000"/>
              </w:rPr>
            </w:pPr>
            <w:r>
              <w:rPr>
                <w:color w:val="000000"/>
              </w:rPr>
              <w:t>28.</w:t>
            </w:r>
          </w:p>
        </w:tc>
        <w:tc>
          <w:tcPr>
            <w:tcW w:w="2268" w:type="dxa"/>
          </w:tcPr>
          <w:p>
            <w:pPr>
              <w:pStyle w:val="yTableNAm"/>
              <w:rPr>
                <w:color w:val="000000"/>
              </w:rPr>
            </w:pPr>
            <w:r>
              <w:rPr>
                <w:color w:val="000000"/>
              </w:rPr>
              <w:t>Regulation 140(3)</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 xml:space="preserve"> — </w:t>
            </w: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43A</w:t>
            </w:r>
          </w:p>
        </w:tc>
        <w:tc>
          <w:tcPr>
            <w:tcW w:w="2268" w:type="dxa"/>
          </w:tcPr>
          <w:p>
            <w:pPr>
              <w:pStyle w:val="yTableNAm"/>
            </w:pPr>
            <w:r>
              <w:t>Regulation 156A(2)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64.</w:t>
            </w:r>
          </w:p>
        </w:tc>
        <w:tc>
          <w:tcPr>
            <w:tcW w:w="2268" w:type="dxa"/>
          </w:tcPr>
          <w:p>
            <w:pPr>
              <w:pStyle w:val="yTableNAm"/>
            </w:pPr>
            <w:r>
              <w:t>Regulation 179(3)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 xml:space="preserve">[Schedule 1 amended in Gazette 22 Jun 2010 p. 2740; </w:t>
      </w:r>
      <w:r>
        <w:rPr>
          <w:sz w:val="24"/>
        </w:rPr>
        <w:t>13 Jun 2014 p. </w:t>
      </w:r>
      <w:r>
        <w:t>1949</w:t>
      </w:r>
      <w:r>
        <w:noBreakHyphen/>
        <w:t>50; 17 Nov 2015 p. 4701.]</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78"/>
        </w:sectPr>
      </w:pPr>
    </w:p>
    <w:p>
      <w:pPr>
        <w:pStyle w:val="nHeading2"/>
      </w:pPr>
      <w:bookmarkStart w:id="835" w:name="_Toc438107959"/>
      <w:bookmarkStart w:id="836" w:name="_Toc439164779"/>
      <w:bookmarkStart w:id="837" w:name="_Toc455396916"/>
      <w:bookmarkStart w:id="838" w:name="_Toc486411610"/>
      <w:r>
        <w:t>Notes</w:t>
      </w:r>
      <w:bookmarkEnd w:id="835"/>
      <w:bookmarkEnd w:id="836"/>
      <w:bookmarkEnd w:id="837"/>
      <w:bookmarkEnd w:id="838"/>
    </w:p>
    <w:p>
      <w:pPr>
        <w:pStyle w:val="nSubsection"/>
      </w:pPr>
      <w:r>
        <w:rPr>
          <w:vertAlign w:val="superscript"/>
        </w:rPr>
        <w:t>1</w:t>
      </w:r>
      <w:r>
        <w:tab/>
        <w:t xml:space="preserve">This is a compilation of the </w:t>
      </w:r>
      <w:r>
        <w:rPr>
          <w:i/>
          <w:noProof/>
        </w:rPr>
        <w:t>Dangerous Goods Safety (Road and Rail Transport of Non-explosives) Regulations 2007</w:t>
      </w:r>
      <w:r>
        <w:t xml:space="preserve"> and includes the amendments made by the other written laws referred to in the following table</w:t>
      </w:r>
      <w:r>
        <w:rPr>
          <w:vertAlign w:val="superscript"/>
        </w:rPr>
        <w:t> 3</w:t>
      </w:r>
      <w:r>
        <w:t>. The table also contains information about any reprint.</w:t>
      </w:r>
    </w:p>
    <w:p>
      <w:pPr>
        <w:pStyle w:val="nHeading3"/>
      </w:pPr>
      <w:bookmarkStart w:id="839" w:name="_Toc486411611"/>
      <w:bookmarkStart w:id="840" w:name="_Toc455396917"/>
      <w:r>
        <w:t>Compilation table</w:t>
      </w:r>
      <w:bookmarkEnd w:id="839"/>
      <w:bookmarkEnd w:id="84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Cs/>
              </w:rPr>
            </w:pPr>
            <w:r>
              <w:rPr>
                <w:rFonts w:ascii="Times" w:hAnsi="Times"/>
                <w:i/>
              </w:rPr>
              <w:t>Dangerous Goods Safety (Road and Rail Transport of Non</w:t>
            </w:r>
            <w:r>
              <w:rPr>
                <w:rFonts w:ascii="Times" w:hAnsi="Times"/>
                <w:i/>
              </w:rPr>
              <w:noBreakHyphen/>
              <w:t>explosives) Regulations 2007</w:t>
            </w:r>
          </w:p>
        </w:tc>
        <w:tc>
          <w:tcPr>
            <w:tcW w:w="1276" w:type="dxa"/>
            <w:tcBorders>
              <w:top w:val="single" w:sz="8" w:space="0" w:color="auto"/>
              <w:bottom w:val="nil"/>
            </w:tcBorders>
          </w:tcPr>
          <w:p>
            <w:pPr>
              <w:pStyle w:val="nTable"/>
              <w:spacing w:after="40"/>
              <w:rPr>
                <w:rFonts w:ascii="Times" w:hAnsi="Times"/>
              </w:rPr>
            </w:pPr>
            <w:r>
              <w:rPr>
                <w:rFonts w:ascii="Times" w:hAnsi="Times"/>
              </w:rPr>
              <w:t>31 Dec 2007 p. 6893</w:t>
            </w:r>
            <w:r>
              <w:rPr>
                <w:rFonts w:ascii="Times" w:hAnsi="Times"/>
              </w:rPr>
              <w:noBreakHyphen/>
              <w:t>7056</w:t>
            </w:r>
          </w:p>
        </w:tc>
        <w:tc>
          <w:tcPr>
            <w:tcW w:w="2693" w:type="dxa"/>
            <w:tcBorders>
              <w:top w:val="single" w:sz="8" w:space="0" w:color="auto"/>
              <w:bottom w:val="nil"/>
            </w:tcBorders>
          </w:tcPr>
          <w:p>
            <w:pPr>
              <w:pStyle w:val="nTable"/>
              <w:spacing w:after="40"/>
              <w:rPr>
                <w:rFonts w:ascii="Times" w:hAnsi="Times"/>
              </w:rPr>
            </w:pPr>
            <w:r>
              <w:rPr>
                <w:rFonts w:ascii="Times" w:hAnsi="Times"/>
              </w:rPr>
              <w:t>r. 1 and 2: 31 Dec 2007 (see r. 2(a));</w:t>
            </w:r>
            <w:r>
              <w:rPr>
                <w:rFonts w:ascii="Times" w:hAnsi="Times"/>
              </w:rPr>
              <w:br/>
              <w:t xml:space="preserve">Regulations other than r. 1 and 2: 1 Mar 2008 (see r. 2(b) and </w:t>
            </w:r>
            <w:r>
              <w:rPr>
                <w:rFonts w:ascii="Times" w:hAnsi="Times"/>
                <w:i/>
                <w:iCs/>
              </w:rPr>
              <w:t>Gazette</w:t>
            </w:r>
            <w:r>
              <w:rPr>
                <w:rFonts w:ascii="Times" w:hAnsi="Times"/>
              </w:rPr>
              <w:t xml:space="preserve"> 29 Feb 2008 p. 669)</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2008</w:t>
            </w:r>
          </w:p>
        </w:tc>
        <w:tc>
          <w:tcPr>
            <w:tcW w:w="1276" w:type="dxa"/>
            <w:tcBorders>
              <w:top w:val="nil"/>
              <w:bottom w:val="nil"/>
            </w:tcBorders>
          </w:tcPr>
          <w:p>
            <w:pPr>
              <w:pStyle w:val="nTable"/>
              <w:spacing w:after="40"/>
              <w:rPr>
                <w:rFonts w:ascii="Times" w:hAnsi="Times"/>
              </w:rPr>
            </w:pPr>
            <w:r>
              <w:rPr>
                <w:rFonts w:ascii="Times" w:hAnsi="Times"/>
              </w:rPr>
              <w:t>30 Jun 2008 p. 3129</w:t>
            </w:r>
            <w:r>
              <w:rPr>
                <w:rFonts w:ascii="Times" w:hAnsi="Times"/>
              </w:rPr>
              <w:noBreakHyphen/>
              <w:t>30</w:t>
            </w:r>
          </w:p>
        </w:tc>
        <w:tc>
          <w:tcPr>
            <w:tcW w:w="2693" w:type="dxa"/>
            <w:tcBorders>
              <w:top w:val="nil"/>
              <w:bottom w:val="nil"/>
            </w:tcBorders>
          </w:tcPr>
          <w:p>
            <w:pPr>
              <w:pStyle w:val="nTable"/>
              <w:spacing w:after="40"/>
              <w:rPr>
                <w:rFonts w:ascii="Times" w:hAnsi="Times"/>
              </w:rPr>
            </w:pPr>
            <w:r>
              <w:rPr>
                <w:rFonts w:ascii="Times" w:hAnsi="Times"/>
                <w:snapToGrid w:val="0"/>
              </w:rPr>
              <w:t>r. 1 and 2: 30 Jun 2008 (see r. 2(a));</w:t>
            </w:r>
            <w:r>
              <w:rPr>
                <w:rFonts w:ascii="Times" w:hAnsi="Times"/>
                <w:snapToGrid w:val="0"/>
              </w:rPr>
              <w:br/>
              <w:t xml:space="preserve">Regulations other than r. 1 and 2: 30 Jun 2008 (see r. 2(b) and </w:t>
            </w:r>
            <w:r>
              <w:rPr>
                <w:rFonts w:ascii="Times" w:hAnsi="Times"/>
                <w:i/>
                <w:iCs/>
                <w:snapToGrid w:val="0"/>
              </w:rPr>
              <w:t>Gazette</w:t>
            </w:r>
            <w:r>
              <w:rPr>
                <w:rFonts w:ascii="Times" w:hAnsi="Times"/>
                <w:snapToGrid w:val="0"/>
              </w:rPr>
              <w:t xml:space="preserve"> 10 Jun 2008 p. 2471)</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(No. 2) 2008</w:t>
            </w:r>
          </w:p>
        </w:tc>
        <w:tc>
          <w:tcPr>
            <w:tcW w:w="1276" w:type="dxa"/>
            <w:tcBorders>
              <w:top w:val="nil"/>
              <w:bottom w:val="nil"/>
            </w:tcBorders>
          </w:tcPr>
          <w:p>
            <w:pPr>
              <w:pStyle w:val="nTable"/>
              <w:spacing w:after="40"/>
              <w:rPr>
                <w:rFonts w:ascii="Times" w:hAnsi="Times"/>
              </w:rPr>
            </w:pPr>
            <w:r>
              <w:rPr>
                <w:rFonts w:ascii="Times" w:hAnsi="Times"/>
              </w:rPr>
              <w:t>23 Jan 2009 p. 157</w:t>
            </w:r>
          </w:p>
        </w:tc>
        <w:tc>
          <w:tcPr>
            <w:tcW w:w="2693" w:type="dxa"/>
            <w:tcBorders>
              <w:top w:val="nil"/>
              <w:bottom w:val="nil"/>
            </w:tcBorders>
          </w:tcPr>
          <w:p>
            <w:pPr>
              <w:pStyle w:val="nTable"/>
              <w:spacing w:after="40"/>
              <w:rPr>
                <w:rFonts w:ascii="Times" w:hAnsi="Times"/>
                <w:snapToGrid w:val="0"/>
              </w:rPr>
            </w:pPr>
            <w:r>
              <w:rPr>
                <w:rFonts w:ascii="Times" w:hAnsi="Times"/>
                <w:snapToGrid w:val="0"/>
              </w:rPr>
              <w:t xml:space="preserve">r. 1 </w:t>
            </w:r>
            <w:r>
              <w:rPr>
                <w:rFonts w:ascii="Times" w:hAnsi="Times"/>
              </w:rPr>
              <w:t>and</w:t>
            </w:r>
            <w:r>
              <w:rPr>
                <w:rFonts w:ascii="Times" w:hAnsi="Times"/>
                <w:snapToGrid w:val="0"/>
              </w:rPr>
              <w:t xml:space="preserve"> 2: </w:t>
            </w:r>
            <w:r>
              <w:rPr>
                <w:rFonts w:ascii="Times" w:hAnsi="Times"/>
              </w:rPr>
              <w:t>23 Jan 2009 (see r. 2(a));</w:t>
            </w:r>
            <w:r>
              <w:rPr>
                <w:rFonts w:ascii="Times" w:hAnsi="Times"/>
              </w:rPr>
              <w:br/>
              <w:t>Regulations other than r. 1 and 2: 24 Jan 2009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(No. 2) 2009</w:t>
            </w:r>
            <w:r>
              <w:rPr>
                <w:rFonts w:ascii="Times" w:hAnsi="Times"/>
                <w:iCs/>
              </w:rPr>
              <w:t xml:space="preserve"> </w:t>
            </w:r>
          </w:p>
        </w:tc>
        <w:tc>
          <w:tcPr>
            <w:tcW w:w="1276" w:type="dxa"/>
            <w:tcBorders>
              <w:top w:val="nil"/>
              <w:bottom w:val="nil"/>
            </w:tcBorders>
          </w:tcPr>
          <w:p>
            <w:pPr>
              <w:pStyle w:val="nTable"/>
              <w:spacing w:after="40"/>
              <w:rPr>
                <w:rFonts w:ascii="Times" w:hAnsi="Times"/>
              </w:rPr>
            </w:pPr>
            <w:r>
              <w:rPr>
                <w:rFonts w:ascii="Times" w:hAnsi="Times"/>
              </w:rPr>
              <w:t>16 Jun 2009 p. 2193</w:t>
            </w:r>
            <w:r>
              <w:rPr>
                <w:rFonts w:ascii="Times" w:hAnsi="Times"/>
              </w:rPr>
              <w:noBreakHyphen/>
              <w:t>4</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16 Jun 2009 (see r. 2(a));</w:t>
            </w:r>
            <w:r>
              <w:rPr>
                <w:rFonts w:ascii="Times" w:hAnsi="Times"/>
                <w:snapToGrid w:val="0"/>
              </w:rPr>
              <w:br/>
              <w:t>Regulations other than r. 1 and 2: 1 Jul 2009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2010</w:t>
            </w:r>
          </w:p>
        </w:tc>
        <w:tc>
          <w:tcPr>
            <w:tcW w:w="1276" w:type="dxa"/>
            <w:tcBorders>
              <w:top w:val="nil"/>
              <w:bottom w:val="nil"/>
            </w:tcBorders>
          </w:tcPr>
          <w:p>
            <w:pPr>
              <w:pStyle w:val="nTable"/>
              <w:spacing w:after="40"/>
              <w:rPr>
                <w:rFonts w:ascii="Times" w:hAnsi="Times"/>
              </w:rPr>
            </w:pPr>
            <w:r>
              <w:rPr>
                <w:rFonts w:ascii="Times" w:hAnsi="Times"/>
              </w:rPr>
              <w:t>22 Jun 2010 p. 2715</w:t>
            </w:r>
            <w:r>
              <w:rPr>
                <w:rFonts w:ascii="Times" w:hAnsi="Times"/>
              </w:rPr>
              <w:noBreakHyphen/>
              <w:t>40</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22 Jun 2010 (see r. 2(a));</w:t>
            </w:r>
            <w:r>
              <w:rPr>
                <w:rFonts w:ascii="Times" w:hAnsi="Times"/>
                <w:snapToGrid w:val="0"/>
              </w:rPr>
              <w:br/>
              <w:t>Regulations other than r. 1 and 2: 23 Jun 2010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Non-explosives) Amendment Regulations (No. 2) 2010</w:t>
            </w:r>
          </w:p>
        </w:tc>
        <w:tc>
          <w:tcPr>
            <w:tcW w:w="1276" w:type="dxa"/>
            <w:tcBorders>
              <w:top w:val="nil"/>
              <w:bottom w:val="nil"/>
            </w:tcBorders>
          </w:tcPr>
          <w:p>
            <w:pPr>
              <w:pStyle w:val="nTable"/>
              <w:spacing w:after="40"/>
              <w:rPr>
                <w:rFonts w:ascii="Times" w:hAnsi="Times"/>
              </w:rPr>
            </w:pPr>
            <w:r>
              <w:rPr>
                <w:rFonts w:ascii="Times" w:hAnsi="Times"/>
              </w:rPr>
              <w:t>20 Aug 2010 p. 4070</w:t>
            </w:r>
            <w:r>
              <w:rPr>
                <w:rFonts w:ascii="Times" w:hAnsi="Times"/>
              </w:rPr>
              <w:noBreakHyphen/>
              <w:t>1</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20 Aug 2010 (see r. 2(a));</w:t>
            </w:r>
            <w:r>
              <w:rPr>
                <w:rFonts w:ascii="Times" w:hAnsi="Times"/>
                <w:snapToGrid w:val="0"/>
              </w:rPr>
              <w:br/>
              <w:t>Regulations other than r. 1 and 2: 1 Sep 2010 (see r. 2(b))</w:t>
            </w:r>
          </w:p>
        </w:tc>
      </w:tr>
      <w:tr>
        <w:trPr>
          <w:cantSplit/>
        </w:trPr>
        <w:tc>
          <w:tcPr>
            <w:tcW w:w="7087" w:type="dxa"/>
            <w:gridSpan w:val="3"/>
            <w:tcBorders>
              <w:top w:val="nil"/>
              <w:bottom w:val="nil"/>
            </w:tcBorders>
          </w:tcPr>
          <w:p>
            <w:pPr>
              <w:pStyle w:val="nTable"/>
              <w:spacing w:after="40"/>
              <w:rPr>
                <w:snapToGrid w:val="0"/>
              </w:rPr>
            </w:pPr>
            <w:r>
              <w:rPr>
                <w:b/>
                <w:bCs/>
                <w:snapToGrid w:val="0"/>
              </w:rPr>
              <w:t xml:space="preserve">Reprint 1: The </w:t>
            </w:r>
            <w:r>
              <w:rPr>
                <w:b/>
                <w:bCs/>
                <w:i/>
              </w:rPr>
              <w:t>Dangerous Goods Safety (Road and Rail Transport of Non</w:t>
            </w:r>
            <w:r>
              <w:rPr>
                <w:b/>
                <w:bCs/>
                <w:i/>
              </w:rPr>
              <w:noBreakHyphen/>
              <w:t xml:space="preserve">explosives) Regulations 2007 </w:t>
            </w:r>
            <w:r>
              <w:rPr>
                <w:b/>
                <w:bCs/>
                <w:snapToGrid w:val="0"/>
              </w:rPr>
              <w:t>as at 1 Oct 2010</w:t>
            </w:r>
            <w:r>
              <w:rPr>
                <w:snapToGrid w:val="0"/>
              </w:rPr>
              <w:t xml:space="preserve"> (includes amendments listed above)</w:t>
            </w:r>
          </w:p>
        </w:tc>
      </w:tr>
      <w:tr>
        <w:trPr>
          <w:cantSplit/>
        </w:trPr>
        <w:tc>
          <w:tcPr>
            <w:tcW w:w="3118" w:type="dxa"/>
            <w:tcBorders>
              <w:top w:val="nil"/>
              <w:bottom w:val="nil"/>
            </w:tcBorders>
          </w:tcPr>
          <w:p>
            <w:pPr>
              <w:pStyle w:val="nTable"/>
              <w:spacing w:after="40"/>
              <w:rPr>
                <w:rFonts w:ascii="Times" w:hAnsi="Times"/>
              </w:rPr>
            </w:pPr>
            <w:r>
              <w:rPr>
                <w:rFonts w:ascii="Times" w:hAnsi="Times"/>
                <w:i/>
              </w:rPr>
              <w:t>Dangerous Goods Safety (Road and Rail Transport of Non-explosives) Amendment Regulations 2012</w:t>
            </w:r>
          </w:p>
        </w:tc>
        <w:tc>
          <w:tcPr>
            <w:tcW w:w="1276" w:type="dxa"/>
            <w:tcBorders>
              <w:top w:val="nil"/>
              <w:bottom w:val="nil"/>
            </w:tcBorders>
          </w:tcPr>
          <w:p>
            <w:pPr>
              <w:pStyle w:val="nTable"/>
              <w:spacing w:after="40"/>
              <w:rPr>
                <w:rFonts w:ascii="Times" w:hAnsi="Times"/>
              </w:rPr>
            </w:pPr>
            <w:r>
              <w:rPr>
                <w:rFonts w:ascii="Times" w:hAnsi="Times"/>
              </w:rPr>
              <w:t>3 Aug 2012 p. 3757</w:t>
            </w:r>
            <w:r>
              <w:rPr>
                <w:rFonts w:ascii="Times" w:hAnsi="Times"/>
              </w:rPr>
              <w:noBreakHyphen/>
              <w:t>60</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3 Aug 2012 (see r. 2(a));</w:t>
            </w:r>
            <w:r>
              <w:rPr>
                <w:rFonts w:ascii="Times" w:hAnsi="Times"/>
                <w:snapToGrid w:val="0"/>
              </w:rPr>
              <w:br/>
              <w:t>Regulations other than r. 1, 2, 8 and 10: 4 Aug 2012 (see r. 2(c));</w:t>
            </w:r>
            <w:r>
              <w:rPr>
                <w:rFonts w:ascii="Times" w:hAnsi="Times"/>
                <w:snapToGrid w:val="0"/>
              </w:rPr>
              <w:br/>
              <w:t>r. 8 and 10: 3 Dec 2012 (see r. 2(b))</w:t>
            </w:r>
          </w:p>
        </w:tc>
      </w:tr>
      <w:tr>
        <w:tc>
          <w:tcPr>
            <w:tcW w:w="3118" w:type="dxa"/>
            <w:tcBorders>
              <w:top w:val="nil"/>
              <w:bottom w:val="nil"/>
            </w:tcBorders>
          </w:tcPr>
          <w:p>
            <w:pPr>
              <w:pStyle w:val="nTable"/>
              <w:spacing w:after="40"/>
              <w:rPr>
                <w:rFonts w:ascii="Times" w:hAnsi="Times"/>
                <w:i/>
              </w:rPr>
            </w:pPr>
            <w:r>
              <w:rPr>
                <w:rFonts w:ascii="Times" w:hAnsi="Times"/>
                <w:i/>
              </w:rPr>
              <w:t>DGS (Road and Rail Transport of Non-explosives) Amendment Regulations (No. 2) 2012</w:t>
            </w:r>
          </w:p>
        </w:tc>
        <w:tc>
          <w:tcPr>
            <w:tcW w:w="1276" w:type="dxa"/>
            <w:tcBorders>
              <w:top w:val="nil"/>
              <w:bottom w:val="nil"/>
            </w:tcBorders>
          </w:tcPr>
          <w:p>
            <w:pPr>
              <w:pStyle w:val="nTable"/>
              <w:spacing w:after="40"/>
              <w:rPr>
                <w:rFonts w:ascii="Times" w:hAnsi="Times"/>
              </w:rPr>
            </w:pPr>
            <w:r>
              <w:rPr>
                <w:rFonts w:ascii="Times" w:hAnsi="Times"/>
              </w:rPr>
              <w:t>19 Feb 2013 p. 988-9</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19 Feb 2013 (see r. 2(a));</w:t>
            </w:r>
            <w:r>
              <w:rPr>
                <w:rFonts w:ascii="Times" w:hAnsi="Times"/>
                <w:snapToGrid w:val="0"/>
              </w:rPr>
              <w:br/>
              <w:t>Regulations other than r. 1 and 2: 20 Feb 2013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 explosives) Amendment Regulations 2013</w:t>
            </w:r>
          </w:p>
        </w:tc>
        <w:tc>
          <w:tcPr>
            <w:tcW w:w="1276" w:type="dxa"/>
            <w:tcBorders>
              <w:top w:val="nil"/>
              <w:bottom w:val="nil"/>
            </w:tcBorders>
          </w:tcPr>
          <w:p>
            <w:pPr>
              <w:pStyle w:val="nTable"/>
              <w:spacing w:after="40"/>
              <w:rPr>
                <w:rFonts w:ascii="Times" w:hAnsi="Times"/>
              </w:rPr>
            </w:pPr>
            <w:r>
              <w:rPr>
                <w:rFonts w:ascii="Times" w:hAnsi="Times"/>
              </w:rPr>
              <w:t>2 Dec 2013 p. 5497</w:t>
            </w:r>
            <w:r>
              <w:rPr>
                <w:rFonts w:ascii="Times" w:hAnsi="Times"/>
              </w:rPr>
              <w:noBreakHyphen/>
              <w:t>8</w:t>
            </w:r>
          </w:p>
        </w:tc>
        <w:tc>
          <w:tcPr>
            <w:tcW w:w="2693" w:type="dxa"/>
            <w:tcBorders>
              <w:top w:val="nil"/>
              <w:bottom w:val="nil"/>
            </w:tcBorders>
          </w:tcPr>
          <w:p>
            <w:pPr>
              <w:pStyle w:val="nTable"/>
              <w:spacing w:after="40"/>
              <w:rPr>
                <w:rFonts w:ascii="Times" w:hAnsi="Times"/>
                <w:snapToGrid w:val="0"/>
              </w:rPr>
            </w:pPr>
            <w:r>
              <w:rPr>
                <w:rFonts w:ascii="Times" w:hAnsi="Times"/>
                <w:bCs/>
                <w:snapToGrid w:val="0"/>
              </w:rPr>
              <w:t>r. 1 and 2: 2 Dec 2013 (see r. 2(a));</w:t>
            </w:r>
            <w:r>
              <w:rPr>
                <w:rFonts w:ascii="Times" w:hAnsi="Times"/>
                <w:bCs/>
                <w:snapToGrid w:val="0"/>
              </w:rPr>
              <w:br/>
              <w:t>Regulations other than r. 1 and 2: 3 Dec 2013 (see r. 2(b))</w:t>
            </w:r>
          </w:p>
        </w:tc>
      </w:tr>
      <w:tr>
        <w:tc>
          <w:tcPr>
            <w:tcW w:w="3118" w:type="dxa"/>
            <w:tcBorders>
              <w:top w:val="nil"/>
              <w:bottom w:val="nil"/>
              <w:right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 xml:space="preserve">explosives) Amendment Regulations 2014 </w:t>
            </w:r>
          </w:p>
        </w:tc>
        <w:tc>
          <w:tcPr>
            <w:tcW w:w="1276" w:type="dxa"/>
            <w:tcBorders>
              <w:top w:val="nil"/>
              <w:left w:val="nil"/>
              <w:bottom w:val="nil"/>
              <w:right w:val="nil"/>
            </w:tcBorders>
          </w:tcPr>
          <w:p>
            <w:pPr>
              <w:pStyle w:val="nTable"/>
              <w:spacing w:after="40"/>
              <w:rPr>
                <w:rFonts w:ascii="Times" w:hAnsi="Times"/>
              </w:rPr>
            </w:pPr>
            <w:r>
              <w:rPr>
                <w:rFonts w:ascii="Times" w:hAnsi="Times"/>
              </w:rPr>
              <w:t>13 Jun 2014 p. 1929</w:t>
            </w:r>
            <w:r>
              <w:rPr>
                <w:rFonts w:ascii="Times" w:hAnsi="Times"/>
              </w:rPr>
              <w:noBreakHyphen/>
              <w:t>50</w:t>
            </w:r>
          </w:p>
        </w:tc>
        <w:tc>
          <w:tcPr>
            <w:tcW w:w="2693" w:type="dxa"/>
            <w:tcBorders>
              <w:top w:val="nil"/>
              <w:left w:val="nil"/>
              <w:bottom w:val="nil"/>
            </w:tcBorders>
          </w:tcPr>
          <w:p>
            <w:pPr>
              <w:pStyle w:val="nTable"/>
              <w:spacing w:after="40"/>
              <w:rPr>
                <w:rFonts w:ascii="Times" w:hAnsi="Times"/>
                <w:bCs/>
                <w:snapToGrid w:val="0"/>
              </w:rPr>
            </w:pPr>
            <w:r>
              <w:rPr>
                <w:rFonts w:ascii="Times" w:hAnsi="Times"/>
                <w:bCs/>
                <w:snapToGrid w:val="0"/>
              </w:rPr>
              <w:t>r. 1 and 2: 13 Jun 2014 (see r. 2(a));</w:t>
            </w:r>
            <w:r>
              <w:rPr>
                <w:rFonts w:ascii="Times" w:hAnsi="Times"/>
                <w:bCs/>
                <w:snapToGrid w:val="0"/>
              </w:rPr>
              <w:br/>
              <w:t>Regulations other than r. 1 and 2: 1 Jul 2014 (see r. 2(b))</w:t>
            </w:r>
          </w:p>
        </w:tc>
      </w:tr>
      <w:tr>
        <w:tc>
          <w:tcPr>
            <w:tcW w:w="3118" w:type="dxa"/>
            <w:tcBorders>
              <w:top w:val="nil"/>
              <w:bottom w:val="nil"/>
              <w:right w:val="nil"/>
            </w:tcBorders>
            <w:shd w:val="clear" w:color="auto" w:fill="auto"/>
          </w:tcPr>
          <w:p>
            <w:pPr>
              <w:pStyle w:val="nTable"/>
              <w:spacing w:after="40"/>
              <w:rPr>
                <w:rFonts w:ascii="Times" w:hAnsi="Times"/>
                <w:i/>
              </w:rPr>
            </w:pPr>
            <w:r>
              <w:rPr>
                <w:i/>
              </w:rPr>
              <w:t>Dangerous Goods Safety (Road and Rail Transport of Non</w:t>
            </w:r>
            <w:r>
              <w:rPr>
                <w:i/>
              </w:rPr>
              <w:noBreakHyphen/>
              <w:t>explosives) Amendment Regulations (No. 2) 2014</w:t>
            </w:r>
            <w:r>
              <w:t xml:space="preserve"> </w:t>
            </w:r>
          </w:p>
        </w:tc>
        <w:tc>
          <w:tcPr>
            <w:tcW w:w="1276" w:type="dxa"/>
            <w:tcBorders>
              <w:top w:val="nil"/>
              <w:left w:val="nil"/>
              <w:bottom w:val="nil"/>
              <w:right w:val="nil"/>
            </w:tcBorders>
            <w:shd w:val="clear" w:color="auto" w:fill="auto"/>
          </w:tcPr>
          <w:p>
            <w:pPr>
              <w:pStyle w:val="nTable"/>
              <w:spacing w:after="40"/>
              <w:rPr>
                <w:rFonts w:ascii="Times" w:hAnsi="Times"/>
              </w:rPr>
            </w:pPr>
            <w:r>
              <w:t>8 Jan 2015 p. 131</w:t>
            </w:r>
            <w:r>
              <w:noBreakHyphen/>
              <w:t>2</w:t>
            </w:r>
          </w:p>
        </w:tc>
        <w:tc>
          <w:tcPr>
            <w:tcW w:w="2693" w:type="dxa"/>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r. 1 and 2: 8 Jan 2015 (see r. 2(a));</w:t>
            </w:r>
            <w:r>
              <w:rPr>
                <w:rFonts w:ascii="Times" w:hAnsi="Times"/>
                <w:bCs/>
                <w:snapToGrid w:val="0"/>
              </w:rPr>
              <w:br/>
              <w:t>Regulations other than r. 1 and 2: 27 Apr 2015 (see r. 2(b) and Gazette 17 Apr 2015 p. 1371)</w:t>
            </w:r>
          </w:p>
        </w:tc>
      </w:tr>
      <w:tr>
        <w:tc>
          <w:tcPr>
            <w:tcW w:w="3118"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2015</w:t>
            </w:r>
          </w:p>
        </w:tc>
        <w:tc>
          <w:tcPr>
            <w:tcW w:w="1276" w:type="dxa"/>
            <w:tcBorders>
              <w:top w:val="nil"/>
              <w:left w:val="nil"/>
              <w:bottom w:val="nil"/>
              <w:right w:val="nil"/>
            </w:tcBorders>
            <w:shd w:val="clear" w:color="auto" w:fill="auto"/>
          </w:tcPr>
          <w:p>
            <w:pPr>
              <w:pStyle w:val="nTable"/>
              <w:spacing w:after="40"/>
            </w:pPr>
            <w:r>
              <w:t>26 Jun 2015 p. 2264</w:t>
            </w:r>
            <w:r>
              <w:noBreakHyphen/>
              <w:t>5</w:t>
            </w:r>
          </w:p>
        </w:tc>
        <w:tc>
          <w:tcPr>
            <w:tcW w:w="2693" w:type="dxa"/>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 xml:space="preserve">r. 1 and 2: </w:t>
            </w:r>
            <w:r>
              <w:t>26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2: The </w:t>
            </w:r>
            <w:r>
              <w:rPr>
                <w:rFonts w:ascii="Times" w:hAnsi="Times"/>
                <w:b/>
                <w:bCs/>
                <w:i/>
                <w:noProof/>
                <w:snapToGrid w:val="0"/>
              </w:rPr>
              <w:t>Dangerous Goods Safety (Road and Rail Transport of Non-explosives) Regulations 2007</w:t>
            </w:r>
            <w:r>
              <w:rPr>
                <w:rFonts w:ascii="Times" w:hAnsi="Times"/>
                <w:b/>
                <w:bCs/>
                <w:snapToGrid w:val="0"/>
              </w:rPr>
              <w:t xml:space="preserve"> as at 7 Aug 2015</w:t>
            </w:r>
            <w:r>
              <w:rPr>
                <w:rFonts w:ascii="Times" w:hAnsi="Times"/>
                <w:bCs/>
                <w:snapToGrid w:val="0"/>
              </w:rPr>
              <w:t xml:space="preserve"> (includes amendments listed above)</w:t>
            </w:r>
          </w:p>
        </w:tc>
      </w:tr>
      <w:tr>
        <w:tc>
          <w:tcPr>
            <w:tcW w:w="3118"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2015</w:t>
            </w:r>
          </w:p>
        </w:tc>
        <w:tc>
          <w:tcPr>
            <w:tcW w:w="1276" w:type="dxa"/>
            <w:tcBorders>
              <w:top w:val="nil"/>
              <w:left w:val="nil"/>
              <w:bottom w:val="nil"/>
              <w:right w:val="nil"/>
            </w:tcBorders>
            <w:shd w:val="clear" w:color="auto" w:fill="auto"/>
          </w:tcPr>
          <w:p>
            <w:pPr>
              <w:pStyle w:val="nTable"/>
              <w:spacing w:after="40"/>
            </w:pPr>
            <w:r>
              <w:t>17 Nov 2015 p. 4695</w:t>
            </w:r>
            <w:r>
              <w:noBreakHyphen/>
              <w:t>701</w:t>
            </w:r>
          </w:p>
        </w:tc>
        <w:tc>
          <w:tcPr>
            <w:tcW w:w="2693" w:type="dxa"/>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 xml:space="preserve">r. 1 and 2: </w:t>
            </w:r>
            <w:r>
              <w:t>17 Nov 2015</w:t>
            </w:r>
            <w:r>
              <w:rPr>
                <w:rFonts w:ascii="Times" w:hAnsi="Times"/>
                <w:bCs/>
                <w:snapToGrid w:val="0"/>
              </w:rPr>
              <w:t xml:space="preserve"> (see r. 2(a));</w:t>
            </w:r>
            <w:r>
              <w:rPr>
                <w:rFonts w:ascii="Times" w:hAnsi="Times"/>
                <w:bCs/>
                <w:snapToGrid w:val="0"/>
              </w:rPr>
              <w:br/>
              <w:t>Regulations other than r. 1 and 2: 1 Jan 2016 (see r. 2(b))</w:t>
            </w:r>
          </w:p>
        </w:tc>
      </w:tr>
      <w:tr>
        <w:tc>
          <w:tcPr>
            <w:tcW w:w="3118" w:type="dxa"/>
            <w:tcBorders>
              <w:top w:val="nil"/>
              <w:bottom w:val="nil"/>
              <w:right w:val="nil"/>
            </w:tcBorders>
            <w:shd w:val="clear" w:color="auto" w:fill="auto"/>
          </w:tcPr>
          <w:p>
            <w:pPr>
              <w:pStyle w:val="nTable"/>
              <w:spacing w:after="40"/>
            </w:pPr>
            <w:r>
              <w:rPr>
                <w:i/>
              </w:rPr>
              <w:t>Dangerous Goods Safety Regulations Amendment Regulations 2016</w:t>
            </w:r>
            <w:r>
              <w:t xml:space="preserve"> Pt. 5</w:t>
            </w:r>
          </w:p>
        </w:tc>
        <w:tc>
          <w:tcPr>
            <w:tcW w:w="1276" w:type="dxa"/>
            <w:tcBorders>
              <w:top w:val="nil"/>
              <w:left w:val="nil"/>
              <w:bottom w:val="nil"/>
              <w:right w:val="nil"/>
            </w:tcBorders>
            <w:shd w:val="clear" w:color="auto" w:fill="auto"/>
          </w:tcPr>
          <w:p>
            <w:pPr>
              <w:pStyle w:val="nTable"/>
              <w:spacing w:after="40"/>
            </w:pPr>
            <w:r>
              <w:t>5 Feb 2016 p. 343</w:t>
            </w:r>
            <w:r>
              <w:noBreakHyphen/>
              <w:t>68</w:t>
            </w:r>
          </w:p>
        </w:tc>
        <w:tc>
          <w:tcPr>
            <w:tcW w:w="2693" w:type="dxa"/>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6 Feb 2016 (see r. 2(b))</w:t>
            </w:r>
          </w:p>
        </w:tc>
      </w:tr>
      <w:tr>
        <w:tc>
          <w:tcPr>
            <w:tcW w:w="3118" w:type="dxa"/>
            <w:tcBorders>
              <w:top w:val="nil"/>
              <w:bottom w:val="nil"/>
              <w:right w:val="nil"/>
            </w:tcBorders>
            <w:shd w:val="clear" w:color="auto" w:fill="auto"/>
          </w:tcPr>
          <w:p>
            <w:pPr>
              <w:pStyle w:val="nTable"/>
              <w:spacing w:after="40"/>
            </w:pPr>
            <w:bookmarkStart w:id="841" w:name="UpToHere"/>
            <w:r>
              <w:rPr>
                <w:i/>
              </w:rPr>
              <w:t>Mines and Petroleum Regulations Amendment (Fees and Levies) Regulations 2016</w:t>
            </w:r>
            <w:r>
              <w:t xml:space="preserve"> Pt. 4</w:t>
            </w:r>
          </w:p>
        </w:tc>
        <w:tc>
          <w:tcPr>
            <w:tcW w:w="1276" w:type="dxa"/>
            <w:tcBorders>
              <w:top w:val="nil"/>
              <w:left w:val="nil"/>
              <w:bottom w:val="nil"/>
              <w:right w:val="nil"/>
            </w:tcBorders>
            <w:shd w:val="clear" w:color="auto" w:fill="auto"/>
          </w:tcPr>
          <w:p>
            <w:pPr>
              <w:pStyle w:val="nTable"/>
              <w:spacing w:after="40"/>
            </w:pPr>
            <w:r>
              <w:t>24 Jun 2016 p. 2325-34</w:t>
            </w:r>
          </w:p>
        </w:tc>
        <w:tc>
          <w:tcPr>
            <w:tcW w:w="2693" w:type="dxa"/>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1 Jul 2016 (see r. 2(b))</w:t>
            </w:r>
          </w:p>
        </w:tc>
      </w:tr>
      <w:bookmarkEnd w:id="841"/>
      <w:tr>
        <w:trPr>
          <w:ins w:id="842" w:author="Master Repository Process" w:date="2021-08-01T05:03:00Z"/>
        </w:trPr>
        <w:tc>
          <w:tcPr>
            <w:tcW w:w="3119" w:type="dxa"/>
            <w:tcBorders>
              <w:top w:val="nil"/>
              <w:bottom w:val="single" w:sz="4" w:space="0" w:color="auto"/>
            </w:tcBorders>
          </w:tcPr>
          <w:p>
            <w:pPr>
              <w:pStyle w:val="nTable"/>
              <w:spacing w:after="40"/>
              <w:rPr>
                <w:ins w:id="843" w:author="Master Repository Process" w:date="2021-08-01T05:03:00Z"/>
              </w:rPr>
            </w:pPr>
            <w:ins w:id="844" w:author="Master Repository Process" w:date="2021-08-01T05:03:00Z">
              <w:r>
                <w:rPr>
                  <w:i/>
                </w:rPr>
                <w:t>Mines and Petroleum Regulations Amendment (Fees and Charges) Regulations 2017</w:t>
              </w:r>
              <w:r>
                <w:t xml:space="preserve"> Pt. 4</w:t>
              </w:r>
            </w:ins>
          </w:p>
        </w:tc>
        <w:tc>
          <w:tcPr>
            <w:tcW w:w="1276" w:type="dxa"/>
            <w:tcBorders>
              <w:top w:val="nil"/>
              <w:bottom w:val="single" w:sz="4" w:space="0" w:color="auto"/>
            </w:tcBorders>
          </w:tcPr>
          <w:p>
            <w:pPr>
              <w:pStyle w:val="nTable"/>
              <w:spacing w:after="40"/>
              <w:rPr>
                <w:ins w:id="845" w:author="Master Repository Process" w:date="2021-08-01T05:03:00Z"/>
              </w:rPr>
            </w:pPr>
            <w:ins w:id="846" w:author="Master Repository Process" w:date="2021-08-01T05:03:00Z">
              <w:r>
                <w:t>23 Jun 2017 p. 3279</w:t>
              </w:r>
              <w:r>
                <w:noBreakHyphen/>
                <w:t>309</w:t>
              </w:r>
            </w:ins>
          </w:p>
        </w:tc>
        <w:tc>
          <w:tcPr>
            <w:tcW w:w="2693" w:type="dxa"/>
            <w:tcBorders>
              <w:top w:val="nil"/>
              <w:bottom w:val="single" w:sz="4" w:space="0" w:color="auto"/>
            </w:tcBorders>
          </w:tcPr>
          <w:p>
            <w:pPr>
              <w:pStyle w:val="nTable"/>
              <w:spacing w:after="40"/>
              <w:rPr>
                <w:ins w:id="847" w:author="Master Repository Process" w:date="2021-08-01T05:03:00Z"/>
                <w:rFonts w:ascii="Times" w:hAnsi="Times"/>
                <w:bCs/>
                <w:snapToGrid w:val="0"/>
                <w:spacing w:val="-2"/>
              </w:rPr>
            </w:pPr>
            <w:ins w:id="848" w:author="Master Repository Process" w:date="2021-08-01T05:03:00Z">
              <w:r>
                <w:rPr>
                  <w:rFonts w:ascii="Times" w:hAnsi="Times"/>
                  <w:bCs/>
                  <w:snapToGrid w:val="0"/>
                  <w:spacing w:val="-2"/>
                </w:rPr>
                <w:t>1 Jul 2017 (see r. 2(b))</w:t>
              </w:r>
            </w:ins>
          </w:p>
        </w:tc>
      </w:tr>
    </w:tbl>
    <w:p>
      <w:pPr>
        <w:pStyle w:val="nSubsection"/>
        <w:spacing w:before="160"/>
        <w:rPr>
          <w:vertAlign w:val="superscript"/>
        </w:rPr>
      </w:pPr>
      <w:r>
        <w:rPr>
          <w:vertAlign w:val="superscript"/>
        </w:rPr>
        <w:t>2</w:t>
      </w:r>
      <w:r>
        <w:tab/>
      </w:r>
      <w:r>
        <w:rPr>
          <w:i/>
          <w:iCs/>
        </w:rPr>
        <w:t>The Dangerous Goods Safety Act 2004</w:t>
      </w:r>
      <w:r>
        <w:rPr>
          <w:iCs/>
        </w:rPr>
        <w:t xml:space="preserve"> Pt. 3 commenced 1 Mar 2008.</w:t>
      </w:r>
    </w:p>
    <w:p>
      <w:pPr>
        <w:pStyle w:val="nSubsection"/>
      </w:pPr>
      <w:r>
        <w:rPr>
          <w:vertAlign w:val="superscript"/>
        </w:rPr>
        <w:t>3</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amendments came into operation, by the </w:t>
      </w:r>
      <w:r>
        <w:rPr>
          <w:i/>
          <w:iCs/>
        </w:rPr>
        <w:t>Dangerous Goods Safety (Road and Rail Transport of Non</w:t>
      </w:r>
      <w:r>
        <w:rPr>
          <w:i/>
          <w:iCs/>
        </w:rPr>
        <w:noBreakHyphen/>
        <w:t>explosives) Amendment Repeal Regulations 2010</w:t>
      </w:r>
      <w:r>
        <w:rPr>
          <w:iCs/>
        </w:rPr>
        <w:t xml:space="preserve"> (see </w:t>
      </w:r>
      <w:r>
        <w:rPr>
          <w:i/>
          <w:iCs/>
        </w:rPr>
        <w:t>Gazette</w:t>
      </w:r>
      <w:r>
        <w:rPr>
          <w:iCs/>
        </w:rPr>
        <w:t xml:space="preserve"> 30 Jun 2010 p. 3157).</w:t>
      </w:r>
    </w:p>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812"/>
      <w:gridCol w:w="103"/>
    </w:tblGrid>
    <w:tr>
      <w:trPr>
        <w:cantSplit/>
      </w:trPr>
      <w:tc>
        <w:tcPr>
          <w:tcW w:w="7263" w:type="dxa"/>
          <w:gridSpan w:val="3"/>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gridAfter w:val="1"/>
        <w:wAfter w:w="103" w:type="dxa"/>
      </w:trPr>
      <w:tc>
        <w:tcPr>
          <w:tcW w:w="1348" w:type="dxa"/>
          <w:vAlign w:val="bottom"/>
        </w:tcPr>
        <w:p>
          <w:pPr>
            <w:pStyle w:val="Header"/>
            <w:spacing w:before="40"/>
          </w:pPr>
          <w:r>
            <w:rPr>
              <w:b/>
            </w:rPr>
            <w:fldChar w:fldCharType="begin"/>
          </w:r>
          <w:r>
            <w:rPr>
              <w:b/>
            </w:rPr>
            <w:instrText>styleref CharPartNo</w:instrText>
          </w:r>
          <w:r>
            <w:rPr>
              <w:b/>
            </w:rPr>
            <w:fldChar w:fldCharType="separate"/>
          </w:r>
          <w:r>
            <w:rPr>
              <w:b/>
            </w:rPr>
            <w:t>Part 17A</w:t>
          </w:r>
          <w:r>
            <w:rPr>
              <w:b/>
            </w:rPr>
            <w:fldChar w:fldCharType="end"/>
          </w:r>
        </w:p>
      </w:tc>
      <w:tc>
        <w:tcPr>
          <w:tcW w:w="5812" w:type="dxa"/>
          <w:vAlign w:val="bottom"/>
        </w:tcPr>
        <w:p>
          <w:pPr>
            <w:pStyle w:val="Header"/>
            <w:spacing w:before="40"/>
          </w:pPr>
          <w:r>
            <w:fldChar w:fldCharType="begin"/>
          </w:r>
          <w:r>
            <w:instrText>styleref CharPartText</w:instrText>
          </w:r>
          <w:r>
            <w:fldChar w:fldCharType="separate"/>
          </w:r>
          <w:r>
            <w:t>Determinations</w:t>
          </w:r>
          <w:r>
            <w:fldChar w:fldCharType="end"/>
          </w:r>
        </w:p>
      </w:tc>
    </w:tr>
    <w:tr>
      <w:trPr>
        <w:cantSplit/>
      </w:trPr>
      <w:tc>
        <w:tcPr>
          <w:tcW w:w="1348" w:type="dxa"/>
        </w:tcPr>
        <w:p>
          <w:pPr>
            <w:pStyle w:val="Header"/>
            <w:spacing w:before="40"/>
            <w:rPr>
              <w:b/>
            </w:rPr>
          </w:pPr>
          <w:r>
            <w:rPr>
              <w:b/>
            </w:rPr>
            <w:fldChar w:fldCharType="begin"/>
          </w:r>
          <w:r>
            <w:rPr>
              <w:b/>
            </w:rPr>
            <w:instrText>styleref CharDivNo</w:instrText>
          </w:r>
          <w:r>
            <w:rPr>
              <w:b/>
            </w:rPr>
            <w:fldChar w:fldCharType="separate"/>
          </w:r>
          <w:r>
            <w:rPr>
              <w:b/>
            </w:rPr>
            <w:t>Division 4</w:t>
          </w:r>
          <w:r>
            <w:rPr>
              <w:b/>
            </w:rPr>
            <w:fldChar w:fldCharType="end"/>
          </w:r>
        </w:p>
      </w:tc>
      <w:tc>
        <w:tcPr>
          <w:tcW w:w="5915" w:type="dxa"/>
          <w:gridSpan w:val="2"/>
        </w:tcPr>
        <w:p>
          <w:pPr>
            <w:pStyle w:val="Header"/>
            <w:spacing w:before="40"/>
            <w:rPr>
              <w:b/>
            </w:rPr>
          </w:pPr>
          <w:r>
            <w:fldChar w:fldCharType="begin"/>
          </w:r>
          <w:r>
            <w:instrText>styleref CharDivText</w:instrText>
          </w:r>
          <w:r>
            <w:fldChar w:fldCharType="separate"/>
          </w:r>
          <w:r>
            <w:t>Cancellation and variation</w:t>
          </w:r>
          <w:r>
            <w:fldChar w:fldCharType="end"/>
          </w:r>
        </w:p>
      </w:tc>
    </w:tr>
    <w:tr>
      <w:trPr>
        <w:cantSplit/>
      </w:trPr>
      <w:tc>
        <w:tcPr>
          <w:tcW w:w="7263" w:type="dxa"/>
          <w:gridSpan w:val="3"/>
        </w:tcPr>
        <w:p>
          <w:pPr>
            <w:pStyle w:val="Header"/>
            <w:spacing w:before="40"/>
          </w:pPr>
          <w:r>
            <w:rPr>
              <w:b/>
            </w:rPr>
            <w:t xml:space="preserve">r. </w:t>
          </w:r>
          <w:r>
            <w:rPr>
              <w:b/>
            </w:rPr>
            <w:fldChar w:fldCharType="begin"/>
          </w:r>
          <w:r>
            <w:rPr>
              <w:b/>
            </w:rPr>
            <w:instrText>styleref CharSectno</w:instrText>
          </w:r>
          <w:r>
            <w:rPr>
              <w:b/>
            </w:rPr>
            <w:fldChar w:fldCharType="separate"/>
          </w:r>
          <w:r>
            <w:rPr>
              <w:b/>
            </w:rPr>
            <w:t>213C</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34" w:name="Schedule"/>
    <w:bookmarkEnd w:id="83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49" w:name="Compilation"/>
    <w:bookmarkEnd w:id="84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50" w:name="Coversheet"/>
    <w:bookmarkEnd w:id="8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Interpretation</w: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Approvals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16</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212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812"/>
      <w:gridCol w:w="103"/>
    </w:tblGrid>
    <w:tr>
      <w:trPr>
        <w:cantSplit/>
      </w:trPr>
      <w:tc>
        <w:tcPr>
          <w:tcW w:w="7263" w:type="dxa"/>
          <w:gridSpan w:val="3"/>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gridAfter w:val="1"/>
        <w:wAfter w:w="103" w:type="dxa"/>
      </w:trPr>
      <w:tc>
        <w:tcPr>
          <w:tcW w:w="1348" w:type="dxa"/>
          <w:vAlign w:val="bottom"/>
        </w:tcPr>
        <w:p>
          <w:pPr>
            <w:pStyle w:val="Header"/>
            <w:spacing w:before="40"/>
          </w:pPr>
          <w:r>
            <w:rPr>
              <w:b/>
            </w:rPr>
            <w:fldChar w:fldCharType="begin"/>
          </w:r>
          <w:r>
            <w:rPr>
              <w:b/>
            </w:rPr>
            <w:instrText>styleref CharPartNo</w:instrText>
          </w:r>
          <w:r>
            <w:rPr>
              <w:b/>
            </w:rPr>
            <w:fldChar w:fldCharType="separate"/>
          </w:r>
          <w:r>
            <w:rPr>
              <w:b/>
            </w:rPr>
            <w:t>Part 16</w:t>
          </w:r>
          <w:r>
            <w:rPr>
              <w:b/>
            </w:rPr>
            <w:fldChar w:fldCharType="end"/>
          </w:r>
        </w:p>
      </w:tc>
      <w:tc>
        <w:tcPr>
          <w:tcW w:w="5812" w:type="dxa"/>
          <w:vAlign w:val="bottom"/>
        </w:tcPr>
        <w:p>
          <w:pPr>
            <w:pStyle w:val="Header"/>
            <w:spacing w:before="40"/>
          </w:pPr>
          <w:r>
            <w:fldChar w:fldCharType="begin"/>
          </w:r>
          <w:r>
            <w:instrText>styleref CharPartText</w:instrText>
          </w:r>
          <w:r>
            <w:fldChar w:fldCharType="separate"/>
          </w:r>
          <w:r>
            <w:t>Approvals</w:t>
          </w:r>
          <w:r>
            <w:fldChar w:fldCharType="end"/>
          </w:r>
        </w:p>
      </w:tc>
    </w:tr>
    <w:tr>
      <w:trPr>
        <w:gridAfter w:val="1"/>
        <w:wAfter w:w="103" w:type="dxa"/>
      </w:trPr>
      <w:tc>
        <w:tcPr>
          <w:tcW w:w="7160" w:type="dxa"/>
          <w:gridSpan w:val="2"/>
          <w:vAlign w:val="bottom"/>
        </w:tcPr>
        <w:p>
          <w:pPr>
            <w:pStyle w:val="Header"/>
            <w:spacing w:before="40"/>
          </w:pPr>
        </w:p>
      </w:tc>
    </w:tr>
    <w:tr>
      <w:trPr>
        <w:cantSplit/>
      </w:trPr>
      <w:tc>
        <w:tcPr>
          <w:tcW w:w="7263" w:type="dxa"/>
          <w:gridSpan w:val="3"/>
        </w:tcPr>
        <w:p>
          <w:pPr>
            <w:pStyle w:val="Header"/>
            <w:spacing w:before="40"/>
          </w:pPr>
          <w:r>
            <w:rPr>
              <w:b/>
            </w:rPr>
            <w:t xml:space="preserve">r. </w:t>
          </w:r>
          <w:r>
            <w:rPr>
              <w:b/>
            </w:rPr>
            <w:fldChar w:fldCharType="begin"/>
          </w:r>
          <w:r>
            <w:rPr>
              <w:b/>
            </w:rPr>
            <w:instrText>styleref CharSectno</w:instrText>
          </w:r>
          <w:r>
            <w:rPr>
              <w:b/>
            </w:rPr>
            <w:fldChar w:fldCharType="separate"/>
          </w:r>
          <w:r>
            <w:rPr>
              <w:b/>
            </w:rPr>
            <w:t>212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Determinations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17A</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separate"/>
          </w:r>
          <w:r>
            <w:t>Cancellation and variation</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4</w: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213C</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D95C3E78"/>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6"/>
  </w:num>
  <w:num w:numId="3">
    <w:abstractNumId w:val="22"/>
  </w:num>
  <w:num w:numId="4">
    <w:abstractNumId w:val="13"/>
  </w:num>
  <w:num w:numId="5">
    <w:abstractNumId w:val="11"/>
  </w:num>
  <w:num w:numId="6">
    <w:abstractNumId w:val="17"/>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1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8"/>
  </w:num>
  <w:num w:numId="43">
    <w:abstractNumId w:val="10"/>
  </w:num>
  <w:num w:numId="4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54334"/>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 w:name="WAFER_20150108115618" w:val="RemoveTocBookmarks,RunningHeaders"/>
    <w:docVar w:name="WAFER_20150108115618_GUID" w:val="939c57d4-2274-4ae4-90f0-962eb643ec0d"/>
    <w:docVar w:name="WAFER_20150410143025" w:val="ResetPageSize,UpdateArrangement,UpdateNTable"/>
    <w:docVar w:name="WAFER_20150410143025_GUID" w:val="da7fca7f-8f7b-454d-abf7-ba32aae191a7"/>
    <w:docVar w:name="WAFER_20150715120900" w:val="RemoveTocBookmarks,RemoveUnusedBookmarks,RemoveLanguageTags,UsedStyles,RemoveTrackChanges"/>
    <w:docVar w:name="WAFER_20150715120900_GUID" w:val="ea7060f6-df1d-43bf-bf02-a675e9efc198"/>
    <w:docVar w:name="WAFER_20150715120957" w:val="RemoveTocBookmarks,RemoveLanguageTags,RemoveTrackChanges,RunningHeaders"/>
    <w:docVar w:name="WAFER_20150715120957_GUID" w:val="ebf160be-12fc-436e-afea-d2d95d4a942a"/>
    <w:docVar w:name="WAFER_20151125093604" w:val="UpdateStyles"/>
    <w:docVar w:name="WAFER_20151125093604_GUID" w:val="3a66a0a1-f396-4765-a36b-438c9b670705"/>
    <w:docVar w:name="WAFER_20151125141201" w:val="UsedStyles"/>
    <w:docVar w:name="WAFER_20151125141201_GUID" w:val="cb4bac24-f008-47b5-a216-63bc7d5af832"/>
    <w:docVar w:name="WAFER_20151216154334" w:val="RemoveTocBookmarks,RemoveUnusedBookmarks,RemoveLanguageTags,UsedStyles,ResetPageSize"/>
    <w:docVar w:name="WAFER_20151216154334_GUID" w:val="323d0043-a7b3-4da3-8aeb-659279116b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FE3741FD-18A1-45CD-AA95-A69616A2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749D4-7494-4CE7-A4A6-3BDF26E2D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35321</Words>
  <Characters>172019</Characters>
  <Application>Microsoft Office Word</Application>
  <DocSecurity>0</DocSecurity>
  <Lines>4914</Lines>
  <Paragraphs>3004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02-e0-00 - 02-f0-00</dc:title>
  <dc:subject/>
  <dc:creator/>
  <cp:keywords/>
  <dc:description/>
  <cp:lastModifiedBy>Master Repository Process</cp:lastModifiedBy>
  <cp:revision>2</cp:revision>
  <cp:lastPrinted>2015-08-13T04:23:00Z</cp:lastPrinted>
  <dcterms:created xsi:type="dcterms:W3CDTF">2021-07-31T21:03:00Z</dcterms:created>
  <dcterms:modified xsi:type="dcterms:W3CDTF">2021-07-31T21:03:00Z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2</vt:lpwstr>
  </property>
  <property fmtid="{D5CDD505-2E9C-101B-9397-08002B2CF9AE}" pid="7" name="CommencementDate">
    <vt:lpwstr>20170701</vt:lpwstr>
  </property>
  <property fmtid="{D5CDD505-2E9C-101B-9397-08002B2CF9AE}" pid="8" name="FromSuffix">
    <vt:lpwstr>02-e0-00</vt:lpwstr>
  </property>
  <property fmtid="{D5CDD505-2E9C-101B-9397-08002B2CF9AE}" pid="9" name="FromAsAtDate">
    <vt:lpwstr>01 Jul 2016</vt:lpwstr>
  </property>
  <property fmtid="{D5CDD505-2E9C-101B-9397-08002B2CF9AE}" pid="10" name="ToSuffix">
    <vt:lpwstr>02-f0-00</vt:lpwstr>
  </property>
  <property fmtid="{D5CDD505-2E9C-101B-9397-08002B2CF9AE}" pid="11" name="ToAsAtDate">
    <vt:lpwstr>01 Jul 2017</vt:lpwstr>
  </property>
</Properties>
</file>