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476236742"/>
      <w:bookmarkStart w:id="2" w:name="_Toc476294223"/>
      <w:bookmarkStart w:id="3" w:name="_Toc486411665"/>
      <w:bookmarkStart w:id="4" w:name="_Toc48641191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86411911"/>
      <w:bookmarkStart w:id="7" w:name="_Toc476294224"/>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Dangerous Goods Safety (Storage and Handling of Non-explosives) Regulations 2007</w:t>
      </w:r>
      <w:r>
        <w:rPr>
          <w:vertAlign w:val="superscript"/>
        </w:rPr>
        <w:t> 1</w:t>
      </w:r>
      <w:r>
        <w:t>.</w:t>
      </w:r>
    </w:p>
    <w:p>
      <w:pPr>
        <w:pStyle w:val="Heading5"/>
      </w:pPr>
      <w:bookmarkStart w:id="9" w:name="_Toc486411912"/>
      <w:bookmarkStart w:id="10" w:name="_Toc476294225"/>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1" w:name="_Toc486411913"/>
      <w:bookmarkStart w:id="12" w:name="_Toc476294226"/>
      <w:r>
        <w:rPr>
          <w:rStyle w:val="CharSectno"/>
        </w:rPr>
        <w:t>4</w:t>
      </w:r>
      <w:r>
        <w:t>.</w:t>
      </w:r>
      <w:r>
        <w:tab/>
        <w:t>Terms used</w:t>
      </w:r>
      <w:bookmarkEnd w:id="11"/>
      <w:bookmarkEnd w:id="12"/>
    </w:p>
    <w:p>
      <w:pPr>
        <w:pStyle w:val="Subsection"/>
      </w:pPr>
      <w:r>
        <w:tab/>
      </w:r>
      <w:r>
        <w:tab/>
        <w:t>In these regulations, unless the contrary intention appears —</w:t>
      </w:r>
    </w:p>
    <w:p>
      <w:pPr>
        <w:pStyle w:val="Defstart"/>
      </w:pPr>
      <w:r>
        <w:lastRenderedPageBreak/>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w:t>
      </w:r>
      <w:r>
        <w:noBreakHyphen/>
        <w:t>2004,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lastRenderedPageBreak/>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 3 Mar 2017 p. 1476-7 and 1481.]</w:t>
      </w:r>
    </w:p>
    <w:p>
      <w:pPr>
        <w:pStyle w:val="Heading5"/>
      </w:pPr>
      <w:bookmarkStart w:id="13" w:name="_Toc486411914"/>
      <w:bookmarkStart w:id="14" w:name="_Toc476294227"/>
      <w:r>
        <w:rPr>
          <w:rStyle w:val="CharSectno"/>
        </w:rPr>
        <w:t>5</w:t>
      </w:r>
      <w:r>
        <w:t>.</w:t>
      </w:r>
      <w:r>
        <w:tab/>
        <w:t>Notes are not part of the law except in Schedules</w:t>
      </w:r>
      <w:bookmarkEnd w:id="13"/>
      <w:bookmarkEnd w:id="14"/>
    </w:p>
    <w:p>
      <w:pPr>
        <w:pStyle w:val="Subsection"/>
      </w:pPr>
      <w:r>
        <w:tab/>
      </w:r>
      <w:r>
        <w:tab/>
        <w:t>Notes in these regulations, except in the Schedules, do not form part of them and are provided to assist understanding.</w:t>
      </w:r>
    </w:p>
    <w:p>
      <w:pPr>
        <w:pStyle w:val="Heading5"/>
      </w:pPr>
      <w:bookmarkStart w:id="15" w:name="_Toc486411915"/>
      <w:bookmarkStart w:id="16" w:name="_Toc476294228"/>
      <w:r>
        <w:rPr>
          <w:rStyle w:val="CharSectno"/>
        </w:rPr>
        <w:t>6</w:t>
      </w:r>
      <w:r>
        <w:t>.</w:t>
      </w:r>
      <w:r>
        <w:tab/>
        <w:t>Application of regulations</w:t>
      </w:r>
      <w:bookmarkEnd w:id="15"/>
      <w:bookmarkEnd w:id="16"/>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in Gazette 16 Mar 2012 p. 1199</w:t>
      </w:r>
      <w:r>
        <w:noBreakHyphen/>
        <w:t>200; 2 Dec 2013 p. 5522</w:t>
      </w:r>
      <w:r>
        <w:noBreakHyphen/>
        <w:t>3; 3 Mar 2017 p. 1477-8.]</w:t>
      </w:r>
    </w:p>
    <w:p>
      <w:pPr>
        <w:pStyle w:val="Heading5"/>
      </w:pPr>
      <w:bookmarkStart w:id="17" w:name="_Toc486411916"/>
      <w:bookmarkStart w:id="18" w:name="_Toc476294229"/>
      <w:r>
        <w:rPr>
          <w:rStyle w:val="CharSectno"/>
        </w:rPr>
        <w:t>7</w:t>
      </w:r>
      <w:r>
        <w:t>.</w:t>
      </w:r>
      <w:r>
        <w:tab/>
        <w:t>Incorporation etc. of references in other documents</w:t>
      </w:r>
      <w:bookmarkEnd w:id="17"/>
      <w:bookmarkEnd w:id="18"/>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9" w:name="_Toc476236749"/>
      <w:bookmarkStart w:id="20" w:name="_Toc476294230"/>
      <w:bookmarkStart w:id="21" w:name="_Toc486411672"/>
      <w:bookmarkStart w:id="22" w:name="_Toc486411917"/>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p>
    <w:p>
      <w:pPr>
        <w:pStyle w:val="Heading5"/>
      </w:pPr>
      <w:bookmarkStart w:id="23" w:name="_Toc486411918"/>
      <w:bookmarkStart w:id="24" w:name="_Toc476294231"/>
      <w:r>
        <w:rPr>
          <w:rStyle w:val="CharSectno"/>
        </w:rPr>
        <w:t>8</w:t>
      </w:r>
      <w:r>
        <w:t>.</w:t>
      </w:r>
      <w:r>
        <w:tab/>
        <w:t>Dangerous goods defined</w:t>
      </w:r>
      <w:bookmarkEnd w:id="23"/>
      <w:bookmarkEnd w:id="24"/>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 3 Mar 2017 p. 1481.]</w:t>
      </w:r>
    </w:p>
    <w:p>
      <w:pPr>
        <w:pStyle w:val="Heading5"/>
      </w:pPr>
      <w:bookmarkStart w:id="25" w:name="_Toc486411919"/>
      <w:bookmarkStart w:id="26" w:name="_Toc476294232"/>
      <w:r>
        <w:rPr>
          <w:rStyle w:val="CharSectno"/>
        </w:rPr>
        <w:t>9A</w:t>
      </w:r>
      <w:r>
        <w:t>.</w:t>
      </w:r>
      <w:r>
        <w:tab/>
        <w:t>Term used: bulk</w:t>
      </w:r>
      <w:bookmarkEnd w:id="25"/>
      <w:bookmarkEnd w:id="26"/>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27" w:name="_Toc486411920"/>
      <w:bookmarkStart w:id="28" w:name="_Toc476294233"/>
      <w:r>
        <w:rPr>
          <w:rStyle w:val="CharSectno"/>
        </w:rPr>
        <w:t>9</w:t>
      </w:r>
      <w:r>
        <w:t>.</w:t>
      </w:r>
      <w:r>
        <w:tab/>
        <w:t>Subsidiary risk defined</w:t>
      </w:r>
      <w:bookmarkEnd w:id="27"/>
      <w:bookmarkEnd w:id="28"/>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9" w:name="_Toc486411921"/>
      <w:bookmarkStart w:id="30" w:name="_Toc476294234"/>
      <w:r>
        <w:rPr>
          <w:rStyle w:val="CharSectno"/>
        </w:rPr>
        <w:t>10</w:t>
      </w:r>
      <w:r>
        <w:t>.</w:t>
      </w:r>
      <w:r>
        <w:tab/>
        <w:t>Packing group defined</w:t>
      </w:r>
      <w:bookmarkEnd w:id="29"/>
      <w:bookmarkEnd w:id="30"/>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1" w:name="_Toc486411922"/>
      <w:bookmarkStart w:id="32" w:name="_Toc476294235"/>
      <w:r>
        <w:rPr>
          <w:rStyle w:val="CharSectno"/>
        </w:rPr>
        <w:t>11</w:t>
      </w:r>
      <w:r>
        <w:t>.</w:t>
      </w:r>
      <w:r>
        <w:tab/>
        <w:t>Goods too dangerous to transport defined (Act s. 16)</w:t>
      </w:r>
      <w:bookmarkEnd w:id="31"/>
      <w:bookmarkEnd w:id="32"/>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3" w:name="_Toc486411923"/>
      <w:bookmarkStart w:id="34" w:name="_Toc476294236"/>
      <w:r>
        <w:rPr>
          <w:rStyle w:val="CharSectno"/>
        </w:rPr>
        <w:t>12A</w:t>
      </w:r>
      <w:r>
        <w:t>.</w:t>
      </w:r>
      <w:r>
        <w:tab/>
        <w:t>Chief Officer may determine classification of goods</w:t>
      </w:r>
      <w:bookmarkEnd w:id="33"/>
      <w:bookmarkEnd w:id="3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35" w:name="_Toc486411924"/>
      <w:bookmarkStart w:id="36" w:name="_Toc476294237"/>
      <w:r>
        <w:rPr>
          <w:rStyle w:val="CharSectno"/>
        </w:rPr>
        <w:t>12</w:t>
      </w:r>
      <w:r>
        <w:t>.</w:t>
      </w:r>
      <w:r>
        <w:tab/>
        <w:t>Quantity of dangerous goods, determining</w:t>
      </w:r>
      <w:bookmarkEnd w:id="35"/>
      <w:bookmarkEnd w:id="36"/>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7" w:name="_Toc476236757"/>
      <w:bookmarkStart w:id="38" w:name="_Toc476294238"/>
      <w:bookmarkStart w:id="39" w:name="_Toc486411680"/>
      <w:bookmarkStart w:id="40" w:name="_Toc486411925"/>
      <w:r>
        <w:rPr>
          <w:rStyle w:val="CharPartNo"/>
        </w:rPr>
        <w:t>Part 3</w:t>
      </w:r>
      <w:r>
        <w:t> — </w:t>
      </w:r>
      <w:r>
        <w:rPr>
          <w:rStyle w:val="CharPartText"/>
        </w:rPr>
        <w:t>Duties of manufacturers, importers and suppliers</w:t>
      </w:r>
      <w:bookmarkEnd w:id="37"/>
      <w:bookmarkEnd w:id="38"/>
      <w:bookmarkEnd w:id="39"/>
      <w:bookmarkEnd w:id="40"/>
    </w:p>
    <w:p>
      <w:pPr>
        <w:pStyle w:val="Heading3"/>
      </w:pPr>
      <w:bookmarkStart w:id="41" w:name="_Toc476236758"/>
      <w:bookmarkStart w:id="42" w:name="_Toc476294239"/>
      <w:bookmarkStart w:id="43" w:name="_Toc486411681"/>
      <w:bookmarkStart w:id="44" w:name="_Toc486411926"/>
      <w:r>
        <w:rPr>
          <w:rStyle w:val="CharDivNo"/>
        </w:rPr>
        <w:t>Division 1</w:t>
      </w:r>
      <w:r>
        <w:t> — </w:t>
      </w:r>
      <w:r>
        <w:rPr>
          <w:rStyle w:val="CharDivText"/>
        </w:rPr>
        <w:t>General duties</w:t>
      </w:r>
      <w:bookmarkEnd w:id="41"/>
      <w:bookmarkEnd w:id="42"/>
      <w:bookmarkEnd w:id="43"/>
      <w:bookmarkEnd w:id="44"/>
    </w:p>
    <w:p>
      <w:pPr>
        <w:pStyle w:val="Heading5"/>
      </w:pPr>
      <w:bookmarkStart w:id="45" w:name="_Toc469386565"/>
      <w:bookmarkStart w:id="46" w:name="_Toc469386626"/>
      <w:bookmarkStart w:id="47" w:name="_Toc486411927"/>
      <w:bookmarkStart w:id="48" w:name="_Toc476294240"/>
      <w:r>
        <w:rPr>
          <w:rStyle w:val="CharSectno"/>
        </w:rPr>
        <w:t>13A</w:t>
      </w:r>
      <w:r>
        <w:t>.</w:t>
      </w:r>
      <w:r>
        <w:tab/>
        <w:t>Duties of manufacturer and importer as to classification of goods</w:t>
      </w:r>
      <w:bookmarkEnd w:id="45"/>
      <w:bookmarkEnd w:id="46"/>
      <w:bookmarkEnd w:id="47"/>
      <w:bookmarkEnd w:id="4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in Gazette 3 Mar 2017 p. 1478.]</w:t>
      </w:r>
    </w:p>
    <w:p>
      <w:pPr>
        <w:pStyle w:val="Heading5"/>
      </w:pPr>
      <w:bookmarkStart w:id="49" w:name="_Toc486411928"/>
      <w:bookmarkStart w:id="50" w:name="_Toc476294241"/>
      <w:r>
        <w:rPr>
          <w:rStyle w:val="CharSectno"/>
        </w:rPr>
        <w:t>13B</w:t>
      </w:r>
      <w:r>
        <w:t>.</w:t>
      </w:r>
      <w:r>
        <w:tab/>
        <w:t>Chief Officer may direct analysis of goods</w:t>
      </w:r>
      <w:bookmarkEnd w:id="49"/>
      <w:bookmarkEnd w:id="5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 amended in Gazette 3 Mar 2017 p. 1478.]</w:t>
      </w:r>
    </w:p>
    <w:p>
      <w:pPr>
        <w:pStyle w:val="Heading5"/>
      </w:pPr>
      <w:bookmarkStart w:id="51" w:name="_Toc469386568"/>
      <w:bookmarkStart w:id="52" w:name="_Toc469386629"/>
      <w:bookmarkStart w:id="53" w:name="_Toc486411929"/>
      <w:bookmarkStart w:id="54" w:name="_Toc476294242"/>
      <w:r>
        <w:rPr>
          <w:rStyle w:val="CharSectno"/>
        </w:rPr>
        <w:t>13C</w:t>
      </w:r>
      <w:r>
        <w:t>.</w:t>
      </w:r>
      <w:r>
        <w:tab/>
        <w:t>Duties of manufacturer or importer as to packaging and container labelling</w:t>
      </w:r>
      <w:bookmarkEnd w:id="51"/>
      <w:bookmarkEnd w:id="52"/>
      <w:bookmarkEnd w:id="53"/>
      <w:bookmarkEnd w:id="54"/>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in Gazette 3 Mar 2017 p. 1479.]</w:t>
      </w:r>
    </w:p>
    <w:p>
      <w:pPr>
        <w:pStyle w:val="Heading5"/>
      </w:pPr>
      <w:bookmarkStart w:id="55" w:name="_Toc469386569"/>
      <w:bookmarkStart w:id="56" w:name="_Toc469386630"/>
      <w:bookmarkStart w:id="57" w:name="_Toc486411930"/>
      <w:bookmarkStart w:id="58" w:name="_Toc476294243"/>
      <w:r>
        <w:rPr>
          <w:rStyle w:val="CharSectno"/>
        </w:rPr>
        <w:t>13</w:t>
      </w:r>
      <w:r>
        <w:t>.</w:t>
      </w:r>
      <w:r>
        <w:tab/>
        <w:t>Prohibitions on supply</w:t>
      </w:r>
      <w:bookmarkEnd w:id="55"/>
      <w:bookmarkEnd w:id="56"/>
      <w:bookmarkEnd w:id="57"/>
      <w:bookmarkEnd w:id="58"/>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in Gazette 3 Mar 2017 p. 1479-80.]</w:t>
      </w:r>
    </w:p>
    <w:p>
      <w:pPr>
        <w:pStyle w:val="Heading5"/>
        <w:spacing w:before="200"/>
      </w:pPr>
      <w:bookmarkStart w:id="59" w:name="_Toc486411931"/>
      <w:bookmarkStart w:id="60" w:name="_Toc476294244"/>
      <w:r>
        <w:rPr>
          <w:rStyle w:val="CharSectno"/>
        </w:rPr>
        <w:t>14</w:t>
      </w:r>
      <w:r>
        <w:t>.</w:t>
      </w:r>
      <w:r>
        <w:tab/>
        <w:t>Application of r. 13 to retailers</w:t>
      </w:r>
      <w:bookmarkEnd w:id="59"/>
      <w:bookmarkEnd w:id="60"/>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in Gazette 3 Mar 2017 p. 1480.]</w:t>
      </w:r>
    </w:p>
    <w:p>
      <w:pPr>
        <w:pStyle w:val="Heading5"/>
      </w:pPr>
      <w:bookmarkStart w:id="61" w:name="_Toc486411932"/>
      <w:bookmarkStart w:id="62" w:name="_Toc476294245"/>
      <w:r>
        <w:rPr>
          <w:rStyle w:val="CharSectno"/>
        </w:rPr>
        <w:t>15</w:t>
      </w:r>
      <w:r>
        <w:t>.</w:t>
      </w:r>
      <w:r>
        <w:tab/>
        <w:t>Chief Officer may prohibit supply of dangerous goods to certain sites or in certain pipelines</w:t>
      </w:r>
      <w:bookmarkEnd w:id="61"/>
      <w:bookmarkEnd w:id="62"/>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63" w:name="_Toc476236765"/>
      <w:bookmarkStart w:id="64" w:name="_Toc476294246"/>
      <w:bookmarkStart w:id="65" w:name="_Toc486411688"/>
      <w:bookmarkStart w:id="66" w:name="_Toc486411933"/>
      <w:r>
        <w:rPr>
          <w:rStyle w:val="CharDivNo"/>
        </w:rPr>
        <w:t>Division 2</w:t>
      </w:r>
      <w:r>
        <w:t> — </w:t>
      </w:r>
      <w:r>
        <w:rPr>
          <w:rStyle w:val="CharDivText"/>
        </w:rPr>
        <w:t>Safe storage and handling information</w:t>
      </w:r>
      <w:bookmarkEnd w:id="63"/>
      <w:bookmarkEnd w:id="64"/>
      <w:bookmarkEnd w:id="65"/>
      <w:bookmarkEnd w:id="66"/>
    </w:p>
    <w:p>
      <w:pPr>
        <w:pStyle w:val="Heading5"/>
      </w:pPr>
      <w:bookmarkStart w:id="67" w:name="_Toc486411934"/>
      <w:bookmarkStart w:id="68" w:name="_Toc476294247"/>
      <w:r>
        <w:rPr>
          <w:rStyle w:val="CharSectno"/>
        </w:rPr>
        <w:t>16</w:t>
      </w:r>
      <w:r>
        <w:t>.</w:t>
      </w:r>
      <w:r>
        <w:tab/>
        <w:t>Terms used</w:t>
      </w:r>
      <w:bookmarkEnd w:id="67"/>
      <w:bookmarkEnd w:id="6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9" w:name="_Toc469386572"/>
      <w:bookmarkStart w:id="70" w:name="_Toc469386633"/>
      <w:bookmarkStart w:id="71" w:name="_Toc486411935"/>
      <w:bookmarkStart w:id="72" w:name="_Toc476294248"/>
      <w:r>
        <w:rPr>
          <w:rStyle w:val="CharSectno"/>
        </w:rPr>
        <w:t>17</w:t>
      </w:r>
      <w:r>
        <w:t>.</w:t>
      </w:r>
      <w:r>
        <w:tab/>
        <w:t>Application of Division to combustible liquids</w:t>
      </w:r>
      <w:bookmarkEnd w:id="69"/>
      <w:bookmarkEnd w:id="70"/>
      <w:bookmarkEnd w:id="71"/>
      <w:bookmarkEnd w:id="72"/>
    </w:p>
    <w:p>
      <w:pPr>
        <w:pStyle w:val="Subsection"/>
      </w:pPr>
      <w:r>
        <w:tab/>
      </w:r>
      <w:r>
        <w:tab/>
        <w:t>This Division does not apply to combustible liquids.</w:t>
      </w:r>
    </w:p>
    <w:p>
      <w:pPr>
        <w:pStyle w:val="Footnotesection"/>
      </w:pPr>
      <w:r>
        <w:tab/>
        <w:t>[Regulation 17 inserted in Gazette 3 Mar 2017 p. 1480.]</w:t>
      </w:r>
    </w:p>
    <w:p>
      <w:pPr>
        <w:pStyle w:val="Heading5"/>
        <w:spacing w:before="180"/>
      </w:pPr>
      <w:bookmarkStart w:id="73" w:name="_Toc486411936"/>
      <w:bookmarkStart w:id="74" w:name="_Toc476294249"/>
      <w:r>
        <w:rPr>
          <w:rStyle w:val="CharSectno"/>
        </w:rPr>
        <w:t>18</w:t>
      </w:r>
      <w:r>
        <w:t>.</w:t>
      </w:r>
      <w:r>
        <w:tab/>
        <w:t>SDS to be prepared before goods supplied</w:t>
      </w:r>
      <w:bookmarkEnd w:id="73"/>
      <w:bookmarkEnd w:id="74"/>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in Gazette 3 Mar 2017 p. 1481-2.]</w:t>
      </w:r>
    </w:p>
    <w:p>
      <w:pPr>
        <w:pStyle w:val="Heading5"/>
        <w:spacing w:before="200"/>
      </w:pPr>
      <w:bookmarkStart w:id="75" w:name="_Toc486411937"/>
      <w:bookmarkStart w:id="76" w:name="_Toc476294250"/>
      <w:r>
        <w:rPr>
          <w:rStyle w:val="CharSectno"/>
        </w:rPr>
        <w:t>19</w:t>
      </w:r>
      <w:r>
        <w:t>.</w:t>
      </w:r>
      <w:r>
        <w:tab/>
        <w:t>When revised SDS required</w:t>
      </w:r>
      <w:bookmarkEnd w:id="75"/>
      <w:bookmarkEnd w:id="76"/>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in Gazette 3 Mar 2017 p. 1481-2.]</w:t>
      </w:r>
    </w:p>
    <w:p>
      <w:pPr>
        <w:pStyle w:val="Heading5"/>
        <w:spacing w:before="200"/>
      </w:pPr>
      <w:bookmarkStart w:id="77" w:name="_Toc486411938"/>
      <w:bookmarkStart w:id="78" w:name="_Toc476294251"/>
      <w:r>
        <w:rPr>
          <w:rStyle w:val="CharSectno"/>
        </w:rPr>
        <w:t>20</w:t>
      </w:r>
      <w:r>
        <w:t>.</w:t>
      </w:r>
      <w:r>
        <w:tab/>
        <w:t>Provision of current SDS</w:t>
      </w:r>
      <w:bookmarkEnd w:id="77"/>
      <w:bookmarkEnd w:id="78"/>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in Gazette 3 Mar 2017 p. 1481-2.]</w:t>
      </w:r>
    </w:p>
    <w:p>
      <w:pPr>
        <w:pStyle w:val="Heading5"/>
      </w:pPr>
      <w:bookmarkStart w:id="79" w:name="_Toc486411939"/>
      <w:bookmarkStart w:id="80" w:name="_Toc476294252"/>
      <w:r>
        <w:rPr>
          <w:rStyle w:val="CharSectno"/>
        </w:rPr>
        <w:t>21</w:t>
      </w:r>
      <w:r>
        <w:t>.</w:t>
      </w:r>
      <w:r>
        <w:tab/>
        <w:t>Dangerous goods at dangerous goods site to be in labelled etc. containers</w:t>
      </w:r>
      <w:bookmarkEnd w:id="79"/>
      <w:bookmarkEnd w:id="80"/>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in Gazette 3 Mar 2017 p. 1480.]</w:t>
      </w:r>
    </w:p>
    <w:p>
      <w:pPr>
        <w:pStyle w:val="Heading5"/>
      </w:pPr>
      <w:bookmarkStart w:id="81" w:name="_Toc486411940"/>
      <w:bookmarkStart w:id="82" w:name="_Toc476294253"/>
      <w:r>
        <w:rPr>
          <w:rStyle w:val="CharSectno"/>
        </w:rPr>
        <w:t>22</w:t>
      </w:r>
      <w:r>
        <w:t>.</w:t>
      </w:r>
      <w:r>
        <w:tab/>
        <w:t>Safe storage and handling information not in SDS to be provided</w:t>
      </w:r>
      <w:bookmarkEnd w:id="81"/>
      <w:bookmarkEnd w:id="82"/>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in Gazette 3 Mar 2017 p. 1481-2.]</w:t>
      </w:r>
    </w:p>
    <w:p>
      <w:pPr>
        <w:pStyle w:val="Heading5"/>
      </w:pPr>
      <w:bookmarkStart w:id="83" w:name="_Toc486411941"/>
      <w:bookmarkStart w:id="84" w:name="_Toc476294254"/>
      <w:r>
        <w:rPr>
          <w:rStyle w:val="CharSectno"/>
        </w:rPr>
        <w:t>23</w:t>
      </w:r>
      <w:r>
        <w:t>.</w:t>
      </w:r>
      <w:r>
        <w:tab/>
        <w:t>Medical practitioners, providing information to</w:t>
      </w:r>
      <w:bookmarkEnd w:id="83"/>
      <w:bookmarkEnd w:id="8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in Gazette 3 Mar 2017 p. 1481.]</w:t>
      </w:r>
    </w:p>
    <w:p>
      <w:pPr>
        <w:pStyle w:val="Heading2"/>
      </w:pPr>
      <w:bookmarkStart w:id="85" w:name="_Toc476236774"/>
      <w:bookmarkStart w:id="86" w:name="_Toc476294255"/>
      <w:bookmarkStart w:id="87" w:name="_Toc486411697"/>
      <w:bookmarkStart w:id="88" w:name="_Toc486411942"/>
      <w:r>
        <w:rPr>
          <w:rStyle w:val="CharPartNo"/>
        </w:rPr>
        <w:t>Part 4</w:t>
      </w:r>
      <w:r>
        <w:t> — </w:t>
      </w:r>
      <w:r>
        <w:rPr>
          <w:rStyle w:val="CharPartText"/>
        </w:rPr>
        <w:t>Dangerous goods sites</w:t>
      </w:r>
      <w:bookmarkEnd w:id="85"/>
      <w:bookmarkEnd w:id="86"/>
      <w:bookmarkEnd w:id="87"/>
      <w:bookmarkEnd w:id="88"/>
    </w:p>
    <w:p>
      <w:pPr>
        <w:pStyle w:val="Heading3"/>
        <w:spacing w:before="200"/>
      </w:pPr>
      <w:bookmarkStart w:id="89" w:name="_Toc476236775"/>
      <w:bookmarkStart w:id="90" w:name="_Toc476294256"/>
      <w:bookmarkStart w:id="91" w:name="_Toc486411698"/>
      <w:bookmarkStart w:id="92" w:name="_Toc486411943"/>
      <w:r>
        <w:rPr>
          <w:rStyle w:val="CharDivNo"/>
        </w:rPr>
        <w:t>Division 1</w:t>
      </w:r>
      <w:r>
        <w:t> — </w:t>
      </w:r>
      <w:r>
        <w:rPr>
          <w:rStyle w:val="CharDivText"/>
        </w:rPr>
        <w:t>Licensing of dangerous goods sites</w:t>
      </w:r>
      <w:bookmarkEnd w:id="89"/>
      <w:bookmarkEnd w:id="90"/>
      <w:bookmarkEnd w:id="91"/>
      <w:bookmarkEnd w:id="92"/>
    </w:p>
    <w:p>
      <w:pPr>
        <w:pStyle w:val="Heading4"/>
        <w:spacing w:before="200"/>
      </w:pPr>
      <w:bookmarkStart w:id="93" w:name="_Toc476236776"/>
      <w:bookmarkStart w:id="94" w:name="_Toc476294257"/>
      <w:bookmarkStart w:id="95" w:name="_Toc486411699"/>
      <w:bookmarkStart w:id="96" w:name="_Toc486411944"/>
      <w:r>
        <w:t>Subdivision 1 — Preliminary matters</w:t>
      </w:r>
      <w:bookmarkEnd w:id="93"/>
      <w:bookmarkEnd w:id="94"/>
      <w:bookmarkEnd w:id="95"/>
      <w:bookmarkEnd w:id="96"/>
    </w:p>
    <w:p>
      <w:pPr>
        <w:pStyle w:val="Heading5"/>
      </w:pPr>
      <w:bookmarkStart w:id="97" w:name="_Toc486411945"/>
      <w:bookmarkStart w:id="98" w:name="_Toc476294258"/>
      <w:r>
        <w:rPr>
          <w:rStyle w:val="CharSectno"/>
        </w:rPr>
        <w:t>24</w:t>
      </w:r>
      <w:r>
        <w:t>.</w:t>
      </w:r>
      <w:r>
        <w:tab/>
        <w:t>Terms used</w:t>
      </w:r>
      <w:bookmarkEnd w:id="97"/>
      <w:bookmarkEnd w:id="98"/>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99" w:name="_Toc476236778"/>
      <w:bookmarkStart w:id="100" w:name="_Toc476294259"/>
      <w:bookmarkStart w:id="101" w:name="_Toc486411701"/>
      <w:bookmarkStart w:id="102" w:name="_Toc486411946"/>
      <w:r>
        <w:t>Subdivision 2 — General matters</w:t>
      </w:r>
      <w:bookmarkEnd w:id="99"/>
      <w:bookmarkEnd w:id="100"/>
      <w:bookmarkEnd w:id="101"/>
      <w:bookmarkEnd w:id="102"/>
    </w:p>
    <w:p>
      <w:pPr>
        <w:pStyle w:val="Heading5"/>
      </w:pPr>
      <w:bookmarkStart w:id="103" w:name="_Toc486411947"/>
      <w:bookmarkStart w:id="104" w:name="_Toc476294260"/>
      <w:r>
        <w:rPr>
          <w:rStyle w:val="CharSectno"/>
        </w:rPr>
        <w:t>25</w:t>
      </w:r>
      <w:r>
        <w:t>.</w:t>
      </w:r>
      <w:r>
        <w:tab/>
        <w:t>Certain sites to be licensed (Act s. 13)</w:t>
      </w:r>
      <w:bookmarkEnd w:id="103"/>
      <w:bookmarkEnd w:id="10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05" w:name="_Toc486411948"/>
      <w:bookmarkStart w:id="106" w:name="_Toc476294261"/>
      <w:r>
        <w:rPr>
          <w:rStyle w:val="CharSectno"/>
        </w:rPr>
        <w:t>26</w:t>
      </w:r>
      <w:r>
        <w:t>.</w:t>
      </w:r>
      <w:r>
        <w:tab/>
        <w:t>Licence, applying for</w:t>
      </w:r>
      <w:bookmarkEnd w:id="105"/>
      <w:bookmarkEnd w:id="10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07" w:name="_Toc486411949"/>
      <w:bookmarkStart w:id="108" w:name="_Toc476294262"/>
      <w:r>
        <w:rPr>
          <w:rStyle w:val="CharSectno"/>
        </w:rPr>
        <w:t>27</w:t>
      </w:r>
      <w:r>
        <w:t>.</w:t>
      </w:r>
      <w:r>
        <w:tab/>
        <w:t>Licence, renewal of</w:t>
      </w:r>
      <w:bookmarkEnd w:id="107"/>
      <w:bookmarkEnd w:id="10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09" w:name="_Toc486411950"/>
      <w:bookmarkStart w:id="110" w:name="_Toc476294263"/>
      <w:r>
        <w:rPr>
          <w:rStyle w:val="CharSectno"/>
        </w:rPr>
        <w:t>28</w:t>
      </w:r>
      <w:r>
        <w:t>.</w:t>
      </w:r>
      <w:r>
        <w:tab/>
        <w:t>Transfer of licence, applying for</w:t>
      </w:r>
      <w:bookmarkEnd w:id="109"/>
      <w:bookmarkEnd w:id="11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11" w:name="_Toc486411951"/>
      <w:bookmarkStart w:id="112" w:name="_Toc476294264"/>
      <w:r>
        <w:rPr>
          <w:rStyle w:val="CharSectno"/>
        </w:rPr>
        <w:t>29</w:t>
      </w:r>
      <w:r>
        <w:t>.</w:t>
      </w:r>
      <w:r>
        <w:tab/>
        <w:t>Amending licence</w:t>
      </w:r>
      <w:bookmarkEnd w:id="111"/>
      <w:bookmarkEnd w:id="11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13" w:name="_Toc486411952"/>
      <w:bookmarkStart w:id="114" w:name="_Toc476294265"/>
      <w:r>
        <w:rPr>
          <w:rStyle w:val="CharSectno"/>
        </w:rPr>
        <w:t>30</w:t>
      </w:r>
      <w:r>
        <w:t>.</w:t>
      </w:r>
      <w:r>
        <w:tab/>
        <w:t>Chief Officer may request further information</w:t>
      </w:r>
      <w:bookmarkEnd w:id="113"/>
      <w:bookmarkEnd w:id="11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15" w:name="_Toc486411953"/>
      <w:bookmarkStart w:id="116" w:name="_Toc476294266"/>
      <w:r>
        <w:rPr>
          <w:rStyle w:val="CharSectno"/>
        </w:rPr>
        <w:t>31</w:t>
      </w:r>
      <w:r>
        <w:t>.</w:t>
      </w:r>
      <w:r>
        <w:tab/>
        <w:t>Licence for site that is or may be major hazard facility</w:t>
      </w:r>
      <w:bookmarkEnd w:id="115"/>
      <w:bookmarkEnd w:id="11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17" w:name="_Toc486411954"/>
      <w:bookmarkStart w:id="118" w:name="_Toc476294267"/>
      <w:r>
        <w:rPr>
          <w:rStyle w:val="CharSectno"/>
        </w:rPr>
        <w:t>32</w:t>
      </w:r>
      <w:r>
        <w:t>.</w:t>
      </w:r>
      <w:r>
        <w:tab/>
        <w:t>Grant of licence application</w:t>
      </w:r>
      <w:bookmarkEnd w:id="117"/>
      <w:bookmarkEnd w:id="118"/>
    </w:p>
    <w:p>
      <w:pPr>
        <w:pStyle w:val="Subsection"/>
      </w:pPr>
      <w:r>
        <w:tab/>
      </w:r>
      <w:r>
        <w:tab/>
        <w:t>Except as provided in regulations 30(2) and 31, the Chief Officer is to grant a licence application.</w:t>
      </w:r>
    </w:p>
    <w:p>
      <w:pPr>
        <w:pStyle w:val="Heading5"/>
      </w:pPr>
      <w:bookmarkStart w:id="119" w:name="_Toc486411955"/>
      <w:bookmarkStart w:id="120" w:name="_Toc476294268"/>
      <w:r>
        <w:rPr>
          <w:rStyle w:val="CharSectno"/>
        </w:rPr>
        <w:t>33</w:t>
      </w:r>
      <w:r>
        <w:t>.</w:t>
      </w:r>
      <w:r>
        <w:tab/>
        <w:t>Conditions of licence</w:t>
      </w:r>
      <w:bookmarkEnd w:id="119"/>
      <w:bookmarkEnd w:id="12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21" w:name="_Toc486411956"/>
      <w:bookmarkStart w:id="122" w:name="_Toc476294269"/>
      <w:r>
        <w:rPr>
          <w:rStyle w:val="CharSectno"/>
        </w:rPr>
        <w:t>34</w:t>
      </w:r>
      <w:r>
        <w:t>.</w:t>
      </w:r>
      <w:r>
        <w:tab/>
        <w:t>Duration of licence</w:t>
      </w:r>
      <w:bookmarkEnd w:id="121"/>
      <w:bookmarkEnd w:id="12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23" w:name="_Toc486411957"/>
      <w:bookmarkStart w:id="124" w:name="_Toc476294270"/>
      <w:r>
        <w:rPr>
          <w:rStyle w:val="CharSectno"/>
        </w:rPr>
        <w:t>35</w:t>
      </w:r>
      <w:r>
        <w:t>.</w:t>
      </w:r>
      <w:r>
        <w:tab/>
        <w:t>Form of licence</w:t>
      </w:r>
      <w:bookmarkEnd w:id="123"/>
      <w:bookmarkEnd w:id="124"/>
    </w:p>
    <w:p>
      <w:pPr>
        <w:pStyle w:val="Subsection"/>
      </w:pPr>
      <w:r>
        <w:tab/>
      </w:r>
      <w:r>
        <w:tab/>
        <w:t>A licence must be in writing in such form as the Chief Officer decides.</w:t>
      </w:r>
    </w:p>
    <w:p>
      <w:pPr>
        <w:pStyle w:val="Heading5"/>
      </w:pPr>
      <w:bookmarkStart w:id="125" w:name="_Toc486411958"/>
      <w:bookmarkStart w:id="126" w:name="_Toc476294271"/>
      <w:r>
        <w:rPr>
          <w:rStyle w:val="CharSectno"/>
        </w:rPr>
        <w:t>36</w:t>
      </w:r>
      <w:r>
        <w:t>.</w:t>
      </w:r>
      <w:r>
        <w:tab/>
        <w:t>Licence valid according to its terms</w:t>
      </w:r>
      <w:bookmarkEnd w:id="125"/>
      <w:bookmarkEnd w:id="12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27" w:name="_Toc486411959"/>
      <w:bookmarkStart w:id="128" w:name="_Toc476294272"/>
      <w:r>
        <w:rPr>
          <w:rStyle w:val="CharSectno"/>
        </w:rPr>
        <w:t>37</w:t>
      </w:r>
      <w:r>
        <w:t>.</w:t>
      </w:r>
      <w:r>
        <w:tab/>
        <w:t>Licence, surrender of</w:t>
      </w:r>
      <w:bookmarkEnd w:id="127"/>
      <w:bookmarkEnd w:id="12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29" w:name="_Toc486411960"/>
      <w:bookmarkStart w:id="130" w:name="_Toc476294273"/>
      <w:r>
        <w:rPr>
          <w:rStyle w:val="CharSectno"/>
        </w:rPr>
        <w:t>38</w:t>
      </w:r>
      <w:r>
        <w:t>.</w:t>
      </w:r>
      <w:r>
        <w:tab/>
        <w:t>Lost etc. licence, replacement of</w:t>
      </w:r>
      <w:bookmarkEnd w:id="129"/>
      <w:bookmarkEnd w:id="130"/>
    </w:p>
    <w:p>
      <w:pPr>
        <w:pStyle w:val="Subsection"/>
      </w:pPr>
      <w:r>
        <w:tab/>
      </w:r>
      <w:r>
        <w:tab/>
        <w:t>If the Chief Officer is satisfied that a licence document has been destroyed, lost or stolen, the Chief Officer may issue a replacement.</w:t>
      </w:r>
    </w:p>
    <w:p>
      <w:pPr>
        <w:pStyle w:val="Heading4"/>
      </w:pPr>
      <w:bookmarkStart w:id="131" w:name="_Toc476236793"/>
      <w:bookmarkStart w:id="132" w:name="_Toc476294274"/>
      <w:bookmarkStart w:id="133" w:name="_Toc486411716"/>
      <w:bookmarkStart w:id="134" w:name="_Toc486411961"/>
      <w:r>
        <w:t>Subdivision 3 — Suspending and cancelling licences</w:t>
      </w:r>
      <w:bookmarkEnd w:id="131"/>
      <w:bookmarkEnd w:id="132"/>
      <w:bookmarkEnd w:id="133"/>
      <w:bookmarkEnd w:id="134"/>
    </w:p>
    <w:p>
      <w:pPr>
        <w:pStyle w:val="Heading5"/>
      </w:pPr>
      <w:bookmarkStart w:id="135" w:name="_Toc486411962"/>
      <w:bookmarkStart w:id="136" w:name="_Toc476294275"/>
      <w:r>
        <w:rPr>
          <w:rStyle w:val="CharSectno"/>
        </w:rPr>
        <w:t>39</w:t>
      </w:r>
      <w:r>
        <w:t>.</w:t>
      </w:r>
      <w:r>
        <w:tab/>
        <w:t>Grounds for suspending or cancelling</w:t>
      </w:r>
      <w:bookmarkEnd w:id="135"/>
      <w:bookmarkEnd w:id="13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37" w:name="_Toc486411963"/>
      <w:bookmarkStart w:id="138" w:name="_Toc476294276"/>
      <w:r>
        <w:rPr>
          <w:rStyle w:val="CharSectno"/>
        </w:rPr>
        <w:t>40</w:t>
      </w:r>
      <w:r>
        <w:t>.</w:t>
      </w:r>
      <w:r>
        <w:tab/>
        <w:t>Procedure for suspending or cancelling</w:t>
      </w:r>
      <w:bookmarkEnd w:id="137"/>
      <w:bookmarkEnd w:id="13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39" w:name="_Toc486411964"/>
      <w:bookmarkStart w:id="140" w:name="_Toc476294277"/>
      <w:r>
        <w:rPr>
          <w:rStyle w:val="CharSectno"/>
        </w:rPr>
        <w:t>41</w:t>
      </w:r>
      <w:r>
        <w:t>.</w:t>
      </w:r>
      <w:r>
        <w:tab/>
        <w:t>Suspension in urgent circumstances</w:t>
      </w:r>
      <w:bookmarkEnd w:id="139"/>
      <w:bookmarkEnd w:id="140"/>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41" w:name="_Toc486411965"/>
      <w:bookmarkStart w:id="142" w:name="_Toc476294278"/>
      <w:r>
        <w:rPr>
          <w:rStyle w:val="CharSectno"/>
        </w:rPr>
        <w:t>42</w:t>
      </w:r>
      <w:r>
        <w:t>.</w:t>
      </w:r>
      <w:r>
        <w:tab/>
        <w:t>Licence to be returned on suspension etc.</w:t>
      </w:r>
      <w:bookmarkEnd w:id="141"/>
      <w:bookmarkEnd w:id="14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43" w:name="_Toc486411966"/>
      <w:bookmarkStart w:id="144" w:name="_Toc476294279"/>
      <w:r>
        <w:rPr>
          <w:rStyle w:val="CharSectno"/>
        </w:rPr>
        <w:t>43</w:t>
      </w:r>
      <w:r>
        <w:t>.</w:t>
      </w:r>
      <w:r>
        <w:tab/>
        <w:t>Suspension may be terminated</w:t>
      </w:r>
      <w:bookmarkEnd w:id="143"/>
      <w:bookmarkEnd w:id="144"/>
    </w:p>
    <w:p>
      <w:pPr>
        <w:pStyle w:val="Subsection"/>
      </w:pPr>
      <w:r>
        <w:tab/>
      </w:r>
      <w:r>
        <w:tab/>
        <w:t>The Chief Officer may terminate the suspension of a licence at any time by giving the holder a written notice of the fact.</w:t>
      </w:r>
    </w:p>
    <w:p>
      <w:pPr>
        <w:pStyle w:val="Heading4"/>
      </w:pPr>
      <w:bookmarkStart w:id="145" w:name="_Toc476236799"/>
      <w:bookmarkStart w:id="146" w:name="_Toc476294280"/>
      <w:bookmarkStart w:id="147" w:name="_Toc486411722"/>
      <w:bookmarkStart w:id="148" w:name="_Toc486411967"/>
      <w:r>
        <w:t>Subdivision 4 — Duties of licence holders</w:t>
      </w:r>
      <w:bookmarkEnd w:id="145"/>
      <w:bookmarkEnd w:id="146"/>
      <w:bookmarkEnd w:id="147"/>
      <w:bookmarkEnd w:id="148"/>
    </w:p>
    <w:p>
      <w:pPr>
        <w:pStyle w:val="Heading5"/>
      </w:pPr>
      <w:bookmarkStart w:id="149" w:name="_Toc486411968"/>
      <w:bookmarkStart w:id="150" w:name="_Toc476294281"/>
      <w:r>
        <w:rPr>
          <w:rStyle w:val="CharSectno"/>
        </w:rPr>
        <w:t>44A</w:t>
      </w:r>
      <w:r>
        <w:t>.</w:t>
      </w:r>
      <w:r>
        <w:tab/>
        <w:t>Annual fees for licence</w:t>
      </w:r>
      <w:bookmarkEnd w:id="149"/>
      <w:bookmarkEnd w:id="150"/>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w:t>
      </w:r>
      <w:del w:id="151" w:author="Master Repository Process" w:date="2021-08-01T04:58:00Z">
        <w:r>
          <w:rPr>
            <w:szCs w:val="24"/>
          </w:rPr>
          <w:delText>36.50</w:delText>
        </w:r>
      </w:del>
      <w:ins w:id="152" w:author="Master Repository Process" w:date="2021-08-01T04:58:00Z">
        <w:r>
          <w:t>37.00</w:t>
        </w:r>
      </w:ins>
      <w:r>
        <w:t>.</w:t>
      </w:r>
    </w:p>
    <w:p>
      <w:pPr>
        <w:pStyle w:val="Footnotesection"/>
      </w:pPr>
      <w:r>
        <w:tab/>
        <w:t>[Regulation 44A inserted in Gazette 16 Mar 2012 p. 1211</w:t>
      </w:r>
      <w:r>
        <w:noBreakHyphen/>
        <w:t>12; amended in Gazette 26 Jun 2015 p 2263; 24 Jun 2016 p. 2329</w:t>
      </w:r>
      <w:ins w:id="153" w:author="Master Repository Process" w:date="2021-08-01T04:58:00Z">
        <w:r>
          <w:t>; 23 Jun 2017 p. 3290</w:t>
        </w:r>
      </w:ins>
      <w:r>
        <w:t>.]</w:t>
      </w:r>
    </w:p>
    <w:p>
      <w:pPr>
        <w:pStyle w:val="Heading5"/>
        <w:spacing w:before="200"/>
      </w:pPr>
      <w:bookmarkStart w:id="154" w:name="_Toc486411969"/>
      <w:bookmarkStart w:id="155" w:name="_Toc476294282"/>
      <w:r>
        <w:rPr>
          <w:rStyle w:val="CharSectno"/>
        </w:rPr>
        <w:t>44</w:t>
      </w:r>
      <w:r>
        <w:t>.</w:t>
      </w:r>
      <w:r>
        <w:tab/>
        <w:t>Wrong information, duty to correct</w:t>
      </w:r>
      <w:bookmarkEnd w:id="154"/>
      <w:bookmarkEnd w:id="15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56" w:name="_Toc486411970"/>
      <w:bookmarkStart w:id="157" w:name="_Toc476294283"/>
      <w:r>
        <w:rPr>
          <w:rStyle w:val="CharSectno"/>
        </w:rPr>
        <w:t>45</w:t>
      </w:r>
      <w:r>
        <w:t>.</w:t>
      </w:r>
      <w:r>
        <w:tab/>
        <w:t>Licence holder charged with or convicted of dangerous goods offence to notify Chief Officer</w:t>
      </w:r>
      <w:bookmarkEnd w:id="156"/>
      <w:bookmarkEnd w:id="15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58" w:name="_Toc486411971"/>
      <w:bookmarkStart w:id="159" w:name="_Toc476294284"/>
      <w:r>
        <w:rPr>
          <w:rStyle w:val="CharSectno"/>
        </w:rPr>
        <w:t>46</w:t>
      </w:r>
      <w:r>
        <w:t>.</w:t>
      </w:r>
      <w:r>
        <w:tab/>
        <w:t>Condition of licence, contravening</w:t>
      </w:r>
      <w:bookmarkEnd w:id="158"/>
      <w:bookmarkEnd w:id="159"/>
    </w:p>
    <w:p>
      <w:pPr>
        <w:pStyle w:val="Subsection"/>
      </w:pPr>
      <w:r>
        <w:tab/>
      </w:r>
      <w:r>
        <w:tab/>
        <w:t>A licence holder must not contravene a condition of the licence.</w:t>
      </w:r>
    </w:p>
    <w:p>
      <w:pPr>
        <w:pStyle w:val="Penstart"/>
      </w:pPr>
      <w:r>
        <w:tab/>
        <w:t>Penalty: a level 1 fine.</w:t>
      </w:r>
    </w:p>
    <w:p>
      <w:pPr>
        <w:pStyle w:val="Heading4"/>
      </w:pPr>
      <w:bookmarkStart w:id="160" w:name="_Toc476236804"/>
      <w:bookmarkStart w:id="161" w:name="_Toc476294285"/>
      <w:bookmarkStart w:id="162" w:name="_Toc486411727"/>
      <w:bookmarkStart w:id="163" w:name="_Toc486411972"/>
      <w:r>
        <w:t>Subdivision 5 — Miscellaneous matters</w:t>
      </w:r>
      <w:bookmarkEnd w:id="160"/>
      <w:bookmarkEnd w:id="161"/>
      <w:bookmarkEnd w:id="162"/>
      <w:bookmarkEnd w:id="163"/>
    </w:p>
    <w:p>
      <w:pPr>
        <w:pStyle w:val="Heading5"/>
      </w:pPr>
      <w:bookmarkStart w:id="164" w:name="_Toc486411973"/>
      <w:bookmarkStart w:id="165" w:name="_Toc476294286"/>
      <w:r>
        <w:rPr>
          <w:rStyle w:val="CharSectno"/>
        </w:rPr>
        <w:t>47</w:t>
      </w:r>
      <w:r>
        <w:t>.</w:t>
      </w:r>
      <w:r>
        <w:tab/>
        <w:t>Register of licences</w:t>
      </w:r>
      <w:bookmarkEnd w:id="164"/>
      <w:bookmarkEnd w:id="16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66" w:name="_Toc486411974"/>
      <w:bookmarkStart w:id="167" w:name="_Toc476294287"/>
      <w:r>
        <w:rPr>
          <w:rStyle w:val="CharSectno"/>
        </w:rPr>
        <w:t>48A</w:t>
      </w:r>
      <w:r>
        <w:t>.</w:t>
      </w:r>
      <w:r>
        <w:tab/>
        <w:t>Refunds of fees if licence surrendered etc.</w:t>
      </w:r>
      <w:bookmarkEnd w:id="166"/>
      <w:bookmarkEnd w:id="167"/>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68" w:name="_Toc476236807"/>
      <w:bookmarkStart w:id="169" w:name="_Toc476294288"/>
      <w:bookmarkStart w:id="170" w:name="_Toc486411730"/>
      <w:bookmarkStart w:id="171" w:name="_Toc486411975"/>
      <w:r>
        <w:rPr>
          <w:rStyle w:val="CharDivNo"/>
        </w:rPr>
        <w:t>Division 2</w:t>
      </w:r>
      <w:r>
        <w:t> — </w:t>
      </w:r>
      <w:r>
        <w:rPr>
          <w:rStyle w:val="CharDivText"/>
        </w:rPr>
        <w:t>Risk assessment and control</w:t>
      </w:r>
      <w:bookmarkEnd w:id="168"/>
      <w:bookmarkEnd w:id="169"/>
      <w:bookmarkEnd w:id="170"/>
      <w:bookmarkEnd w:id="171"/>
    </w:p>
    <w:p>
      <w:pPr>
        <w:pStyle w:val="Heading4"/>
      </w:pPr>
      <w:bookmarkStart w:id="172" w:name="_Toc476236808"/>
      <w:bookmarkStart w:id="173" w:name="_Toc476294289"/>
      <w:bookmarkStart w:id="174" w:name="_Toc486411731"/>
      <w:bookmarkStart w:id="175" w:name="_Toc486411976"/>
      <w:r>
        <w:t>Subdivision 1 — Risk assessment</w:t>
      </w:r>
      <w:bookmarkEnd w:id="172"/>
      <w:bookmarkEnd w:id="173"/>
      <w:bookmarkEnd w:id="174"/>
      <w:bookmarkEnd w:id="175"/>
    </w:p>
    <w:p>
      <w:pPr>
        <w:pStyle w:val="Heading5"/>
        <w:spacing w:before="240"/>
      </w:pPr>
      <w:bookmarkStart w:id="176" w:name="_Toc486411977"/>
      <w:bookmarkStart w:id="177" w:name="_Toc476294290"/>
      <w:r>
        <w:rPr>
          <w:rStyle w:val="CharSectno"/>
        </w:rPr>
        <w:t>48</w:t>
      </w:r>
      <w:r>
        <w:t>.</w:t>
      </w:r>
      <w:r>
        <w:tab/>
        <w:t>Risk assessment, requirements as to</w:t>
      </w:r>
      <w:bookmarkEnd w:id="176"/>
      <w:bookmarkEnd w:id="177"/>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178" w:name="_Toc486411978"/>
      <w:bookmarkStart w:id="179" w:name="_Toc476294291"/>
      <w:r>
        <w:rPr>
          <w:rStyle w:val="CharSectno"/>
        </w:rPr>
        <w:t>49</w:t>
      </w:r>
      <w:r>
        <w:t>.</w:t>
      </w:r>
      <w:r>
        <w:tab/>
        <w:t>Record of r. 48 assessment</w:t>
      </w:r>
      <w:bookmarkEnd w:id="178"/>
      <w:bookmarkEnd w:id="179"/>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80" w:name="_Toc476236811"/>
      <w:bookmarkStart w:id="181" w:name="_Toc476294292"/>
      <w:bookmarkStart w:id="182" w:name="_Toc486411734"/>
      <w:bookmarkStart w:id="183" w:name="_Toc486411979"/>
      <w:r>
        <w:t>Subdivision 2 — Risk control measures in relation to dangerous goods</w:t>
      </w:r>
      <w:bookmarkEnd w:id="180"/>
      <w:bookmarkEnd w:id="181"/>
      <w:bookmarkEnd w:id="182"/>
      <w:bookmarkEnd w:id="183"/>
    </w:p>
    <w:p>
      <w:pPr>
        <w:pStyle w:val="Heading5"/>
      </w:pPr>
      <w:bookmarkStart w:id="184" w:name="_Toc486411980"/>
      <w:bookmarkStart w:id="185" w:name="_Toc476294293"/>
      <w:r>
        <w:rPr>
          <w:rStyle w:val="CharSectno"/>
        </w:rPr>
        <w:t>51</w:t>
      </w:r>
      <w:r>
        <w:t>.</w:t>
      </w:r>
      <w:r>
        <w:tab/>
        <w:t>Spills and leaks, containment and clean up of</w:t>
      </w:r>
      <w:bookmarkEnd w:id="184"/>
      <w:bookmarkEnd w:id="185"/>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186" w:name="_Toc486411981"/>
      <w:bookmarkStart w:id="187" w:name="_Toc476294294"/>
      <w:r>
        <w:rPr>
          <w:rStyle w:val="CharSectno"/>
        </w:rPr>
        <w:t>52</w:t>
      </w:r>
      <w:r>
        <w:t>.</w:t>
      </w:r>
      <w:r>
        <w:tab/>
        <w:t>Segregation of dangerous goods</w:t>
      </w:r>
      <w:bookmarkEnd w:id="186"/>
      <w:bookmarkEnd w:id="187"/>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88" w:name="_Toc486411982"/>
      <w:bookmarkStart w:id="189" w:name="_Toc476294295"/>
      <w:r>
        <w:rPr>
          <w:rStyle w:val="CharSectno"/>
        </w:rPr>
        <w:t>53</w:t>
      </w:r>
      <w:r>
        <w:t>.</w:t>
      </w:r>
      <w:r>
        <w:tab/>
        <w:t>Stability of dangerous goods, requirements for</w:t>
      </w:r>
      <w:bookmarkEnd w:id="188"/>
      <w:bookmarkEnd w:id="18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90" w:name="_Toc486411983"/>
      <w:bookmarkStart w:id="191" w:name="_Toc476294296"/>
      <w:r>
        <w:rPr>
          <w:rStyle w:val="CharSectno"/>
        </w:rPr>
        <w:t>54</w:t>
      </w:r>
      <w:r>
        <w:t>.</w:t>
      </w:r>
      <w:r>
        <w:tab/>
        <w:t>Dangerous goods to be protected from impact</w:t>
      </w:r>
      <w:bookmarkEnd w:id="190"/>
      <w:bookmarkEnd w:id="191"/>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92" w:name="_Toc486411984"/>
      <w:bookmarkStart w:id="193" w:name="_Toc476294297"/>
      <w:r>
        <w:rPr>
          <w:rStyle w:val="CharSectno"/>
        </w:rPr>
        <w:t>55</w:t>
      </w:r>
      <w:r>
        <w:t>.</w:t>
      </w:r>
      <w:r>
        <w:tab/>
        <w:t>Transferring dangerous goods, requirements for</w:t>
      </w:r>
      <w:bookmarkEnd w:id="192"/>
      <w:bookmarkEnd w:id="193"/>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94" w:name="_Toc486411985"/>
      <w:bookmarkStart w:id="195" w:name="_Toc476294298"/>
      <w:r>
        <w:rPr>
          <w:rStyle w:val="CharSectno"/>
        </w:rPr>
        <w:t>56</w:t>
      </w:r>
      <w:r>
        <w:t>.</w:t>
      </w:r>
      <w:r>
        <w:tab/>
        <w:t>Ignition sources in hazardous areas, requirements as to</w:t>
      </w:r>
      <w:bookmarkEnd w:id="194"/>
      <w:bookmarkEnd w:id="195"/>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96" w:name="_Toc486411986"/>
      <w:bookmarkStart w:id="197" w:name="_Toc476294299"/>
      <w:r>
        <w:rPr>
          <w:rStyle w:val="CharSectno"/>
        </w:rPr>
        <w:t>57</w:t>
      </w:r>
      <w:r>
        <w:t>.</w:t>
      </w:r>
      <w:r>
        <w:tab/>
        <w:t>Hazardous atmosphere, requirements as to</w:t>
      </w:r>
      <w:bookmarkEnd w:id="196"/>
      <w:bookmarkEnd w:id="19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198" w:name="_Toc486411987"/>
      <w:bookmarkStart w:id="199" w:name="_Toc476294300"/>
      <w:r>
        <w:rPr>
          <w:rStyle w:val="CharSectno"/>
        </w:rPr>
        <w:t>58</w:t>
      </w:r>
      <w:r>
        <w:t>.</w:t>
      </w:r>
      <w:r>
        <w:tab/>
        <w:t>Storage and handling systems, design etc. of</w:t>
      </w:r>
      <w:bookmarkEnd w:id="198"/>
      <w:bookmarkEnd w:id="19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00" w:name="_Toc486411988"/>
      <w:bookmarkStart w:id="201" w:name="_Toc476294301"/>
      <w:r>
        <w:rPr>
          <w:rStyle w:val="CharSectno"/>
        </w:rPr>
        <w:t>59</w:t>
      </w:r>
      <w:r>
        <w:t>.</w:t>
      </w:r>
      <w:r>
        <w:tab/>
        <w:t>Packaged dangerous goods etc., requirements as to delivery of etc.</w:t>
      </w:r>
      <w:bookmarkEnd w:id="200"/>
      <w:bookmarkEnd w:id="201"/>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 3 Mar 2017 p. 1480.]</w:t>
      </w:r>
    </w:p>
    <w:p>
      <w:pPr>
        <w:pStyle w:val="Heading5"/>
      </w:pPr>
      <w:bookmarkStart w:id="202" w:name="_Toc486411989"/>
      <w:bookmarkStart w:id="203" w:name="_Toc476294302"/>
      <w:r>
        <w:rPr>
          <w:rStyle w:val="CharSectno"/>
        </w:rPr>
        <w:t>60</w:t>
      </w:r>
      <w:r>
        <w:t>.</w:t>
      </w:r>
      <w:r>
        <w:tab/>
        <w:t>Pipework containing dangerous goods, labelling of</w:t>
      </w:r>
      <w:bookmarkEnd w:id="202"/>
      <w:bookmarkEnd w:id="20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04" w:name="_Toc486411990"/>
      <w:bookmarkStart w:id="205" w:name="_Toc476294303"/>
      <w:r>
        <w:rPr>
          <w:rStyle w:val="CharSectno"/>
        </w:rPr>
        <w:t>61</w:t>
      </w:r>
      <w:r>
        <w:t>.</w:t>
      </w:r>
      <w:r>
        <w:tab/>
        <w:t>Bulk dangerous goods not in IBCs, requirements as to</w:t>
      </w:r>
      <w:bookmarkEnd w:id="204"/>
      <w:bookmarkEnd w:id="20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06" w:name="_Toc486411991"/>
      <w:bookmarkStart w:id="207" w:name="_Toc476294304"/>
      <w:r>
        <w:rPr>
          <w:rStyle w:val="CharSectno"/>
        </w:rPr>
        <w:t>62</w:t>
      </w:r>
      <w:r>
        <w:t>.</w:t>
      </w:r>
      <w:r>
        <w:tab/>
        <w:t>Underground storage or handling systems for Class 3 dangerous goods and petroleum products, requirements for</w:t>
      </w:r>
      <w:bookmarkEnd w:id="206"/>
      <w:bookmarkEnd w:id="207"/>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08" w:name="_Toc486411992"/>
      <w:bookmarkStart w:id="209" w:name="_Toc476294305"/>
      <w:r>
        <w:rPr>
          <w:rStyle w:val="CharSectno"/>
        </w:rPr>
        <w:t>63</w:t>
      </w:r>
      <w:r>
        <w:t>.</w:t>
      </w:r>
      <w:r>
        <w:tab/>
        <w:t>Decommissioned storage or handling systems to be cleaned etc.</w:t>
      </w:r>
      <w:bookmarkEnd w:id="208"/>
      <w:bookmarkEnd w:id="20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10" w:name="_Toc486411993"/>
      <w:bookmarkStart w:id="211" w:name="_Toc476294306"/>
      <w:r>
        <w:rPr>
          <w:rStyle w:val="CharSectno"/>
        </w:rPr>
        <w:t>64</w:t>
      </w:r>
      <w:r>
        <w:t>.</w:t>
      </w:r>
      <w:r>
        <w:tab/>
        <w:t>Lighting requirements</w:t>
      </w:r>
      <w:bookmarkEnd w:id="210"/>
      <w:bookmarkEnd w:id="211"/>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12" w:name="_Toc486411994"/>
      <w:bookmarkStart w:id="213" w:name="_Toc476294307"/>
      <w:r>
        <w:rPr>
          <w:rStyle w:val="CharSectno"/>
        </w:rPr>
        <w:t>65</w:t>
      </w:r>
      <w:r>
        <w:t>.</w:t>
      </w:r>
      <w:r>
        <w:tab/>
        <w:t>Entrances and exits to be clear</w:t>
      </w:r>
      <w:bookmarkEnd w:id="212"/>
      <w:bookmarkEnd w:id="21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14" w:name="_Toc486411995"/>
      <w:bookmarkStart w:id="215" w:name="_Toc476294308"/>
      <w:r>
        <w:rPr>
          <w:rStyle w:val="CharSectno"/>
        </w:rPr>
        <w:t>66</w:t>
      </w:r>
      <w:r>
        <w:t>.</w:t>
      </w:r>
      <w:r>
        <w:tab/>
        <w:t>Security requirements</w:t>
      </w:r>
      <w:bookmarkEnd w:id="214"/>
      <w:bookmarkEnd w:id="215"/>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16" w:name="_Toc486411996"/>
      <w:bookmarkStart w:id="217" w:name="_Toc476294309"/>
      <w:r>
        <w:rPr>
          <w:rStyle w:val="CharSectno"/>
        </w:rPr>
        <w:t>67</w:t>
      </w:r>
      <w:r>
        <w:t>.</w:t>
      </w:r>
      <w:r>
        <w:tab/>
        <w:t>Fire hazards, requirements as to</w:t>
      </w:r>
      <w:bookmarkEnd w:id="216"/>
      <w:bookmarkEnd w:id="21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18" w:name="_Toc476236829"/>
      <w:bookmarkStart w:id="219" w:name="_Toc476294310"/>
      <w:bookmarkStart w:id="220" w:name="_Toc486411752"/>
      <w:bookmarkStart w:id="221" w:name="_Toc486411997"/>
      <w:r>
        <w:t>Subdivision 3 — Placards</w:t>
      </w:r>
      <w:bookmarkEnd w:id="218"/>
      <w:bookmarkEnd w:id="219"/>
      <w:bookmarkEnd w:id="220"/>
      <w:bookmarkEnd w:id="221"/>
    </w:p>
    <w:p>
      <w:pPr>
        <w:pStyle w:val="Heading5"/>
        <w:spacing w:before="200"/>
      </w:pPr>
      <w:bookmarkStart w:id="222" w:name="_Toc486411998"/>
      <w:bookmarkStart w:id="223" w:name="_Toc476294311"/>
      <w:r>
        <w:rPr>
          <w:rStyle w:val="CharSectno"/>
        </w:rPr>
        <w:t>68</w:t>
      </w:r>
      <w:r>
        <w:t>.</w:t>
      </w:r>
      <w:r>
        <w:tab/>
        <w:t>HAZCHEM placards, when and where required</w:t>
      </w:r>
      <w:bookmarkEnd w:id="222"/>
      <w:bookmarkEnd w:id="223"/>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24" w:name="_Toc486411999"/>
      <w:bookmarkStart w:id="225" w:name="_Toc476294312"/>
      <w:r>
        <w:rPr>
          <w:rStyle w:val="CharSectno"/>
        </w:rPr>
        <w:t>69</w:t>
      </w:r>
      <w:r>
        <w:t>.</w:t>
      </w:r>
      <w:r>
        <w:tab/>
        <w:t>Dangerous goods stored in bulk, signs at sites of</w:t>
      </w:r>
      <w:bookmarkEnd w:id="224"/>
      <w:bookmarkEnd w:id="2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 3 Mar 2017 p. 1481.]</w:t>
      </w:r>
    </w:p>
    <w:p>
      <w:pPr>
        <w:pStyle w:val="Heading5"/>
      </w:pPr>
      <w:bookmarkStart w:id="226" w:name="_Toc486412000"/>
      <w:bookmarkStart w:id="227" w:name="_Toc476294313"/>
      <w:r>
        <w:rPr>
          <w:rStyle w:val="CharSectno"/>
        </w:rPr>
        <w:t>70</w:t>
      </w:r>
      <w:r>
        <w:t>.</w:t>
      </w:r>
      <w:r>
        <w:tab/>
        <w:t>Dangerous goods stored in packages or IBCs, signs at sites of</w:t>
      </w:r>
      <w:bookmarkEnd w:id="226"/>
      <w:bookmarkEnd w:id="22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 3 Mar 2017 p. 1481.]</w:t>
      </w:r>
    </w:p>
    <w:p>
      <w:pPr>
        <w:pStyle w:val="Heading5"/>
      </w:pPr>
      <w:bookmarkStart w:id="228" w:name="_Toc486412001"/>
      <w:bookmarkStart w:id="229" w:name="_Toc476294314"/>
      <w:r>
        <w:rPr>
          <w:rStyle w:val="CharSectno"/>
        </w:rPr>
        <w:t>71</w:t>
      </w:r>
      <w:r>
        <w:t>.</w:t>
      </w:r>
      <w:r>
        <w:tab/>
        <w:t>Signs to be properly displayed at sites</w:t>
      </w:r>
      <w:bookmarkEnd w:id="228"/>
      <w:bookmarkEnd w:id="22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30" w:name="_Toc486412002"/>
      <w:bookmarkStart w:id="231" w:name="_Toc476294315"/>
      <w:r>
        <w:rPr>
          <w:rStyle w:val="CharSectno"/>
        </w:rPr>
        <w:t>72</w:t>
      </w:r>
      <w:r>
        <w:t>.</w:t>
      </w:r>
      <w:r>
        <w:tab/>
        <w:t>Placards, revision of</w:t>
      </w:r>
      <w:bookmarkEnd w:id="230"/>
      <w:bookmarkEnd w:id="231"/>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32" w:name="_Toc476236835"/>
      <w:bookmarkStart w:id="233" w:name="_Toc476294316"/>
      <w:bookmarkStart w:id="234" w:name="_Toc486411758"/>
      <w:bookmarkStart w:id="235" w:name="_Toc486412003"/>
      <w:r>
        <w:t>Subdivision 4 — Emergency management and planning</w:t>
      </w:r>
      <w:bookmarkEnd w:id="232"/>
      <w:bookmarkEnd w:id="233"/>
      <w:bookmarkEnd w:id="234"/>
      <w:bookmarkEnd w:id="235"/>
    </w:p>
    <w:p>
      <w:pPr>
        <w:pStyle w:val="Heading5"/>
      </w:pPr>
      <w:bookmarkStart w:id="236" w:name="_Toc486412004"/>
      <w:bookmarkStart w:id="237" w:name="_Toc476294317"/>
      <w:r>
        <w:rPr>
          <w:rStyle w:val="CharSectno"/>
        </w:rPr>
        <w:t>73</w:t>
      </w:r>
      <w:r>
        <w:t>.</w:t>
      </w:r>
      <w:r>
        <w:tab/>
        <w:t>Fire control equipment required on site</w:t>
      </w:r>
      <w:bookmarkEnd w:id="236"/>
      <w:bookmarkEnd w:id="23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238" w:name="_Toc486412005"/>
      <w:bookmarkStart w:id="239" w:name="_Toc476294318"/>
      <w:r>
        <w:rPr>
          <w:rStyle w:val="CharSectno"/>
        </w:rPr>
        <w:t>74</w:t>
      </w:r>
      <w:r>
        <w:t>.</w:t>
      </w:r>
      <w:r>
        <w:tab/>
        <w:t>Other risk control equipment, requirements for</w:t>
      </w:r>
      <w:bookmarkEnd w:id="238"/>
      <w:bookmarkEnd w:id="239"/>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240" w:name="_Toc486412006"/>
      <w:bookmarkStart w:id="241" w:name="_Toc476294319"/>
      <w:r>
        <w:rPr>
          <w:rStyle w:val="CharSectno"/>
        </w:rPr>
        <w:t>75</w:t>
      </w:r>
      <w:r>
        <w:t>.</w:t>
      </w:r>
      <w:r>
        <w:tab/>
        <w:t>Emergency plan required for some sites</w:t>
      </w:r>
      <w:bookmarkEnd w:id="240"/>
      <w:bookmarkEnd w:id="241"/>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242" w:name="_Toc486412007"/>
      <w:bookmarkStart w:id="243" w:name="_Toc476294320"/>
      <w:r>
        <w:rPr>
          <w:rStyle w:val="CharSectno"/>
        </w:rPr>
        <w:t>76A</w:t>
      </w:r>
      <w:r>
        <w:t>.</w:t>
      </w:r>
      <w:r>
        <w:tab/>
        <w:t>Information for occupier of site adjacent to dangerous goods site</w:t>
      </w:r>
      <w:bookmarkEnd w:id="242"/>
      <w:bookmarkEnd w:id="243"/>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244" w:name="_Toc486412008"/>
      <w:bookmarkStart w:id="245" w:name="_Toc476294321"/>
      <w:r>
        <w:rPr>
          <w:rStyle w:val="CharSectno"/>
        </w:rPr>
        <w:t>76B</w:t>
      </w:r>
      <w:r>
        <w:t>.</w:t>
      </w:r>
      <w:r>
        <w:tab/>
        <w:t>FES emergency response guide required for some sites</w:t>
      </w:r>
      <w:bookmarkEnd w:id="244"/>
      <w:bookmarkEnd w:id="245"/>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246" w:name="_Toc486412009"/>
      <w:bookmarkStart w:id="247" w:name="_Toc476294322"/>
      <w:r>
        <w:rPr>
          <w:rStyle w:val="CharSectno"/>
        </w:rPr>
        <w:t>76</w:t>
      </w:r>
      <w:r>
        <w:t>.</w:t>
      </w:r>
      <w:r>
        <w:tab/>
        <w:t>Dangerous goods incidents, containment of</w:t>
      </w:r>
      <w:bookmarkEnd w:id="246"/>
      <w:bookmarkEnd w:id="24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48" w:name="_Toc476236842"/>
      <w:bookmarkStart w:id="249" w:name="_Toc476294323"/>
      <w:bookmarkStart w:id="250" w:name="_Toc486411765"/>
      <w:bookmarkStart w:id="251" w:name="_Toc486412010"/>
      <w:r>
        <w:t>Subdivision 5 — Records</w:t>
      </w:r>
      <w:bookmarkEnd w:id="248"/>
      <w:bookmarkEnd w:id="249"/>
      <w:bookmarkEnd w:id="250"/>
      <w:bookmarkEnd w:id="251"/>
    </w:p>
    <w:p>
      <w:pPr>
        <w:pStyle w:val="Heading5"/>
      </w:pPr>
      <w:bookmarkStart w:id="252" w:name="_Toc486412011"/>
      <w:bookmarkStart w:id="253" w:name="_Toc476294324"/>
      <w:r>
        <w:rPr>
          <w:rStyle w:val="CharSectno"/>
        </w:rPr>
        <w:t>77</w:t>
      </w:r>
      <w:r>
        <w:t>.</w:t>
      </w:r>
      <w:r>
        <w:tab/>
        <w:t>Register of dangerous goods, operator of site to keep etc.</w:t>
      </w:r>
      <w:bookmarkEnd w:id="252"/>
      <w:bookmarkEnd w:id="253"/>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 3 Mar 2017 p. 1481.]</w:t>
      </w:r>
    </w:p>
    <w:p>
      <w:pPr>
        <w:pStyle w:val="Heading5"/>
      </w:pPr>
      <w:bookmarkStart w:id="254" w:name="_Toc486412012"/>
      <w:bookmarkStart w:id="255" w:name="_Toc476294325"/>
      <w:r>
        <w:rPr>
          <w:rStyle w:val="CharSectno"/>
        </w:rPr>
        <w:t>78</w:t>
      </w:r>
      <w:r>
        <w:t>.</w:t>
      </w:r>
      <w:r>
        <w:tab/>
        <w:t>Manifest and dangerous goods site plan, requirements as to</w:t>
      </w:r>
      <w:bookmarkEnd w:id="254"/>
      <w:bookmarkEnd w:id="25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256" w:name="_Toc486412013"/>
      <w:bookmarkStart w:id="257" w:name="_Toc476294326"/>
      <w:r>
        <w:rPr>
          <w:rStyle w:val="CharSectno"/>
        </w:rPr>
        <w:t>79</w:t>
      </w:r>
      <w:r>
        <w:t>.</w:t>
      </w:r>
      <w:r>
        <w:tab/>
        <w:t>Requirements as to SDS for dangerous goods</w:t>
      </w:r>
      <w:bookmarkEnd w:id="256"/>
      <w:bookmarkEnd w:id="257"/>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Indenta"/>
      </w:pPr>
      <w:r>
        <w:tab/>
        <w:t>(b)</w:t>
      </w:r>
      <w:r>
        <w:tab/>
        <w:t>ensure that the current SDS is kept with the register of dangerous goods maintained under regulation 77; and</w:t>
      </w:r>
    </w:p>
    <w:p>
      <w:pPr>
        <w:pStyle w:val="Indenta"/>
      </w:pPr>
      <w:r>
        <w:tab/>
        <w:t>(c)</w:t>
      </w:r>
      <w:r>
        <w:tab/>
        <w:t>ensure that the current 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 3 Mar 2017 p. 1481-2.]</w:t>
      </w:r>
    </w:p>
    <w:p>
      <w:pPr>
        <w:pStyle w:val="Heading4"/>
        <w:spacing w:before="260"/>
      </w:pPr>
      <w:bookmarkStart w:id="258" w:name="_Toc476236846"/>
      <w:bookmarkStart w:id="259" w:name="_Toc476294327"/>
      <w:bookmarkStart w:id="260" w:name="_Toc486411769"/>
      <w:bookmarkStart w:id="261" w:name="_Toc486412014"/>
      <w:r>
        <w:t>Subdivision 6 — Duties relating to persons at a dangerous goods site</w:t>
      </w:r>
      <w:bookmarkEnd w:id="258"/>
      <w:bookmarkEnd w:id="259"/>
      <w:bookmarkEnd w:id="260"/>
      <w:bookmarkEnd w:id="261"/>
    </w:p>
    <w:p>
      <w:pPr>
        <w:pStyle w:val="Heading5"/>
      </w:pPr>
      <w:bookmarkStart w:id="262" w:name="_Toc486412015"/>
      <w:bookmarkStart w:id="263" w:name="_Toc476294328"/>
      <w:r>
        <w:rPr>
          <w:rStyle w:val="CharSectno"/>
        </w:rPr>
        <w:t>80</w:t>
      </w:r>
      <w:r>
        <w:t>.</w:t>
      </w:r>
      <w:r>
        <w:tab/>
        <w:t>Persons under 15 on sites</w:t>
      </w:r>
      <w:bookmarkEnd w:id="262"/>
      <w:bookmarkEnd w:id="263"/>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64" w:name="_Toc486412016"/>
      <w:bookmarkStart w:id="265" w:name="_Toc476294329"/>
      <w:r>
        <w:rPr>
          <w:rStyle w:val="CharSectno"/>
        </w:rPr>
        <w:t>81</w:t>
      </w:r>
      <w:r>
        <w:t>.</w:t>
      </w:r>
      <w:r>
        <w:tab/>
        <w:t>Training, supervision etc. of people involved with dangerous goods</w:t>
      </w:r>
      <w:bookmarkEnd w:id="264"/>
      <w:bookmarkEnd w:id="26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66" w:name="_Toc486412017"/>
      <w:bookmarkStart w:id="267" w:name="_Toc476294330"/>
      <w:r>
        <w:rPr>
          <w:rStyle w:val="CharSectno"/>
        </w:rPr>
        <w:t>82</w:t>
      </w:r>
      <w:r>
        <w:t>.</w:t>
      </w:r>
      <w:r>
        <w:tab/>
        <w:t>Copies of risk assessment and emergency plan to be available to employees</w:t>
      </w:r>
      <w:bookmarkEnd w:id="266"/>
      <w:bookmarkEnd w:id="267"/>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68" w:name="_Toc486412018"/>
      <w:bookmarkStart w:id="269" w:name="_Toc476294331"/>
      <w:r>
        <w:rPr>
          <w:rStyle w:val="CharSectno"/>
        </w:rPr>
        <w:t>83</w:t>
      </w:r>
      <w:r>
        <w:t>.</w:t>
      </w:r>
      <w:r>
        <w:tab/>
        <w:t>Consultation with employees about risk assessment etc.</w:t>
      </w:r>
      <w:bookmarkEnd w:id="268"/>
      <w:bookmarkEnd w:id="26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70" w:name="_Toc486412019"/>
      <w:bookmarkStart w:id="271" w:name="_Toc476294332"/>
      <w:r>
        <w:rPr>
          <w:rStyle w:val="CharSectno"/>
        </w:rPr>
        <w:t>84</w:t>
      </w:r>
      <w:r>
        <w:t>.</w:t>
      </w:r>
      <w:r>
        <w:tab/>
        <w:t>Visitors, supervision of etc.</w:t>
      </w:r>
      <w:bookmarkEnd w:id="270"/>
      <w:bookmarkEnd w:id="27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72" w:name="_Toc486412020"/>
      <w:bookmarkStart w:id="273" w:name="_Toc476294333"/>
      <w:r>
        <w:rPr>
          <w:rStyle w:val="CharSectno"/>
        </w:rPr>
        <w:t>85</w:t>
      </w:r>
      <w:r>
        <w:t>.</w:t>
      </w:r>
      <w:r>
        <w:tab/>
        <w:t>General duties of people other than operator of site</w:t>
      </w:r>
      <w:bookmarkEnd w:id="272"/>
      <w:bookmarkEnd w:id="273"/>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74" w:name="_Toc486412021"/>
      <w:bookmarkStart w:id="275" w:name="_Toc476294334"/>
      <w:r>
        <w:rPr>
          <w:rStyle w:val="CharSectno"/>
        </w:rPr>
        <w:t>86</w:t>
      </w:r>
      <w:r>
        <w:t>.</w:t>
      </w:r>
      <w:r>
        <w:tab/>
        <w:t>Damaging etc. storage or handling system, offence</w:t>
      </w:r>
      <w:bookmarkEnd w:id="274"/>
      <w:bookmarkEnd w:id="27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76" w:name="_Toc476236854"/>
      <w:bookmarkStart w:id="277" w:name="_Toc476294335"/>
      <w:bookmarkStart w:id="278" w:name="_Toc486411777"/>
      <w:bookmarkStart w:id="279" w:name="_Toc486412022"/>
      <w:r>
        <w:rPr>
          <w:rStyle w:val="CharPartNo"/>
        </w:rPr>
        <w:t>Part 5</w:t>
      </w:r>
      <w:r>
        <w:t> — </w:t>
      </w:r>
      <w:r>
        <w:rPr>
          <w:rStyle w:val="CharPartText"/>
        </w:rPr>
        <w:t>Dangerous goods pipelines</w:t>
      </w:r>
      <w:bookmarkEnd w:id="276"/>
      <w:bookmarkEnd w:id="277"/>
      <w:bookmarkEnd w:id="278"/>
      <w:bookmarkEnd w:id="279"/>
    </w:p>
    <w:p>
      <w:pPr>
        <w:pStyle w:val="Heading3"/>
      </w:pPr>
      <w:bookmarkStart w:id="280" w:name="_Toc476236855"/>
      <w:bookmarkStart w:id="281" w:name="_Toc476294336"/>
      <w:bookmarkStart w:id="282" w:name="_Toc486411778"/>
      <w:bookmarkStart w:id="283" w:name="_Toc486412023"/>
      <w:r>
        <w:rPr>
          <w:rStyle w:val="CharDivNo"/>
        </w:rPr>
        <w:t>Division 1</w:t>
      </w:r>
      <w:r>
        <w:t> — </w:t>
      </w:r>
      <w:r>
        <w:rPr>
          <w:rStyle w:val="CharDivText"/>
        </w:rPr>
        <w:t>Registration of dangerous goods pipelines</w:t>
      </w:r>
      <w:bookmarkEnd w:id="280"/>
      <w:bookmarkEnd w:id="281"/>
      <w:bookmarkEnd w:id="282"/>
      <w:bookmarkEnd w:id="283"/>
    </w:p>
    <w:p>
      <w:pPr>
        <w:pStyle w:val="Heading4"/>
      </w:pPr>
      <w:bookmarkStart w:id="284" w:name="_Toc476236856"/>
      <w:bookmarkStart w:id="285" w:name="_Toc476294337"/>
      <w:bookmarkStart w:id="286" w:name="_Toc486411779"/>
      <w:bookmarkStart w:id="287" w:name="_Toc486412024"/>
      <w:r>
        <w:t>Subdivision 1 — Preliminary matters</w:t>
      </w:r>
      <w:bookmarkEnd w:id="284"/>
      <w:bookmarkEnd w:id="285"/>
      <w:bookmarkEnd w:id="286"/>
      <w:bookmarkEnd w:id="287"/>
    </w:p>
    <w:p>
      <w:pPr>
        <w:pStyle w:val="Heading5"/>
      </w:pPr>
      <w:bookmarkStart w:id="288" w:name="_Toc486412025"/>
      <w:bookmarkStart w:id="289" w:name="_Toc476294338"/>
      <w:r>
        <w:rPr>
          <w:rStyle w:val="CharSectno"/>
        </w:rPr>
        <w:t>87</w:t>
      </w:r>
      <w:r>
        <w:t>.</w:t>
      </w:r>
      <w:r>
        <w:tab/>
        <w:t>Terms used</w:t>
      </w:r>
      <w:bookmarkEnd w:id="288"/>
      <w:bookmarkEnd w:id="289"/>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90" w:name="_Toc476236858"/>
      <w:bookmarkStart w:id="291" w:name="_Toc476294339"/>
      <w:bookmarkStart w:id="292" w:name="_Toc486411781"/>
      <w:bookmarkStart w:id="293" w:name="_Toc486412026"/>
      <w:r>
        <w:t>Subdivision 2 — General matters</w:t>
      </w:r>
      <w:bookmarkEnd w:id="290"/>
      <w:bookmarkEnd w:id="291"/>
      <w:bookmarkEnd w:id="292"/>
      <w:bookmarkEnd w:id="293"/>
    </w:p>
    <w:p>
      <w:pPr>
        <w:pStyle w:val="Heading5"/>
      </w:pPr>
      <w:bookmarkStart w:id="294" w:name="_Toc486412027"/>
      <w:bookmarkStart w:id="295" w:name="_Toc476294340"/>
      <w:r>
        <w:rPr>
          <w:rStyle w:val="CharSectno"/>
        </w:rPr>
        <w:t>88</w:t>
      </w:r>
      <w:r>
        <w:t>.</w:t>
      </w:r>
      <w:r>
        <w:tab/>
        <w:t>Some pipelines to be registered</w:t>
      </w:r>
      <w:bookmarkEnd w:id="294"/>
      <w:bookmarkEnd w:id="295"/>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296" w:name="_Toc486412028"/>
      <w:bookmarkStart w:id="297" w:name="_Toc476294341"/>
      <w:r>
        <w:rPr>
          <w:rStyle w:val="CharSectno"/>
        </w:rPr>
        <w:t>89</w:t>
      </w:r>
      <w:r>
        <w:t>.</w:t>
      </w:r>
      <w:r>
        <w:tab/>
        <w:t>Registration, applying for</w:t>
      </w:r>
      <w:bookmarkEnd w:id="296"/>
      <w:bookmarkEnd w:id="29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298" w:name="_Toc486412029"/>
      <w:bookmarkStart w:id="299" w:name="_Toc476294342"/>
      <w:r>
        <w:rPr>
          <w:rStyle w:val="CharSectno"/>
        </w:rPr>
        <w:t>90</w:t>
      </w:r>
      <w:r>
        <w:t>.</w:t>
      </w:r>
      <w:r>
        <w:tab/>
        <w:t>Registration, renewal of</w:t>
      </w:r>
      <w:bookmarkEnd w:id="298"/>
      <w:bookmarkEnd w:id="299"/>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300" w:name="_Toc486412030"/>
      <w:bookmarkStart w:id="301" w:name="_Toc476294343"/>
      <w:r>
        <w:rPr>
          <w:rStyle w:val="CharSectno"/>
        </w:rPr>
        <w:t>91</w:t>
      </w:r>
      <w:r>
        <w:t>.</w:t>
      </w:r>
      <w:r>
        <w:tab/>
        <w:t>Transfer of registration, applying for</w:t>
      </w:r>
      <w:bookmarkEnd w:id="300"/>
      <w:bookmarkEnd w:id="30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02" w:name="_Toc486412031"/>
      <w:bookmarkStart w:id="303" w:name="_Toc476294344"/>
      <w:r>
        <w:rPr>
          <w:rStyle w:val="CharSectno"/>
        </w:rPr>
        <w:t>92</w:t>
      </w:r>
      <w:r>
        <w:t>.</w:t>
      </w:r>
      <w:r>
        <w:tab/>
        <w:t>Amending registration</w:t>
      </w:r>
      <w:bookmarkEnd w:id="302"/>
      <w:bookmarkEnd w:id="303"/>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304" w:name="_Toc486412032"/>
      <w:bookmarkStart w:id="305" w:name="_Toc476294345"/>
      <w:r>
        <w:rPr>
          <w:rStyle w:val="CharSectno"/>
        </w:rPr>
        <w:t>93</w:t>
      </w:r>
      <w:r>
        <w:t>.</w:t>
      </w:r>
      <w:r>
        <w:tab/>
        <w:t>Chief Officer may request further information</w:t>
      </w:r>
      <w:bookmarkEnd w:id="304"/>
      <w:bookmarkEnd w:id="305"/>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306" w:name="_Toc486412033"/>
      <w:bookmarkStart w:id="307" w:name="_Toc476294346"/>
      <w:r>
        <w:rPr>
          <w:rStyle w:val="CharSectno"/>
        </w:rPr>
        <w:t>94</w:t>
      </w:r>
      <w:r>
        <w:t>.</w:t>
      </w:r>
      <w:r>
        <w:tab/>
        <w:t>Registration of pipeline connected to or part of major hazard facility</w:t>
      </w:r>
      <w:bookmarkEnd w:id="306"/>
      <w:bookmarkEnd w:id="307"/>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308" w:name="_Toc486412034"/>
      <w:bookmarkStart w:id="309" w:name="_Toc476294347"/>
      <w:r>
        <w:rPr>
          <w:rStyle w:val="CharSectno"/>
        </w:rPr>
        <w:t>95</w:t>
      </w:r>
      <w:r>
        <w:t>.</w:t>
      </w:r>
      <w:r>
        <w:tab/>
        <w:t>Grant of registration application</w:t>
      </w:r>
      <w:bookmarkEnd w:id="308"/>
      <w:bookmarkEnd w:id="309"/>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310" w:name="_Toc486412035"/>
      <w:bookmarkStart w:id="311" w:name="_Toc476294348"/>
      <w:r>
        <w:rPr>
          <w:rStyle w:val="CharSectno"/>
        </w:rPr>
        <w:t>96</w:t>
      </w:r>
      <w:r>
        <w:t>.</w:t>
      </w:r>
      <w:r>
        <w:tab/>
        <w:t>Conditions of registration</w:t>
      </w:r>
      <w:bookmarkEnd w:id="310"/>
      <w:bookmarkEnd w:id="311"/>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12" w:name="_Toc486412036"/>
      <w:bookmarkStart w:id="313" w:name="_Toc476294349"/>
      <w:r>
        <w:rPr>
          <w:rStyle w:val="CharSectno"/>
        </w:rPr>
        <w:t>97</w:t>
      </w:r>
      <w:r>
        <w:t>.</w:t>
      </w:r>
      <w:r>
        <w:tab/>
        <w:t>Duration of registration</w:t>
      </w:r>
      <w:bookmarkEnd w:id="312"/>
      <w:bookmarkEnd w:id="313"/>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314" w:name="_Toc486412037"/>
      <w:bookmarkStart w:id="315" w:name="_Toc476294350"/>
      <w:r>
        <w:rPr>
          <w:rStyle w:val="CharSectno"/>
        </w:rPr>
        <w:t>98</w:t>
      </w:r>
      <w:r>
        <w:t>.</w:t>
      </w:r>
      <w:r>
        <w:tab/>
        <w:t>Form of registration</w:t>
      </w:r>
      <w:bookmarkEnd w:id="314"/>
      <w:bookmarkEnd w:id="315"/>
    </w:p>
    <w:p>
      <w:pPr>
        <w:pStyle w:val="Subsection"/>
      </w:pPr>
      <w:r>
        <w:tab/>
      </w:r>
      <w:r>
        <w:tab/>
        <w:t>A registration must be in writing in such form as the Chief Officer decides.</w:t>
      </w:r>
    </w:p>
    <w:p>
      <w:pPr>
        <w:pStyle w:val="Heading5"/>
      </w:pPr>
      <w:bookmarkStart w:id="316" w:name="_Toc486412038"/>
      <w:bookmarkStart w:id="317" w:name="_Toc476294351"/>
      <w:r>
        <w:rPr>
          <w:rStyle w:val="CharSectno"/>
        </w:rPr>
        <w:t>99</w:t>
      </w:r>
      <w:r>
        <w:t>.</w:t>
      </w:r>
      <w:r>
        <w:tab/>
        <w:t>Registration valid according to its terms</w:t>
      </w:r>
      <w:bookmarkEnd w:id="316"/>
      <w:bookmarkEnd w:id="31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18" w:name="_Toc486412039"/>
      <w:bookmarkStart w:id="319" w:name="_Toc476294352"/>
      <w:r>
        <w:rPr>
          <w:rStyle w:val="CharSectno"/>
        </w:rPr>
        <w:t>100</w:t>
      </w:r>
      <w:r>
        <w:t>.</w:t>
      </w:r>
      <w:r>
        <w:tab/>
        <w:t>Registration, surrender of</w:t>
      </w:r>
      <w:bookmarkEnd w:id="318"/>
      <w:bookmarkEnd w:id="319"/>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20" w:name="_Toc486412040"/>
      <w:bookmarkStart w:id="321" w:name="_Toc476294353"/>
      <w:r>
        <w:rPr>
          <w:rStyle w:val="CharSectno"/>
        </w:rPr>
        <w:t>101</w:t>
      </w:r>
      <w:r>
        <w:t>.</w:t>
      </w:r>
      <w:r>
        <w:tab/>
        <w:t>Lost etc. registration documents, replacement of</w:t>
      </w:r>
      <w:bookmarkEnd w:id="320"/>
      <w:bookmarkEnd w:id="321"/>
    </w:p>
    <w:p>
      <w:pPr>
        <w:pStyle w:val="Subsection"/>
      </w:pPr>
      <w:r>
        <w:tab/>
      </w:r>
      <w:r>
        <w:tab/>
        <w:t>If the Chief Officer is satisfied that a registration document has been destroyed, lost or stolen, the Chief Officer may issue a replacement.</w:t>
      </w:r>
    </w:p>
    <w:p>
      <w:pPr>
        <w:pStyle w:val="Heading4"/>
      </w:pPr>
      <w:bookmarkStart w:id="322" w:name="_Toc476236873"/>
      <w:bookmarkStart w:id="323" w:name="_Toc476294354"/>
      <w:bookmarkStart w:id="324" w:name="_Toc486411796"/>
      <w:bookmarkStart w:id="325" w:name="_Toc486412041"/>
      <w:r>
        <w:t>Subdivision 3 — Suspending and cancelling registrations</w:t>
      </w:r>
      <w:bookmarkEnd w:id="322"/>
      <w:bookmarkEnd w:id="323"/>
      <w:bookmarkEnd w:id="324"/>
      <w:bookmarkEnd w:id="325"/>
    </w:p>
    <w:p>
      <w:pPr>
        <w:pStyle w:val="Heading5"/>
      </w:pPr>
      <w:bookmarkStart w:id="326" w:name="_Toc486412042"/>
      <w:bookmarkStart w:id="327" w:name="_Toc476294355"/>
      <w:r>
        <w:rPr>
          <w:rStyle w:val="CharSectno"/>
        </w:rPr>
        <w:t>102</w:t>
      </w:r>
      <w:r>
        <w:t>.</w:t>
      </w:r>
      <w:r>
        <w:tab/>
        <w:t>Grounds for suspending or cancelling</w:t>
      </w:r>
      <w:bookmarkEnd w:id="326"/>
      <w:bookmarkEnd w:id="32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28" w:name="_Toc486412043"/>
      <w:bookmarkStart w:id="329" w:name="_Toc476294356"/>
      <w:r>
        <w:rPr>
          <w:rStyle w:val="CharSectno"/>
        </w:rPr>
        <w:t>103</w:t>
      </w:r>
      <w:r>
        <w:t>.</w:t>
      </w:r>
      <w:r>
        <w:tab/>
        <w:t>Procedure for suspending or cancelling</w:t>
      </w:r>
      <w:bookmarkEnd w:id="328"/>
      <w:bookmarkEnd w:id="32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30" w:name="_Toc486412044"/>
      <w:bookmarkStart w:id="331" w:name="_Toc476294357"/>
      <w:r>
        <w:rPr>
          <w:rStyle w:val="CharSectno"/>
        </w:rPr>
        <w:t>104</w:t>
      </w:r>
      <w:r>
        <w:t>.</w:t>
      </w:r>
      <w:r>
        <w:tab/>
        <w:t>Suspension in urgent circumstances</w:t>
      </w:r>
      <w:bookmarkEnd w:id="330"/>
      <w:bookmarkEnd w:id="33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32" w:name="_Toc486412045"/>
      <w:bookmarkStart w:id="333" w:name="_Toc476294358"/>
      <w:r>
        <w:rPr>
          <w:rStyle w:val="CharSectno"/>
        </w:rPr>
        <w:t>105</w:t>
      </w:r>
      <w:r>
        <w:t>.</w:t>
      </w:r>
      <w:r>
        <w:tab/>
        <w:t>Registration to be returned on suspension etc.</w:t>
      </w:r>
      <w:bookmarkEnd w:id="332"/>
      <w:bookmarkEnd w:id="333"/>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34" w:name="_Toc486412046"/>
      <w:bookmarkStart w:id="335" w:name="_Toc476294359"/>
      <w:r>
        <w:rPr>
          <w:rStyle w:val="CharSectno"/>
        </w:rPr>
        <w:t>106</w:t>
      </w:r>
      <w:r>
        <w:t>.</w:t>
      </w:r>
      <w:r>
        <w:tab/>
        <w:t>Suspension may be terminated</w:t>
      </w:r>
      <w:bookmarkEnd w:id="334"/>
      <w:bookmarkEnd w:id="335"/>
    </w:p>
    <w:p>
      <w:pPr>
        <w:pStyle w:val="Subsection"/>
      </w:pPr>
      <w:r>
        <w:tab/>
      </w:r>
      <w:r>
        <w:tab/>
        <w:t>The Chief Officer may terminate the suspension of a registration at any time by giving the holder a written notice of the fact.</w:t>
      </w:r>
    </w:p>
    <w:p>
      <w:pPr>
        <w:pStyle w:val="Heading4"/>
      </w:pPr>
      <w:bookmarkStart w:id="336" w:name="_Toc476236879"/>
      <w:bookmarkStart w:id="337" w:name="_Toc476294360"/>
      <w:bookmarkStart w:id="338" w:name="_Toc486411802"/>
      <w:bookmarkStart w:id="339" w:name="_Toc486412047"/>
      <w:r>
        <w:t>Subdivision 4 — Duties of registration holders</w:t>
      </w:r>
      <w:bookmarkEnd w:id="336"/>
      <w:bookmarkEnd w:id="337"/>
      <w:bookmarkEnd w:id="338"/>
      <w:bookmarkEnd w:id="339"/>
    </w:p>
    <w:p>
      <w:pPr>
        <w:pStyle w:val="Heading5"/>
      </w:pPr>
      <w:bookmarkStart w:id="340" w:name="_Toc486412048"/>
      <w:bookmarkStart w:id="341" w:name="_Toc476294361"/>
      <w:r>
        <w:rPr>
          <w:rStyle w:val="CharSectno"/>
        </w:rPr>
        <w:t>107</w:t>
      </w:r>
      <w:r>
        <w:t>.</w:t>
      </w:r>
      <w:r>
        <w:tab/>
        <w:t>Wrong information, duty to correct</w:t>
      </w:r>
      <w:bookmarkEnd w:id="340"/>
      <w:bookmarkEnd w:id="34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42" w:name="_Toc486412049"/>
      <w:bookmarkStart w:id="343" w:name="_Toc476294362"/>
      <w:r>
        <w:rPr>
          <w:rStyle w:val="CharSectno"/>
        </w:rPr>
        <w:t>108</w:t>
      </w:r>
      <w:r>
        <w:t>.</w:t>
      </w:r>
      <w:r>
        <w:tab/>
        <w:t>Registration holder charged with or convicted of dangerous goods offence to notify Chief Officer</w:t>
      </w:r>
      <w:bookmarkEnd w:id="342"/>
      <w:bookmarkEnd w:id="343"/>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44" w:name="_Toc486412050"/>
      <w:bookmarkStart w:id="345" w:name="_Toc476294363"/>
      <w:r>
        <w:rPr>
          <w:rStyle w:val="CharSectno"/>
        </w:rPr>
        <w:t>109</w:t>
      </w:r>
      <w:r>
        <w:t>.</w:t>
      </w:r>
      <w:r>
        <w:tab/>
        <w:t>Condition of registration, contravening</w:t>
      </w:r>
      <w:bookmarkEnd w:id="344"/>
      <w:bookmarkEnd w:id="345"/>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346" w:name="_Toc476236883"/>
      <w:bookmarkStart w:id="347" w:name="_Toc476294364"/>
      <w:bookmarkStart w:id="348" w:name="_Toc486411806"/>
      <w:bookmarkStart w:id="349" w:name="_Toc486412051"/>
      <w:r>
        <w:t>Subdivision 5 — Miscellaneous matters</w:t>
      </w:r>
      <w:bookmarkEnd w:id="346"/>
      <w:bookmarkEnd w:id="347"/>
      <w:bookmarkEnd w:id="348"/>
      <w:bookmarkEnd w:id="349"/>
    </w:p>
    <w:p>
      <w:pPr>
        <w:pStyle w:val="Heading5"/>
        <w:spacing w:before="180"/>
      </w:pPr>
      <w:bookmarkStart w:id="350" w:name="_Toc486412052"/>
      <w:bookmarkStart w:id="351" w:name="_Toc476294365"/>
      <w:r>
        <w:rPr>
          <w:rStyle w:val="CharSectno"/>
        </w:rPr>
        <w:t>110</w:t>
      </w:r>
      <w:r>
        <w:t>.</w:t>
      </w:r>
      <w:r>
        <w:tab/>
        <w:t>Register of registrations</w:t>
      </w:r>
      <w:bookmarkEnd w:id="350"/>
      <w:bookmarkEnd w:id="351"/>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352" w:name="_Toc476236885"/>
      <w:bookmarkStart w:id="353" w:name="_Toc476294366"/>
      <w:bookmarkStart w:id="354" w:name="_Toc486411808"/>
      <w:bookmarkStart w:id="355" w:name="_Toc486412053"/>
      <w:r>
        <w:rPr>
          <w:rStyle w:val="CharDivNo"/>
        </w:rPr>
        <w:t>Division 2</w:t>
      </w:r>
      <w:r>
        <w:t> — </w:t>
      </w:r>
      <w:r>
        <w:rPr>
          <w:rStyle w:val="CharDivText"/>
        </w:rPr>
        <w:t>Risk control</w:t>
      </w:r>
      <w:bookmarkEnd w:id="352"/>
      <w:bookmarkEnd w:id="353"/>
      <w:bookmarkEnd w:id="354"/>
      <w:bookmarkEnd w:id="355"/>
    </w:p>
    <w:p>
      <w:pPr>
        <w:pStyle w:val="Heading5"/>
      </w:pPr>
      <w:bookmarkStart w:id="356" w:name="_Toc486412054"/>
      <w:bookmarkStart w:id="357" w:name="_Toc476294367"/>
      <w:r>
        <w:rPr>
          <w:rStyle w:val="CharSectno"/>
        </w:rPr>
        <w:t>111</w:t>
      </w:r>
      <w:r>
        <w:t>.</w:t>
      </w:r>
      <w:r>
        <w:tab/>
        <w:t>Pipelines to be designed etc. to reduce risk from dangerous goods</w:t>
      </w:r>
      <w:bookmarkEnd w:id="356"/>
      <w:bookmarkEnd w:id="357"/>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358" w:name="_Toc486412055"/>
      <w:bookmarkStart w:id="359" w:name="_Toc476294368"/>
      <w:r>
        <w:rPr>
          <w:rStyle w:val="CharSectno"/>
        </w:rPr>
        <w:t>112</w:t>
      </w:r>
      <w:r>
        <w:t>.</w:t>
      </w:r>
      <w:r>
        <w:tab/>
        <w:t>Labels or signposts for pipelines</w:t>
      </w:r>
      <w:bookmarkEnd w:id="358"/>
      <w:bookmarkEnd w:id="359"/>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360" w:name="_Toc486412056"/>
      <w:bookmarkStart w:id="361" w:name="_Toc476294369"/>
      <w:r>
        <w:rPr>
          <w:rStyle w:val="CharSectno"/>
        </w:rPr>
        <w:t>113</w:t>
      </w:r>
      <w:r>
        <w:t>.</w:t>
      </w:r>
      <w:r>
        <w:tab/>
        <w:t>Pipelines to be accessible for examination and maintenance</w:t>
      </w:r>
      <w:bookmarkEnd w:id="360"/>
      <w:bookmarkEnd w:id="361"/>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362" w:name="_Toc486412057"/>
      <w:bookmarkStart w:id="363" w:name="_Toc476294370"/>
      <w:r>
        <w:rPr>
          <w:rStyle w:val="CharSectno"/>
        </w:rPr>
        <w:t>114</w:t>
      </w:r>
      <w:r>
        <w:t>.</w:t>
      </w:r>
      <w:r>
        <w:tab/>
        <w:t>Requirements as to SDS for goods in pipeline</w:t>
      </w:r>
      <w:bookmarkEnd w:id="362"/>
      <w:bookmarkEnd w:id="363"/>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 3 Mar 2017 p. 1481-2.]</w:t>
      </w:r>
    </w:p>
    <w:p>
      <w:pPr>
        <w:pStyle w:val="Heading5"/>
      </w:pPr>
      <w:bookmarkStart w:id="364" w:name="_Toc486412058"/>
      <w:bookmarkStart w:id="365" w:name="_Toc476294371"/>
      <w:r>
        <w:rPr>
          <w:rStyle w:val="CharSectno"/>
        </w:rPr>
        <w:t>115</w:t>
      </w:r>
      <w:r>
        <w:t>.</w:t>
      </w:r>
      <w:r>
        <w:tab/>
        <w:t>Decommissioned pipelines to be cleaned etc.</w:t>
      </w:r>
      <w:bookmarkEnd w:id="364"/>
      <w:bookmarkEnd w:id="36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366" w:name="_Toc486412059"/>
      <w:bookmarkStart w:id="367" w:name="_Toc476294372"/>
      <w:r>
        <w:rPr>
          <w:rStyle w:val="CharSectno"/>
        </w:rPr>
        <w:t>116</w:t>
      </w:r>
      <w:r>
        <w:t>.</w:t>
      </w:r>
      <w:r>
        <w:tab/>
        <w:t>Damaging etc. pipeline, offence</w:t>
      </w:r>
      <w:bookmarkEnd w:id="366"/>
      <w:bookmarkEnd w:id="36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68" w:name="_Toc476236892"/>
      <w:bookmarkStart w:id="369" w:name="_Toc476294373"/>
      <w:bookmarkStart w:id="370" w:name="_Toc486411815"/>
      <w:bookmarkStart w:id="371" w:name="_Toc486412060"/>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68"/>
      <w:bookmarkEnd w:id="369"/>
      <w:bookmarkEnd w:id="370"/>
      <w:bookmarkEnd w:id="371"/>
    </w:p>
    <w:p>
      <w:pPr>
        <w:pStyle w:val="Ednotesection"/>
      </w:pPr>
      <w:r>
        <w:t>[</w:t>
      </w:r>
      <w:r>
        <w:rPr>
          <w:b/>
        </w:rPr>
        <w:t>117.</w:t>
      </w:r>
      <w:r>
        <w:tab/>
        <w:t>Deleted in Gazette 16 Mar 2012 p. 1229.]</w:t>
      </w:r>
    </w:p>
    <w:p>
      <w:pPr>
        <w:pStyle w:val="Heading5"/>
      </w:pPr>
      <w:bookmarkStart w:id="372" w:name="_Toc486412061"/>
      <w:bookmarkStart w:id="373" w:name="_Toc476294374"/>
      <w:r>
        <w:rPr>
          <w:rStyle w:val="CharSectno"/>
        </w:rPr>
        <w:t>118</w:t>
      </w:r>
      <w:r>
        <w:t>.</w:t>
      </w:r>
      <w:r>
        <w:tab/>
        <w:t>Dangerous goods incidents, response required to</w:t>
      </w:r>
      <w:bookmarkEnd w:id="372"/>
      <w:bookmarkEnd w:id="373"/>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74" w:name="_Toc486412062"/>
      <w:bookmarkStart w:id="375" w:name="_Toc476294375"/>
      <w:r>
        <w:rPr>
          <w:rStyle w:val="CharSectno"/>
        </w:rPr>
        <w:t>119</w:t>
      </w:r>
      <w:r>
        <w:t>.</w:t>
      </w:r>
      <w:r>
        <w:tab/>
        <w:t>Affected persons to be advised of dangerous goods incident</w:t>
      </w:r>
      <w:bookmarkEnd w:id="374"/>
      <w:bookmarkEnd w:id="375"/>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76" w:name="_Toc486412063"/>
      <w:bookmarkStart w:id="377" w:name="_Toc476294376"/>
      <w:r>
        <w:rPr>
          <w:rStyle w:val="CharSectno"/>
        </w:rPr>
        <w:t>120</w:t>
      </w:r>
      <w:r>
        <w:t>.</w:t>
      </w:r>
      <w:r>
        <w:tab/>
        <w:t>Investigating and recording dangerous goods incidents</w:t>
      </w:r>
      <w:bookmarkEnd w:id="376"/>
      <w:bookmarkEnd w:id="377"/>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78" w:name="_Toc486412064"/>
      <w:bookmarkStart w:id="379" w:name="_Toc476294377"/>
      <w:r>
        <w:rPr>
          <w:rStyle w:val="CharSectno"/>
        </w:rPr>
        <w:t>121</w:t>
      </w:r>
      <w:r>
        <w:t>.</w:t>
      </w:r>
      <w:r>
        <w:tab/>
        <w:t>Reportable situations prescribed (Act s. 9)</w:t>
      </w:r>
      <w:bookmarkEnd w:id="378"/>
      <w:bookmarkEnd w:id="379"/>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380" w:name="_Toc486412065"/>
      <w:bookmarkStart w:id="381" w:name="_Toc476294378"/>
      <w:r>
        <w:rPr>
          <w:rStyle w:val="CharSectno"/>
        </w:rPr>
        <w:t>122</w:t>
      </w:r>
      <w:r>
        <w:t>.</w:t>
      </w:r>
      <w:r>
        <w:tab/>
        <w:t>Reports about dangerous goods incidents</w:t>
      </w:r>
      <w:bookmarkEnd w:id="380"/>
      <w:bookmarkEnd w:id="381"/>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382" w:name="_Toc476236898"/>
      <w:bookmarkStart w:id="383" w:name="_Toc476294379"/>
      <w:bookmarkStart w:id="384" w:name="_Toc486411821"/>
      <w:bookmarkStart w:id="385" w:name="_Toc486412066"/>
      <w:r>
        <w:rPr>
          <w:rStyle w:val="CharPartNo"/>
        </w:rPr>
        <w:t>Part 7</w:t>
      </w:r>
      <w:r>
        <w:t> — </w:t>
      </w:r>
      <w:r>
        <w:rPr>
          <w:rStyle w:val="CharPartText"/>
        </w:rPr>
        <w:t>Rural dangerous goods locations or small quantity dangerous goods locations</w:t>
      </w:r>
      <w:bookmarkEnd w:id="382"/>
      <w:bookmarkEnd w:id="383"/>
      <w:bookmarkEnd w:id="384"/>
      <w:bookmarkEnd w:id="385"/>
    </w:p>
    <w:p>
      <w:pPr>
        <w:pStyle w:val="Heading3"/>
        <w:spacing w:before="200"/>
      </w:pPr>
      <w:bookmarkStart w:id="386" w:name="_Toc476236899"/>
      <w:bookmarkStart w:id="387" w:name="_Toc476294380"/>
      <w:bookmarkStart w:id="388" w:name="_Toc486411822"/>
      <w:bookmarkStart w:id="389" w:name="_Toc486412067"/>
      <w:r>
        <w:rPr>
          <w:rStyle w:val="CharDivNo"/>
        </w:rPr>
        <w:t>Division 1</w:t>
      </w:r>
      <w:r>
        <w:t> — </w:t>
      </w:r>
      <w:r>
        <w:rPr>
          <w:rStyle w:val="CharDivText"/>
        </w:rPr>
        <w:t>Provisions relating to rural dangerous goods locations and small quantity dangerous goods locations</w:t>
      </w:r>
      <w:bookmarkEnd w:id="386"/>
      <w:bookmarkEnd w:id="387"/>
      <w:bookmarkEnd w:id="388"/>
      <w:bookmarkEnd w:id="389"/>
    </w:p>
    <w:p>
      <w:pPr>
        <w:pStyle w:val="Heading5"/>
        <w:spacing w:before="180"/>
      </w:pPr>
      <w:bookmarkStart w:id="390" w:name="_Toc486412068"/>
      <w:bookmarkStart w:id="391" w:name="_Toc476294381"/>
      <w:r>
        <w:rPr>
          <w:rStyle w:val="CharSectno"/>
        </w:rPr>
        <w:t>123</w:t>
      </w:r>
      <w:r>
        <w:t>.</w:t>
      </w:r>
      <w:r>
        <w:tab/>
        <w:t>Spill or leak to be cleaned up</w:t>
      </w:r>
      <w:bookmarkEnd w:id="390"/>
      <w:bookmarkEnd w:id="39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392" w:name="_Toc486412069"/>
      <w:bookmarkStart w:id="393" w:name="_Toc476294382"/>
      <w:r>
        <w:rPr>
          <w:rStyle w:val="CharSectno"/>
        </w:rPr>
        <w:t>124</w:t>
      </w:r>
      <w:r>
        <w:t>.</w:t>
      </w:r>
      <w:r>
        <w:tab/>
        <w:t>Segregation of dangerous goods</w:t>
      </w:r>
      <w:bookmarkEnd w:id="392"/>
      <w:bookmarkEnd w:id="393"/>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394" w:name="_Toc486412070"/>
      <w:bookmarkStart w:id="395" w:name="_Toc476294383"/>
      <w:r>
        <w:rPr>
          <w:rStyle w:val="CharSectno"/>
        </w:rPr>
        <w:t>125</w:t>
      </w:r>
      <w:r>
        <w:t>.</w:t>
      </w:r>
      <w:r>
        <w:tab/>
        <w:t>Dangerous goods to be protected from impact</w:t>
      </w:r>
      <w:bookmarkEnd w:id="394"/>
      <w:bookmarkEnd w:id="395"/>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396" w:name="_Toc486412071"/>
      <w:bookmarkStart w:id="397" w:name="_Toc476294384"/>
      <w:r>
        <w:rPr>
          <w:rStyle w:val="CharSectno"/>
        </w:rPr>
        <w:t>126</w:t>
      </w:r>
      <w:r>
        <w:t>.</w:t>
      </w:r>
      <w:r>
        <w:tab/>
        <w:t>Ignition sources in hazardous areas, requirements as to</w:t>
      </w:r>
      <w:bookmarkEnd w:id="396"/>
      <w:bookmarkEnd w:id="397"/>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98" w:name="_Toc486412072"/>
      <w:bookmarkStart w:id="399" w:name="_Toc476294385"/>
      <w:r>
        <w:rPr>
          <w:rStyle w:val="CharSectno"/>
        </w:rPr>
        <w:t>127</w:t>
      </w:r>
      <w:r>
        <w:t>.</w:t>
      </w:r>
      <w:r>
        <w:tab/>
        <w:t>Packaged dangerous goods, requirements as to delivery of etc.</w:t>
      </w:r>
      <w:bookmarkEnd w:id="398"/>
      <w:bookmarkEnd w:id="399"/>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00" w:name="_Toc486412073"/>
      <w:bookmarkStart w:id="401" w:name="_Toc476294386"/>
      <w:r>
        <w:rPr>
          <w:rStyle w:val="CharSectno"/>
        </w:rPr>
        <w:t>128</w:t>
      </w:r>
      <w:r>
        <w:t>.</w:t>
      </w:r>
      <w:r>
        <w:tab/>
        <w:t>Decommissioned storage or handling systems to be cleaned etc.</w:t>
      </w:r>
      <w:bookmarkEnd w:id="400"/>
      <w:bookmarkEnd w:id="401"/>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02" w:name="_Toc486412074"/>
      <w:bookmarkStart w:id="403" w:name="_Toc476294387"/>
      <w:r>
        <w:rPr>
          <w:rStyle w:val="CharSectno"/>
        </w:rPr>
        <w:t>129</w:t>
      </w:r>
      <w:r>
        <w:t>.</w:t>
      </w:r>
      <w:r>
        <w:tab/>
        <w:t>Personal protective equipment etc., provision etc. of</w:t>
      </w:r>
      <w:bookmarkEnd w:id="402"/>
      <w:bookmarkEnd w:id="403"/>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04" w:name="_Toc486412075"/>
      <w:bookmarkStart w:id="405" w:name="_Toc476294388"/>
      <w:r>
        <w:rPr>
          <w:rStyle w:val="CharSectno"/>
        </w:rPr>
        <w:t>130</w:t>
      </w:r>
      <w:r>
        <w:t>.</w:t>
      </w:r>
      <w:r>
        <w:tab/>
        <w:t>Security of locations</w:t>
      </w:r>
      <w:bookmarkEnd w:id="404"/>
      <w:bookmarkEnd w:id="405"/>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06" w:name="_Toc486412076"/>
      <w:bookmarkStart w:id="407" w:name="_Toc476294389"/>
      <w:r>
        <w:rPr>
          <w:rStyle w:val="CharSectno"/>
        </w:rPr>
        <w:t>131</w:t>
      </w:r>
      <w:r>
        <w:t>.</w:t>
      </w:r>
      <w:r>
        <w:tab/>
        <w:t>Requirements as to SDS for dangerous goods</w:t>
      </w:r>
      <w:bookmarkEnd w:id="406"/>
      <w:bookmarkEnd w:id="407"/>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 3 Mar 2017 p. 1481-2.]</w:t>
      </w:r>
    </w:p>
    <w:p>
      <w:pPr>
        <w:pStyle w:val="Heading5"/>
      </w:pPr>
      <w:bookmarkStart w:id="408" w:name="_Toc486412077"/>
      <w:bookmarkStart w:id="409" w:name="_Toc476294390"/>
      <w:r>
        <w:rPr>
          <w:rStyle w:val="CharSectno"/>
        </w:rPr>
        <w:t>132</w:t>
      </w:r>
      <w:r>
        <w:t>.</w:t>
      </w:r>
      <w:r>
        <w:tab/>
        <w:t>Training, supervision etc. of people involved with dangerous goods</w:t>
      </w:r>
      <w:bookmarkEnd w:id="408"/>
      <w:bookmarkEnd w:id="40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410" w:name="_Toc476236910"/>
      <w:bookmarkStart w:id="411" w:name="_Toc476294391"/>
      <w:bookmarkStart w:id="412" w:name="_Toc486411833"/>
      <w:bookmarkStart w:id="413" w:name="_Toc486412078"/>
      <w:r>
        <w:rPr>
          <w:rStyle w:val="CharDivNo"/>
        </w:rPr>
        <w:t>Division 2</w:t>
      </w:r>
      <w:r>
        <w:t> — </w:t>
      </w:r>
      <w:r>
        <w:rPr>
          <w:rStyle w:val="CharDivText"/>
        </w:rPr>
        <w:t>Provisions relating only to rural dangerous goods locations</w:t>
      </w:r>
      <w:bookmarkEnd w:id="410"/>
      <w:bookmarkEnd w:id="411"/>
      <w:bookmarkEnd w:id="412"/>
      <w:bookmarkEnd w:id="413"/>
    </w:p>
    <w:p>
      <w:pPr>
        <w:pStyle w:val="Heading5"/>
      </w:pPr>
      <w:bookmarkStart w:id="414" w:name="_Toc486412079"/>
      <w:bookmarkStart w:id="415" w:name="_Toc476294392"/>
      <w:r>
        <w:rPr>
          <w:rStyle w:val="CharSectno"/>
        </w:rPr>
        <w:t>133</w:t>
      </w:r>
      <w:r>
        <w:t>.</w:t>
      </w:r>
      <w:r>
        <w:tab/>
        <w:t>Underground storage or handling systems for Class 3 dangerous goods and petroleum products, requirements for</w:t>
      </w:r>
      <w:bookmarkEnd w:id="414"/>
      <w:bookmarkEnd w:id="4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416" w:name="_Toc476236912"/>
      <w:bookmarkStart w:id="417" w:name="_Toc476294393"/>
      <w:bookmarkStart w:id="418" w:name="_Toc486411835"/>
      <w:bookmarkStart w:id="419" w:name="_Toc486412080"/>
      <w:r>
        <w:rPr>
          <w:rStyle w:val="CharPartNo"/>
        </w:rPr>
        <w:t>Part 8A</w:t>
      </w:r>
      <w:r>
        <w:t> — </w:t>
      </w:r>
      <w:r>
        <w:rPr>
          <w:rStyle w:val="CharPartText"/>
        </w:rPr>
        <w:t>Dangerous goods in ports</w:t>
      </w:r>
      <w:bookmarkEnd w:id="416"/>
      <w:bookmarkEnd w:id="417"/>
      <w:bookmarkEnd w:id="418"/>
      <w:bookmarkEnd w:id="419"/>
    </w:p>
    <w:p>
      <w:pPr>
        <w:pStyle w:val="Footnoteheading"/>
      </w:pPr>
      <w:r>
        <w:tab/>
        <w:t>[Heading inserted in Gazette 2 Dec 2013 p. 5541.]</w:t>
      </w:r>
    </w:p>
    <w:p>
      <w:pPr>
        <w:pStyle w:val="Heading3"/>
      </w:pPr>
      <w:bookmarkStart w:id="420" w:name="_Toc476236913"/>
      <w:bookmarkStart w:id="421" w:name="_Toc476294394"/>
      <w:bookmarkStart w:id="422" w:name="_Toc486411836"/>
      <w:bookmarkStart w:id="423" w:name="_Toc486412081"/>
      <w:r>
        <w:rPr>
          <w:rStyle w:val="CharDivNo"/>
        </w:rPr>
        <w:t>Division 1</w:t>
      </w:r>
      <w:r>
        <w:t> — </w:t>
      </w:r>
      <w:r>
        <w:rPr>
          <w:rStyle w:val="CharDivText"/>
        </w:rPr>
        <w:t>Preliminary matters</w:t>
      </w:r>
      <w:bookmarkEnd w:id="420"/>
      <w:bookmarkEnd w:id="421"/>
      <w:bookmarkEnd w:id="422"/>
      <w:bookmarkEnd w:id="423"/>
    </w:p>
    <w:p>
      <w:pPr>
        <w:pStyle w:val="Footnoteheading"/>
      </w:pPr>
      <w:r>
        <w:tab/>
        <w:t>[Heading inserted in Gazette 2 Dec 2013 p. 5541.]</w:t>
      </w:r>
    </w:p>
    <w:p>
      <w:pPr>
        <w:pStyle w:val="Heading5"/>
      </w:pPr>
      <w:bookmarkStart w:id="424" w:name="_Toc486412082"/>
      <w:bookmarkStart w:id="425" w:name="_Toc476294395"/>
      <w:r>
        <w:rPr>
          <w:rStyle w:val="CharSectno"/>
        </w:rPr>
        <w:t>134</w:t>
      </w:r>
      <w:r>
        <w:t>.</w:t>
      </w:r>
      <w:r>
        <w:tab/>
        <w:t>Terms used</w:t>
      </w:r>
      <w:bookmarkEnd w:id="424"/>
      <w:bookmarkEnd w:id="425"/>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426" w:name="_Toc486412083"/>
      <w:bookmarkStart w:id="427" w:name="_Toc476294396"/>
      <w:r>
        <w:rPr>
          <w:rStyle w:val="CharSectno"/>
        </w:rPr>
        <w:t>135A</w:t>
      </w:r>
      <w:r>
        <w:t>.</w:t>
      </w:r>
      <w:r>
        <w:tab/>
        <w:t>Meaning of consignor</w:t>
      </w:r>
      <w:bookmarkEnd w:id="426"/>
      <w:bookmarkEnd w:id="427"/>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428" w:name="_Toc486412084"/>
      <w:bookmarkStart w:id="429" w:name="_Toc476294397"/>
      <w:r>
        <w:rPr>
          <w:rStyle w:val="CharSectno"/>
        </w:rPr>
        <w:t>135B</w:t>
      </w:r>
      <w:r>
        <w:t>.</w:t>
      </w:r>
      <w:r>
        <w:tab/>
        <w:t>Meaning of explosion risk goods</w:t>
      </w:r>
      <w:bookmarkEnd w:id="428"/>
      <w:bookmarkEnd w:id="429"/>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430" w:name="_Toc476236917"/>
      <w:bookmarkStart w:id="431" w:name="_Toc476294398"/>
      <w:bookmarkStart w:id="432" w:name="_Toc486411840"/>
      <w:bookmarkStart w:id="433" w:name="_Toc486412085"/>
      <w:r>
        <w:rPr>
          <w:rStyle w:val="CharDivNo"/>
        </w:rPr>
        <w:t>Division 2</w:t>
      </w:r>
      <w:r>
        <w:t> — </w:t>
      </w:r>
      <w:r>
        <w:rPr>
          <w:rStyle w:val="CharDivText"/>
        </w:rPr>
        <w:t>Non</w:t>
      </w:r>
      <w:r>
        <w:rPr>
          <w:rStyle w:val="CharDivText"/>
        </w:rPr>
        <w:noBreakHyphen/>
        <w:t>explosives in port areas</w:t>
      </w:r>
      <w:bookmarkEnd w:id="430"/>
      <w:bookmarkEnd w:id="431"/>
      <w:bookmarkEnd w:id="432"/>
      <w:bookmarkEnd w:id="433"/>
    </w:p>
    <w:p>
      <w:pPr>
        <w:pStyle w:val="Footnoteheading"/>
      </w:pPr>
      <w:r>
        <w:tab/>
        <w:t>[Heading inserted in Gazette 2 Dec 2013 p. 5545.]</w:t>
      </w:r>
    </w:p>
    <w:p>
      <w:pPr>
        <w:pStyle w:val="Heading5"/>
        <w:spacing w:before="240"/>
      </w:pPr>
      <w:bookmarkStart w:id="434" w:name="_Toc486412086"/>
      <w:bookmarkStart w:id="435" w:name="_Toc476294399"/>
      <w:r>
        <w:rPr>
          <w:rStyle w:val="CharSectno"/>
        </w:rPr>
        <w:t>135C</w:t>
      </w:r>
      <w:r>
        <w:t>.</w:t>
      </w:r>
      <w:r>
        <w:tab/>
        <w:t>Application of this Division</w:t>
      </w:r>
      <w:bookmarkEnd w:id="434"/>
      <w:bookmarkEnd w:id="435"/>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436" w:name="_Toc486412087"/>
      <w:bookmarkStart w:id="437" w:name="_Toc476294400"/>
      <w:r>
        <w:rPr>
          <w:rStyle w:val="CharSectno"/>
        </w:rPr>
        <w:t>135D</w:t>
      </w:r>
      <w:r>
        <w:t>.</w:t>
      </w:r>
      <w:r>
        <w:tab/>
        <w:t>Packaging and documentation requirements for non</w:t>
      </w:r>
      <w:r>
        <w:noBreakHyphen/>
        <w:t>explosives</w:t>
      </w:r>
      <w:bookmarkEnd w:id="436"/>
      <w:bookmarkEnd w:id="437"/>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438" w:name="_Toc486412088"/>
      <w:bookmarkStart w:id="439" w:name="_Toc476294401"/>
      <w:r>
        <w:rPr>
          <w:rStyle w:val="CharSectno"/>
        </w:rPr>
        <w:t>135E</w:t>
      </w:r>
      <w:r>
        <w:t>.</w:t>
      </w:r>
      <w:r>
        <w:tab/>
        <w:t>Master’s duties as to emergency plan for vessel</w:t>
      </w:r>
      <w:bookmarkEnd w:id="438"/>
      <w:bookmarkEnd w:id="43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440" w:name="_Toc486412089"/>
      <w:bookmarkStart w:id="441" w:name="_Toc476294402"/>
      <w:r>
        <w:rPr>
          <w:rStyle w:val="CharSectno"/>
        </w:rPr>
        <w:t>135F</w:t>
      </w:r>
      <w:r>
        <w:t>.</w:t>
      </w:r>
      <w:r>
        <w:tab/>
        <w:t>Berth operator’s duties as to emergency plan for berth</w:t>
      </w:r>
      <w:bookmarkEnd w:id="440"/>
      <w:bookmarkEnd w:id="441"/>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442" w:name="_Toc486412090"/>
      <w:bookmarkStart w:id="443" w:name="_Toc476294403"/>
      <w:r>
        <w:rPr>
          <w:rStyle w:val="CharSectno"/>
        </w:rPr>
        <w:t>135G</w:t>
      </w:r>
      <w:r>
        <w:t>.</w:t>
      </w:r>
      <w:r>
        <w:tab/>
        <w:t>Berth operator’s duty to minimise time dangerous goods kept at berth</w:t>
      </w:r>
      <w:bookmarkEnd w:id="442"/>
      <w:bookmarkEnd w:id="443"/>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444" w:name="_Toc476236923"/>
      <w:bookmarkStart w:id="445" w:name="_Toc476294404"/>
      <w:bookmarkStart w:id="446" w:name="_Toc486411846"/>
      <w:bookmarkStart w:id="447" w:name="_Toc486412091"/>
      <w:r>
        <w:rPr>
          <w:rStyle w:val="CharDivNo"/>
        </w:rPr>
        <w:t>Division 3</w:t>
      </w:r>
      <w:r>
        <w:t> — </w:t>
      </w:r>
      <w:r>
        <w:rPr>
          <w:rStyle w:val="CharDivText"/>
        </w:rPr>
        <w:t>Explosion risk goods in port areas</w:t>
      </w:r>
      <w:bookmarkEnd w:id="444"/>
      <w:bookmarkEnd w:id="445"/>
      <w:bookmarkEnd w:id="446"/>
      <w:bookmarkEnd w:id="447"/>
    </w:p>
    <w:p>
      <w:pPr>
        <w:pStyle w:val="Footnoteheading"/>
        <w:spacing w:before="100"/>
      </w:pPr>
      <w:r>
        <w:tab/>
        <w:t>[Heading inserted in Gazette 2 Dec 2013 p. 5549.]</w:t>
      </w:r>
    </w:p>
    <w:p>
      <w:pPr>
        <w:pStyle w:val="Heading5"/>
      </w:pPr>
      <w:bookmarkStart w:id="448" w:name="_Toc486412092"/>
      <w:bookmarkStart w:id="449" w:name="_Toc476294405"/>
      <w:r>
        <w:rPr>
          <w:rStyle w:val="CharSectno"/>
        </w:rPr>
        <w:t>135H</w:t>
      </w:r>
      <w:r>
        <w:t>.</w:t>
      </w:r>
      <w:r>
        <w:tab/>
        <w:t>When special berth (non</w:t>
      </w:r>
      <w:r>
        <w:noBreakHyphen/>
        <w:t>explosives) required</w:t>
      </w:r>
      <w:bookmarkEnd w:id="448"/>
      <w:bookmarkEnd w:id="449"/>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450" w:name="_Toc486412093"/>
      <w:bookmarkStart w:id="451" w:name="_Toc476294406"/>
      <w:r>
        <w:rPr>
          <w:rStyle w:val="CharSectno"/>
        </w:rPr>
        <w:t>135I</w:t>
      </w:r>
      <w:r>
        <w:t>.</w:t>
      </w:r>
      <w:r>
        <w:tab/>
        <w:t>Applying for declaration of special berth (non</w:t>
      </w:r>
      <w:r>
        <w:noBreakHyphen/>
        <w:t>explosives)</w:t>
      </w:r>
      <w:bookmarkEnd w:id="450"/>
      <w:bookmarkEnd w:id="451"/>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w:t>
      </w:r>
      <w:del w:id="452" w:author="Master Repository Process" w:date="2021-08-01T04:58:00Z">
        <w:r>
          <w:delText>3 943</w:delText>
        </w:r>
      </w:del>
      <w:ins w:id="453" w:author="Master Repository Process" w:date="2021-08-01T04:58:00Z">
        <w:r>
          <w:t>4 012.00</w:t>
        </w:r>
      </w:ins>
      <w:r>
        <w:t>.</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w:t>
      </w:r>
      <w:ins w:id="454" w:author="Master Repository Process" w:date="2021-08-01T04:58:00Z">
        <w:r>
          <w:t>; 23 Jun 2017 p. 3290</w:t>
        </w:r>
      </w:ins>
      <w:r>
        <w:t>.]</w:t>
      </w:r>
    </w:p>
    <w:p>
      <w:pPr>
        <w:pStyle w:val="Heading5"/>
      </w:pPr>
      <w:bookmarkStart w:id="455" w:name="_Toc486412094"/>
      <w:bookmarkStart w:id="456" w:name="_Toc476294407"/>
      <w:r>
        <w:rPr>
          <w:rStyle w:val="CharSectno"/>
        </w:rPr>
        <w:t>135J</w:t>
      </w:r>
      <w:r>
        <w:t>.</w:t>
      </w:r>
      <w:r>
        <w:tab/>
        <w:t>Content of risk assessment and implementation plan</w:t>
      </w:r>
      <w:bookmarkEnd w:id="455"/>
      <w:bookmarkEnd w:id="456"/>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457" w:name="_Toc486412095"/>
      <w:bookmarkStart w:id="458" w:name="_Toc476294408"/>
      <w:r>
        <w:rPr>
          <w:rStyle w:val="CharSectno"/>
        </w:rPr>
        <w:t>135K</w:t>
      </w:r>
      <w:r>
        <w:t>.</w:t>
      </w:r>
      <w:r>
        <w:tab/>
        <w:t>Dealing with application under r. 135I</w:t>
      </w:r>
      <w:bookmarkEnd w:id="457"/>
      <w:bookmarkEnd w:id="4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459" w:name="_Toc486412096"/>
      <w:bookmarkStart w:id="460" w:name="_Toc476294409"/>
      <w:r>
        <w:rPr>
          <w:rStyle w:val="CharSectno"/>
        </w:rPr>
        <w:t>135L</w:t>
      </w:r>
      <w:r>
        <w:t>.</w:t>
      </w:r>
      <w:r>
        <w:tab/>
        <w:t>Explosion risk goods not to be in loose form</w:t>
      </w:r>
      <w:bookmarkEnd w:id="459"/>
      <w:bookmarkEnd w:id="460"/>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461" w:name="_Toc486412097"/>
      <w:bookmarkStart w:id="462" w:name="_Toc476294410"/>
      <w:r>
        <w:rPr>
          <w:rStyle w:val="CharSectno"/>
        </w:rPr>
        <w:t>135M</w:t>
      </w:r>
      <w:r>
        <w:t>.</w:t>
      </w:r>
      <w:r>
        <w:tab/>
        <w:t>Ammonium nitrate (UN 1942 and 2067) not to be imported, consigned or handled without evidence of analysis and testing</w:t>
      </w:r>
      <w:bookmarkEnd w:id="461"/>
      <w:bookmarkEnd w:id="462"/>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463" w:name="_Toc486412098"/>
      <w:bookmarkStart w:id="464" w:name="_Toc476294411"/>
      <w:r>
        <w:rPr>
          <w:rStyle w:val="CharSectno"/>
        </w:rPr>
        <w:t>135N</w:t>
      </w:r>
      <w:r>
        <w:t>.</w:t>
      </w:r>
      <w:r>
        <w:tab/>
        <w:t>Master’s duties</w:t>
      </w:r>
      <w:bookmarkEnd w:id="463"/>
      <w:bookmarkEnd w:id="464"/>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465" w:name="_Toc486412099"/>
      <w:bookmarkStart w:id="466" w:name="_Toc476294412"/>
      <w:r>
        <w:rPr>
          <w:rStyle w:val="CharSectno"/>
        </w:rPr>
        <w:t>135O</w:t>
      </w:r>
      <w:r>
        <w:t>.</w:t>
      </w:r>
      <w:r>
        <w:tab/>
        <w:t>Berth operator’s duties</w:t>
      </w:r>
      <w:bookmarkEnd w:id="465"/>
      <w:bookmarkEnd w:id="466"/>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467" w:name="_Toc486412100"/>
      <w:bookmarkStart w:id="468" w:name="_Toc476294413"/>
      <w:r>
        <w:rPr>
          <w:rStyle w:val="CharSectno"/>
        </w:rPr>
        <w:t>135P</w:t>
      </w:r>
      <w:r>
        <w:t>.</w:t>
      </w:r>
      <w:r>
        <w:tab/>
        <w:t>Berth operator to give Chief Officer report after handling explosion risk goods</w:t>
      </w:r>
      <w:bookmarkEnd w:id="467"/>
      <w:bookmarkEnd w:id="468"/>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469" w:name="_Toc476236933"/>
      <w:bookmarkStart w:id="470" w:name="_Toc476294414"/>
      <w:bookmarkStart w:id="471" w:name="_Toc486411856"/>
      <w:bookmarkStart w:id="472" w:name="_Toc486412101"/>
      <w:r>
        <w:rPr>
          <w:rStyle w:val="CharPartNo"/>
        </w:rPr>
        <w:t>Part 8</w:t>
      </w:r>
      <w:r>
        <w:rPr>
          <w:rStyle w:val="CharDivNo"/>
        </w:rPr>
        <w:t> </w:t>
      </w:r>
      <w:r>
        <w:t>—</w:t>
      </w:r>
      <w:r>
        <w:rPr>
          <w:rStyle w:val="CharDivText"/>
        </w:rPr>
        <w:t> </w:t>
      </w:r>
      <w:r>
        <w:rPr>
          <w:rStyle w:val="CharPartText"/>
        </w:rPr>
        <w:t>Miscellaneous</w:t>
      </w:r>
      <w:bookmarkEnd w:id="469"/>
      <w:bookmarkEnd w:id="470"/>
      <w:bookmarkEnd w:id="471"/>
      <w:bookmarkEnd w:id="472"/>
    </w:p>
    <w:p>
      <w:pPr>
        <w:pStyle w:val="Heading5"/>
      </w:pPr>
      <w:bookmarkStart w:id="473" w:name="_Toc486412102"/>
      <w:bookmarkStart w:id="474" w:name="_Toc476294415"/>
      <w:r>
        <w:rPr>
          <w:rStyle w:val="CharSectno"/>
        </w:rPr>
        <w:t>135</w:t>
      </w:r>
      <w:r>
        <w:t>.</w:t>
      </w:r>
      <w:r>
        <w:tab/>
        <w:t>Storage or handling systems and pipelines, duties of manufacturers etc. of</w:t>
      </w:r>
      <w:bookmarkEnd w:id="473"/>
      <w:bookmarkEnd w:id="474"/>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75" w:name="_Toc486412103"/>
      <w:bookmarkStart w:id="476" w:name="_Toc476294416"/>
      <w:r>
        <w:rPr>
          <w:rStyle w:val="CharSectno"/>
        </w:rPr>
        <w:t>136</w:t>
      </w:r>
      <w:r>
        <w:t>.</w:t>
      </w:r>
      <w:r>
        <w:tab/>
        <w:t>LP Gas cylinders, filling of</w:t>
      </w:r>
      <w:bookmarkEnd w:id="475"/>
      <w:bookmarkEnd w:id="476"/>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477" w:name="_Toc486412104"/>
      <w:bookmarkStart w:id="478" w:name="_Toc476294417"/>
      <w:r>
        <w:rPr>
          <w:rStyle w:val="CharSectno"/>
        </w:rPr>
        <w:t>137</w:t>
      </w:r>
      <w:r>
        <w:t>.</w:t>
      </w:r>
      <w:r>
        <w:tab/>
        <w:t>Flammable liquids, filling of tanks etc. with</w:t>
      </w:r>
      <w:bookmarkEnd w:id="477"/>
      <w:bookmarkEnd w:id="47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479" w:name="_Toc486412105"/>
      <w:bookmarkStart w:id="480" w:name="_Toc476294418"/>
      <w:r>
        <w:rPr>
          <w:rStyle w:val="CharSectno"/>
        </w:rPr>
        <w:t>138</w:t>
      </w:r>
      <w:r>
        <w:t>.</w:t>
      </w:r>
      <w:r>
        <w:tab/>
        <w:t>Storage of Class 3 or combustible liquids in vehicles</w:t>
      </w:r>
      <w:bookmarkEnd w:id="479"/>
      <w:bookmarkEnd w:id="480"/>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in Gazette 3 Mar 2017 p. 1481.]</w:t>
      </w:r>
    </w:p>
    <w:p>
      <w:pPr>
        <w:pStyle w:val="Heading5"/>
      </w:pPr>
      <w:bookmarkStart w:id="481" w:name="_Toc486412106"/>
      <w:bookmarkStart w:id="482" w:name="_Toc476294419"/>
      <w:r>
        <w:rPr>
          <w:rStyle w:val="CharSectno"/>
        </w:rPr>
        <w:t>139</w:t>
      </w:r>
      <w:r>
        <w:t>.</w:t>
      </w:r>
      <w:r>
        <w:tab/>
        <w:t>False or misleading information, offence</w:t>
      </w:r>
      <w:bookmarkEnd w:id="481"/>
      <w:bookmarkEnd w:id="482"/>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483" w:name="_Toc486412107"/>
      <w:bookmarkStart w:id="484" w:name="_Toc476294420"/>
      <w:r>
        <w:rPr>
          <w:rStyle w:val="CharSectno"/>
        </w:rPr>
        <w:t>140</w:t>
      </w:r>
      <w:r>
        <w:t>.</w:t>
      </w:r>
      <w:r>
        <w:tab/>
        <w:t>Infringement notices, offences and modified penalties (Act s. 56(3))</w:t>
      </w:r>
      <w:bookmarkEnd w:id="483"/>
      <w:bookmarkEnd w:id="484"/>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485" w:name="_Toc486412108"/>
      <w:bookmarkStart w:id="486" w:name="_Toc476294421"/>
      <w:r>
        <w:rPr>
          <w:rStyle w:val="CharSectno"/>
        </w:rPr>
        <w:t>141</w:t>
      </w:r>
      <w:r>
        <w:t>.</w:t>
      </w:r>
      <w:r>
        <w:tab/>
        <w:t>Savings and transitional (Sch. 6)</w:t>
      </w:r>
      <w:bookmarkEnd w:id="485"/>
      <w:bookmarkEnd w:id="486"/>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7" w:name="_Toc476236941"/>
      <w:bookmarkStart w:id="488" w:name="_Toc476294422"/>
      <w:bookmarkStart w:id="489" w:name="_Toc486411864"/>
      <w:bookmarkStart w:id="490" w:name="_Toc486412109"/>
      <w:r>
        <w:rPr>
          <w:rStyle w:val="CharSchNo"/>
        </w:rPr>
        <w:t>Schedule 1</w:t>
      </w:r>
      <w:r>
        <w:rPr>
          <w:rStyle w:val="CharSDivNo"/>
        </w:rPr>
        <w:t> </w:t>
      </w:r>
      <w:r>
        <w:t>—</w:t>
      </w:r>
      <w:r>
        <w:rPr>
          <w:rStyle w:val="CharSDivText"/>
        </w:rPr>
        <w:t> </w:t>
      </w:r>
      <w:r>
        <w:rPr>
          <w:rStyle w:val="CharSchText"/>
        </w:rPr>
        <w:t>Quantities of dangerous goods</w:t>
      </w:r>
      <w:bookmarkEnd w:id="487"/>
      <w:bookmarkEnd w:id="488"/>
      <w:bookmarkEnd w:id="489"/>
      <w:bookmarkEnd w:id="490"/>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in Gazette 3 Mar 2017 p. 1481.]</w:t>
      </w:r>
    </w:p>
    <w:p>
      <w:pPr>
        <w:pStyle w:val="yEdnoteschedule"/>
      </w:pPr>
      <w:r>
        <w:t>[Schedule 2 deleted in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92" w:name="_Toc476236942"/>
      <w:bookmarkStart w:id="493" w:name="_Toc476294423"/>
      <w:bookmarkStart w:id="494" w:name="_Toc486411865"/>
      <w:bookmarkStart w:id="495" w:name="_Toc486412110"/>
      <w:r>
        <w:rPr>
          <w:rStyle w:val="CharSchNo"/>
        </w:rPr>
        <w:t>Schedule 3</w:t>
      </w:r>
      <w:r>
        <w:t> — </w:t>
      </w:r>
      <w:r>
        <w:rPr>
          <w:rStyle w:val="CharSchText"/>
        </w:rPr>
        <w:t>Manifest and dangerous goods site plan</w:t>
      </w:r>
      <w:bookmarkEnd w:id="492"/>
      <w:bookmarkEnd w:id="493"/>
      <w:bookmarkEnd w:id="494"/>
      <w:bookmarkEnd w:id="495"/>
    </w:p>
    <w:p>
      <w:pPr>
        <w:pStyle w:val="yShoulderClause"/>
      </w:pPr>
      <w:r>
        <w:t>[r. 78]</w:t>
      </w:r>
    </w:p>
    <w:p>
      <w:pPr>
        <w:pStyle w:val="yHeading3"/>
      </w:pPr>
      <w:bookmarkStart w:id="496" w:name="_Toc476236943"/>
      <w:bookmarkStart w:id="497" w:name="_Toc476294424"/>
      <w:bookmarkStart w:id="498" w:name="_Toc486411866"/>
      <w:bookmarkStart w:id="499" w:name="_Toc486412111"/>
      <w:r>
        <w:rPr>
          <w:rStyle w:val="CharSDivNo"/>
        </w:rPr>
        <w:t>Division 1</w:t>
      </w:r>
      <w:r>
        <w:t> — </w:t>
      </w:r>
      <w:r>
        <w:rPr>
          <w:rStyle w:val="CharSDivText"/>
        </w:rPr>
        <w:t>General</w:t>
      </w:r>
      <w:bookmarkEnd w:id="496"/>
      <w:bookmarkEnd w:id="497"/>
      <w:bookmarkEnd w:id="498"/>
      <w:bookmarkEnd w:id="499"/>
    </w:p>
    <w:p>
      <w:pPr>
        <w:pStyle w:val="yHeading5"/>
      </w:pPr>
      <w:bookmarkStart w:id="500" w:name="_Toc486412112"/>
      <w:bookmarkStart w:id="501" w:name="_Toc476294425"/>
      <w:r>
        <w:rPr>
          <w:rStyle w:val="CharSClsNo"/>
        </w:rPr>
        <w:t>1</w:t>
      </w:r>
      <w:r>
        <w:t>.</w:t>
      </w:r>
      <w:r>
        <w:tab/>
        <w:t>Term used: storage location</w:t>
      </w:r>
      <w:bookmarkEnd w:id="500"/>
      <w:bookmarkEnd w:id="50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02" w:name="_Toc476236945"/>
      <w:bookmarkStart w:id="503" w:name="_Toc476294426"/>
      <w:bookmarkStart w:id="504" w:name="_Toc486411868"/>
      <w:bookmarkStart w:id="505" w:name="_Toc486412113"/>
      <w:r>
        <w:rPr>
          <w:rStyle w:val="CharSDivNo"/>
        </w:rPr>
        <w:t>Division 2</w:t>
      </w:r>
      <w:r>
        <w:t> — </w:t>
      </w:r>
      <w:r>
        <w:rPr>
          <w:rStyle w:val="CharSDivText"/>
        </w:rPr>
        <w:t>Manifest</w:t>
      </w:r>
      <w:bookmarkEnd w:id="502"/>
      <w:bookmarkEnd w:id="503"/>
      <w:bookmarkEnd w:id="504"/>
      <w:bookmarkEnd w:id="505"/>
    </w:p>
    <w:p>
      <w:pPr>
        <w:pStyle w:val="yHeading5"/>
      </w:pPr>
      <w:bookmarkStart w:id="506" w:name="_Toc486412114"/>
      <w:bookmarkStart w:id="507" w:name="_Toc476294427"/>
      <w:r>
        <w:rPr>
          <w:rStyle w:val="CharSClsNo"/>
        </w:rPr>
        <w:t>2</w:t>
      </w:r>
      <w:r>
        <w:t>.</w:t>
      </w:r>
      <w:r>
        <w:tab/>
        <w:t>General information in manifest</w:t>
      </w:r>
      <w:bookmarkEnd w:id="506"/>
      <w:bookmarkEnd w:id="50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08" w:name="_Toc486412115"/>
      <w:bookmarkStart w:id="509" w:name="_Toc476294428"/>
      <w:r>
        <w:rPr>
          <w:rStyle w:val="CharSClsNo"/>
        </w:rPr>
        <w:t>3</w:t>
      </w:r>
      <w:r>
        <w:t>.</w:t>
      </w:r>
      <w:r>
        <w:tab/>
        <w:t>Emergency contacts in manifest</w:t>
      </w:r>
      <w:bookmarkEnd w:id="508"/>
      <w:bookmarkEnd w:id="509"/>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10" w:name="_Toc486412116"/>
      <w:bookmarkStart w:id="511" w:name="_Toc476294429"/>
      <w:r>
        <w:rPr>
          <w:rStyle w:val="CharSClsNo"/>
        </w:rPr>
        <w:t>4</w:t>
      </w:r>
      <w:r>
        <w:t>.</w:t>
      </w:r>
      <w:r>
        <w:tab/>
        <w:t>Dangerous goods at site, information in manifest about</w:t>
      </w:r>
      <w:bookmarkEnd w:id="510"/>
      <w:bookmarkEnd w:id="511"/>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bookmarkStart w:id="512" w:name="_Toc476294430"/>
      <w:r>
        <w:tab/>
        <w:t>[Clause 4 amended in Gazette 3 Mar 2017 p. 1481.]</w:t>
      </w:r>
    </w:p>
    <w:p>
      <w:pPr>
        <w:pStyle w:val="yHeading5"/>
      </w:pPr>
      <w:bookmarkStart w:id="513" w:name="_Toc486412117"/>
      <w:r>
        <w:rPr>
          <w:rStyle w:val="CharSClsNo"/>
        </w:rPr>
        <w:t>5</w:t>
      </w:r>
      <w:r>
        <w:t>.</w:t>
      </w:r>
      <w:r>
        <w:tab/>
        <w:t>Bulk dangerous goods not in IBCs and certain other dangerous goods, information in manifest about</w:t>
      </w:r>
      <w:bookmarkEnd w:id="513"/>
      <w:bookmarkEnd w:id="512"/>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 3 Mar 2017 p. 1481.]</w:t>
      </w:r>
    </w:p>
    <w:p>
      <w:pPr>
        <w:pStyle w:val="yHeading5"/>
      </w:pPr>
      <w:bookmarkStart w:id="514" w:name="_Toc486412118"/>
      <w:bookmarkStart w:id="515" w:name="_Toc476294431"/>
      <w:r>
        <w:rPr>
          <w:rStyle w:val="CharSClsNo"/>
        </w:rPr>
        <w:t>6</w:t>
      </w:r>
      <w:r>
        <w:t>.</w:t>
      </w:r>
      <w:r>
        <w:tab/>
        <w:t>Packaged dangerous goods etc., information in manifest about</w:t>
      </w:r>
      <w:bookmarkEnd w:id="514"/>
      <w:bookmarkEnd w:id="515"/>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in Gazette 16 Mar 2012 p. 1236; 3 Mar 2017 p. 1481.]</w:t>
      </w:r>
    </w:p>
    <w:p>
      <w:pPr>
        <w:pStyle w:val="yHeading5"/>
      </w:pPr>
      <w:bookmarkStart w:id="516" w:name="_Toc486412119"/>
      <w:bookmarkStart w:id="517" w:name="_Toc476294432"/>
      <w:r>
        <w:rPr>
          <w:rStyle w:val="CharSClsNo"/>
        </w:rPr>
        <w:t>7</w:t>
      </w:r>
      <w:r>
        <w:t>.</w:t>
      </w:r>
      <w:r>
        <w:tab/>
        <w:t>Dangerous goods in manufacture or process, information in manifest about</w:t>
      </w:r>
      <w:bookmarkEnd w:id="516"/>
      <w:bookmarkEnd w:id="517"/>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in Gazette 3 Mar 2017 p. 1481.]</w:t>
      </w:r>
    </w:p>
    <w:p>
      <w:pPr>
        <w:pStyle w:val="yHeading5"/>
      </w:pPr>
      <w:bookmarkStart w:id="518" w:name="_Toc486412120"/>
      <w:bookmarkStart w:id="519" w:name="_Toc476294433"/>
      <w:r>
        <w:rPr>
          <w:rStyle w:val="CharSClsNo"/>
        </w:rPr>
        <w:t>8</w:t>
      </w:r>
      <w:r>
        <w:t>.</w:t>
      </w:r>
      <w:r>
        <w:tab/>
        <w:t>Dangerous goods in transit, information about for cl. 4, 5 and 6</w:t>
      </w:r>
      <w:bookmarkEnd w:id="518"/>
      <w:bookmarkEnd w:id="519"/>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20" w:name="_Toc476236953"/>
      <w:bookmarkStart w:id="521" w:name="_Toc476294434"/>
      <w:bookmarkStart w:id="522" w:name="_Toc486411876"/>
      <w:bookmarkStart w:id="523" w:name="_Toc486412121"/>
      <w:r>
        <w:rPr>
          <w:rStyle w:val="CharSDivNo"/>
        </w:rPr>
        <w:t>Division 3</w:t>
      </w:r>
      <w:r>
        <w:t> — </w:t>
      </w:r>
      <w:r>
        <w:rPr>
          <w:rStyle w:val="CharSDivText"/>
        </w:rPr>
        <w:t>Dangerous goods site plan</w:t>
      </w:r>
      <w:bookmarkEnd w:id="520"/>
      <w:bookmarkEnd w:id="521"/>
      <w:bookmarkEnd w:id="522"/>
      <w:bookmarkEnd w:id="523"/>
    </w:p>
    <w:p>
      <w:pPr>
        <w:pStyle w:val="yHeading5"/>
        <w:spacing w:before="200"/>
      </w:pPr>
      <w:bookmarkStart w:id="524" w:name="_Toc486412122"/>
      <w:bookmarkStart w:id="525" w:name="_Toc476294435"/>
      <w:r>
        <w:rPr>
          <w:rStyle w:val="CharSClsNo"/>
        </w:rPr>
        <w:t>9</w:t>
      </w:r>
      <w:r>
        <w:t>.</w:t>
      </w:r>
      <w:r>
        <w:tab/>
        <w:t>General information in plan</w:t>
      </w:r>
      <w:bookmarkEnd w:id="524"/>
      <w:bookmarkEnd w:id="525"/>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26" w:name="_Toc486412123"/>
      <w:bookmarkStart w:id="527" w:name="_Toc476294436"/>
      <w:r>
        <w:rPr>
          <w:rStyle w:val="CharSClsNo"/>
        </w:rPr>
        <w:t>10</w:t>
      </w:r>
      <w:r>
        <w:t>.</w:t>
      </w:r>
      <w:r>
        <w:tab/>
        <w:t>Other information in plan</w:t>
      </w:r>
      <w:bookmarkEnd w:id="526"/>
      <w:bookmarkEnd w:id="527"/>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28" w:name="_Toc476236956"/>
      <w:bookmarkStart w:id="529" w:name="_Toc476294437"/>
      <w:bookmarkStart w:id="530" w:name="_Toc486411879"/>
      <w:bookmarkStart w:id="531" w:name="_Toc486412124"/>
      <w:r>
        <w:rPr>
          <w:rStyle w:val="CharSchNo"/>
        </w:rPr>
        <w:t>Schedule 4</w:t>
      </w:r>
      <w:r>
        <w:rPr>
          <w:rStyle w:val="CharSDivNo"/>
        </w:rPr>
        <w:t> </w:t>
      </w:r>
      <w:r>
        <w:t>—</w:t>
      </w:r>
      <w:r>
        <w:rPr>
          <w:rStyle w:val="CharSDivText"/>
        </w:rPr>
        <w:t> </w:t>
      </w:r>
      <w:r>
        <w:rPr>
          <w:rStyle w:val="CharSchText"/>
        </w:rPr>
        <w:t>Placarding requirements</w:t>
      </w:r>
      <w:bookmarkEnd w:id="528"/>
      <w:bookmarkEnd w:id="529"/>
      <w:bookmarkEnd w:id="530"/>
      <w:bookmarkEnd w:id="531"/>
    </w:p>
    <w:p>
      <w:pPr>
        <w:pStyle w:val="yShoulderClause"/>
      </w:pPr>
      <w:r>
        <w:t>[r. 68, 69 and 70]</w:t>
      </w:r>
    </w:p>
    <w:p>
      <w:pPr>
        <w:pStyle w:val="yFootnoteheading"/>
      </w:pPr>
      <w:r>
        <w:tab/>
        <w:t>[Heading inserted in Gazette 16 Mar 2012 p. 1236.]</w:t>
      </w:r>
    </w:p>
    <w:p>
      <w:pPr>
        <w:pStyle w:val="yHeading5"/>
      </w:pPr>
      <w:bookmarkStart w:id="532" w:name="_Toc486412125"/>
      <w:bookmarkStart w:id="533" w:name="_Toc476294438"/>
      <w:r>
        <w:rPr>
          <w:rStyle w:val="CharSClsNo"/>
        </w:rPr>
        <w:t>1</w:t>
      </w:r>
      <w:r>
        <w:t>.</w:t>
      </w:r>
      <w:r>
        <w:tab/>
        <w:t>Figures referred to in Sch. 4</w:t>
      </w:r>
      <w:bookmarkEnd w:id="532"/>
      <w:bookmarkEnd w:id="533"/>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 amended in Gazette 3 Mar 2017 p. 1481.]</w:t>
      </w:r>
    </w:p>
    <w:p>
      <w:pPr>
        <w:pStyle w:val="yHeading5"/>
      </w:pPr>
      <w:bookmarkStart w:id="534" w:name="_Toc486412126"/>
      <w:bookmarkStart w:id="535" w:name="_Toc476294439"/>
      <w:r>
        <w:rPr>
          <w:rStyle w:val="CharSClsNo"/>
        </w:rPr>
        <w:t>2</w:t>
      </w:r>
      <w:r>
        <w:t>.</w:t>
      </w:r>
      <w:r>
        <w:tab/>
        <w:t>Outer warning placard (r. 68)</w:t>
      </w:r>
      <w:bookmarkEnd w:id="534"/>
      <w:bookmarkEnd w:id="535"/>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536" w:name="_Toc486412127"/>
      <w:bookmarkStart w:id="537" w:name="_Toc476294440"/>
      <w:r>
        <w:rPr>
          <w:rStyle w:val="CharSClsNo"/>
        </w:rPr>
        <w:t>3</w:t>
      </w:r>
      <w:r>
        <w:t>.</w:t>
      </w:r>
      <w:r>
        <w:tab/>
        <w:t>Placard for dangerous goods in bulk that are not goods too dangerous to transport or combustible liquids (r. 69)</w:t>
      </w:r>
      <w:bookmarkEnd w:id="536"/>
      <w:bookmarkEnd w:id="53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 amended in Gazette 3 Mar 2017 p. 1481.]</w:t>
      </w:r>
    </w:p>
    <w:p>
      <w:pPr>
        <w:pStyle w:val="yHeading5"/>
      </w:pPr>
      <w:bookmarkStart w:id="538" w:name="_Toc486412128"/>
      <w:bookmarkStart w:id="539" w:name="_Toc476294441"/>
      <w:r>
        <w:rPr>
          <w:rStyle w:val="CharSClsNo"/>
        </w:rPr>
        <w:t>4</w:t>
      </w:r>
      <w:r>
        <w:t>.</w:t>
      </w:r>
      <w:r>
        <w:tab/>
        <w:t>Placard for dangerous goods in bulk that are goods too dangerous to transport (r. 69)</w:t>
      </w:r>
      <w:bookmarkEnd w:id="538"/>
      <w:bookmarkEnd w:id="539"/>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540" w:name="_Toc486412129"/>
      <w:bookmarkStart w:id="541" w:name="_Toc476294442"/>
      <w:r>
        <w:rPr>
          <w:rStyle w:val="CharSClsNo"/>
        </w:rPr>
        <w:t>5</w:t>
      </w:r>
      <w:r>
        <w:t>.</w:t>
      </w:r>
      <w:r>
        <w:tab/>
        <w:t>Placard for packaged dangerous goods (r. 70)</w:t>
      </w:r>
      <w:bookmarkEnd w:id="540"/>
      <w:bookmarkEnd w:id="541"/>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 amended in Gazette 3 Mar 2017 p. 1481.]</w:t>
      </w:r>
    </w:p>
    <w:p>
      <w:pPr>
        <w:pStyle w:val="yHeading5"/>
      </w:pPr>
      <w:bookmarkStart w:id="542" w:name="_Toc486412130"/>
      <w:bookmarkStart w:id="543" w:name="_Toc476294443"/>
      <w:r>
        <w:rPr>
          <w:rStyle w:val="CharSClsNo"/>
        </w:rPr>
        <w:t>6</w:t>
      </w:r>
      <w:r>
        <w:t>.</w:t>
      </w:r>
      <w:r>
        <w:tab/>
        <w:t>Placard for combustible liquids (in bulk or in containers) (r. 69 and 70)</w:t>
      </w:r>
      <w:bookmarkEnd w:id="542"/>
      <w:bookmarkEnd w:id="543"/>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 amended in Gazette 3 Mar 2017 p. 1481.]</w:t>
      </w:r>
    </w:p>
    <w:p>
      <w:pPr>
        <w:pStyle w:val="yScheduleHeading"/>
      </w:pPr>
      <w:bookmarkStart w:id="544" w:name="_Toc476236963"/>
      <w:bookmarkStart w:id="545" w:name="_Toc476294444"/>
      <w:bookmarkStart w:id="546" w:name="_Toc486411886"/>
      <w:bookmarkStart w:id="547" w:name="_Toc486412131"/>
      <w:r>
        <w:rPr>
          <w:rStyle w:val="CharSchNo"/>
        </w:rPr>
        <w:t>Schedule 5</w:t>
      </w:r>
      <w:r>
        <w:t> — </w:t>
      </w:r>
      <w:r>
        <w:rPr>
          <w:rStyle w:val="CharSchText"/>
        </w:rPr>
        <w:t>Fees</w:t>
      </w:r>
      <w:bookmarkEnd w:id="544"/>
      <w:bookmarkEnd w:id="545"/>
      <w:bookmarkEnd w:id="546"/>
      <w:bookmarkEnd w:id="547"/>
    </w:p>
    <w:p>
      <w:pPr>
        <w:pStyle w:val="yShoulderClause"/>
        <w:spacing w:before="60"/>
      </w:pPr>
      <w:r>
        <w:t>[r. 26, 27, 29, 89, 90 and 92]</w:t>
      </w:r>
    </w:p>
    <w:p>
      <w:pPr>
        <w:pStyle w:val="yHeading3"/>
        <w:spacing w:before="160"/>
      </w:pPr>
      <w:bookmarkStart w:id="548" w:name="_Toc476236964"/>
      <w:bookmarkStart w:id="549" w:name="_Toc476294445"/>
      <w:bookmarkStart w:id="550" w:name="_Toc486411887"/>
      <w:bookmarkStart w:id="551" w:name="_Toc486412132"/>
      <w:r>
        <w:rPr>
          <w:rStyle w:val="CharSDivNo"/>
        </w:rPr>
        <w:t>Division 1</w:t>
      </w:r>
      <w:r>
        <w:t> — </w:t>
      </w:r>
      <w:r>
        <w:rPr>
          <w:rStyle w:val="CharSDivText"/>
        </w:rPr>
        <w:t>Fees for grant, renewal or amendment of licence for dangerous goods site</w:t>
      </w:r>
      <w:bookmarkEnd w:id="548"/>
      <w:bookmarkEnd w:id="549"/>
      <w:bookmarkEnd w:id="550"/>
      <w:bookmarkEnd w:id="551"/>
    </w:p>
    <w:p>
      <w:pPr>
        <w:pStyle w:val="yFootnoteheading"/>
        <w:spacing w:before="80"/>
      </w:pPr>
      <w:r>
        <w:tab/>
        <w:t>[Heading amended in Gazette 31 Dec 2010 p. 6895.]</w:t>
      </w:r>
    </w:p>
    <w:p>
      <w:pPr>
        <w:pStyle w:val="yHeading5"/>
        <w:spacing w:before="160"/>
      </w:pPr>
      <w:bookmarkStart w:id="552" w:name="_Toc486412133"/>
      <w:bookmarkStart w:id="553" w:name="_Toc476294446"/>
      <w:r>
        <w:rPr>
          <w:rStyle w:val="CharSClsNo"/>
        </w:rPr>
        <w:t>1</w:t>
      </w:r>
      <w:r>
        <w:t>.</w:t>
      </w:r>
      <w:r>
        <w:tab/>
        <w:t>Interpretation</w:t>
      </w:r>
      <w:bookmarkEnd w:id="552"/>
      <w:bookmarkEnd w:id="55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554" w:name="_Toc486412134"/>
      <w:bookmarkStart w:id="555" w:name="_Toc476294447"/>
      <w:r>
        <w:rPr>
          <w:rStyle w:val="CharSClsNo"/>
        </w:rPr>
        <w:t>2</w:t>
      </w:r>
      <w:r>
        <w:t>.</w:t>
      </w:r>
      <w:r>
        <w:tab/>
        <w:t>Annual fee for Part 4 licence</w:t>
      </w:r>
      <w:bookmarkEnd w:id="554"/>
      <w:bookmarkEnd w:id="55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rPr>
                <w:b/>
              </w:rPr>
            </w:pPr>
            <w:r>
              <w:rPr>
                <w:b/>
              </w:rPr>
              <w:t>Item</w:t>
            </w:r>
          </w:p>
        </w:tc>
        <w:tc>
          <w:tcPr>
            <w:tcW w:w="4536" w:type="dxa"/>
          </w:tcPr>
          <w:p>
            <w:pPr>
              <w:pStyle w:val="yTableNAm"/>
              <w:rPr>
                <w:b/>
              </w:rPr>
            </w:pPr>
            <w:r>
              <w:rPr>
                <w:b/>
              </w:rPr>
              <w:t>Maximum quantity of dangerous goods specified in the licence for the site</w:t>
            </w:r>
          </w:p>
        </w:tc>
        <w:tc>
          <w:tcPr>
            <w:tcW w:w="850" w:type="dxa"/>
          </w:tcPr>
          <w:p>
            <w:pPr>
              <w:pStyle w:val="yTableNAm"/>
              <w:rPr>
                <w:b/>
              </w:rPr>
            </w:pPr>
            <w:r>
              <w:rPr>
                <w:b/>
              </w:rPr>
              <w:t>Fee</w:t>
            </w:r>
            <w:r>
              <w:rPr>
                <w:b/>
              </w:rPr>
              <w:br/>
              <w:t>($)</w:t>
            </w:r>
          </w:p>
        </w:tc>
      </w:tr>
      <w:tr>
        <w:tc>
          <w:tcPr>
            <w:tcW w:w="658" w:type="dxa"/>
          </w:tcPr>
          <w:p>
            <w:pPr>
              <w:pStyle w:val="yTableNAm"/>
            </w:pPr>
            <w:r>
              <w:t>1.</w:t>
            </w:r>
          </w:p>
        </w:tc>
        <w:tc>
          <w:tcPr>
            <w:tcW w:w="4536" w:type="dxa"/>
          </w:tcPr>
          <w:p>
            <w:pPr>
              <w:pStyle w:val="yTableNAm"/>
            </w:pPr>
            <w:r>
              <w:t>Less than 50</w:t>
            </w:r>
            <w:del w:id="556" w:author="Master Repository Process" w:date="2021-08-01T04:58:00Z">
              <w:r>
                <w:delText xml:space="preserve"> </w:delText>
              </w:r>
            </w:del>
            <w:ins w:id="557" w:author="Master Repository Process" w:date="2021-08-01T04:58:00Z">
              <w:r>
                <w:t> </w:t>
              </w:r>
            </w:ins>
            <w:r>
              <w:t>000</w:t>
            </w:r>
            <w:del w:id="558" w:author="Master Repository Process" w:date="2021-08-01T04:58:00Z">
              <w:r>
                <w:delText xml:space="preserve"> </w:delText>
              </w:r>
            </w:del>
            <w:ins w:id="559" w:author="Master Repository Process" w:date="2021-08-01T04:58:00Z">
              <w:r>
                <w:t> </w:t>
              </w:r>
            </w:ins>
            <w:r>
              <w:t>kg or L</w:t>
            </w:r>
          </w:p>
        </w:tc>
        <w:tc>
          <w:tcPr>
            <w:tcW w:w="850" w:type="dxa"/>
          </w:tcPr>
          <w:p>
            <w:pPr>
              <w:pStyle w:val="yTableNAm"/>
            </w:pPr>
            <w:del w:id="560" w:author="Master Repository Process" w:date="2021-08-01T04:58:00Z">
              <w:r>
                <w:rPr>
                  <w:szCs w:val="22"/>
                </w:rPr>
                <w:delText>199</w:delText>
              </w:r>
            </w:del>
            <w:ins w:id="561" w:author="Master Repository Process" w:date="2021-08-01T04:58:00Z">
              <w:r>
                <w:rPr>
                  <w:szCs w:val="22"/>
                </w:rPr>
                <w:t>202.00</w:t>
              </w:r>
            </w:ins>
          </w:p>
        </w:tc>
      </w:tr>
      <w:tr>
        <w:tc>
          <w:tcPr>
            <w:tcW w:w="658" w:type="dxa"/>
          </w:tcPr>
          <w:p>
            <w:pPr>
              <w:pStyle w:val="yTableNAm"/>
            </w:pPr>
            <w:r>
              <w:t>2.</w:t>
            </w:r>
          </w:p>
        </w:tc>
        <w:tc>
          <w:tcPr>
            <w:tcW w:w="4536" w:type="dxa"/>
          </w:tcPr>
          <w:p>
            <w:pPr>
              <w:pStyle w:val="yTableNAm"/>
            </w:pPr>
            <w:r>
              <w:t>50</w:t>
            </w:r>
            <w:del w:id="562" w:author="Master Repository Process" w:date="2021-08-01T04:58:00Z">
              <w:r>
                <w:delText xml:space="preserve"> </w:delText>
              </w:r>
            </w:del>
            <w:ins w:id="563" w:author="Master Repository Process" w:date="2021-08-01T04:58:00Z">
              <w:r>
                <w:t> </w:t>
              </w:r>
            </w:ins>
            <w:r>
              <w:t>000</w:t>
            </w:r>
            <w:del w:id="564" w:author="Master Repository Process" w:date="2021-08-01T04:58:00Z">
              <w:r>
                <w:delText xml:space="preserve"> </w:delText>
              </w:r>
            </w:del>
            <w:ins w:id="565" w:author="Master Repository Process" w:date="2021-08-01T04:58:00Z">
              <w:r>
                <w:t> </w:t>
              </w:r>
            </w:ins>
            <w:r>
              <w:t>kg or L or more</w:t>
            </w:r>
          </w:p>
        </w:tc>
        <w:tc>
          <w:tcPr>
            <w:tcW w:w="850" w:type="dxa"/>
          </w:tcPr>
          <w:p>
            <w:pPr>
              <w:pStyle w:val="yTableNAm"/>
            </w:pPr>
            <w:del w:id="566" w:author="Master Repository Process" w:date="2021-08-01T04:58:00Z">
              <w:r>
                <w:rPr>
                  <w:szCs w:val="22"/>
                </w:rPr>
                <w:delText>662</w:delText>
              </w:r>
            </w:del>
            <w:ins w:id="567" w:author="Master Repository Process" w:date="2021-08-01T04:58:00Z">
              <w:r>
                <w:rPr>
                  <w:szCs w:val="22"/>
                </w:rPr>
                <w:t>674.00</w:t>
              </w:r>
            </w:ins>
          </w:p>
        </w:tc>
      </w:tr>
    </w:tbl>
    <w:p>
      <w:pPr>
        <w:pStyle w:val="yFootnotesection"/>
        <w:spacing w:before="80"/>
      </w:pPr>
      <w:r>
        <w:tab/>
        <w:t>[Clause 2 inserted in Gazette 16 Mar 2012 p. 1241</w:t>
      </w:r>
      <w:r>
        <w:noBreakHyphen/>
        <w:t>2; amended in Gazette 26 Jun 2015 p. 2263; 24 Jun 2016 p. 2329</w:t>
      </w:r>
      <w:ins w:id="568" w:author="Master Repository Process" w:date="2021-08-01T04:58:00Z">
        <w:r>
          <w:t>; 23 Jun 2017 p. 3290</w:t>
        </w:r>
      </w:ins>
      <w:r>
        <w:t>.]</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569" w:name="_Toc476236967"/>
      <w:bookmarkStart w:id="570" w:name="_Toc476294448"/>
      <w:bookmarkStart w:id="571" w:name="_Toc486411890"/>
      <w:bookmarkStart w:id="572" w:name="_Toc486412135"/>
      <w:r>
        <w:rPr>
          <w:rStyle w:val="CharSchNo"/>
        </w:rPr>
        <w:t>Schedule 6</w:t>
      </w:r>
      <w:r>
        <w:t> — </w:t>
      </w:r>
      <w:r>
        <w:rPr>
          <w:rStyle w:val="CharSchText"/>
        </w:rPr>
        <w:t>Savings and transitional provisions</w:t>
      </w:r>
      <w:bookmarkEnd w:id="569"/>
      <w:bookmarkEnd w:id="570"/>
      <w:bookmarkEnd w:id="571"/>
      <w:bookmarkEnd w:id="572"/>
    </w:p>
    <w:p>
      <w:pPr>
        <w:pStyle w:val="yShoulderClause"/>
      </w:pPr>
      <w:r>
        <w:t>[r. 141]</w:t>
      </w:r>
    </w:p>
    <w:p>
      <w:pPr>
        <w:pStyle w:val="yHeading3"/>
      </w:pPr>
      <w:bookmarkStart w:id="573" w:name="_Toc476236968"/>
      <w:bookmarkStart w:id="574" w:name="_Toc476294449"/>
      <w:bookmarkStart w:id="575" w:name="_Toc486411891"/>
      <w:bookmarkStart w:id="576" w:name="_Toc486412136"/>
      <w:r>
        <w:rPr>
          <w:rStyle w:val="CharSDivNo"/>
        </w:rPr>
        <w:t>Division 1</w:t>
      </w:r>
      <w:r>
        <w:t> — </w:t>
      </w:r>
      <w:r>
        <w:rPr>
          <w:rStyle w:val="CharSDivText"/>
        </w:rPr>
        <w:t>Provisions relating to the commencement of these regulations</w:t>
      </w:r>
      <w:bookmarkEnd w:id="573"/>
      <w:bookmarkEnd w:id="574"/>
      <w:bookmarkEnd w:id="575"/>
      <w:bookmarkEnd w:id="576"/>
    </w:p>
    <w:p>
      <w:pPr>
        <w:pStyle w:val="yHeading5"/>
      </w:pPr>
      <w:bookmarkStart w:id="577" w:name="_Toc486412137"/>
      <w:bookmarkStart w:id="578" w:name="_Toc476294450"/>
      <w:r>
        <w:rPr>
          <w:rStyle w:val="CharSClsNo"/>
        </w:rPr>
        <w:t>1</w:t>
      </w:r>
      <w:r>
        <w:t>.</w:t>
      </w:r>
      <w:r>
        <w:tab/>
        <w:t>Terms used</w:t>
      </w:r>
      <w:bookmarkEnd w:id="577"/>
      <w:bookmarkEnd w:id="57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579" w:name="_Toc486412138"/>
      <w:bookmarkStart w:id="580" w:name="_Toc476294451"/>
      <w:r>
        <w:rPr>
          <w:rStyle w:val="CharSClsNo"/>
        </w:rPr>
        <w:t>2</w:t>
      </w:r>
      <w:r>
        <w:t>.</w:t>
      </w:r>
      <w:r>
        <w:tab/>
        <w:t>Dangerous goods sites</w:t>
      </w:r>
      <w:bookmarkEnd w:id="579"/>
      <w:bookmarkEnd w:id="580"/>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581" w:name="_Toc486412139"/>
      <w:bookmarkStart w:id="582" w:name="_Toc476294452"/>
      <w:r>
        <w:rPr>
          <w:rStyle w:val="CharSClsNo"/>
        </w:rPr>
        <w:t>3</w:t>
      </w:r>
      <w:r>
        <w:t>.</w:t>
      </w:r>
      <w:r>
        <w:tab/>
        <w:t>Dangerous goods pipelines</w:t>
      </w:r>
      <w:bookmarkEnd w:id="581"/>
      <w:bookmarkEnd w:id="58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583" w:name="_Toc486412140"/>
      <w:bookmarkStart w:id="584" w:name="_Toc476294453"/>
      <w:r>
        <w:rPr>
          <w:rStyle w:val="CharSClsNo"/>
        </w:rPr>
        <w:t>4</w:t>
      </w:r>
      <w:r>
        <w:t>.</w:t>
      </w:r>
      <w:r>
        <w:tab/>
        <w:t>Spill containment</w:t>
      </w:r>
      <w:bookmarkEnd w:id="583"/>
      <w:bookmarkEnd w:id="584"/>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585" w:name="_Toc476236973"/>
      <w:bookmarkStart w:id="586" w:name="_Toc476294454"/>
      <w:bookmarkStart w:id="587" w:name="_Toc486411896"/>
      <w:bookmarkStart w:id="588" w:name="_Toc48641214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585"/>
      <w:bookmarkEnd w:id="586"/>
      <w:bookmarkEnd w:id="587"/>
      <w:bookmarkEnd w:id="588"/>
    </w:p>
    <w:p>
      <w:pPr>
        <w:pStyle w:val="yFootnoteheading"/>
      </w:pPr>
      <w:r>
        <w:tab/>
        <w:t>[Heading inserted in Gazette 16 Mar 2012 p. 1242.]</w:t>
      </w:r>
    </w:p>
    <w:p>
      <w:pPr>
        <w:pStyle w:val="yHeading5"/>
      </w:pPr>
      <w:bookmarkStart w:id="589" w:name="_Toc486412142"/>
      <w:bookmarkStart w:id="590" w:name="_Toc476294455"/>
      <w:r>
        <w:rPr>
          <w:rStyle w:val="CharSClsNo"/>
        </w:rPr>
        <w:t>5</w:t>
      </w:r>
      <w:r>
        <w:t>.</w:t>
      </w:r>
      <w:r>
        <w:tab/>
      </w:r>
      <w:r>
        <w:rPr>
          <w:bCs/>
        </w:rPr>
        <w:t>Placards about combustible liquids</w:t>
      </w:r>
      <w:bookmarkEnd w:id="589"/>
      <w:bookmarkEnd w:id="590"/>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591" w:name="_Toc476236975"/>
      <w:bookmarkStart w:id="592" w:name="_Toc476294456"/>
      <w:bookmarkStart w:id="593" w:name="_Toc486411898"/>
      <w:bookmarkStart w:id="594" w:name="_Toc48641214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591"/>
      <w:bookmarkEnd w:id="592"/>
      <w:bookmarkEnd w:id="593"/>
      <w:bookmarkEnd w:id="594"/>
    </w:p>
    <w:p>
      <w:pPr>
        <w:pStyle w:val="yFootnoteheading"/>
      </w:pPr>
      <w:r>
        <w:tab/>
        <w:t>[Heading inserted in Gazette 2 Dec 2013 p. 5562.]</w:t>
      </w:r>
    </w:p>
    <w:p>
      <w:pPr>
        <w:pStyle w:val="yHeading5"/>
        <w:spacing w:before="240"/>
      </w:pPr>
      <w:bookmarkStart w:id="595" w:name="_Toc486412144"/>
      <w:bookmarkStart w:id="596" w:name="_Toc476294457"/>
      <w:r>
        <w:rPr>
          <w:rStyle w:val="CharSClsNo"/>
        </w:rPr>
        <w:t>6</w:t>
      </w:r>
      <w:r>
        <w:t>.</w:t>
      </w:r>
      <w:r>
        <w:tab/>
        <w:t>Term used: commencement day</w:t>
      </w:r>
      <w:bookmarkEnd w:id="595"/>
      <w:bookmarkEnd w:id="596"/>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597" w:name="_Toc486412145"/>
      <w:bookmarkStart w:id="598" w:name="_Toc476294458"/>
      <w:r>
        <w:rPr>
          <w:rStyle w:val="CharSClsNo"/>
        </w:rPr>
        <w:t>7</w:t>
      </w:r>
      <w:r>
        <w:t>.</w:t>
      </w:r>
      <w:r>
        <w:tab/>
        <w:t>Emergency plans</w:t>
      </w:r>
      <w:bookmarkEnd w:id="597"/>
      <w:bookmarkEnd w:id="598"/>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599" w:name="_Toc486412146"/>
      <w:bookmarkStart w:id="600" w:name="_Toc476294459"/>
      <w:r>
        <w:rPr>
          <w:rStyle w:val="CharSClsNo"/>
        </w:rPr>
        <w:t>8</w:t>
      </w:r>
      <w:r>
        <w:t>.</w:t>
      </w:r>
      <w:r>
        <w:tab/>
        <w:t>Special risk plans deemed FES emergency response guides</w:t>
      </w:r>
      <w:bookmarkEnd w:id="599"/>
      <w:bookmarkEnd w:id="600"/>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601" w:name="_Toc486412147"/>
      <w:bookmarkStart w:id="602" w:name="_Toc476294460"/>
      <w:r>
        <w:rPr>
          <w:rStyle w:val="CharSClsNo"/>
        </w:rPr>
        <w:t>9</w:t>
      </w:r>
      <w:r>
        <w:t>.</w:t>
      </w:r>
      <w:r>
        <w:tab/>
        <w:t>Deferral of licensing requirement for unlicensed dangerous goods site in port area</w:t>
      </w:r>
      <w:bookmarkEnd w:id="601"/>
      <w:bookmarkEnd w:id="602"/>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603" w:name="_Toc476236980"/>
      <w:bookmarkStart w:id="604" w:name="_Toc476294461"/>
      <w:bookmarkStart w:id="605" w:name="_Toc486411903"/>
      <w:bookmarkStart w:id="606" w:name="_Toc48641214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03"/>
      <w:bookmarkEnd w:id="604"/>
      <w:bookmarkEnd w:id="605"/>
      <w:bookmarkEnd w:id="606"/>
    </w:p>
    <w:p>
      <w:pPr>
        <w:pStyle w:val="yFootnoteheading"/>
      </w:pPr>
      <w:r>
        <w:tab/>
        <w:t>[Heading inserted in Gazette 2 Dec 2013 p. 5564.]</w:t>
      </w:r>
    </w:p>
    <w:p>
      <w:pPr>
        <w:pStyle w:val="yHeading5"/>
        <w:spacing w:before="240"/>
      </w:pPr>
      <w:bookmarkStart w:id="607" w:name="_Toc486412149"/>
      <w:bookmarkStart w:id="608" w:name="_Toc476294462"/>
      <w:r>
        <w:rPr>
          <w:rStyle w:val="CharSClsNo"/>
        </w:rPr>
        <w:t>10</w:t>
      </w:r>
      <w:r>
        <w:t>.</w:t>
      </w:r>
      <w:r>
        <w:tab/>
        <w:t>Term used: commencement day</w:t>
      </w:r>
      <w:bookmarkEnd w:id="607"/>
      <w:bookmarkEnd w:id="608"/>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609" w:name="_Toc486412150"/>
      <w:bookmarkStart w:id="610" w:name="_Toc476294463"/>
      <w:r>
        <w:rPr>
          <w:rStyle w:val="CharSClsNo"/>
        </w:rPr>
        <w:t>11</w:t>
      </w:r>
      <w:r>
        <w:t>.</w:t>
      </w:r>
      <w:r>
        <w:tab/>
        <w:t>Special berth declarations</w:t>
      </w:r>
      <w:bookmarkEnd w:id="609"/>
      <w:bookmarkEnd w:id="61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611" w:name="_Toc486412151"/>
      <w:bookmarkStart w:id="612" w:name="_Toc476294464"/>
      <w:r>
        <w:rPr>
          <w:rStyle w:val="CharSClsNo"/>
        </w:rPr>
        <w:t>12</w:t>
      </w:r>
      <w:r>
        <w:t>.</w:t>
      </w:r>
      <w:r>
        <w:tab/>
        <w:t>Application of Part 8A to certain cargoes</w:t>
      </w:r>
      <w:bookmarkEnd w:id="611"/>
      <w:bookmarkEnd w:id="61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13" w:name="_Toc476236984"/>
      <w:bookmarkStart w:id="614" w:name="_Toc476294465"/>
      <w:bookmarkStart w:id="615" w:name="_Toc486411907"/>
      <w:bookmarkStart w:id="616" w:name="_Toc486412152"/>
      <w:r>
        <w:t>Notes</w:t>
      </w:r>
      <w:bookmarkEnd w:id="613"/>
      <w:bookmarkEnd w:id="614"/>
      <w:bookmarkEnd w:id="615"/>
      <w:bookmarkEnd w:id="61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17" w:name="_Toc486412153"/>
      <w:bookmarkStart w:id="618" w:name="_Toc476294466"/>
      <w:r>
        <w:t>Compilation table</w:t>
      </w:r>
      <w:bookmarkEnd w:id="617"/>
      <w:bookmarkEnd w:id="61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ins w:id="619" w:author="Master Repository Process" w:date="2021-08-01T04:58:00Z"/>
        </w:trPr>
        <w:tc>
          <w:tcPr>
            <w:tcW w:w="3124" w:type="dxa"/>
            <w:tcBorders>
              <w:top w:val="nil"/>
              <w:bottom w:val="single" w:sz="4" w:space="0" w:color="auto"/>
            </w:tcBorders>
          </w:tcPr>
          <w:p>
            <w:pPr>
              <w:pStyle w:val="nTable"/>
              <w:spacing w:after="40"/>
              <w:rPr>
                <w:ins w:id="620" w:author="Master Repository Process" w:date="2021-08-01T04:58:00Z"/>
              </w:rPr>
            </w:pPr>
            <w:ins w:id="621" w:author="Master Repository Process" w:date="2021-08-01T04:58:00Z">
              <w:r>
                <w:rPr>
                  <w:i/>
                </w:rPr>
                <w:t>Mines and Petroleum Regulations Amendment (Fees and Charges) Regulations 2017</w:t>
              </w:r>
              <w:r>
                <w:t xml:space="preserve"> Pt. 6</w:t>
              </w:r>
            </w:ins>
          </w:p>
        </w:tc>
        <w:tc>
          <w:tcPr>
            <w:tcW w:w="1281" w:type="dxa"/>
            <w:tcBorders>
              <w:top w:val="nil"/>
              <w:bottom w:val="single" w:sz="4" w:space="0" w:color="auto"/>
            </w:tcBorders>
          </w:tcPr>
          <w:p>
            <w:pPr>
              <w:pStyle w:val="nTable"/>
              <w:spacing w:after="40"/>
              <w:rPr>
                <w:ins w:id="622" w:author="Master Repository Process" w:date="2021-08-01T04:58:00Z"/>
              </w:rPr>
            </w:pPr>
            <w:ins w:id="623" w:author="Master Repository Process" w:date="2021-08-01T04:58:00Z">
              <w:r>
                <w:t>23 Jun 2017 p. 3279</w:t>
              </w:r>
              <w:r>
                <w:noBreakHyphen/>
                <w:t>309</w:t>
              </w:r>
            </w:ins>
          </w:p>
        </w:tc>
        <w:tc>
          <w:tcPr>
            <w:tcW w:w="2720" w:type="dxa"/>
            <w:tcBorders>
              <w:top w:val="nil"/>
              <w:bottom w:val="single" w:sz="4" w:space="0" w:color="auto"/>
            </w:tcBorders>
          </w:tcPr>
          <w:p>
            <w:pPr>
              <w:pStyle w:val="nTable"/>
              <w:spacing w:after="40"/>
              <w:rPr>
                <w:ins w:id="624" w:author="Master Repository Process" w:date="2021-08-01T04:58:00Z"/>
                <w:rFonts w:ascii="Times" w:hAnsi="Times"/>
                <w:bCs/>
                <w:snapToGrid w:val="0"/>
                <w:spacing w:val="-2"/>
              </w:rPr>
            </w:pPr>
            <w:ins w:id="625" w:author="Master Repository Process" w:date="2021-08-01T04:58:00Z">
              <w:r>
                <w:rPr>
                  <w:rFonts w:ascii="Times" w:hAnsi="Times"/>
                  <w:bCs/>
                  <w:snapToGrid w:val="0"/>
                  <w:spacing w:val="-2"/>
                </w:rPr>
                <w:t>1 Jul 2017 (see r. 2(b))</w:t>
              </w:r>
            </w:ins>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6" w:name="Compilation"/>
    <w:bookmarkEnd w:id="6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7" w:name="Coversheet"/>
    <w:bookmarkEnd w:id="6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E834549-2FFF-4CB7-9DA8-C0FF1CEE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0344-90B9-4519-82B7-148405D7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33886</Words>
  <Characters>161976</Characters>
  <Application>Microsoft Office Word</Application>
  <DocSecurity>0</DocSecurity>
  <Lines>4499</Lines>
  <Paragraphs>2720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02-e0-03 - 02-f0-00</dc:title>
  <dc:subject/>
  <dc:creator/>
  <cp:keywords/>
  <dc:description/>
  <cp:lastModifiedBy>Master Repository Process</cp:lastModifiedBy>
  <cp:revision>2</cp:revision>
  <cp:lastPrinted>2017-03-08T02:59:00Z</cp:lastPrinted>
  <dcterms:created xsi:type="dcterms:W3CDTF">2021-07-31T20:58:00Z</dcterms:created>
  <dcterms:modified xsi:type="dcterms:W3CDTF">2021-07-31T20:58:00Z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20170701</vt:lpwstr>
  </property>
  <property fmtid="{D5CDD505-2E9C-101B-9397-08002B2CF9AE}" pid="8" name="FromSuffix">
    <vt:lpwstr>02-e0-03</vt:lpwstr>
  </property>
  <property fmtid="{D5CDD505-2E9C-101B-9397-08002B2CF9AE}" pid="9" name="FromAsAtDate">
    <vt:lpwstr>04 Mar 2017</vt:lpwstr>
  </property>
  <property fmtid="{D5CDD505-2E9C-101B-9397-08002B2CF9AE}" pid="10" name="ToSuffix">
    <vt:lpwstr>02-f0-00</vt:lpwstr>
  </property>
  <property fmtid="{D5CDD505-2E9C-101B-9397-08002B2CF9AE}" pid="11" name="ToAsAtDate">
    <vt:lpwstr>01 Jul 2017</vt:lpwstr>
  </property>
</Properties>
</file>