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85982723"/>
      <w:bookmarkStart w:id="2" w:name="_Toc486423395"/>
      <w:bookmarkStart w:id="3" w:name="_Toc45503949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485982724"/>
      <w:bookmarkStart w:id="6" w:name="_Toc486423396"/>
      <w:bookmarkStart w:id="7" w:name="_Toc455039495"/>
      <w:r>
        <w:rPr>
          <w:rStyle w:val="CharSectno"/>
        </w:rPr>
        <w:t>2</w:t>
      </w:r>
      <w:r>
        <w:rPr>
          <w:snapToGrid w:val="0"/>
        </w:rPr>
        <w:t>.</w:t>
      </w:r>
      <w:r>
        <w:rPr>
          <w:snapToGrid w:val="0"/>
        </w:rPr>
        <w:tab/>
        <w:t>Forms</w:t>
      </w:r>
      <w:bookmarkEnd w:id="5"/>
      <w:bookmarkEnd w:id="6"/>
      <w:bookmarkEnd w:id="7"/>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8" w:name="_Toc485982725"/>
      <w:bookmarkStart w:id="9" w:name="_Toc486423397"/>
      <w:bookmarkStart w:id="10" w:name="_Toc455039496"/>
      <w:r>
        <w:rPr>
          <w:rStyle w:val="CharSectno"/>
        </w:rPr>
        <w:t>3</w:t>
      </w:r>
      <w:r>
        <w:rPr>
          <w:snapToGrid w:val="0"/>
        </w:rPr>
        <w:t>.</w:t>
      </w:r>
      <w:r>
        <w:rPr>
          <w:snapToGrid w:val="0"/>
        </w:rPr>
        <w:tab/>
        <w:t>Application by corporation</w:t>
      </w:r>
      <w:bookmarkEnd w:id="8"/>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1" w:name="_Toc485982726"/>
      <w:bookmarkStart w:id="12" w:name="_Toc486423398"/>
      <w:bookmarkStart w:id="13" w:name="_Toc455039497"/>
      <w:r>
        <w:rPr>
          <w:rStyle w:val="CharSectno"/>
        </w:rPr>
        <w:t>4</w:t>
      </w:r>
      <w:r>
        <w:t>.</w:t>
      </w:r>
      <w:r>
        <w:tab/>
        <w:t>Fees</w:t>
      </w:r>
      <w:bookmarkEnd w:id="11"/>
      <w:bookmarkEnd w:id="12"/>
      <w:bookmarkEnd w:id="13"/>
    </w:p>
    <w:p>
      <w:pPr>
        <w:pStyle w:val="Subsection"/>
      </w:pPr>
      <w:r>
        <w:tab/>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45"/>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rPr>
                <w:ins w:id="14" w:author="Master Repository Process" w:date="2021-08-01T05:16:00Z"/>
              </w:rPr>
            </w:pPr>
            <w:r>
              <w:t>Issue or renewal of licence</w:t>
            </w:r>
            <w:ins w:id="15" w:author="Master Repository Process" w:date="2021-08-01T05:16:00Z">
              <w:r>
                <w:t xml:space="preserve"> for a period of — </w:t>
              </w:r>
            </w:ins>
          </w:p>
          <w:p>
            <w:pPr>
              <w:pStyle w:val="TableNAm"/>
              <w:tabs>
                <w:tab w:val="clear" w:pos="567"/>
                <w:tab w:val="left" w:pos="421"/>
              </w:tabs>
              <w:spacing w:before="0"/>
              <w:rPr>
                <w:ins w:id="16" w:author="Master Repository Process" w:date="2021-08-01T05:16:00Z"/>
              </w:rPr>
            </w:pPr>
            <w:ins w:id="17" w:author="Master Repository Process" w:date="2021-08-01T05:16:00Z">
              <w:r>
                <w:rPr>
                  <w:sz w:val="18"/>
                  <w:szCs w:val="18"/>
                </w:rPr>
                <w:t>●</w:t>
              </w:r>
              <w:r>
                <w:tab/>
                <w:t>1 year</w:t>
              </w:r>
            </w:ins>
          </w:p>
          <w:p>
            <w:pPr>
              <w:pStyle w:val="TableNAm"/>
              <w:tabs>
                <w:tab w:val="clear" w:pos="567"/>
                <w:tab w:val="left" w:pos="421"/>
              </w:tabs>
              <w:spacing w:before="0"/>
              <w:rPr>
                <w:ins w:id="18" w:author="Master Repository Process" w:date="2021-08-01T05:16:00Z"/>
              </w:rPr>
            </w:pPr>
            <w:ins w:id="19" w:author="Master Repository Process" w:date="2021-08-01T05:16:00Z">
              <w:r>
                <w:rPr>
                  <w:sz w:val="18"/>
                  <w:szCs w:val="18"/>
                </w:rPr>
                <w:t>●</w:t>
              </w:r>
              <w:r>
                <w:tab/>
                <w:t>2 years</w:t>
              </w:r>
            </w:ins>
          </w:p>
          <w:p>
            <w:pPr>
              <w:pStyle w:val="TableNAm"/>
              <w:tabs>
                <w:tab w:val="clear" w:pos="567"/>
                <w:tab w:val="left" w:pos="421"/>
              </w:tabs>
              <w:spacing w:before="0"/>
            </w:pPr>
            <w:ins w:id="20" w:author="Master Repository Process" w:date="2021-08-01T05:16:00Z">
              <w:r>
                <w:rPr>
                  <w:sz w:val="18"/>
                  <w:szCs w:val="18"/>
                </w:rPr>
                <w:t>●</w:t>
              </w:r>
              <w:r>
                <w:tab/>
                <w:t>3 years</w:t>
              </w:r>
            </w:ins>
          </w:p>
        </w:tc>
        <w:tc>
          <w:tcPr>
            <w:tcW w:w="1602" w:type="dxa"/>
          </w:tcPr>
          <w:p>
            <w:pPr>
              <w:pStyle w:val="TableNAm"/>
              <w:tabs>
                <w:tab w:val="clear" w:pos="567"/>
                <w:tab w:val="left" w:pos="232"/>
              </w:tabs>
              <w:spacing w:before="0"/>
              <w:rPr>
                <w:ins w:id="21" w:author="Master Repository Process" w:date="2021-08-01T05:16:00Z"/>
              </w:rPr>
            </w:pPr>
            <w:del w:id="22" w:author="Master Repository Process" w:date="2021-08-01T05:16:00Z">
              <w:r>
                <w:delText>$937.20</w:delText>
              </w:r>
            </w:del>
            <w:ins w:id="23" w:author="Master Repository Process" w:date="2021-08-01T05:16:00Z">
              <w:r>
                <w:br/>
              </w:r>
              <w:r>
                <w:br/>
              </w:r>
              <w:r>
                <w:rPr>
                  <w:sz w:val="18"/>
                  <w:szCs w:val="18"/>
                </w:rPr>
                <w:t>●</w:t>
              </w:r>
              <w:r>
                <w:tab/>
                <w:t>$801.70</w:t>
              </w:r>
            </w:ins>
          </w:p>
          <w:p>
            <w:pPr>
              <w:pStyle w:val="TableNAm"/>
              <w:tabs>
                <w:tab w:val="clear" w:pos="567"/>
                <w:tab w:val="left" w:pos="232"/>
              </w:tabs>
              <w:spacing w:before="0"/>
              <w:rPr>
                <w:ins w:id="24" w:author="Master Repository Process" w:date="2021-08-01T05:16:00Z"/>
              </w:rPr>
            </w:pPr>
            <w:ins w:id="25" w:author="Master Repository Process" w:date="2021-08-01T05:16:00Z">
              <w:r>
                <w:rPr>
                  <w:sz w:val="18"/>
                  <w:szCs w:val="18"/>
                </w:rPr>
                <w:t>●</w:t>
              </w:r>
              <w:r>
                <w:tab/>
                <w:t>$1 603.40</w:t>
              </w:r>
            </w:ins>
          </w:p>
          <w:p>
            <w:pPr>
              <w:pStyle w:val="TableNAm"/>
              <w:tabs>
                <w:tab w:val="clear" w:pos="567"/>
                <w:tab w:val="left" w:pos="232"/>
              </w:tabs>
              <w:spacing w:before="0"/>
            </w:pPr>
            <w:ins w:id="26" w:author="Master Repository Process" w:date="2021-08-01T05:16:00Z">
              <w:r>
                <w:rPr>
                  <w:sz w:val="18"/>
                  <w:szCs w:val="18"/>
                </w:rPr>
                <w:t>●</w:t>
              </w:r>
              <w:r>
                <w:tab/>
                <w:t>$2 405.10</w:t>
              </w:r>
            </w:ins>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w:t>
            </w:r>
            <w:del w:id="27" w:author="Master Repository Process" w:date="2021-08-01T05:16:00Z">
              <w:r>
                <w:delText>321.50</w:delText>
              </w:r>
            </w:del>
            <w:ins w:id="28" w:author="Master Repository Process" w:date="2021-08-01T05:16:00Z">
              <w:r>
                <w:t>327.15</w:t>
              </w:r>
            </w:ins>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w:t>
            </w:r>
            <w:del w:id="29" w:author="Master Repository Process" w:date="2021-08-01T05:16:00Z">
              <w:r>
                <w:delText>34.85</w:delText>
              </w:r>
            </w:del>
            <w:ins w:id="30" w:author="Master Repository Process" w:date="2021-08-01T05:16:00Z">
              <w:r>
                <w:t>28.00</w:t>
              </w:r>
            </w:ins>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w:t>
            </w:r>
            <w:del w:id="31" w:author="Master Repository Process" w:date="2021-08-01T05:16:00Z">
              <w:r>
                <w:delText>40</w:delText>
              </w:r>
            </w:del>
            <w:ins w:id="32" w:author="Master Repository Process" w:date="2021-08-01T05:16:00Z">
              <w:r>
                <w:t>25</w:t>
              </w:r>
            </w:ins>
          </w:p>
        </w:tc>
      </w:tr>
    </w:tbl>
    <w:p>
      <w:pPr>
        <w:pStyle w:val="Footnotesection"/>
        <w:spacing w:before="100"/>
        <w:ind w:left="890" w:hanging="890"/>
      </w:pPr>
      <w:r>
        <w:tab/>
        <w:t>[Regulation 4 inserted in Gazette 23 Jun 2015 p. 2171; amended in Gazette 3 Jun 2016 p. </w:t>
      </w:r>
      <w:del w:id="33" w:author="Master Repository Process" w:date="2021-08-01T05:16:00Z">
        <w:r>
          <w:delText>1757</w:delText>
        </w:r>
      </w:del>
      <w:ins w:id="34" w:author="Master Repository Process" w:date="2021-08-01T05:16:00Z">
        <w:r>
          <w:t>1757; 23 Jun 2017 p. 3236; 27 Jun 2017 p. 3410</w:t>
        </w:r>
      </w:ins>
      <w:r>
        <w:t>.]</w:t>
      </w:r>
    </w:p>
    <w:p>
      <w:pPr>
        <w:pStyle w:val="Heading5"/>
        <w:rPr>
          <w:snapToGrid w:val="0"/>
        </w:rPr>
      </w:pPr>
      <w:bookmarkStart w:id="35" w:name="_Toc485982727"/>
      <w:bookmarkStart w:id="36" w:name="_Toc486423399"/>
      <w:bookmarkStart w:id="37" w:name="_Toc455039498"/>
      <w:r>
        <w:rPr>
          <w:rStyle w:val="CharSectno"/>
        </w:rPr>
        <w:t>5</w:t>
      </w:r>
      <w:r>
        <w:rPr>
          <w:snapToGrid w:val="0"/>
        </w:rPr>
        <w:t>.</w:t>
      </w:r>
      <w:r>
        <w:rPr>
          <w:snapToGrid w:val="0"/>
        </w:rPr>
        <w:tab/>
        <w:t>Transfer of licence</w:t>
      </w:r>
      <w:bookmarkEnd w:id="35"/>
      <w:bookmarkEnd w:id="36"/>
      <w:bookmarkEnd w:id="3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del w:id="38" w:author="Master Repository Process" w:date="2021-08-01T05:16:00Z">
        <w:r>
          <w:rPr>
            <w:snapToGrid w:val="0"/>
          </w:rPr>
          <w:delText xml:space="preserve">duplicate in </w:delText>
        </w:r>
      </w:del>
      <w:r>
        <w:t xml:space="preserve">the </w:t>
      </w:r>
      <w:del w:id="39" w:author="Master Repository Process" w:date="2021-08-01T05:16:00Z">
        <w:r>
          <w:rPr>
            <w:snapToGrid w:val="0"/>
          </w:rPr>
          <w:delText>prescribed</w:delText>
        </w:r>
      </w:del>
      <w:ins w:id="40" w:author="Master Repository Process" w:date="2021-08-01T05:16:00Z">
        <w:r>
          <w:t>approved</w:t>
        </w:r>
      </w:ins>
      <w:r>
        <w:t xml:space="preserve">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ins w:id="41" w:author="Master Repository Process" w:date="2021-08-01T05:16:00Z">
        <w:r>
          <w:t>; 27 Jun 2017 p. 3411</w:t>
        </w:r>
      </w:ins>
      <w:r>
        <w:t>.]</w:t>
      </w:r>
    </w:p>
    <w:p>
      <w:pPr>
        <w:pStyle w:val="Heading5"/>
        <w:rPr>
          <w:del w:id="42" w:author="Master Repository Process" w:date="2021-08-01T05:16:00Z"/>
        </w:rPr>
      </w:pPr>
      <w:bookmarkStart w:id="43" w:name="_Toc455039499"/>
      <w:bookmarkStart w:id="44" w:name="_Toc483319684"/>
      <w:bookmarkStart w:id="45" w:name="_Toc483319724"/>
      <w:bookmarkStart w:id="46" w:name="_Toc486423400"/>
      <w:bookmarkStart w:id="47" w:name="_Toc485982728"/>
      <w:r>
        <w:rPr>
          <w:rStyle w:val="CharSectno"/>
        </w:rPr>
        <w:t>6</w:t>
      </w:r>
      <w:r>
        <w:t>.</w:t>
      </w:r>
      <w:r>
        <w:tab/>
      </w:r>
      <w:del w:id="48" w:author="Master Repository Process" w:date="2021-08-01T05:16:00Z">
        <w:r>
          <w:rPr>
            <w:snapToGrid w:val="0"/>
          </w:rPr>
          <w:delText>Lodging of application</w:delText>
        </w:r>
        <w:bookmarkEnd w:id="43"/>
      </w:del>
    </w:p>
    <w:p>
      <w:pPr>
        <w:pStyle w:val="Heading5"/>
        <w:rPr>
          <w:ins w:id="49" w:author="Master Repository Process" w:date="2021-08-01T05:16:00Z"/>
        </w:rPr>
      </w:pPr>
      <w:del w:id="50" w:author="Master Repository Process" w:date="2021-08-01T05:16:00Z">
        <w:r>
          <w:tab/>
        </w:r>
        <w:r>
          <w:tab/>
        </w:r>
        <w:r>
          <w:rPr>
            <w:snapToGrid w:val="0"/>
          </w:rPr>
          <w:delText>An application</w:delText>
        </w:r>
      </w:del>
      <w:ins w:id="51" w:author="Master Repository Process" w:date="2021-08-01T05:16:00Z">
        <w:r>
          <w:t>Prescribed period</w:t>
        </w:r>
      </w:ins>
      <w:r>
        <w:t xml:space="preserve"> for </w:t>
      </w:r>
      <w:ins w:id="52" w:author="Master Repository Process" w:date="2021-08-01T05:16:00Z">
        <w:r>
          <w:t>issue of licence</w:t>
        </w:r>
        <w:bookmarkEnd w:id="44"/>
        <w:bookmarkEnd w:id="45"/>
        <w:bookmarkEnd w:id="46"/>
      </w:ins>
    </w:p>
    <w:p>
      <w:pPr>
        <w:pStyle w:val="Subsection"/>
      </w:pPr>
      <w:ins w:id="53" w:author="Master Repository Process" w:date="2021-08-01T05:16:00Z">
        <w:r>
          <w:tab/>
        </w:r>
        <w:r>
          <w:tab/>
          <w:t xml:space="preserve">For </w:t>
        </w:r>
      </w:ins>
      <w:r>
        <w:t xml:space="preserve">the </w:t>
      </w:r>
      <w:del w:id="54" w:author="Master Repository Process" w:date="2021-08-01T05:16:00Z">
        <w:r>
          <w:rPr>
            <w:snapToGrid w:val="0"/>
          </w:rPr>
          <w:delText>grant, renewal or transfer</w:delText>
        </w:r>
      </w:del>
      <w:ins w:id="55" w:author="Master Repository Process" w:date="2021-08-01T05:16:00Z">
        <w:r>
          <w:t>purposes</w:t>
        </w:r>
      </w:ins>
      <w:r>
        <w:t xml:space="preserve"> of </w:t>
      </w:r>
      <w:del w:id="56" w:author="Master Repository Process" w:date="2021-08-01T05:16:00Z">
        <w:r>
          <w:rPr>
            <w:snapToGrid w:val="0"/>
          </w:rPr>
          <w:delText>a licence to the Commissioner under</w:delText>
        </w:r>
      </w:del>
      <w:ins w:id="57" w:author="Master Repository Process" w:date="2021-08-01T05:16:00Z">
        <w:r>
          <w:t>section 10A(1) of</w:t>
        </w:r>
      </w:ins>
      <w:r>
        <w:t xml:space="preserve"> the Act</w:t>
      </w:r>
      <w:del w:id="58" w:author="Master Repository Process" w:date="2021-08-01T05:16:00Z">
        <w:r>
          <w:rPr>
            <w:snapToGrid w:val="0"/>
          </w:rPr>
          <w:delText xml:space="preserve"> shall be lodged in duplicate in </w:delText>
        </w:r>
      </w:del>
      <w:ins w:id="59" w:author="Master Repository Process" w:date="2021-08-01T05:16:00Z">
        <w:r>
          <w:t xml:space="preserve">, </w:t>
        </w:r>
      </w:ins>
      <w:r>
        <w:t xml:space="preserve">the prescribed </w:t>
      </w:r>
      <w:del w:id="60" w:author="Master Repository Process" w:date="2021-08-01T05:16:00Z">
        <w:r>
          <w:rPr>
            <w:snapToGrid w:val="0"/>
          </w:rPr>
          <w:delText>form with the Commissioner</w:delText>
        </w:r>
      </w:del>
      <w:ins w:id="61" w:author="Master Repository Process" w:date="2021-08-01T05:16:00Z">
        <w:r>
          <w:t>period for a licence that is issued is 3 years</w:t>
        </w:r>
      </w:ins>
      <w:r>
        <w:t>.</w:t>
      </w:r>
    </w:p>
    <w:p>
      <w:pPr>
        <w:pStyle w:val="Footnotesection"/>
        <w:rPr>
          <w:ins w:id="62" w:author="Master Repository Process" w:date="2021-08-01T05:16:00Z"/>
        </w:rPr>
      </w:pPr>
      <w:bookmarkStart w:id="63" w:name="_Toc483319685"/>
      <w:bookmarkStart w:id="64" w:name="_Toc483319725"/>
      <w:r>
        <w:tab/>
        <w:t>[Regulation</w:t>
      </w:r>
      <w:del w:id="65" w:author="Master Repository Process" w:date="2021-08-01T05:16:00Z">
        <w:r>
          <w:delText xml:space="preserve"> </w:delText>
        </w:r>
      </w:del>
      <w:ins w:id="66" w:author="Master Repository Process" w:date="2021-08-01T05:16:00Z">
        <w:r>
          <w:t> </w:t>
        </w:r>
      </w:ins>
      <w:r>
        <w:t xml:space="preserve">6 inserted in Gazette </w:t>
      </w:r>
      <w:del w:id="67" w:author="Master Repository Process" w:date="2021-08-01T05:16:00Z">
        <w:r>
          <w:delText>30 Dec 2004</w:delText>
        </w:r>
      </w:del>
      <w:ins w:id="68" w:author="Master Repository Process" w:date="2021-08-01T05:16:00Z">
        <w:r>
          <w:t>27 Jun 2017</w:t>
        </w:r>
      </w:ins>
      <w:r>
        <w:t xml:space="preserve"> p. </w:t>
      </w:r>
      <w:del w:id="69" w:author="Master Repository Process" w:date="2021-08-01T05:16:00Z">
        <w:r>
          <w:delText>6916</w:delText>
        </w:r>
      </w:del>
      <w:ins w:id="70" w:author="Master Repository Process" w:date="2021-08-01T05:16:00Z">
        <w:r>
          <w:t>3411.]</w:t>
        </w:r>
      </w:ins>
    </w:p>
    <w:p>
      <w:pPr>
        <w:pStyle w:val="Heading5"/>
        <w:rPr>
          <w:ins w:id="71" w:author="Master Repository Process" w:date="2021-08-01T05:16:00Z"/>
        </w:rPr>
      </w:pPr>
      <w:bookmarkStart w:id="72" w:name="_Toc486423401"/>
      <w:ins w:id="73" w:author="Master Repository Process" w:date="2021-08-01T05:16:00Z">
        <w:r>
          <w:rPr>
            <w:rStyle w:val="CharSectno"/>
          </w:rPr>
          <w:t>6A</w:t>
        </w:r>
        <w:r>
          <w:t>.</w:t>
        </w:r>
        <w:r>
          <w:tab/>
          <w:t>Prescribed period for renewal of licence</w:t>
        </w:r>
        <w:bookmarkEnd w:id="63"/>
        <w:bookmarkEnd w:id="64"/>
        <w:bookmarkEnd w:id="72"/>
      </w:ins>
    </w:p>
    <w:p>
      <w:pPr>
        <w:pStyle w:val="Subsection"/>
        <w:rPr>
          <w:ins w:id="74" w:author="Master Repository Process" w:date="2021-08-01T05:16:00Z"/>
        </w:rPr>
      </w:pPr>
      <w:ins w:id="75" w:author="Master Repository Process" w:date="2021-08-01T05:16:00Z">
        <w:r>
          <w:tab/>
          <w:t>(1)</w:t>
        </w:r>
        <w:r>
          <w:tab/>
          <w:t xml:space="preserve">In this regulation — </w:t>
        </w:r>
      </w:ins>
    </w:p>
    <w:p>
      <w:pPr>
        <w:pStyle w:val="Defstart"/>
        <w:rPr>
          <w:ins w:id="76" w:author="Master Repository Process" w:date="2021-08-01T05:16:00Z"/>
        </w:rPr>
      </w:pPr>
      <w:ins w:id="77" w:author="Master Repository Process" w:date="2021-08-01T05:16:00Z">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ins>
    </w:p>
    <w:p>
      <w:pPr>
        <w:pStyle w:val="Subsection"/>
        <w:rPr>
          <w:ins w:id="78" w:author="Master Repository Process" w:date="2021-08-01T05:16:00Z"/>
        </w:rPr>
      </w:pPr>
      <w:ins w:id="79" w:author="Master Repository Process" w:date="2021-08-01T05:16:00Z">
        <w:r>
          <w:tab/>
          <w:t>(2)</w:t>
        </w:r>
        <w:r>
          <w:tab/>
          <w:t>For the purposes of section 10A(1) of the Act, the prescribed period for a licence that is renewed is 3 years.</w:t>
        </w:r>
      </w:ins>
    </w:p>
    <w:p>
      <w:pPr>
        <w:pStyle w:val="Subsection"/>
        <w:rPr>
          <w:ins w:id="80" w:author="Master Repository Process" w:date="2021-08-01T05:16:00Z"/>
        </w:rPr>
      </w:pPr>
      <w:ins w:id="81" w:author="Master Repository Process" w:date="2021-08-01T05:16:00Z">
        <w:r>
          <w:tab/>
          <w:t>(3)</w:t>
        </w:r>
        <w:r>
          <w:tab/>
          <w:t xml:space="preserve">However, if an application for renewal of a licence is made during the transition period, the prescribed period for the renewed licence is as follows — </w:t>
        </w:r>
      </w:ins>
    </w:p>
    <w:p>
      <w:pPr>
        <w:pStyle w:val="Indenta"/>
        <w:rPr>
          <w:ins w:id="82" w:author="Master Repository Process" w:date="2021-08-01T05:16:00Z"/>
        </w:rPr>
      </w:pPr>
      <w:ins w:id="83" w:author="Master Repository Process" w:date="2021-08-01T05:16:00Z">
        <w:r>
          <w:tab/>
          <w:t>(a)</w:t>
        </w:r>
        <w:r>
          <w:tab/>
          <w:t xml:space="preserve">for a licence that expires between 1 January and 30 April — a period of 3 years; </w:t>
        </w:r>
      </w:ins>
    </w:p>
    <w:p>
      <w:pPr>
        <w:pStyle w:val="Indenta"/>
        <w:rPr>
          <w:ins w:id="84" w:author="Master Repository Process" w:date="2021-08-01T05:16:00Z"/>
        </w:rPr>
      </w:pPr>
      <w:ins w:id="85" w:author="Master Repository Process" w:date="2021-08-01T05:16:00Z">
        <w:r>
          <w:tab/>
          <w:t>(b)</w:t>
        </w:r>
        <w:r>
          <w:tab/>
          <w:t xml:space="preserve">for a licence that expires between 1 May and 31 August — a period of 2 years; </w:t>
        </w:r>
      </w:ins>
    </w:p>
    <w:p>
      <w:pPr>
        <w:pStyle w:val="Indenta"/>
        <w:rPr>
          <w:ins w:id="86" w:author="Master Repository Process" w:date="2021-08-01T05:16:00Z"/>
        </w:rPr>
      </w:pPr>
      <w:ins w:id="87" w:author="Master Repository Process" w:date="2021-08-01T05:16:00Z">
        <w:r>
          <w:tab/>
          <w:t>(c)</w:t>
        </w:r>
        <w:r>
          <w:tab/>
          <w:t>for a licence that expires between 1 September and 31 December — a period of 1 year.</w:t>
        </w:r>
      </w:ins>
    </w:p>
    <w:p>
      <w:pPr>
        <w:pStyle w:val="Footnotesection"/>
      </w:pPr>
      <w:ins w:id="88" w:author="Master Repository Process" w:date="2021-08-01T05:16:00Z">
        <w:r>
          <w:tab/>
          <w:t>[Regulation 6A inserted in Gazette 27 Jun 2017 p. 3411</w:t>
        </w:r>
      </w:ins>
      <w:r>
        <w:t>.]</w:t>
      </w:r>
    </w:p>
    <w:p>
      <w:pPr>
        <w:pStyle w:val="Heading5"/>
        <w:rPr>
          <w:snapToGrid w:val="0"/>
        </w:rPr>
      </w:pPr>
      <w:bookmarkStart w:id="89" w:name="_Toc485982729"/>
      <w:bookmarkStart w:id="90" w:name="_Toc486423402"/>
      <w:bookmarkStart w:id="91" w:name="_Toc455039500"/>
      <w:bookmarkEnd w:id="47"/>
      <w:r>
        <w:rPr>
          <w:rStyle w:val="CharSectno"/>
        </w:rPr>
        <w:t>7</w:t>
      </w:r>
      <w:r>
        <w:rPr>
          <w:snapToGrid w:val="0"/>
        </w:rPr>
        <w:t>.</w:t>
      </w:r>
      <w:r>
        <w:rPr>
          <w:snapToGrid w:val="0"/>
        </w:rPr>
        <w:tab/>
        <w:t>Duplicate licence</w:t>
      </w:r>
      <w:bookmarkEnd w:id="89"/>
      <w:bookmarkEnd w:id="90"/>
      <w:bookmarkEnd w:id="91"/>
    </w:p>
    <w:p>
      <w:pPr>
        <w:pStyle w:val="Subsection"/>
        <w:rPr>
          <w:snapToGrid w:val="0"/>
        </w:rPr>
      </w:pPr>
      <w:r>
        <w:rPr>
          <w:snapToGrid w:val="0"/>
        </w:rPr>
        <w:tab/>
        <w:t>(1)</w:t>
      </w:r>
      <w:r>
        <w:rPr>
          <w:snapToGrid w:val="0"/>
        </w:rPr>
        <w:tab/>
        <w:t xml:space="preserve">An application for a duplicate licence under section 9(5) of the Act shall be lodged in </w:t>
      </w:r>
      <w:del w:id="92" w:author="Master Repository Process" w:date="2021-08-01T05:16:00Z">
        <w:r>
          <w:rPr>
            <w:snapToGrid w:val="0"/>
          </w:rPr>
          <w:delText xml:space="preserve">duplicate in </w:delText>
        </w:r>
      </w:del>
      <w:r>
        <w:t xml:space="preserve">the </w:t>
      </w:r>
      <w:del w:id="93" w:author="Master Repository Process" w:date="2021-08-01T05:16:00Z">
        <w:r>
          <w:rPr>
            <w:snapToGrid w:val="0"/>
          </w:rPr>
          <w:delText>prescribed</w:delText>
        </w:r>
      </w:del>
      <w:ins w:id="94" w:author="Master Repository Process" w:date="2021-08-01T05:16:00Z">
        <w:r>
          <w:t>approved</w:t>
        </w:r>
      </w:ins>
      <w:r>
        <w:t xml:space="preserve">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ins w:id="95" w:author="Master Repository Process" w:date="2021-08-01T05:16:00Z">
        <w:r>
          <w:t>; 27 Jun 2017 p. 3411</w:t>
        </w:r>
      </w:ins>
      <w:r>
        <w:t>.]</w:t>
      </w:r>
    </w:p>
    <w:p>
      <w:pPr>
        <w:pStyle w:val="Heading5"/>
        <w:rPr>
          <w:snapToGrid w:val="0"/>
        </w:rPr>
      </w:pPr>
      <w:bookmarkStart w:id="96" w:name="_Toc485982730"/>
      <w:bookmarkStart w:id="97" w:name="_Toc486423403"/>
      <w:bookmarkStart w:id="98" w:name="_Toc455039501"/>
      <w:r>
        <w:rPr>
          <w:rStyle w:val="CharSectno"/>
        </w:rPr>
        <w:t>8</w:t>
      </w:r>
      <w:r>
        <w:rPr>
          <w:snapToGrid w:val="0"/>
        </w:rPr>
        <w:t>.</w:t>
      </w:r>
      <w:r>
        <w:rPr>
          <w:snapToGrid w:val="0"/>
        </w:rPr>
        <w:tab/>
        <w:t>Fidelity bond</w:t>
      </w:r>
      <w:bookmarkEnd w:id="96"/>
      <w:bookmarkEnd w:id="97"/>
      <w:bookmarkEnd w:id="98"/>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99" w:name="_Toc485982731"/>
      <w:bookmarkStart w:id="100" w:name="_Toc486423404"/>
      <w:bookmarkStart w:id="101" w:name="_Toc455039502"/>
      <w:r>
        <w:rPr>
          <w:rStyle w:val="CharSectno"/>
        </w:rPr>
        <w:t>9</w:t>
      </w:r>
      <w:r>
        <w:rPr>
          <w:snapToGrid w:val="0"/>
        </w:rPr>
        <w:t>.</w:t>
      </w:r>
      <w:r>
        <w:rPr>
          <w:snapToGrid w:val="0"/>
        </w:rPr>
        <w:tab/>
        <w:t>Surrender of licence</w:t>
      </w:r>
      <w:bookmarkEnd w:id="99"/>
      <w:bookmarkEnd w:id="100"/>
      <w:bookmarkEnd w:id="10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ins w:id="102" w:author="Master Repository Process" w:date="2021-08-01T05:16:00Z"/>
        </w:rPr>
      </w:pPr>
      <w:bookmarkStart w:id="103" w:name="_Toc483319688"/>
      <w:bookmarkStart w:id="104" w:name="_Toc483319728"/>
      <w:bookmarkStart w:id="105" w:name="_Toc486423405"/>
      <w:bookmarkStart w:id="106" w:name="_Toc485982732"/>
      <w:ins w:id="107" w:author="Master Repository Process" w:date="2021-08-01T05:16:00Z">
        <w:r>
          <w:rPr>
            <w:rStyle w:val="CharSectno"/>
          </w:rPr>
          <w:t>9A</w:t>
        </w:r>
        <w:r>
          <w:t>.</w:t>
        </w:r>
        <w:r>
          <w:tab/>
          <w:t>Refund of prescribed fee if licence surrendered</w:t>
        </w:r>
        <w:bookmarkEnd w:id="103"/>
        <w:bookmarkEnd w:id="104"/>
        <w:bookmarkEnd w:id="105"/>
        <w:r>
          <w:t xml:space="preserve"> </w:t>
        </w:r>
      </w:ins>
    </w:p>
    <w:p>
      <w:pPr>
        <w:pStyle w:val="Subsection"/>
        <w:rPr>
          <w:ins w:id="108" w:author="Master Repository Process" w:date="2021-08-01T05:16:00Z"/>
        </w:rPr>
      </w:pPr>
      <w:ins w:id="109" w:author="Master Repository Process" w:date="2021-08-01T05:16:00Z">
        <w:r>
          <w:tab/>
          <w:t>(1)</w:t>
        </w:r>
        <w:r>
          <w:tab/>
          <w:t xml:space="preserve">In this regulation — </w:t>
        </w:r>
      </w:ins>
    </w:p>
    <w:p>
      <w:pPr>
        <w:pStyle w:val="Defstart"/>
        <w:rPr>
          <w:ins w:id="110" w:author="Master Repository Process" w:date="2021-08-01T05:16:00Z"/>
        </w:rPr>
      </w:pPr>
      <w:ins w:id="111" w:author="Master Repository Process" w:date="2021-08-01T05:16:00Z">
        <w:r>
          <w:tab/>
        </w:r>
        <w:r>
          <w:rPr>
            <w:rStyle w:val="CharDefText"/>
          </w:rPr>
          <w:t>surrendered licence</w:t>
        </w:r>
        <w:r>
          <w:t xml:space="preserve"> means a licence that is surrendered under regulation 9.</w:t>
        </w:r>
      </w:ins>
    </w:p>
    <w:p>
      <w:pPr>
        <w:pStyle w:val="Subsection"/>
        <w:rPr>
          <w:ins w:id="112" w:author="Master Repository Process" w:date="2021-08-01T05:16:00Z"/>
        </w:rPr>
      </w:pPr>
      <w:ins w:id="113" w:author="Master Repository Process" w:date="2021-08-01T05:16:00Z">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ins>
    </w:p>
    <w:p>
      <w:pPr>
        <w:pStyle w:val="Footnotesection"/>
        <w:rPr>
          <w:ins w:id="114" w:author="Master Repository Process" w:date="2021-08-01T05:16:00Z"/>
        </w:rPr>
      </w:pPr>
      <w:ins w:id="115" w:author="Master Repository Process" w:date="2021-08-01T05:16:00Z">
        <w:r>
          <w:tab/>
          <w:t>[Regulation 9A inserted in Gazette 27 Jun 2017 p. 3412.]</w:t>
        </w:r>
      </w:ins>
    </w:p>
    <w:p>
      <w:pPr>
        <w:pStyle w:val="Heading5"/>
        <w:rPr>
          <w:snapToGrid w:val="0"/>
        </w:rPr>
      </w:pPr>
      <w:bookmarkStart w:id="116" w:name="_Toc486423406"/>
      <w:bookmarkStart w:id="117" w:name="_Toc455039503"/>
      <w:r>
        <w:rPr>
          <w:rStyle w:val="CharSectno"/>
        </w:rPr>
        <w:t>10</w:t>
      </w:r>
      <w:r>
        <w:rPr>
          <w:snapToGrid w:val="0"/>
        </w:rPr>
        <w:t>.</w:t>
      </w:r>
      <w:r>
        <w:rPr>
          <w:snapToGrid w:val="0"/>
        </w:rPr>
        <w:tab/>
        <w:t>Non</w:t>
      </w:r>
      <w:r>
        <w:rPr>
          <w:snapToGrid w:val="0"/>
        </w:rPr>
        <w:noBreakHyphen/>
        <w:t>disclosure by auditor and person appointed by Minister</w:t>
      </w:r>
      <w:bookmarkEnd w:id="106"/>
      <w:bookmarkEnd w:id="116"/>
      <w:bookmarkEnd w:id="117"/>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18" w:name="_Toc485982733"/>
      <w:bookmarkStart w:id="119" w:name="_Toc486423407"/>
      <w:bookmarkStart w:id="120" w:name="_Toc455039504"/>
      <w:r>
        <w:rPr>
          <w:rStyle w:val="CharSectno"/>
        </w:rPr>
        <w:t>11</w:t>
      </w:r>
      <w:r>
        <w:rPr>
          <w:snapToGrid w:val="0"/>
        </w:rPr>
        <w:t>.</w:t>
      </w:r>
      <w:r>
        <w:rPr>
          <w:snapToGrid w:val="0"/>
        </w:rPr>
        <w:tab/>
        <w:t>Offence</w:t>
      </w:r>
      <w:bookmarkEnd w:id="118"/>
      <w:bookmarkEnd w:id="119"/>
      <w:bookmarkEnd w:id="120"/>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del w:id="121" w:author="Master Repository Process" w:date="2021-08-01T05:16:00Z"/>
          <w:snapToGrid w:val="0"/>
        </w:rPr>
      </w:pPr>
      <w:bookmarkStart w:id="122" w:name="_Toc455039505"/>
      <w:bookmarkStart w:id="123" w:name="_Toc483319690"/>
      <w:bookmarkStart w:id="124" w:name="_Toc483319730"/>
      <w:bookmarkStart w:id="125" w:name="_Toc486423408"/>
      <w:bookmarkStart w:id="126" w:name="_Toc485982734"/>
      <w:r>
        <w:rPr>
          <w:rStyle w:val="CharSectno"/>
        </w:rPr>
        <w:t>12</w:t>
      </w:r>
      <w:r>
        <w:t>.</w:t>
      </w:r>
      <w:r>
        <w:tab/>
      </w:r>
      <w:del w:id="127" w:author="Master Repository Process" w:date="2021-08-01T05:16:00Z">
        <w:r>
          <w:rPr>
            <w:snapToGrid w:val="0"/>
          </w:rPr>
          <w:delText>Change</w:delText>
        </w:r>
      </w:del>
      <w:ins w:id="128" w:author="Master Repository Process" w:date="2021-08-01T05:16:00Z">
        <w:r>
          <w:t>Notification</w:t>
        </w:r>
      </w:ins>
      <w:r>
        <w:t xml:space="preserve"> of </w:t>
      </w:r>
      <w:del w:id="129" w:author="Master Repository Process" w:date="2021-08-01T05:16:00Z">
        <w:r>
          <w:rPr>
            <w:snapToGrid w:val="0"/>
          </w:rPr>
          <w:delText>address</w:delText>
        </w:r>
        <w:bookmarkEnd w:id="122"/>
      </w:del>
    </w:p>
    <w:p>
      <w:pPr>
        <w:pStyle w:val="Heading5"/>
        <w:rPr>
          <w:ins w:id="130" w:author="Master Repository Process" w:date="2021-08-01T05:16:00Z"/>
        </w:rPr>
      </w:pPr>
      <w:del w:id="131" w:author="Master Repository Process" w:date="2021-08-01T05:16:00Z">
        <w:r>
          <w:rPr>
            <w:snapToGrid w:val="0"/>
          </w:rPr>
          <w:tab/>
        </w:r>
        <w:r>
          <w:rPr>
            <w:snapToGrid w:val="0"/>
          </w:rPr>
          <w:tab/>
          <w:delText>Where the address of the place of business of a</w:delText>
        </w:r>
      </w:del>
      <w:ins w:id="132" w:author="Master Repository Process" w:date="2021-08-01T05:16:00Z">
        <w:r>
          <w:t>changes in information relating to</w:t>
        </w:r>
      </w:ins>
      <w:r>
        <w:t xml:space="preserve"> licensee</w:t>
      </w:r>
      <w:bookmarkEnd w:id="123"/>
      <w:bookmarkEnd w:id="124"/>
      <w:bookmarkEnd w:id="125"/>
      <w:del w:id="133" w:author="Master Repository Process" w:date="2021-08-01T05:16:00Z">
        <w:r>
          <w:rPr>
            <w:snapToGrid w:val="0"/>
          </w:rPr>
          <w:delText xml:space="preserve"> as shown in his licence is changed, </w:delText>
        </w:r>
      </w:del>
    </w:p>
    <w:p>
      <w:pPr>
        <w:pStyle w:val="Subsection"/>
        <w:rPr>
          <w:ins w:id="134" w:author="Master Repository Process" w:date="2021-08-01T05:16:00Z"/>
        </w:rPr>
      </w:pPr>
      <w:ins w:id="135" w:author="Master Repository Process" w:date="2021-08-01T05:16:00Z">
        <w:r>
          <w:tab/>
          <w:t>(1)</w:t>
        </w:r>
        <w:r>
          <w:tab/>
          <w:t xml:space="preserve">A licensee must give a </w:t>
        </w:r>
      </w:ins>
      <w:r>
        <w:t xml:space="preserve">notice in writing </w:t>
      </w:r>
      <w:del w:id="136" w:author="Master Repository Process" w:date="2021-08-01T05:16:00Z">
        <w:r>
          <w:rPr>
            <w:snapToGrid w:val="0"/>
          </w:rPr>
          <w:delText>of the change shall be lodged by the licensee with</w:delText>
        </w:r>
      </w:del>
      <w:ins w:id="137" w:author="Master Repository Process" w:date="2021-08-01T05:16:00Z">
        <w:r>
          <w:t>to</w:t>
        </w:r>
      </w:ins>
      <w:r>
        <w:t xml:space="preserve"> the Commissioner</w:t>
      </w:r>
      <w:del w:id="138" w:author="Master Repository Process" w:date="2021-08-01T05:16:00Z">
        <w:r>
          <w:delText>,</w:delText>
        </w:r>
      </w:del>
      <w:ins w:id="139" w:author="Master Repository Process" w:date="2021-08-01T05:16:00Z">
        <w:r>
          <w:t xml:space="preserve"> if there is a change in any of the following information relating to the licensee — </w:t>
        </w:r>
      </w:ins>
    </w:p>
    <w:p>
      <w:pPr>
        <w:pStyle w:val="Indenta"/>
        <w:rPr>
          <w:ins w:id="140" w:author="Master Repository Process" w:date="2021-08-01T05:16:00Z"/>
        </w:rPr>
      </w:pPr>
      <w:ins w:id="141" w:author="Master Repository Process" w:date="2021-08-01T05:16:00Z">
        <w:r>
          <w:tab/>
          <w:t>(a)</w:t>
        </w:r>
        <w:r>
          <w:tab/>
          <w:t>the name of the licensee;</w:t>
        </w:r>
      </w:ins>
    </w:p>
    <w:p>
      <w:pPr>
        <w:pStyle w:val="Indenta"/>
        <w:rPr>
          <w:ins w:id="142" w:author="Master Repository Process" w:date="2021-08-01T05:16:00Z"/>
        </w:rPr>
      </w:pPr>
      <w:ins w:id="143" w:author="Master Repository Process" w:date="2021-08-01T05:16:00Z">
        <w:r>
          <w:tab/>
          <w:t>(b)</w:t>
        </w:r>
        <w:r>
          <w:tab/>
          <w:t>the address of the place of business of the licensee;</w:t>
        </w:r>
      </w:ins>
    </w:p>
    <w:p>
      <w:pPr>
        <w:pStyle w:val="Indenta"/>
        <w:rPr>
          <w:ins w:id="144" w:author="Master Repository Process" w:date="2021-08-01T05:16:00Z"/>
        </w:rPr>
      </w:pPr>
      <w:ins w:id="145" w:author="Master Repository Process" w:date="2021-08-01T05:16:00Z">
        <w:r>
          <w:tab/>
          <w:t>(c)</w:t>
        </w:r>
        <w:r>
          <w:tab/>
          <w:t>if the licensee is a natural person — the residential address of the licensee;</w:t>
        </w:r>
      </w:ins>
    </w:p>
    <w:p>
      <w:pPr>
        <w:pStyle w:val="Indenta"/>
        <w:rPr>
          <w:ins w:id="146" w:author="Master Repository Process" w:date="2021-08-01T05:16:00Z"/>
        </w:rPr>
      </w:pPr>
      <w:ins w:id="147" w:author="Master Repository Process" w:date="2021-08-01T05:16:00Z">
        <w:r>
          <w:tab/>
          <w:t>(d)</w:t>
        </w:r>
        <w:r>
          <w:tab/>
          <w:t>if the licensee is a corporation — the directors of the licensee.</w:t>
        </w:r>
      </w:ins>
    </w:p>
    <w:p>
      <w:pPr>
        <w:pStyle w:val="Subsection"/>
      </w:pPr>
      <w:ins w:id="148" w:author="Master Repository Process" w:date="2021-08-01T05:16:00Z">
        <w:r>
          <w:tab/>
          <w:t>(2)</w:t>
        </w:r>
        <w:r>
          <w:tab/>
          <w:t>Notice must be given</w:t>
        </w:r>
      </w:ins>
      <w:r>
        <w:t xml:space="preserve"> within </w:t>
      </w:r>
      <w:del w:id="149" w:author="Master Repository Process" w:date="2021-08-01T05:16:00Z">
        <w:r>
          <w:rPr>
            <w:snapToGrid w:val="0"/>
          </w:rPr>
          <w:delText>7</w:delText>
        </w:r>
      </w:del>
      <w:ins w:id="150" w:author="Master Repository Process" w:date="2021-08-01T05:16:00Z">
        <w:r>
          <w:t>14</w:t>
        </w:r>
      </w:ins>
      <w:r>
        <w:t xml:space="preserve"> days after the </w:t>
      </w:r>
      <w:del w:id="151" w:author="Master Repository Process" w:date="2021-08-01T05:16:00Z">
        <w:r>
          <w:rPr>
            <w:snapToGrid w:val="0"/>
          </w:rPr>
          <w:delText>address is changed</w:delText>
        </w:r>
      </w:del>
      <w:ins w:id="152" w:author="Master Repository Process" w:date="2021-08-01T05:16:00Z">
        <w:r>
          <w:t>change in the information relating to the licensee</w:t>
        </w:r>
      </w:ins>
      <w:r>
        <w:t>.</w:t>
      </w:r>
    </w:p>
    <w:p>
      <w:pPr>
        <w:pStyle w:val="Subsection"/>
        <w:rPr>
          <w:ins w:id="153" w:author="Master Repository Process" w:date="2021-08-01T05:16:00Z"/>
        </w:rPr>
      </w:pPr>
      <w:ins w:id="154" w:author="Master Repository Process" w:date="2021-08-01T05:16:00Z">
        <w:r>
          <w:tab/>
          <w:t>(3)</w:t>
        </w:r>
        <w:r>
          <w:tab/>
          <w:t>On receipt of a notice, the Commissioner must update the information in the register relating to the licensee accordingly.</w:t>
        </w:r>
      </w:ins>
    </w:p>
    <w:p>
      <w:pPr>
        <w:pStyle w:val="Footnotesection"/>
      </w:pPr>
      <w:r>
        <w:tab/>
        <w:t>[Regulation</w:t>
      </w:r>
      <w:del w:id="155" w:author="Master Repository Process" w:date="2021-08-01T05:16:00Z">
        <w:r>
          <w:delText xml:space="preserve"> </w:delText>
        </w:r>
      </w:del>
      <w:ins w:id="156" w:author="Master Repository Process" w:date="2021-08-01T05:16:00Z">
        <w:r>
          <w:t> </w:t>
        </w:r>
      </w:ins>
      <w:r>
        <w:t xml:space="preserve">12 </w:t>
      </w:r>
      <w:del w:id="157" w:author="Master Repository Process" w:date="2021-08-01T05:16:00Z">
        <w:r>
          <w:delText>amended</w:delText>
        </w:r>
      </w:del>
      <w:ins w:id="158" w:author="Master Repository Process" w:date="2021-08-01T05:16:00Z">
        <w:r>
          <w:t>inserted</w:t>
        </w:r>
      </w:ins>
      <w:r>
        <w:t xml:space="preserve"> in Gazette </w:t>
      </w:r>
      <w:del w:id="159" w:author="Master Repository Process" w:date="2021-08-01T05:16:00Z">
        <w:r>
          <w:delText>30 Dec 2004</w:delText>
        </w:r>
      </w:del>
      <w:ins w:id="160" w:author="Master Repository Process" w:date="2021-08-01T05:16:00Z">
        <w:r>
          <w:t>27 Jun 2017</w:t>
        </w:r>
      </w:ins>
      <w:r>
        <w:t xml:space="preserve"> p. </w:t>
      </w:r>
      <w:del w:id="161" w:author="Master Repository Process" w:date="2021-08-01T05:16:00Z">
        <w:r>
          <w:delText>6916</w:delText>
        </w:r>
      </w:del>
      <w:ins w:id="162" w:author="Master Repository Process" w:date="2021-08-01T05:16:00Z">
        <w:r>
          <w:t>3412</w:t>
        </w:r>
      </w:ins>
      <w:r>
        <w:t>.]</w:t>
      </w:r>
    </w:p>
    <w:p>
      <w:pPr>
        <w:pStyle w:val="Heading5"/>
        <w:rPr>
          <w:snapToGrid w:val="0"/>
        </w:rPr>
      </w:pPr>
      <w:bookmarkStart w:id="163" w:name="_Toc485982735"/>
      <w:bookmarkStart w:id="164" w:name="_Toc486423409"/>
      <w:bookmarkStart w:id="165" w:name="_Toc455039506"/>
      <w:bookmarkEnd w:id="126"/>
      <w:r>
        <w:rPr>
          <w:rStyle w:val="CharSectno"/>
        </w:rPr>
        <w:t>13</w:t>
      </w:r>
      <w:r>
        <w:rPr>
          <w:snapToGrid w:val="0"/>
        </w:rPr>
        <w:t>.</w:t>
      </w:r>
      <w:r>
        <w:rPr>
          <w:snapToGrid w:val="0"/>
        </w:rPr>
        <w:tab/>
        <w:t>Charges by licensee</w:t>
      </w:r>
      <w:bookmarkEnd w:id="163"/>
      <w:bookmarkEnd w:id="164"/>
      <w:bookmarkEnd w:id="16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66" w:name="_Toc485982736"/>
      <w:bookmarkStart w:id="167" w:name="_Toc486423410"/>
      <w:bookmarkStart w:id="168" w:name="_Toc455039507"/>
      <w:r>
        <w:rPr>
          <w:rStyle w:val="CharSectno"/>
        </w:rPr>
        <w:t>14</w:t>
      </w:r>
      <w:r>
        <w:rPr>
          <w:snapToGrid w:val="0"/>
        </w:rPr>
        <w:t>.</w:t>
      </w:r>
      <w:r>
        <w:rPr>
          <w:snapToGrid w:val="0"/>
        </w:rPr>
        <w:tab/>
        <w:t>Exemptions</w:t>
      </w:r>
      <w:bookmarkEnd w:id="166"/>
      <w:bookmarkEnd w:id="167"/>
      <w:bookmarkEnd w:id="16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69" w:name="_Toc485982737"/>
      <w:bookmarkStart w:id="170" w:name="_Toc486423411"/>
      <w:bookmarkStart w:id="171" w:name="_Toc455039508"/>
      <w:r>
        <w:rPr>
          <w:rStyle w:val="CharSectno"/>
        </w:rPr>
        <w:t>15</w:t>
      </w:r>
      <w:r>
        <w:rPr>
          <w:snapToGrid w:val="0"/>
        </w:rPr>
        <w:t>.</w:t>
      </w:r>
      <w:r>
        <w:rPr>
          <w:snapToGrid w:val="0"/>
        </w:rPr>
        <w:tab/>
        <w:t>Penalties</w:t>
      </w:r>
      <w:bookmarkEnd w:id="169"/>
      <w:bookmarkEnd w:id="170"/>
      <w:bookmarkEnd w:id="171"/>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72" w:name="_Toc485982738"/>
      <w:bookmarkStart w:id="173" w:name="_Toc486423412"/>
      <w:bookmarkStart w:id="174" w:name="_Toc455039509"/>
      <w:r>
        <w:rPr>
          <w:rStyle w:val="CharSectno"/>
        </w:rPr>
        <w:t>16</w:t>
      </w:r>
      <w:r>
        <w:t>.</w:t>
      </w:r>
      <w:r>
        <w:tab/>
        <w:t>Infringement notices</w:t>
      </w:r>
      <w:bookmarkEnd w:id="172"/>
      <w:bookmarkEnd w:id="173"/>
      <w:bookmarkEnd w:id="17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5" w:name="_Toc455039137"/>
      <w:bookmarkStart w:id="176" w:name="_Toc455039510"/>
      <w:bookmarkStart w:id="177" w:name="_Toc485982739"/>
      <w:bookmarkStart w:id="178" w:name="_Toc486423389"/>
      <w:bookmarkStart w:id="179" w:name="_Toc486423413"/>
      <w:r>
        <w:rPr>
          <w:rStyle w:val="CharSchNo"/>
        </w:rPr>
        <w:t>First Schedule</w:t>
      </w:r>
      <w:bookmarkEnd w:id="175"/>
      <w:bookmarkEnd w:id="176"/>
      <w:bookmarkEnd w:id="177"/>
      <w:bookmarkEnd w:id="178"/>
      <w:bookmarkEnd w:id="179"/>
    </w:p>
    <w:p>
      <w:pPr>
        <w:pStyle w:val="yMiscellaneousHeading"/>
        <w:rPr>
          <w:del w:id="180" w:author="Master Repository Process" w:date="2021-08-01T05:16:00Z"/>
          <w:b/>
        </w:rPr>
      </w:pPr>
      <w:del w:id="181" w:author="Master Repository Process" w:date="2021-08-01T05:16:00Z">
        <w:r>
          <w:rPr>
            <w:rStyle w:val="CharSClsNo"/>
            <w:b/>
          </w:rPr>
          <w:delText xml:space="preserve">Form </w:delText>
        </w:r>
      </w:del>
      <w:ins w:id="182" w:author="Master Repository Process" w:date="2021-08-01T05:16:00Z">
        <w:r>
          <w:t>[Forms </w:t>
        </w:r>
      </w:ins>
      <w:r>
        <w:t>1</w:t>
      </w:r>
    </w:p>
    <w:p>
      <w:pPr>
        <w:pStyle w:val="yMiscellaneousHeading"/>
        <w:rPr>
          <w:del w:id="183" w:author="Master Repository Process" w:date="2021-08-01T05:16:00Z"/>
          <w:snapToGrid w:val="0"/>
        </w:rPr>
      </w:pPr>
      <w:del w:id="184" w:author="Master Repository Process" w:date="2021-08-01T05:16:00Z">
        <w:r>
          <w:rPr>
            <w:i/>
            <w:snapToGrid w:val="0"/>
          </w:rPr>
          <w:delText>Debt Collectors Licensing Act 1964</w:delText>
        </w:r>
      </w:del>
    </w:p>
    <w:p>
      <w:pPr>
        <w:pStyle w:val="yMiscellaneousHeading"/>
        <w:rPr>
          <w:del w:id="185" w:author="Master Repository Process" w:date="2021-08-01T05:16:00Z"/>
          <w:snapToGrid w:val="0"/>
        </w:rPr>
      </w:pPr>
      <w:del w:id="186" w:author="Master Repository Process" w:date="2021-08-01T05:16:00Z">
        <w:r>
          <w:rPr>
            <w:snapToGrid w:val="0"/>
          </w:rPr>
          <w:delText>APPLICATION FOR DEBT COLLECTOR’S LICENCE OR RENEWAL THEREOF</w:delText>
        </w:r>
      </w:del>
    </w:p>
    <w:p>
      <w:pPr>
        <w:pStyle w:val="yMiscellaneousBody"/>
        <w:rPr>
          <w:del w:id="187" w:author="Master Repository Process" w:date="2021-08-01T05:16:00Z"/>
          <w:snapToGrid w:val="0"/>
        </w:rPr>
      </w:pPr>
      <w:del w:id="188" w:author="Master Repository Process" w:date="2021-08-01T05:16:00Z">
        <w:r>
          <w:rPr>
            <w:snapToGrid w:val="0"/>
          </w:rPr>
          <w:delText>I .............................................. of (place of abode) ................................................ in the State of ....................................................., hereby make application for *a grant or renewal of a Debt Collector’s Licence.</w:delText>
        </w:r>
      </w:del>
    </w:p>
    <w:p>
      <w:pPr>
        <w:pStyle w:val="yMiscellaneousBody"/>
        <w:rPr>
          <w:del w:id="189" w:author="Master Repository Process" w:date="2021-08-01T05:16:00Z"/>
          <w:snapToGrid w:val="0"/>
        </w:rPr>
      </w:pPr>
      <w:del w:id="190" w:author="Master Repository Process" w:date="2021-08-01T05:16:00Z">
        <w:r>
          <w:rPr>
            <w:snapToGrid w:val="0"/>
          </w:rPr>
          <w:delText>My principal or sole place of business where I propose to carry on business as a debt collector is situated at ....................................................................................</w:delText>
        </w:r>
      </w:del>
    </w:p>
    <w:p>
      <w:pPr>
        <w:pStyle w:val="yMiscellaneousBody"/>
        <w:rPr>
          <w:del w:id="191" w:author="Master Repository Process" w:date="2021-08-01T05:16:00Z"/>
          <w:snapToGrid w:val="0"/>
        </w:rPr>
      </w:pPr>
      <w:del w:id="192" w:author="Master Repository Process" w:date="2021-08-01T05:16:00Z">
        <w:r>
          <w:rPr>
            <w:snapToGrid w:val="0"/>
          </w:rPr>
          <w:delText>The other places at which I intend to carry on business as a debt collector are situated at ...............................................................................................................</w:delText>
        </w:r>
      </w:del>
    </w:p>
    <w:p>
      <w:pPr>
        <w:pStyle w:val="yMiscellaneousBody"/>
        <w:rPr>
          <w:del w:id="193" w:author="Master Repository Process" w:date="2021-08-01T05:16:00Z"/>
          <w:snapToGrid w:val="0"/>
        </w:rPr>
      </w:pPr>
      <w:del w:id="194" w:author="Master Repository Process" w:date="2021-08-01T05:16:00Z">
        <w:r>
          <w:rPr>
            <w:snapToGrid w:val="0"/>
          </w:rPr>
          <w:delText>*My current licence number ..................................................... will expire on the ........................... day of ............................. 20 ..........</w:delText>
        </w:r>
      </w:del>
    </w:p>
    <w:p>
      <w:pPr>
        <w:pStyle w:val="yMiscellaneousBody"/>
        <w:rPr>
          <w:del w:id="195" w:author="Master Repository Process" w:date="2021-08-01T05:16:00Z"/>
          <w:snapToGrid w:val="0"/>
        </w:rPr>
      </w:pPr>
      <w:del w:id="196" w:author="Master Repository Process" w:date="2021-08-01T05:16:00Z">
        <w:r>
          <w:rPr>
            <w:snapToGrid w:val="0"/>
          </w:rPr>
          <w:delText>I am not under the age of 21 years.</w:delText>
        </w:r>
      </w:del>
    </w:p>
    <w:p>
      <w:pPr>
        <w:pStyle w:val="yMiscellaneousBody"/>
        <w:spacing w:after="120"/>
        <w:rPr>
          <w:del w:id="197" w:author="Master Repository Process" w:date="2021-08-01T05:16:00Z"/>
          <w:snapToGrid w:val="0"/>
        </w:rPr>
      </w:pPr>
      <w:del w:id="198" w:author="Master Repository Process" w:date="2021-08-01T05:16:00Z">
        <w:r>
          <w:rPr>
            <w:snapToGrid w:val="0"/>
          </w:rPr>
          <w:delText>Testimonials as to my character are annexed hereto marked respectively “A” “B”</w:delText>
        </w:r>
      </w:del>
      <w:r>
        <w:t xml:space="preserve"> and </w:t>
      </w:r>
      <w:del w:id="199" w:author="Master Repository Process" w:date="2021-08-01T05:16:00Z">
        <w:r>
          <w:rPr>
            <w:snapToGrid w:val="0"/>
          </w:rPr>
          <w:delText>“C” and signed respectively by</w:delText>
        </w:r>
      </w:del>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rPr>
          <w:del w:id="200" w:author="Master Repository Process" w:date="2021-08-01T05:16:00Z"/>
        </w:trPr>
        <w:tc>
          <w:tcPr>
            <w:tcW w:w="906" w:type="dxa"/>
          </w:tcPr>
          <w:p>
            <w:pPr>
              <w:pStyle w:val="yTableNAm"/>
              <w:spacing w:before="60" w:after="60"/>
              <w:jc w:val="center"/>
              <w:rPr>
                <w:del w:id="201" w:author="Master Repository Process" w:date="2021-08-01T05:16:00Z"/>
              </w:rPr>
            </w:pPr>
          </w:p>
        </w:tc>
        <w:tc>
          <w:tcPr>
            <w:tcW w:w="2126" w:type="dxa"/>
          </w:tcPr>
          <w:p>
            <w:pPr>
              <w:pStyle w:val="yTableNAm"/>
              <w:spacing w:before="60" w:after="60"/>
              <w:jc w:val="center"/>
              <w:rPr>
                <w:del w:id="202" w:author="Master Repository Process" w:date="2021-08-01T05:16:00Z"/>
              </w:rPr>
            </w:pPr>
            <w:del w:id="203" w:author="Master Repository Process" w:date="2021-08-01T05:16:00Z">
              <w:r>
                <w:delText>Name</w:delText>
              </w:r>
            </w:del>
          </w:p>
        </w:tc>
        <w:tc>
          <w:tcPr>
            <w:tcW w:w="2126" w:type="dxa"/>
          </w:tcPr>
          <w:p>
            <w:pPr>
              <w:pStyle w:val="yTableNAm"/>
              <w:spacing w:before="60" w:after="60"/>
              <w:jc w:val="center"/>
              <w:rPr>
                <w:del w:id="204" w:author="Master Repository Process" w:date="2021-08-01T05:16:00Z"/>
              </w:rPr>
            </w:pPr>
            <w:del w:id="205" w:author="Master Repository Process" w:date="2021-08-01T05:16:00Z">
              <w:r>
                <w:delText>Address</w:delText>
              </w:r>
            </w:del>
          </w:p>
        </w:tc>
        <w:tc>
          <w:tcPr>
            <w:tcW w:w="1930" w:type="dxa"/>
          </w:tcPr>
          <w:p>
            <w:pPr>
              <w:pStyle w:val="yTableNAm"/>
              <w:spacing w:before="60" w:after="60"/>
              <w:jc w:val="center"/>
              <w:rPr>
                <w:del w:id="206" w:author="Master Repository Process" w:date="2021-08-01T05:16:00Z"/>
              </w:rPr>
            </w:pPr>
            <w:del w:id="207" w:author="Master Repository Process" w:date="2021-08-01T05:16:00Z">
              <w:r>
                <w:delText>Occupation</w:delText>
              </w:r>
            </w:del>
          </w:p>
        </w:tc>
      </w:tr>
      <w:tr>
        <w:trPr>
          <w:del w:id="208" w:author="Master Repository Process" w:date="2021-08-01T05:16:00Z"/>
        </w:trPr>
        <w:tc>
          <w:tcPr>
            <w:tcW w:w="906" w:type="dxa"/>
          </w:tcPr>
          <w:p>
            <w:pPr>
              <w:pStyle w:val="yTableNAm"/>
              <w:rPr>
                <w:del w:id="209" w:author="Master Repository Process" w:date="2021-08-01T05:16:00Z"/>
                <w:snapToGrid w:val="0"/>
              </w:rPr>
            </w:pPr>
            <w:del w:id="210" w:author="Master Repository Process" w:date="2021-08-01T05:16:00Z">
              <w:r>
                <w:rPr>
                  <w:snapToGrid w:val="0"/>
                </w:rPr>
                <w:delText>A</w:delText>
              </w:r>
            </w:del>
          </w:p>
          <w:p>
            <w:pPr>
              <w:pStyle w:val="yTableNAm"/>
              <w:rPr>
                <w:del w:id="211" w:author="Master Repository Process" w:date="2021-08-01T05:16:00Z"/>
                <w:snapToGrid w:val="0"/>
              </w:rPr>
            </w:pPr>
            <w:del w:id="212" w:author="Master Repository Process" w:date="2021-08-01T05:16:00Z">
              <w:r>
                <w:rPr>
                  <w:snapToGrid w:val="0"/>
                </w:rPr>
                <w:delText>B</w:delText>
              </w:r>
            </w:del>
          </w:p>
          <w:p>
            <w:pPr>
              <w:pStyle w:val="yTableNAm"/>
              <w:rPr>
                <w:del w:id="213" w:author="Master Repository Process" w:date="2021-08-01T05:16:00Z"/>
              </w:rPr>
            </w:pPr>
            <w:del w:id="214" w:author="Master Repository Process" w:date="2021-08-01T05:16:00Z">
              <w:r>
                <w:rPr>
                  <w:snapToGrid w:val="0"/>
                </w:rPr>
                <w:delText>C</w:delText>
              </w:r>
            </w:del>
          </w:p>
        </w:tc>
        <w:tc>
          <w:tcPr>
            <w:tcW w:w="2126" w:type="dxa"/>
          </w:tcPr>
          <w:p>
            <w:pPr>
              <w:pStyle w:val="yTableNAm"/>
              <w:rPr>
                <w:del w:id="215" w:author="Master Repository Process" w:date="2021-08-01T05:16:00Z"/>
              </w:rPr>
            </w:pPr>
          </w:p>
        </w:tc>
        <w:tc>
          <w:tcPr>
            <w:tcW w:w="2126" w:type="dxa"/>
          </w:tcPr>
          <w:p>
            <w:pPr>
              <w:pStyle w:val="yTableNAm"/>
              <w:rPr>
                <w:del w:id="216" w:author="Master Repository Process" w:date="2021-08-01T05:16:00Z"/>
              </w:rPr>
            </w:pPr>
          </w:p>
        </w:tc>
        <w:tc>
          <w:tcPr>
            <w:tcW w:w="1930" w:type="dxa"/>
          </w:tcPr>
          <w:p>
            <w:pPr>
              <w:pStyle w:val="yTableNAm"/>
              <w:rPr>
                <w:del w:id="217" w:author="Master Repository Process" w:date="2021-08-01T05:16:00Z"/>
              </w:rPr>
            </w:pPr>
          </w:p>
        </w:tc>
      </w:tr>
    </w:tbl>
    <w:p>
      <w:pPr>
        <w:pStyle w:val="yMiscellaneousBody"/>
        <w:rPr>
          <w:del w:id="218" w:author="Master Repository Process" w:date="2021-08-01T05:16:00Z"/>
          <w:snapToGrid w:val="0"/>
        </w:rPr>
      </w:pPr>
      <w:del w:id="219" w:author="Master Repository Process" w:date="2021-08-01T05:16:00Z">
        <w:r>
          <w:rPr>
            <w:snapToGrid w:val="0"/>
          </w:rPr>
          <w:delText>Dated this ............................................. day of ....................................., 20 ..........</w:delText>
        </w:r>
      </w:del>
    </w:p>
    <w:p>
      <w:pPr>
        <w:pStyle w:val="yMiscellaneousBody"/>
        <w:jc w:val="right"/>
        <w:rPr>
          <w:del w:id="220" w:author="Master Repository Process" w:date="2021-08-01T05:16:00Z"/>
          <w:snapToGrid w:val="0"/>
        </w:rPr>
      </w:pPr>
      <w:del w:id="221" w:author="Master Repository Process" w:date="2021-08-01T05:16:00Z">
        <w:r>
          <w:rPr>
            <w:snapToGrid w:val="0"/>
          </w:rPr>
          <w:delText>....................................................................</w:delText>
        </w:r>
      </w:del>
    </w:p>
    <w:p>
      <w:pPr>
        <w:pStyle w:val="yMiscellaneousBody"/>
        <w:spacing w:before="0"/>
        <w:jc w:val="right"/>
        <w:rPr>
          <w:del w:id="222" w:author="Master Repository Process" w:date="2021-08-01T05:16:00Z"/>
          <w:snapToGrid w:val="0"/>
        </w:rPr>
      </w:pPr>
      <w:del w:id="223" w:author="Master Repository Process" w:date="2021-08-01T05:16:00Z">
        <w:r>
          <w:rPr>
            <w:snapToGrid w:val="0"/>
          </w:rPr>
          <w:delText>Signature of Applicant</w:delText>
        </w:r>
      </w:del>
    </w:p>
    <w:p>
      <w:pPr>
        <w:pStyle w:val="yMiscellaneousBody"/>
        <w:jc w:val="center"/>
        <w:rPr>
          <w:del w:id="224" w:author="Master Repository Process" w:date="2021-08-01T05:16:00Z"/>
          <w:snapToGrid w:val="0"/>
          <w:sz w:val="18"/>
        </w:rPr>
      </w:pPr>
      <w:del w:id="225" w:author="Master Repository Process" w:date="2021-08-01T05:16:00Z">
        <w:r>
          <w:rPr>
            <w:snapToGrid w:val="0"/>
            <w:sz w:val="18"/>
          </w:rPr>
          <w:delText>* Strike out whichever is inapplicable.</w:delText>
        </w:r>
      </w:del>
    </w:p>
    <w:p>
      <w:pPr>
        <w:pStyle w:val="yFootnotesection"/>
        <w:rPr>
          <w:del w:id="226" w:author="Master Repository Process" w:date="2021-08-01T05:16:00Z"/>
        </w:rPr>
      </w:pPr>
      <w:del w:id="227" w:author="Master Repository Process" w:date="2021-08-01T05:16:00Z">
        <w:r>
          <w:tab/>
          <w:delText>[Form 1 amended</w:delText>
        </w:r>
      </w:del>
      <w:ins w:id="228" w:author="Master Repository Process" w:date="2021-08-01T05:16:00Z">
        <w:r>
          <w:t>2 deleted</w:t>
        </w:r>
      </w:ins>
      <w:r>
        <w:t xml:space="preserve"> in Gazette </w:t>
      </w:r>
      <w:del w:id="229" w:author="Master Repository Process" w:date="2021-08-01T05:16:00Z">
        <w:r>
          <w:delText>30 Dec 2004</w:delText>
        </w:r>
      </w:del>
      <w:ins w:id="230" w:author="Master Repository Process" w:date="2021-08-01T05:16:00Z">
        <w:r>
          <w:t>27 Jun 2017</w:t>
        </w:r>
      </w:ins>
      <w:r>
        <w:t xml:space="preserve"> p. </w:t>
      </w:r>
      <w:del w:id="231" w:author="Master Repository Process" w:date="2021-08-01T05:16:00Z">
        <w:r>
          <w:delText>6917.]</w:delText>
        </w:r>
      </w:del>
    </w:p>
    <w:p>
      <w:pPr>
        <w:pStyle w:val="yMiscellaneousHeading"/>
        <w:pageBreakBefore/>
        <w:spacing w:before="0"/>
        <w:rPr>
          <w:del w:id="232" w:author="Master Repository Process" w:date="2021-08-01T05:16:00Z"/>
        </w:rPr>
      </w:pPr>
      <w:del w:id="233" w:author="Master Repository Process" w:date="2021-08-01T05:16:00Z">
        <w:r>
          <w:rPr>
            <w:rStyle w:val="CharSClsNo"/>
            <w:b/>
          </w:rPr>
          <w:delText>Form 2</w:delText>
        </w:r>
      </w:del>
    </w:p>
    <w:p>
      <w:pPr>
        <w:pStyle w:val="yMiscellaneousHeading"/>
        <w:rPr>
          <w:del w:id="234" w:author="Master Repository Process" w:date="2021-08-01T05:16:00Z"/>
          <w:snapToGrid w:val="0"/>
        </w:rPr>
      </w:pPr>
      <w:del w:id="235" w:author="Master Repository Process" w:date="2021-08-01T05:16:00Z">
        <w:r>
          <w:rPr>
            <w:i/>
            <w:snapToGrid w:val="0"/>
          </w:rPr>
          <w:delText>Debt Collectors Licensing Act 1964</w:delText>
        </w:r>
      </w:del>
    </w:p>
    <w:p>
      <w:pPr>
        <w:pStyle w:val="yMiscellaneousHeading"/>
        <w:rPr>
          <w:del w:id="236" w:author="Master Repository Process" w:date="2021-08-01T05:16:00Z"/>
          <w:iCs/>
          <w:snapToGrid w:val="0"/>
        </w:rPr>
      </w:pPr>
      <w:del w:id="237" w:author="Master Repository Process" w:date="2021-08-01T05:16:00Z">
        <w:r>
          <w:rPr>
            <w:iCs/>
            <w:snapToGrid w:val="0"/>
          </w:rPr>
          <w:delText>DEBT COLLECTOR’S LICENCE</w:delText>
        </w:r>
      </w:del>
    </w:p>
    <w:p>
      <w:pPr>
        <w:pStyle w:val="yMiscellaneousBody"/>
        <w:rPr>
          <w:del w:id="238" w:author="Master Repository Process" w:date="2021-08-01T05:16:00Z"/>
          <w:snapToGrid w:val="0"/>
        </w:rPr>
      </w:pPr>
      <w:del w:id="239" w:author="Master Repository Process" w:date="2021-08-01T05:16:00Z">
        <w:r>
          <w:rPr>
            <w:snapToGrid w:val="0"/>
          </w:rPr>
          <w:delTex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delText>
        </w:r>
      </w:del>
    </w:p>
    <w:p>
      <w:pPr>
        <w:pStyle w:val="yMiscellaneousBody"/>
        <w:rPr>
          <w:del w:id="240" w:author="Master Repository Process" w:date="2021-08-01T05:16:00Z"/>
          <w:snapToGrid w:val="0"/>
        </w:rPr>
      </w:pPr>
      <w:del w:id="241" w:author="Master Repository Process" w:date="2021-08-01T05:16:00Z">
        <w:r>
          <w:rPr>
            <w:snapToGrid w:val="0"/>
          </w:rPr>
          <w:delText>Given under my hand at ...................................... this ................................ day of .......................................... 20 ..........</w:delText>
        </w:r>
      </w:del>
    </w:p>
    <w:p>
      <w:pPr>
        <w:pStyle w:val="yMiscellaneousBody"/>
        <w:jc w:val="right"/>
        <w:rPr>
          <w:del w:id="242" w:author="Master Repository Process" w:date="2021-08-01T05:16:00Z"/>
          <w:snapToGrid w:val="0"/>
        </w:rPr>
      </w:pPr>
      <w:del w:id="243" w:author="Master Repository Process" w:date="2021-08-01T05:16:00Z">
        <w:r>
          <w:rPr>
            <w:snapToGrid w:val="0"/>
          </w:rPr>
          <w:delText>......................................................................</w:delText>
        </w:r>
      </w:del>
    </w:p>
    <w:p>
      <w:pPr>
        <w:pStyle w:val="yMiscellaneousBody"/>
        <w:spacing w:before="0"/>
        <w:jc w:val="right"/>
        <w:rPr>
          <w:del w:id="244" w:author="Master Repository Process" w:date="2021-08-01T05:16:00Z"/>
          <w:snapToGrid w:val="0"/>
        </w:rPr>
      </w:pPr>
      <w:del w:id="245" w:author="Master Repository Process" w:date="2021-08-01T05:16:00Z">
        <w:r>
          <w:rPr>
            <w:snapToGrid w:val="0"/>
          </w:rPr>
          <w:delText>Commissioner for Consumer Protection</w:delText>
        </w:r>
        <w:r>
          <w:rPr>
            <w:vertAlign w:val="superscript"/>
          </w:rPr>
          <w:delText> 2</w:delText>
        </w:r>
      </w:del>
    </w:p>
    <w:p>
      <w:pPr>
        <w:pStyle w:val="yMiscellaneousBody"/>
        <w:jc w:val="center"/>
        <w:rPr>
          <w:del w:id="246" w:author="Master Repository Process" w:date="2021-08-01T05:16:00Z"/>
          <w:snapToGrid w:val="0"/>
          <w:sz w:val="18"/>
        </w:rPr>
      </w:pPr>
      <w:del w:id="247" w:author="Master Repository Process" w:date="2021-08-01T05:16:00Z">
        <w:r>
          <w:rPr>
            <w:snapToGrid w:val="0"/>
            <w:sz w:val="18"/>
          </w:rPr>
          <w:delText>* Insert place of abode.</w:delText>
        </w:r>
      </w:del>
    </w:p>
    <w:p>
      <w:pPr>
        <w:pStyle w:val="yEdnotesection"/>
      </w:pPr>
      <w:del w:id="248" w:author="Master Repository Process" w:date="2021-08-01T05:16:00Z">
        <w:r>
          <w:tab/>
          <w:delText>[Form 2 amended in Gazette 30 Dec 2004 p. 6917; 12 Jan 2007 p. 47</w:delText>
        </w:r>
      </w:del>
      <w:ins w:id="249" w:author="Master Repository Process" w:date="2021-08-01T05:16:00Z">
        <w:r>
          <w:t>3412</w:t>
        </w:r>
      </w:ins>
      <w:r>
        <w:t>.]</w:t>
      </w:r>
    </w:p>
    <w:p>
      <w:pPr>
        <w:pStyle w:val="yEd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del w:id="250" w:author="Master Repository Process" w:date="2021-08-01T05:16:00Z"/>
          <w:b/>
          <w:bCs/>
          <w:snapToGrid w:val="0"/>
        </w:rPr>
      </w:pPr>
      <w:del w:id="251" w:author="Master Repository Process" w:date="2021-08-01T05:16:00Z">
        <w:r>
          <w:rPr>
            <w:rStyle w:val="CharSClsNo"/>
            <w:b/>
          </w:rPr>
          <w:delText xml:space="preserve">Form </w:delText>
        </w:r>
      </w:del>
      <w:ins w:id="252" w:author="Master Repository Process" w:date="2021-08-01T05:16:00Z">
        <w:r>
          <w:t>[Forms </w:t>
        </w:r>
      </w:ins>
      <w:r>
        <w:t>5</w:t>
      </w:r>
    </w:p>
    <w:p>
      <w:pPr>
        <w:pStyle w:val="yMiscellaneousHeading"/>
        <w:rPr>
          <w:del w:id="253" w:author="Master Repository Process" w:date="2021-08-01T05:16:00Z"/>
          <w:iCs/>
          <w:snapToGrid w:val="0"/>
        </w:rPr>
      </w:pPr>
      <w:del w:id="254" w:author="Master Repository Process" w:date="2021-08-01T05:16:00Z">
        <w:r>
          <w:rPr>
            <w:i/>
            <w:iCs/>
            <w:snapToGrid w:val="0"/>
          </w:rPr>
          <w:delText>Debt Collectors Licensing Act 1964</w:delText>
        </w:r>
      </w:del>
    </w:p>
    <w:p>
      <w:pPr>
        <w:pStyle w:val="yMiscellaneousHeading"/>
        <w:rPr>
          <w:del w:id="255" w:author="Master Repository Process" w:date="2021-08-01T05:16:00Z"/>
          <w:snapToGrid w:val="0"/>
        </w:rPr>
      </w:pPr>
      <w:del w:id="256" w:author="Master Repository Process" w:date="2021-08-01T05:16:00Z">
        <w:r>
          <w:rPr>
            <w:snapToGrid w:val="0"/>
          </w:rPr>
          <w:delText>APPLICATION FOR DUPLICATE LICENCE</w:delText>
        </w:r>
      </w:del>
    </w:p>
    <w:p>
      <w:pPr>
        <w:pStyle w:val="yMiscellaneousBody"/>
        <w:rPr>
          <w:del w:id="257" w:author="Master Repository Process" w:date="2021-08-01T05:16:00Z"/>
          <w:snapToGrid w:val="0"/>
        </w:rPr>
      </w:pPr>
      <w:del w:id="258" w:author="Master Repository Process" w:date="2021-08-01T05:16:00Z">
        <w:r>
          <w:rPr>
            <w:snapToGrid w:val="0"/>
          </w:rPr>
          <w:delText xml:space="preserve">I ............................................................, of ............................................................ hereby make application for a duplicate of Debt Collector’s Licence Number </w:delText>
        </w:r>
        <w:r>
          <w:rPr>
            <w:snapToGrid w:val="0"/>
          </w:rPr>
          <w:br/>
          <w:delText>........................, which was issued to me on the ....................................... day of ....................................... 20 ...........</w:delText>
        </w:r>
      </w:del>
    </w:p>
    <w:p>
      <w:pPr>
        <w:pStyle w:val="yMiscellaneousBody"/>
        <w:rPr>
          <w:del w:id="259" w:author="Master Repository Process" w:date="2021-08-01T05:16:00Z"/>
          <w:snapToGrid w:val="0"/>
        </w:rPr>
      </w:pPr>
      <w:del w:id="260" w:author="Master Repository Process" w:date="2021-08-01T05:16:00Z">
        <w:r>
          <w:rPr>
            <w:snapToGrid w:val="0"/>
          </w:rPr>
          <w:delText xml:space="preserve">I tender herewith the </w:delText>
        </w:r>
        <w:r>
          <w:delText>prescribed fee of $___________.</w:delText>
        </w:r>
      </w:del>
    </w:p>
    <w:p>
      <w:pPr>
        <w:pStyle w:val="yMiscellaneousBody"/>
        <w:rPr>
          <w:del w:id="261" w:author="Master Repository Process" w:date="2021-08-01T05:16:00Z"/>
          <w:snapToGrid w:val="0"/>
        </w:rPr>
      </w:pPr>
      <w:del w:id="262" w:author="Master Repository Process" w:date="2021-08-01T05:16:00Z">
        <w:r>
          <w:rPr>
            <w:snapToGrid w:val="0"/>
          </w:rPr>
          <w:delText>My sole or principal place of business is situated at .............................................. ................................................................................................................................</w:delText>
        </w:r>
      </w:del>
    </w:p>
    <w:p>
      <w:pPr>
        <w:pStyle w:val="yMiscellaneousBody"/>
        <w:rPr>
          <w:del w:id="263" w:author="Master Repository Process" w:date="2021-08-01T05:16:00Z"/>
          <w:snapToGrid w:val="0"/>
        </w:rPr>
      </w:pPr>
      <w:del w:id="264" w:author="Master Repository Process" w:date="2021-08-01T05:16:00Z">
        <w:r>
          <w:rPr>
            <w:snapToGrid w:val="0"/>
          </w:rPr>
          <w:delText>The licence number .................................... has not been transferred, terminated, or cancelled.</w:delText>
        </w:r>
      </w:del>
    </w:p>
    <w:p>
      <w:pPr>
        <w:pStyle w:val="yMiscellaneousBody"/>
        <w:rPr>
          <w:del w:id="265" w:author="Master Repository Process" w:date="2021-08-01T05:16:00Z"/>
          <w:snapToGrid w:val="0"/>
        </w:rPr>
      </w:pPr>
      <w:del w:id="266" w:author="Master Repository Process" w:date="2021-08-01T05:16:00Z">
        <w:r>
          <w:rPr>
            <w:snapToGrid w:val="0"/>
          </w:rPr>
          <w:delText xml:space="preserve">I have made diligent search for the licence, but have been unable to find it </w:delText>
        </w:r>
        <w:r>
          <w:rPr>
            <w:snapToGrid w:val="0"/>
          </w:rPr>
          <w:br/>
        </w:r>
      </w:del>
      <w:ins w:id="267" w:author="Master Repository Process" w:date="2021-08-01T05:16:00Z">
        <w:r>
          <w:t xml:space="preserve"> </w:t>
        </w:r>
      </w:ins>
      <w:r>
        <w:t xml:space="preserve">and </w:t>
      </w:r>
      <w:del w:id="268" w:author="Master Repository Process" w:date="2021-08-01T05:16:00Z">
        <w:r>
          <w:rPr>
            <w:snapToGrid w:val="0"/>
          </w:rPr>
          <w:delText xml:space="preserve">am of the opinion that it has been accidentally (or, as the case may be,) </w:delText>
        </w:r>
        <w:r>
          <w:rPr>
            <w:snapToGrid w:val="0"/>
          </w:rPr>
          <w:br/>
          <w:delText>     lost</w:delText>
        </w:r>
        <w:r>
          <w:rPr>
            <w:snapToGrid w:val="0"/>
          </w:rPr>
          <w:br/>
          <w:delText>lost destroyed.*</w:delText>
        </w:r>
      </w:del>
    </w:p>
    <w:p>
      <w:pPr>
        <w:pStyle w:val="yMiscellaneousBody"/>
        <w:rPr>
          <w:del w:id="269" w:author="Master Repository Process" w:date="2021-08-01T05:16:00Z"/>
          <w:snapToGrid w:val="0"/>
        </w:rPr>
      </w:pPr>
      <w:del w:id="270" w:author="Master Repository Process" w:date="2021-08-01T05:16:00Z">
        <w:r>
          <w:rPr>
            <w:snapToGrid w:val="0"/>
          </w:rPr>
          <w:delText>Dated this ................................... day of .............................................., 20 ...........</w:delText>
        </w:r>
      </w:del>
    </w:p>
    <w:p>
      <w:pPr>
        <w:pStyle w:val="yMiscellaneousBody"/>
        <w:jc w:val="right"/>
        <w:rPr>
          <w:del w:id="271" w:author="Master Repository Process" w:date="2021-08-01T05:16:00Z"/>
          <w:snapToGrid w:val="0"/>
        </w:rPr>
      </w:pPr>
      <w:del w:id="272" w:author="Master Repository Process" w:date="2021-08-01T05:16:00Z">
        <w:r>
          <w:rPr>
            <w:snapToGrid w:val="0"/>
          </w:rPr>
          <w:delText>...................................................</w:delText>
        </w:r>
      </w:del>
    </w:p>
    <w:p>
      <w:pPr>
        <w:pStyle w:val="yMiscellaneousBody"/>
        <w:spacing w:before="0"/>
        <w:jc w:val="right"/>
        <w:rPr>
          <w:del w:id="273" w:author="Master Repository Process" w:date="2021-08-01T05:16:00Z"/>
          <w:snapToGrid w:val="0"/>
        </w:rPr>
      </w:pPr>
      <w:del w:id="274" w:author="Master Repository Process" w:date="2021-08-01T05:16:00Z">
        <w:r>
          <w:rPr>
            <w:snapToGrid w:val="0"/>
          </w:rPr>
          <w:delText>Applicant</w:delText>
        </w:r>
      </w:del>
    </w:p>
    <w:p>
      <w:pPr>
        <w:pStyle w:val="yMiscellaneousBody"/>
        <w:jc w:val="center"/>
        <w:rPr>
          <w:del w:id="275" w:author="Master Repository Process" w:date="2021-08-01T05:16:00Z"/>
          <w:snapToGrid w:val="0"/>
          <w:sz w:val="18"/>
        </w:rPr>
      </w:pPr>
      <w:del w:id="276" w:author="Master Repository Process" w:date="2021-08-01T05:16:00Z">
        <w:r>
          <w:rPr>
            <w:snapToGrid w:val="0"/>
            <w:sz w:val="18"/>
          </w:rPr>
          <w:delText>*Strike out whichever is inapplicable.</w:delText>
        </w:r>
      </w:del>
    </w:p>
    <w:p>
      <w:pPr>
        <w:pStyle w:val="yFootnotesection"/>
        <w:rPr>
          <w:del w:id="277" w:author="Master Repository Process" w:date="2021-08-01T05:16:00Z"/>
        </w:rPr>
      </w:pPr>
      <w:del w:id="278" w:author="Master Repository Process" w:date="2021-08-01T05:16:00Z">
        <w:r>
          <w:tab/>
          <w:delText>[Form 5 amended</w:delText>
        </w:r>
      </w:del>
      <w:ins w:id="279" w:author="Master Repository Process" w:date="2021-08-01T05:16:00Z">
        <w:r>
          <w:t>6 deleted</w:t>
        </w:r>
      </w:ins>
      <w:r>
        <w:t xml:space="preserve"> in Gazette </w:t>
      </w:r>
      <w:del w:id="280" w:author="Master Repository Process" w:date="2021-08-01T05:16:00Z">
        <w:r>
          <w:delText>28 Oct 1983</w:delText>
        </w:r>
      </w:del>
      <w:ins w:id="281" w:author="Master Repository Process" w:date="2021-08-01T05:16:00Z">
        <w:r>
          <w:t>27 Jun 2017</w:t>
        </w:r>
      </w:ins>
      <w:r>
        <w:t xml:space="preserve"> p. </w:t>
      </w:r>
      <w:del w:id="282" w:author="Master Repository Process" w:date="2021-08-01T05:16:00Z">
        <w:r>
          <w:delText>4370; 30 Dec 2004 p. 6917; 22 Sep 2006 p. 4102.]</w:delText>
        </w:r>
      </w:del>
    </w:p>
    <w:p>
      <w:pPr>
        <w:pStyle w:val="yMiscellaneousHeading"/>
        <w:pageBreakBefore/>
        <w:spacing w:before="0"/>
        <w:rPr>
          <w:del w:id="283" w:author="Master Repository Process" w:date="2021-08-01T05:16:00Z"/>
          <w:b/>
          <w:bCs/>
          <w:snapToGrid w:val="0"/>
        </w:rPr>
      </w:pPr>
      <w:del w:id="284" w:author="Master Repository Process" w:date="2021-08-01T05:16:00Z">
        <w:r>
          <w:rPr>
            <w:rStyle w:val="CharSClsNo"/>
            <w:b/>
          </w:rPr>
          <w:delText>Form 6</w:delText>
        </w:r>
      </w:del>
    </w:p>
    <w:p>
      <w:pPr>
        <w:pStyle w:val="yMiscellaneousHeading"/>
        <w:rPr>
          <w:del w:id="285" w:author="Master Repository Process" w:date="2021-08-01T05:16:00Z"/>
          <w:iCs/>
          <w:snapToGrid w:val="0"/>
        </w:rPr>
      </w:pPr>
      <w:del w:id="286" w:author="Master Repository Process" w:date="2021-08-01T05:16:00Z">
        <w:r>
          <w:rPr>
            <w:i/>
            <w:iCs/>
            <w:snapToGrid w:val="0"/>
          </w:rPr>
          <w:delText>Debt Collectors Licensing Act 1964</w:delText>
        </w:r>
      </w:del>
    </w:p>
    <w:p>
      <w:pPr>
        <w:pStyle w:val="yMiscellaneousHeading"/>
        <w:rPr>
          <w:del w:id="287" w:author="Master Repository Process" w:date="2021-08-01T05:16:00Z"/>
          <w:snapToGrid w:val="0"/>
        </w:rPr>
      </w:pPr>
      <w:del w:id="288" w:author="Master Repository Process" w:date="2021-08-01T05:16:00Z">
        <w:r>
          <w:rPr>
            <w:snapToGrid w:val="0"/>
          </w:rPr>
          <w:delText>APPLICATION FOR TRANSFER OF A DEBT COLLECTOR’S LICENCE</w:delText>
        </w:r>
      </w:del>
    </w:p>
    <w:p>
      <w:pPr>
        <w:pStyle w:val="yMiscellaneousBody"/>
        <w:rPr>
          <w:del w:id="289" w:author="Master Repository Process" w:date="2021-08-01T05:16:00Z"/>
          <w:snapToGrid w:val="0"/>
        </w:rPr>
      </w:pPr>
      <w:del w:id="290" w:author="Master Repository Process" w:date="2021-08-01T05:16:00Z">
        <w:r>
          <w:rPr>
            <w:snapToGrid w:val="0"/>
          </w:rPr>
          <w:delText>I ................................................................... of ...................................................... being the holder of a Debt Collector’s Licence Number ............................ issued on the ....................................... day of ............................................ 20 ......... and whose principal or sole place of business is situated at ......................................... ........................................ hereby make application for the transfer of the licence to ......................................................................................... of .............................. .....................................................</w:delText>
        </w:r>
      </w:del>
    </w:p>
    <w:p>
      <w:pPr>
        <w:pStyle w:val="yMiscellaneousBody"/>
        <w:rPr>
          <w:del w:id="291" w:author="Master Repository Process" w:date="2021-08-01T05:16:00Z"/>
          <w:snapToGrid w:val="0"/>
        </w:rPr>
      </w:pPr>
      <w:del w:id="292" w:author="Master Repository Process" w:date="2021-08-01T05:16:00Z">
        <w:r>
          <w:rPr>
            <w:snapToGrid w:val="0"/>
          </w:rPr>
          <w:delText>The licence is attached hereto for endorsement.</w:delText>
        </w:r>
      </w:del>
    </w:p>
    <w:p>
      <w:pPr>
        <w:pStyle w:val="yMiscellaneousBody"/>
        <w:rPr>
          <w:del w:id="293" w:author="Master Repository Process" w:date="2021-08-01T05:16:00Z"/>
          <w:snapToGrid w:val="0"/>
        </w:rPr>
      </w:pPr>
      <w:del w:id="294" w:author="Master Repository Process" w:date="2021-08-01T05:16:00Z">
        <w:r>
          <w:rPr>
            <w:snapToGrid w:val="0"/>
          </w:rPr>
          <w:delText>And I the said .................................................................................., hereby make application that the licence be transferred to me.</w:delText>
        </w:r>
      </w:del>
    </w:p>
    <w:p>
      <w:pPr>
        <w:pStyle w:val="yMiscellaneousBody"/>
        <w:rPr>
          <w:del w:id="295" w:author="Master Repository Process" w:date="2021-08-01T05:16:00Z"/>
          <w:snapToGrid w:val="0"/>
        </w:rPr>
      </w:pPr>
      <w:del w:id="296" w:author="Master Repository Process" w:date="2021-08-01T05:16:00Z">
        <w:r>
          <w:rPr>
            <w:snapToGrid w:val="0"/>
          </w:rPr>
          <w:delText>My principal or sole place of business where I propose to carry on the business of a debt collector is situated at .............................................................................</w:delText>
        </w:r>
      </w:del>
    </w:p>
    <w:p>
      <w:pPr>
        <w:pStyle w:val="yMiscellaneousBody"/>
        <w:rPr>
          <w:del w:id="297" w:author="Master Repository Process" w:date="2021-08-01T05:16:00Z"/>
          <w:snapToGrid w:val="0"/>
        </w:rPr>
      </w:pPr>
      <w:del w:id="298" w:author="Master Repository Process" w:date="2021-08-01T05:16:00Z">
        <w:r>
          <w:rPr>
            <w:snapToGrid w:val="0"/>
          </w:rPr>
          <w:delText>My place of abode is situated at ............................................................................</w:delText>
        </w:r>
      </w:del>
    </w:p>
    <w:p>
      <w:pPr>
        <w:pStyle w:val="yMiscellaneousBody"/>
        <w:rPr>
          <w:del w:id="299" w:author="Master Repository Process" w:date="2021-08-01T05:16:00Z"/>
          <w:snapToGrid w:val="0"/>
        </w:rPr>
      </w:pPr>
      <w:del w:id="300" w:author="Master Repository Process" w:date="2021-08-01T05:16:00Z">
        <w:r>
          <w:rPr>
            <w:snapToGrid w:val="0"/>
          </w:rPr>
          <w:delText>I am not under the age of 21 years.</w:delText>
        </w:r>
      </w:del>
    </w:p>
    <w:p>
      <w:pPr>
        <w:pStyle w:val="yMiscellaneousBody"/>
        <w:rPr>
          <w:del w:id="301" w:author="Master Repository Process" w:date="2021-08-01T05:16:00Z"/>
          <w:snapToGrid w:val="0"/>
        </w:rPr>
      </w:pPr>
      <w:del w:id="302" w:author="Master Repository Process" w:date="2021-08-01T05:16:00Z">
        <w:r>
          <w:rPr>
            <w:snapToGrid w:val="0"/>
          </w:rPr>
          <w:delText xml:space="preserve">I tender herewith the </w:delText>
        </w:r>
        <w:r>
          <w:delText>prescribed fee of $___________.</w:delText>
        </w:r>
      </w:del>
    </w:p>
    <w:p>
      <w:pPr>
        <w:pStyle w:val="yMiscellaneousBody"/>
        <w:spacing w:after="80"/>
        <w:rPr>
          <w:del w:id="303" w:author="Master Repository Process" w:date="2021-08-01T05:16:00Z"/>
          <w:snapToGrid w:val="0"/>
        </w:rPr>
      </w:pPr>
      <w:del w:id="304" w:author="Master Repository Process" w:date="2021-08-01T05:16:00Z">
        <w:r>
          <w:rPr>
            <w:snapToGrid w:val="0"/>
          </w:rPr>
          <w:delText>Testimonials as to my character are annexed hereto marked respectively “A” “B” and “C” and signed respectively by — </w:delText>
        </w:r>
      </w:del>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rPr>
          <w:del w:id="305" w:author="Master Repository Process" w:date="2021-08-01T05:16:00Z"/>
        </w:trPr>
        <w:tc>
          <w:tcPr>
            <w:tcW w:w="906" w:type="dxa"/>
          </w:tcPr>
          <w:p>
            <w:pPr>
              <w:pStyle w:val="yTableNAm"/>
              <w:spacing w:before="60" w:after="60"/>
              <w:jc w:val="center"/>
              <w:rPr>
                <w:del w:id="306" w:author="Master Repository Process" w:date="2021-08-01T05:16:00Z"/>
              </w:rPr>
            </w:pPr>
          </w:p>
        </w:tc>
        <w:tc>
          <w:tcPr>
            <w:tcW w:w="2126" w:type="dxa"/>
          </w:tcPr>
          <w:p>
            <w:pPr>
              <w:pStyle w:val="yTableNAm"/>
              <w:spacing w:before="60" w:after="60"/>
              <w:jc w:val="center"/>
              <w:rPr>
                <w:del w:id="307" w:author="Master Repository Process" w:date="2021-08-01T05:16:00Z"/>
              </w:rPr>
            </w:pPr>
            <w:del w:id="308" w:author="Master Repository Process" w:date="2021-08-01T05:16:00Z">
              <w:r>
                <w:delText>Name</w:delText>
              </w:r>
            </w:del>
          </w:p>
        </w:tc>
        <w:tc>
          <w:tcPr>
            <w:tcW w:w="2126" w:type="dxa"/>
          </w:tcPr>
          <w:p>
            <w:pPr>
              <w:pStyle w:val="yTableNAm"/>
              <w:spacing w:before="60" w:after="60"/>
              <w:jc w:val="center"/>
              <w:rPr>
                <w:del w:id="309" w:author="Master Repository Process" w:date="2021-08-01T05:16:00Z"/>
              </w:rPr>
            </w:pPr>
            <w:del w:id="310" w:author="Master Repository Process" w:date="2021-08-01T05:16:00Z">
              <w:r>
                <w:delText>Address</w:delText>
              </w:r>
            </w:del>
          </w:p>
        </w:tc>
        <w:tc>
          <w:tcPr>
            <w:tcW w:w="1930" w:type="dxa"/>
          </w:tcPr>
          <w:p>
            <w:pPr>
              <w:pStyle w:val="yTableNAm"/>
              <w:spacing w:before="60" w:after="60"/>
              <w:jc w:val="center"/>
              <w:rPr>
                <w:del w:id="311" w:author="Master Repository Process" w:date="2021-08-01T05:16:00Z"/>
              </w:rPr>
            </w:pPr>
            <w:del w:id="312" w:author="Master Repository Process" w:date="2021-08-01T05:16:00Z">
              <w:r>
                <w:delText>Occupation</w:delText>
              </w:r>
            </w:del>
          </w:p>
        </w:tc>
      </w:tr>
      <w:tr>
        <w:trPr>
          <w:del w:id="313" w:author="Master Repository Process" w:date="2021-08-01T05:16:00Z"/>
        </w:trPr>
        <w:tc>
          <w:tcPr>
            <w:tcW w:w="906" w:type="dxa"/>
          </w:tcPr>
          <w:p>
            <w:pPr>
              <w:pStyle w:val="yTableNAm"/>
              <w:rPr>
                <w:del w:id="314" w:author="Master Repository Process" w:date="2021-08-01T05:16:00Z"/>
                <w:snapToGrid w:val="0"/>
              </w:rPr>
            </w:pPr>
            <w:del w:id="315" w:author="Master Repository Process" w:date="2021-08-01T05:16:00Z">
              <w:r>
                <w:rPr>
                  <w:snapToGrid w:val="0"/>
                </w:rPr>
                <w:delText>A</w:delText>
              </w:r>
            </w:del>
          </w:p>
          <w:p>
            <w:pPr>
              <w:pStyle w:val="yTableNAm"/>
              <w:rPr>
                <w:del w:id="316" w:author="Master Repository Process" w:date="2021-08-01T05:16:00Z"/>
                <w:snapToGrid w:val="0"/>
              </w:rPr>
            </w:pPr>
            <w:del w:id="317" w:author="Master Repository Process" w:date="2021-08-01T05:16:00Z">
              <w:r>
                <w:rPr>
                  <w:snapToGrid w:val="0"/>
                </w:rPr>
                <w:delText>B</w:delText>
              </w:r>
            </w:del>
          </w:p>
          <w:p>
            <w:pPr>
              <w:pStyle w:val="yTableNAm"/>
              <w:rPr>
                <w:del w:id="318" w:author="Master Repository Process" w:date="2021-08-01T05:16:00Z"/>
              </w:rPr>
            </w:pPr>
            <w:del w:id="319" w:author="Master Repository Process" w:date="2021-08-01T05:16:00Z">
              <w:r>
                <w:rPr>
                  <w:snapToGrid w:val="0"/>
                </w:rPr>
                <w:delText>C</w:delText>
              </w:r>
            </w:del>
          </w:p>
        </w:tc>
        <w:tc>
          <w:tcPr>
            <w:tcW w:w="2126" w:type="dxa"/>
          </w:tcPr>
          <w:p>
            <w:pPr>
              <w:pStyle w:val="yTableNAm"/>
              <w:rPr>
                <w:del w:id="320" w:author="Master Repository Process" w:date="2021-08-01T05:16:00Z"/>
              </w:rPr>
            </w:pPr>
          </w:p>
        </w:tc>
        <w:tc>
          <w:tcPr>
            <w:tcW w:w="2126" w:type="dxa"/>
          </w:tcPr>
          <w:p>
            <w:pPr>
              <w:pStyle w:val="yTableNAm"/>
              <w:rPr>
                <w:del w:id="321" w:author="Master Repository Process" w:date="2021-08-01T05:16:00Z"/>
              </w:rPr>
            </w:pPr>
          </w:p>
        </w:tc>
        <w:tc>
          <w:tcPr>
            <w:tcW w:w="1930" w:type="dxa"/>
          </w:tcPr>
          <w:p>
            <w:pPr>
              <w:pStyle w:val="yTableNAm"/>
              <w:rPr>
                <w:del w:id="322" w:author="Master Repository Process" w:date="2021-08-01T05:16:00Z"/>
              </w:rPr>
            </w:pPr>
          </w:p>
        </w:tc>
      </w:tr>
    </w:tbl>
    <w:p>
      <w:pPr>
        <w:pStyle w:val="yMiscellaneousBody"/>
        <w:rPr>
          <w:del w:id="323" w:author="Master Repository Process" w:date="2021-08-01T05:16:00Z"/>
          <w:snapToGrid w:val="0"/>
        </w:rPr>
      </w:pPr>
      <w:del w:id="324" w:author="Master Repository Process" w:date="2021-08-01T05:16:00Z">
        <w:r>
          <w:rPr>
            <w:snapToGrid w:val="0"/>
          </w:rPr>
          <w:delText>Dated this ........................................... day of ........................................., 20 ........</w:delText>
        </w:r>
      </w:del>
    </w:p>
    <w:p>
      <w:pPr>
        <w:pStyle w:val="yMiscellaneousBody"/>
        <w:tabs>
          <w:tab w:val="left" w:pos="3960"/>
        </w:tabs>
        <w:rPr>
          <w:del w:id="325" w:author="Master Repository Process" w:date="2021-08-01T05:16:00Z"/>
          <w:snapToGrid w:val="0"/>
        </w:rPr>
      </w:pPr>
      <w:del w:id="326" w:author="Master Repository Process" w:date="2021-08-01T05:16:00Z">
        <w:r>
          <w:rPr>
            <w:snapToGrid w:val="0"/>
          </w:rPr>
          <w:delText>....................................................</w:delText>
        </w:r>
        <w:r>
          <w:rPr>
            <w:snapToGrid w:val="0"/>
          </w:rPr>
          <w:tab/>
          <w:delText>..................................................</w:delText>
        </w:r>
      </w:del>
    </w:p>
    <w:p>
      <w:pPr>
        <w:pStyle w:val="yMiscellaneousBody"/>
        <w:tabs>
          <w:tab w:val="left" w:pos="240"/>
          <w:tab w:val="left" w:pos="4200"/>
        </w:tabs>
        <w:spacing w:before="0"/>
        <w:rPr>
          <w:del w:id="327" w:author="Master Repository Process" w:date="2021-08-01T05:16:00Z"/>
          <w:snapToGrid w:val="0"/>
        </w:rPr>
      </w:pPr>
      <w:del w:id="328" w:author="Master Repository Process" w:date="2021-08-01T05:16:00Z">
        <w:r>
          <w:rPr>
            <w:snapToGrid w:val="0"/>
          </w:rPr>
          <w:tab/>
          <w:delText>Signature of Transferor</w:delText>
        </w:r>
        <w:r>
          <w:rPr>
            <w:snapToGrid w:val="0"/>
          </w:rPr>
          <w:tab/>
          <w:delText>Signature of Transferee</w:delText>
        </w:r>
      </w:del>
    </w:p>
    <w:p>
      <w:pPr>
        <w:pStyle w:val="yEdnotesection"/>
      </w:pPr>
      <w:del w:id="329" w:author="Master Repository Process" w:date="2021-08-01T05:16:00Z">
        <w:r>
          <w:tab/>
          <w:delText>[Form 6 amended in Gazette 28 Oct 1983 p. 4370; 30 Dec 2004 p. 6917; 22 Sep 2006 p. 4102</w:delText>
        </w:r>
      </w:del>
      <w:ins w:id="330" w:author="Master Repository Process" w:date="2021-08-01T05:16:00Z">
        <w:r>
          <w:t>3412</w:t>
        </w:r>
      </w:ins>
      <w:r>
        <w:t>.]</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32" w:name="_Toc455039138"/>
      <w:bookmarkStart w:id="333" w:name="_Toc455039511"/>
      <w:bookmarkStart w:id="334" w:name="_Toc485982740"/>
      <w:bookmarkStart w:id="335" w:name="_Toc486423390"/>
      <w:bookmarkStart w:id="336" w:name="_Toc486423414"/>
      <w:r>
        <w:rPr>
          <w:rStyle w:val="CharSchNo"/>
        </w:rPr>
        <w:t>Second Schedule</w:t>
      </w:r>
      <w:bookmarkEnd w:id="332"/>
      <w:bookmarkEnd w:id="333"/>
      <w:bookmarkEnd w:id="334"/>
      <w:bookmarkEnd w:id="335"/>
      <w:bookmarkEnd w:id="336"/>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337" w:name="_Toc455039139"/>
      <w:bookmarkStart w:id="338" w:name="_Toc455039512"/>
      <w:bookmarkStart w:id="339" w:name="_Toc485982741"/>
      <w:bookmarkStart w:id="340" w:name="_Toc486423391"/>
      <w:bookmarkStart w:id="341" w:name="_Toc486423415"/>
      <w:r>
        <w:rPr>
          <w:rStyle w:val="CharSchNo"/>
        </w:rPr>
        <w:t>Third Schedule</w:t>
      </w:r>
      <w:r>
        <w:t> — </w:t>
      </w:r>
      <w:r>
        <w:rPr>
          <w:rStyle w:val="CharSchText"/>
        </w:rPr>
        <w:t>Prescribed offences and modified penalties</w:t>
      </w:r>
      <w:bookmarkEnd w:id="337"/>
      <w:bookmarkEnd w:id="338"/>
      <w:bookmarkEnd w:id="339"/>
      <w:bookmarkEnd w:id="340"/>
      <w:bookmarkEnd w:id="34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342" w:name="_Toc455039140"/>
      <w:bookmarkStart w:id="343" w:name="_Toc455039513"/>
      <w:bookmarkStart w:id="344" w:name="_Toc485982742"/>
      <w:bookmarkStart w:id="345" w:name="_Toc486423392"/>
      <w:bookmarkStart w:id="346" w:name="_Toc486423416"/>
      <w:r>
        <w:t>Notes</w:t>
      </w:r>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7" w:name="_Toc485982743"/>
      <w:bookmarkStart w:id="348" w:name="_Toc486423417"/>
      <w:bookmarkStart w:id="349" w:name="_Toc455039514"/>
      <w:r>
        <w:rPr>
          <w:snapToGrid w:val="0"/>
        </w:rPr>
        <w:t>Compilation table</w:t>
      </w:r>
      <w:bookmarkEnd w:id="347"/>
      <w:bookmarkEnd w:id="348"/>
      <w:bookmarkEnd w:id="34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16"/>
        <w:gridCol w:w="7"/>
      </w:tblGrid>
      <w:tr>
        <w:trPr>
          <w:cantSplit/>
          <w:tblHeader/>
        </w:trPr>
        <w:tc>
          <w:tcPr>
            <w:tcW w:w="3119"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23" w:type="dxa"/>
            <w:gridSpan w:val="2"/>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723" w:type="dxa"/>
            <w:gridSpan w:val="2"/>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723" w:type="dxa"/>
            <w:gridSpan w:val="2"/>
          </w:tcPr>
          <w:p>
            <w:pPr>
              <w:pStyle w:val="nTable"/>
              <w:spacing w:before="50" w:after="50"/>
            </w:pPr>
            <w:r>
              <w:t>12 Oct 1965</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723" w:type="dxa"/>
            <w:gridSpan w:val="2"/>
          </w:tcPr>
          <w:p>
            <w:pPr>
              <w:pStyle w:val="nTable"/>
              <w:spacing w:before="50" w:after="50"/>
            </w:pPr>
            <w:r>
              <w:t>6 Jan 1966</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723" w:type="dxa"/>
            <w:gridSpan w:val="2"/>
          </w:tcPr>
          <w:p>
            <w:pPr>
              <w:pStyle w:val="nTable"/>
              <w:spacing w:before="50" w:after="50"/>
            </w:pPr>
            <w:r>
              <w:t>1 Oct 1975</w:t>
            </w:r>
          </w:p>
        </w:tc>
      </w:tr>
      <w:tr>
        <w:trPr>
          <w:cantSplit/>
        </w:trPr>
        <w:tc>
          <w:tcPr>
            <w:tcW w:w="7118" w:type="dxa"/>
            <w:gridSpan w:val="4"/>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723" w:type="dxa"/>
            <w:gridSpan w:val="2"/>
          </w:tcPr>
          <w:p>
            <w:pPr>
              <w:pStyle w:val="nTable"/>
              <w:spacing w:before="50" w:after="50"/>
            </w:pPr>
            <w:r>
              <w:t>1 Nov 1983 (see r. 2)</w:t>
            </w:r>
          </w:p>
        </w:tc>
      </w:tr>
      <w:tr>
        <w:trPr>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723" w:type="dxa"/>
            <w:gridSpan w:val="2"/>
          </w:tcPr>
          <w:p>
            <w:pPr>
              <w:pStyle w:val="nTable"/>
              <w:spacing w:before="50" w:after="50"/>
            </w:pPr>
            <w:r>
              <w:t>1 Sep 1986 (see r. 2)</w:t>
            </w:r>
          </w:p>
        </w:tc>
      </w:tr>
      <w:tr>
        <w:trPr>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723" w:type="dxa"/>
            <w:gridSpan w:val="2"/>
          </w:tcPr>
          <w:p>
            <w:pPr>
              <w:pStyle w:val="nTable"/>
              <w:spacing w:before="50" w:after="50"/>
            </w:pPr>
            <w:r>
              <w:t>12 Aug 1988</w:t>
            </w:r>
          </w:p>
        </w:tc>
      </w:tr>
      <w:tr>
        <w:trPr>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723" w:type="dxa"/>
            <w:gridSpan w:val="2"/>
          </w:tcPr>
          <w:p>
            <w:pPr>
              <w:pStyle w:val="nTable"/>
              <w:spacing w:before="50" w:after="50"/>
            </w:pPr>
            <w:r>
              <w:t>1 Jul 1989 (see r. 2)</w:t>
            </w:r>
          </w:p>
        </w:tc>
      </w:tr>
      <w:tr>
        <w:trPr>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723" w:type="dxa"/>
            <w:gridSpan w:val="2"/>
          </w:tcPr>
          <w:p>
            <w:pPr>
              <w:pStyle w:val="nTable"/>
              <w:spacing w:before="50" w:after="50"/>
            </w:pPr>
            <w:r>
              <w:t>1 Aug 1990</w:t>
            </w:r>
          </w:p>
        </w:tc>
      </w:tr>
      <w:tr>
        <w:trPr>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723" w:type="dxa"/>
            <w:gridSpan w:val="2"/>
          </w:tcPr>
          <w:p>
            <w:pPr>
              <w:pStyle w:val="nTable"/>
              <w:spacing w:before="50" w:after="50"/>
            </w:pPr>
            <w:r>
              <w:t>13 Dec 1991</w:t>
            </w:r>
          </w:p>
        </w:tc>
      </w:tr>
      <w:tr>
        <w:trPr>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723" w:type="dxa"/>
            <w:gridSpan w:val="2"/>
          </w:tcPr>
          <w:p>
            <w:pPr>
              <w:pStyle w:val="nTable"/>
              <w:spacing w:before="50" w:after="50"/>
            </w:pPr>
            <w:r>
              <w:t>14 Aug 1992</w:t>
            </w:r>
          </w:p>
        </w:tc>
      </w:tr>
      <w:tr>
        <w:trPr>
          <w:cantSplit/>
        </w:trPr>
        <w:tc>
          <w:tcPr>
            <w:tcW w:w="7118" w:type="dxa"/>
            <w:gridSpan w:val="4"/>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723" w:type="dxa"/>
            <w:gridSpan w:val="2"/>
          </w:tcPr>
          <w:p>
            <w:pPr>
              <w:pStyle w:val="nTable"/>
              <w:spacing w:before="50" w:after="50"/>
            </w:pPr>
            <w:r>
              <w:t xml:space="preserve">1 Jan 2005 (see r. 2 and </w:t>
            </w:r>
            <w:r>
              <w:rPr>
                <w:i/>
              </w:rPr>
              <w:t>Gazette</w:t>
            </w:r>
            <w:r>
              <w:t xml:space="preserve"> 31 Dec 2004 p. 7130)</w:t>
            </w:r>
          </w:p>
        </w:tc>
      </w:tr>
      <w:tr>
        <w:trPr>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723" w:type="dxa"/>
            <w:gridSpan w:val="2"/>
          </w:tcPr>
          <w:p>
            <w:pPr>
              <w:pStyle w:val="nTable"/>
              <w:keepNext/>
              <w:spacing w:before="50" w:after="50"/>
              <w:rPr>
                <w:u w:val="words"/>
              </w:rPr>
            </w:pPr>
            <w:r>
              <w:t>1 Jul 2006 (see r. 2)</w:t>
            </w:r>
          </w:p>
        </w:tc>
      </w:tr>
      <w:tr>
        <w:trPr>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723" w:type="dxa"/>
            <w:gridSpan w:val="2"/>
          </w:tcPr>
          <w:p>
            <w:pPr>
              <w:pStyle w:val="nTable"/>
              <w:spacing w:before="50" w:after="50"/>
            </w:pPr>
            <w:r>
              <w:t>22 Sep 2006 (see r. 2(a))</w:t>
            </w:r>
          </w:p>
        </w:tc>
      </w:tr>
      <w:tr>
        <w:trPr>
          <w:cantSplit/>
        </w:trPr>
        <w:tc>
          <w:tcPr>
            <w:tcW w:w="7118" w:type="dxa"/>
            <w:gridSpan w:val="4"/>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723" w:type="dxa"/>
            <w:gridSpan w:val="2"/>
          </w:tcPr>
          <w:p>
            <w:pPr>
              <w:pStyle w:val="nTable"/>
              <w:spacing w:before="50" w:after="50"/>
            </w:pPr>
            <w:r>
              <w:t>12 Jan 2007</w:t>
            </w:r>
          </w:p>
        </w:tc>
      </w:tr>
      <w:tr>
        <w:trPr>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723" w:type="dxa"/>
            <w:gridSpan w:val="2"/>
          </w:tcPr>
          <w:p>
            <w:pPr>
              <w:pStyle w:val="nTable"/>
              <w:spacing w:before="50" w:after="50"/>
            </w:pPr>
            <w:r>
              <w:t>r. 1 and 2: 15 Jun 2007 (see r. 2(a));</w:t>
            </w:r>
            <w:r>
              <w:br/>
              <w:t>Regulations other than r. 1 and 2: 1 Jul 2007 (see r. 2(b)(i))</w:t>
            </w:r>
          </w:p>
        </w:tc>
      </w:tr>
      <w:tr>
        <w:trPr>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723" w:type="dxa"/>
            <w:gridSpan w:val="2"/>
          </w:tcPr>
          <w:p>
            <w:pPr>
              <w:pStyle w:val="nTable"/>
              <w:spacing w:before="50" w:after="50"/>
            </w:pPr>
            <w:r>
              <w:t>r. 1 and 2: 17 Jun 2008 (see r. 2(a));</w:t>
            </w:r>
            <w:r>
              <w:br/>
              <w:t>Regulations other than r. 1 and 2: 1 Jul 2008 (see r. 2(b))</w:t>
            </w:r>
          </w:p>
        </w:tc>
      </w:tr>
      <w:tr>
        <w:trPr>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723" w:type="dxa"/>
            <w:gridSpan w:val="2"/>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18" w:type="dxa"/>
            <w:gridSpan w:val="4"/>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723" w:type="dxa"/>
            <w:gridSpan w:val="2"/>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723" w:type="dxa"/>
            <w:gridSpan w:val="2"/>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723" w:type="dxa"/>
            <w:gridSpan w:val="2"/>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723" w:type="dxa"/>
            <w:gridSpan w:val="2"/>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723" w:type="dxa"/>
            <w:gridSpan w:val="2"/>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18" w:type="dxa"/>
            <w:gridSpan w:val="4"/>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723" w:type="dxa"/>
            <w:gridSpan w:val="2"/>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723" w:type="dxa"/>
            <w:gridSpan w:val="2"/>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723" w:type="dxa"/>
            <w:gridSpan w:val="2"/>
            <w:tcBorders>
              <w:top w:val="nil"/>
              <w:bottom w:val="nil"/>
            </w:tcBorders>
          </w:tcPr>
          <w:p>
            <w:pPr>
              <w:pStyle w:val="nTable"/>
              <w:spacing w:after="40"/>
            </w:pPr>
            <w:r>
              <w:t>1 Jul 2016 (see r. 2(b))</w:t>
            </w:r>
          </w:p>
        </w:tc>
      </w:tr>
      <w:tr>
        <w:trPr>
          <w:gridAfter w:val="1"/>
          <w:wAfter w:w="7" w:type="dxa"/>
          <w:ins w:id="350" w:author="Master Repository Process" w:date="2021-08-01T05:16:00Z"/>
        </w:trPr>
        <w:tc>
          <w:tcPr>
            <w:tcW w:w="3119" w:type="dxa"/>
          </w:tcPr>
          <w:p>
            <w:pPr>
              <w:pStyle w:val="nTable"/>
              <w:spacing w:after="40"/>
              <w:rPr>
                <w:ins w:id="351" w:author="Master Repository Process" w:date="2021-08-01T05:16:00Z"/>
                <w:noProof/>
                <w:snapToGrid w:val="0"/>
              </w:rPr>
            </w:pPr>
            <w:ins w:id="352" w:author="Master Repository Process" w:date="2021-08-01T05:16:00Z">
              <w:r>
                <w:rPr>
                  <w:i/>
                </w:rPr>
                <w:t xml:space="preserve">Commerce Regulations Amendment (Fees and Charges) Regulations 2017 </w:t>
              </w:r>
              <w:r>
                <w:t>Pt. 9</w:t>
              </w:r>
            </w:ins>
          </w:p>
        </w:tc>
        <w:tc>
          <w:tcPr>
            <w:tcW w:w="1276" w:type="dxa"/>
          </w:tcPr>
          <w:p>
            <w:pPr>
              <w:pStyle w:val="nTable"/>
              <w:spacing w:after="40"/>
              <w:rPr>
                <w:ins w:id="353" w:author="Master Repository Process" w:date="2021-08-01T05:16:00Z"/>
              </w:rPr>
            </w:pPr>
            <w:ins w:id="354" w:author="Master Repository Process" w:date="2021-08-01T05:16:00Z">
              <w:r>
                <w:t>23 Jun 2017 p. 3213</w:t>
              </w:r>
              <w:r>
                <w:noBreakHyphen/>
                <w:t>52</w:t>
              </w:r>
            </w:ins>
          </w:p>
        </w:tc>
        <w:tc>
          <w:tcPr>
            <w:tcW w:w="2716" w:type="dxa"/>
          </w:tcPr>
          <w:p>
            <w:pPr>
              <w:pStyle w:val="nTable"/>
              <w:spacing w:after="40"/>
              <w:rPr>
                <w:ins w:id="355" w:author="Master Repository Process" w:date="2021-08-01T05:16:00Z"/>
              </w:rPr>
            </w:pPr>
            <w:ins w:id="356" w:author="Master Repository Process" w:date="2021-08-01T05:16:00Z">
              <w:r>
                <w:t>1 Jul 2017 (see r. 2(b))</w:t>
              </w:r>
            </w:ins>
          </w:p>
        </w:tc>
      </w:tr>
      <w:tr>
        <w:trPr>
          <w:gridAfter w:val="1"/>
          <w:wAfter w:w="7" w:type="dxa"/>
          <w:ins w:id="357" w:author="Master Repository Process" w:date="2021-08-01T05:16:00Z"/>
        </w:trPr>
        <w:tc>
          <w:tcPr>
            <w:tcW w:w="3119" w:type="dxa"/>
            <w:tcBorders>
              <w:bottom w:val="single" w:sz="4" w:space="0" w:color="auto"/>
            </w:tcBorders>
          </w:tcPr>
          <w:p>
            <w:pPr>
              <w:pStyle w:val="nTable"/>
              <w:spacing w:after="40"/>
              <w:rPr>
                <w:ins w:id="358" w:author="Master Repository Process" w:date="2021-08-01T05:16:00Z"/>
                <w:i/>
              </w:rPr>
            </w:pPr>
            <w:ins w:id="359" w:author="Master Repository Process" w:date="2021-08-01T05:16:00Z">
              <w:r>
                <w:rPr>
                  <w:i/>
                </w:rPr>
                <w:t>Licensing Provisions Regulations Amendment Regulations 2017</w:t>
              </w:r>
              <w:r>
                <w:t xml:space="preserve"> Pt. 3</w:t>
              </w:r>
            </w:ins>
          </w:p>
        </w:tc>
        <w:tc>
          <w:tcPr>
            <w:tcW w:w="1276" w:type="dxa"/>
            <w:tcBorders>
              <w:bottom w:val="single" w:sz="4" w:space="0" w:color="auto"/>
            </w:tcBorders>
          </w:tcPr>
          <w:p>
            <w:pPr>
              <w:pStyle w:val="nTable"/>
              <w:spacing w:after="40"/>
              <w:rPr>
                <w:ins w:id="360" w:author="Master Repository Process" w:date="2021-08-01T05:16:00Z"/>
              </w:rPr>
            </w:pPr>
            <w:ins w:id="361" w:author="Master Repository Process" w:date="2021-08-01T05:16:00Z">
              <w:r>
                <w:t>27 Jun 2017 p. 3408</w:t>
              </w:r>
              <w:r>
                <w:noBreakHyphen/>
                <w:t>16</w:t>
              </w:r>
            </w:ins>
          </w:p>
        </w:tc>
        <w:tc>
          <w:tcPr>
            <w:tcW w:w="2716" w:type="dxa"/>
            <w:tcBorders>
              <w:bottom w:val="single" w:sz="4" w:space="0" w:color="auto"/>
            </w:tcBorders>
          </w:tcPr>
          <w:p>
            <w:pPr>
              <w:pStyle w:val="nTable"/>
              <w:spacing w:after="40"/>
              <w:rPr>
                <w:ins w:id="362" w:author="Master Repository Process" w:date="2021-08-01T05:16:00Z"/>
              </w:rPr>
            </w:pPr>
            <w:ins w:id="363" w:author="Master Repository Process" w:date="2021-08-01T05:16:00Z">
              <w:r>
                <w:t>1 Jul 2017 (see r. 2(b))</w:t>
              </w:r>
            </w:ins>
          </w:p>
        </w:tc>
      </w:tr>
    </w:tbl>
    <w:p>
      <w:pPr>
        <w:pStyle w:val="nSubsection"/>
        <w:spacing w:before="120"/>
        <w:rPr>
          <w:ins w:id="364" w:author="Master Repository Process" w:date="2021-08-01T05:16:00Z"/>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w:instrText>
          </w:r>
          <w:r>
            <w:rPr>
              <w:b/>
            </w:rPr>
            <w:fldChar w:fldCharType="end"/>
          </w:r>
          <w:r>
            <w:rPr>
              <w:b/>
            </w:rPr>
            <w:instrText xml:space="preserve"> </w:instrText>
          </w:r>
          <w:r>
            <w:rPr>
              <w:b/>
            </w:rPr>
            <w:fldChar w:fldCharType="separate"/>
          </w:r>
          <w:r>
            <w:rPr>
              <w:b/>
            </w:rPr>
            <w:t>Form</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w:instrText>
          </w:r>
          <w:r>
            <w:rPr>
              <w:b/>
            </w:rPr>
            <w:fldChar w:fldCharType="end"/>
          </w:r>
          <w:r>
            <w:rPr>
              <w:b/>
            </w:rPr>
            <w:instrText xml:space="preserve"> </w:instrText>
          </w:r>
          <w:r>
            <w:rPr>
              <w:b/>
            </w:rPr>
            <w:fldChar w:fldCharType="separate"/>
          </w:r>
          <w:r>
            <w:rPr>
              <w:b/>
            </w:rPr>
            <w:t>Form</w:t>
          </w:r>
          <w:r>
            <w:rPr>
              <w:b/>
            </w:rPr>
            <w:fldChar w:fldCharType="end"/>
          </w:r>
        </w:p>
      </w:tc>
    </w:tr>
  </w:tbl>
  <w:p>
    <w:pPr>
      <w:pStyle w:val="Header"/>
      <w:pBdr>
        <w:top w:val="single" w:sz="4" w:space="1" w:color="auto"/>
      </w:pBdr>
    </w:pPr>
    <w:bookmarkStart w:id="331" w:name="Schedule"/>
    <w:bookmarkEnd w:id="3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7A56855-2837-401E-9111-996EFCE1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5503</Words>
  <Characters>26750</Characters>
  <Application>Microsoft Office Word</Application>
  <DocSecurity>0</DocSecurity>
  <Lines>955</Lines>
  <Paragraphs>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05-e0-01 - 05-f0-03</dc:title>
  <dc:subject/>
  <dc:creator/>
  <cp:keywords/>
  <dc:description/>
  <cp:lastModifiedBy>Master Repository Process</cp:lastModifiedBy>
  <cp:revision>2</cp:revision>
  <cp:lastPrinted>2014-05-16T01:36:00Z</cp:lastPrinted>
  <dcterms:created xsi:type="dcterms:W3CDTF">2021-07-31T21:16:00Z</dcterms:created>
  <dcterms:modified xsi:type="dcterms:W3CDTF">2021-07-31T21:16:00Z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20170701</vt:lpwstr>
  </property>
  <property fmtid="{D5CDD505-2E9C-101B-9397-08002B2CF9AE}" pid="8" name="FromSuffix">
    <vt:lpwstr>05-e0-01</vt:lpwstr>
  </property>
  <property fmtid="{D5CDD505-2E9C-101B-9397-08002B2CF9AE}" pid="9" name="FromAsAtDate">
    <vt:lpwstr>01 Jul 2016</vt:lpwstr>
  </property>
  <property fmtid="{D5CDD505-2E9C-101B-9397-08002B2CF9AE}" pid="10" name="ToSuffix">
    <vt:lpwstr>05-f0-03</vt:lpwstr>
  </property>
  <property fmtid="{D5CDD505-2E9C-101B-9397-08002B2CF9AE}" pid="11" name="ToAsAtDate">
    <vt:lpwstr>01 Jul 2017</vt:lpwstr>
  </property>
</Properties>
</file>