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1" w:name="_Toc404008117"/>
      <w:bookmarkStart w:id="2" w:name="_Toc486424216"/>
      <w:bookmarkStart w:id="3" w:name="_Toc423343844"/>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pPr>
        <w:pStyle w:val="Heading5"/>
        <w:rPr>
          <w:snapToGrid w:val="0"/>
        </w:rPr>
      </w:pPr>
      <w:bookmarkStart w:id="5" w:name="_Toc404008118"/>
      <w:bookmarkStart w:id="6" w:name="_Toc486424217"/>
      <w:bookmarkStart w:id="7" w:name="_Toc42334384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rPr>
          <w:snapToGrid w:val="0"/>
        </w:rPr>
      </w:pPr>
      <w:bookmarkStart w:id="8" w:name="_Toc404008119"/>
      <w:bookmarkStart w:id="9" w:name="_Toc486424218"/>
      <w:bookmarkStart w:id="10" w:name="_Toc423343846"/>
      <w:r>
        <w:rPr>
          <w:rStyle w:val="CharSectno"/>
        </w:rPr>
        <w:t>3</w:t>
      </w:r>
      <w:r>
        <w:rPr>
          <w:snapToGrid w:val="0"/>
        </w:rPr>
        <w:t>.</w:t>
      </w:r>
      <w:r>
        <w:rPr>
          <w:snapToGrid w:val="0"/>
        </w:rPr>
        <w:tab/>
        <w:t>Terms used</w:t>
      </w:r>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11" w:name="_Toc404008120"/>
      <w:bookmarkStart w:id="12" w:name="_Toc486424219"/>
      <w:bookmarkStart w:id="13" w:name="_Toc423343847"/>
      <w:r>
        <w:rPr>
          <w:rStyle w:val="CharSectno"/>
        </w:rPr>
        <w:lastRenderedPageBreak/>
        <w:t>4</w:t>
      </w:r>
      <w:r>
        <w:rPr>
          <w:snapToGrid w:val="0"/>
        </w:rPr>
        <w:t>.</w:t>
      </w:r>
      <w:r>
        <w:rPr>
          <w:snapToGrid w:val="0"/>
        </w:rPr>
        <w:tab/>
        <w:t>Fees</w:t>
      </w:r>
      <w:bookmarkEnd w:id="11"/>
      <w:bookmarkEnd w:id="12"/>
      <w:bookmarkEnd w:id="13"/>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4" w:name="_Toc404008121"/>
      <w:bookmarkStart w:id="15" w:name="_Toc486424220"/>
      <w:bookmarkStart w:id="16" w:name="_Toc423343848"/>
      <w:r>
        <w:rPr>
          <w:rStyle w:val="CharSectno"/>
        </w:rPr>
        <w:t>5</w:t>
      </w:r>
      <w:r>
        <w:rPr>
          <w:snapToGrid w:val="0"/>
        </w:rPr>
        <w:t>.</w:t>
      </w:r>
      <w:r>
        <w:rPr>
          <w:snapToGrid w:val="0"/>
        </w:rPr>
        <w:tab/>
        <w:t>Exempted education service providers</w:t>
      </w:r>
      <w:bookmarkEnd w:id="14"/>
      <w:bookmarkEnd w:id="15"/>
      <w:bookmarkEnd w:id="16"/>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17" w:name="_Toc404008122"/>
      <w:bookmarkStart w:id="18" w:name="_Toc486424221"/>
      <w:bookmarkStart w:id="19" w:name="_Toc423343849"/>
      <w:r>
        <w:rPr>
          <w:rStyle w:val="CharSectno"/>
        </w:rPr>
        <w:t>6</w:t>
      </w:r>
      <w:r>
        <w:rPr>
          <w:snapToGrid w:val="0"/>
        </w:rPr>
        <w:t>.</w:t>
      </w:r>
      <w:r>
        <w:rPr>
          <w:snapToGrid w:val="0"/>
        </w:rPr>
        <w:tab/>
        <w:t>Renewal of registration</w:t>
      </w:r>
      <w:bookmarkEnd w:id="17"/>
      <w:bookmarkEnd w:id="18"/>
      <w:bookmarkEnd w:id="19"/>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20" w:name="_Toc404008123"/>
      <w:bookmarkStart w:id="21" w:name="_Toc486424222"/>
      <w:bookmarkStart w:id="22" w:name="_Toc423343850"/>
      <w:r>
        <w:rPr>
          <w:rStyle w:val="CharSectno"/>
        </w:rPr>
        <w:t>7</w:t>
      </w:r>
      <w:r>
        <w:rPr>
          <w:snapToGrid w:val="0"/>
        </w:rPr>
        <w:t>.</w:t>
      </w:r>
      <w:r>
        <w:rPr>
          <w:snapToGrid w:val="0"/>
        </w:rPr>
        <w:tab/>
        <w:t>Particulars to be included in register</w:t>
      </w:r>
      <w:bookmarkEnd w:id="20"/>
      <w:bookmarkEnd w:id="21"/>
      <w:bookmarkEnd w:id="22"/>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23" w:name="_Toc404008124"/>
      <w:bookmarkStart w:id="24" w:name="_Toc486424223"/>
      <w:bookmarkStart w:id="25" w:name="_Toc423343851"/>
      <w:r>
        <w:rPr>
          <w:rStyle w:val="CharSectno"/>
        </w:rPr>
        <w:t>8</w:t>
      </w:r>
      <w:r>
        <w:rPr>
          <w:snapToGrid w:val="0"/>
        </w:rPr>
        <w:t>.</w:t>
      </w:r>
      <w:r>
        <w:rPr>
          <w:snapToGrid w:val="0"/>
        </w:rPr>
        <w:tab/>
        <w:t>Notification of changes in particulars</w:t>
      </w:r>
      <w:bookmarkEnd w:id="23"/>
      <w:bookmarkEnd w:id="24"/>
      <w:bookmarkEnd w:id="25"/>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26" w:name="_Toc404008125"/>
      <w:bookmarkStart w:id="27" w:name="_Toc486424224"/>
      <w:bookmarkStart w:id="28" w:name="_Toc423343852"/>
      <w:r>
        <w:rPr>
          <w:rStyle w:val="CharSectno"/>
        </w:rPr>
        <w:t>9</w:t>
      </w:r>
      <w:r>
        <w:rPr>
          <w:snapToGrid w:val="0"/>
        </w:rPr>
        <w:t>.</w:t>
      </w:r>
      <w:r>
        <w:rPr>
          <w:snapToGrid w:val="0"/>
        </w:rPr>
        <w:tab/>
        <w:t>Annual returns</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[Regulation 9 inserted</w:t>
      </w:r>
      <w:del w:id="29" w:author="Master Repository Process" w:date="2021-08-01T11:05:00Z">
        <w:r>
          <w:delText xml:space="preserve"> in</w:delText>
        </w:r>
      </w:del>
      <w:ins w:id="30" w:author="Master Repository Process" w:date="2021-08-01T11:05:00Z">
        <w:r>
          <w:t>:</w:t>
        </w:r>
      </w:ins>
      <w:r>
        <w:t xml:space="preserve"> Gazette 6 Sep 1996 p. 4408.] </w:t>
      </w:r>
    </w:p>
    <w:p>
      <w:pPr>
        <w:pStyle w:val="Heading5"/>
        <w:rPr>
          <w:snapToGrid w:val="0"/>
        </w:rPr>
      </w:pPr>
      <w:bookmarkStart w:id="31" w:name="_Toc404008126"/>
      <w:bookmarkStart w:id="32" w:name="_Toc486424225"/>
      <w:bookmarkStart w:id="33" w:name="_Toc423343853"/>
      <w:r>
        <w:rPr>
          <w:rStyle w:val="CharSectno"/>
        </w:rPr>
        <w:t>10</w:t>
      </w:r>
      <w:r>
        <w:rPr>
          <w:snapToGrid w:val="0"/>
        </w:rPr>
        <w:t>.</w:t>
      </w:r>
      <w:r>
        <w:rPr>
          <w:snapToGrid w:val="0"/>
        </w:rPr>
        <w:tab/>
        <w:t>Offences</w:t>
      </w:r>
      <w:bookmarkEnd w:id="31"/>
      <w:bookmarkEnd w:id="32"/>
      <w:bookmarkEnd w:id="33"/>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34" w:name="_Toc404008127"/>
      <w:bookmarkStart w:id="35" w:name="_Toc486424226"/>
      <w:bookmarkStart w:id="36" w:name="_Toc423343854"/>
      <w:r>
        <w:rPr>
          <w:rStyle w:val="CharSectno"/>
        </w:rPr>
        <w:t>11</w:t>
      </w:r>
      <w:r>
        <w:rPr>
          <w:snapToGrid w:val="0"/>
        </w:rPr>
        <w:t>.</w:t>
      </w:r>
      <w:r>
        <w:rPr>
          <w:snapToGrid w:val="0"/>
        </w:rPr>
        <w:tab/>
        <w:t>Operation of approved accounts and trust accounts</w:t>
      </w:r>
      <w:bookmarkEnd w:id="34"/>
      <w:bookmarkEnd w:id="35"/>
      <w:bookmarkEnd w:id="36"/>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7" w:name="_Toc378171666"/>
      <w:bookmarkStart w:id="38" w:name="_Toc399162453"/>
      <w:bookmarkStart w:id="39" w:name="_Toc399162609"/>
      <w:bookmarkStart w:id="40" w:name="_Toc400956458"/>
      <w:bookmarkStart w:id="41" w:name="_Toc400956477"/>
      <w:bookmarkStart w:id="42" w:name="_Toc404008128"/>
      <w:bookmarkStart w:id="43" w:name="_Toc416701879"/>
      <w:bookmarkStart w:id="44" w:name="_Toc416701938"/>
      <w:bookmarkStart w:id="45" w:name="_Toc422137878"/>
      <w:bookmarkStart w:id="46" w:name="_Toc423343855"/>
      <w:bookmarkStart w:id="47" w:name="_Toc486424227"/>
      <w:r>
        <w:rPr>
          <w:rStyle w:val="CharSchNo"/>
        </w:rPr>
        <w:t>Schedule 1</w:t>
      </w:r>
      <w:bookmarkEnd w:id="37"/>
      <w:bookmarkEnd w:id="38"/>
      <w:bookmarkEnd w:id="39"/>
      <w:bookmarkEnd w:id="40"/>
      <w:bookmarkEnd w:id="41"/>
      <w:bookmarkEnd w:id="42"/>
      <w:bookmarkEnd w:id="43"/>
      <w:bookmarkEnd w:id="44"/>
      <w:bookmarkEnd w:id="45"/>
      <w:bookmarkEnd w:id="46"/>
      <w:bookmarkEnd w:id="47"/>
      <w:r>
        <w:t xml:space="preserve"> </w:t>
      </w:r>
    </w:p>
    <w:p>
      <w:pPr>
        <w:pStyle w:val="yShoulderClause"/>
        <w:rPr>
          <w:snapToGrid w:val="0"/>
        </w:rPr>
      </w:pPr>
      <w:r>
        <w:rPr>
          <w:snapToGrid w:val="0"/>
        </w:rPr>
        <w:t>[Reg. 4]</w:t>
      </w:r>
    </w:p>
    <w:p>
      <w:pPr>
        <w:pStyle w:val="yHeading2"/>
      </w:pPr>
      <w:bookmarkStart w:id="48" w:name="_Toc378171667"/>
      <w:bookmarkStart w:id="49" w:name="_Toc399162454"/>
      <w:bookmarkStart w:id="50" w:name="_Toc399162610"/>
      <w:bookmarkStart w:id="51" w:name="_Toc400956459"/>
      <w:bookmarkStart w:id="52" w:name="_Toc400956478"/>
      <w:bookmarkStart w:id="53" w:name="_Toc404008129"/>
      <w:bookmarkStart w:id="54" w:name="_Toc416701880"/>
      <w:bookmarkStart w:id="55" w:name="_Toc416701939"/>
      <w:bookmarkStart w:id="56" w:name="_Toc422137879"/>
      <w:bookmarkStart w:id="57" w:name="_Toc423343856"/>
      <w:bookmarkStart w:id="58" w:name="_Toc486424228"/>
      <w:r>
        <w:rPr>
          <w:rStyle w:val="CharSchText"/>
        </w:rPr>
        <w:t>Fees</w:t>
      </w:r>
      <w:bookmarkEnd w:id="48"/>
      <w:bookmarkEnd w:id="49"/>
      <w:bookmarkEnd w:id="50"/>
      <w:bookmarkEnd w:id="51"/>
      <w:bookmarkEnd w:id="52"/>
      <w:bookmarkEnd w:id="53"/>
      <w:bookmarkEnd w:id="54"/>
      <w:bookmarkEnd w:id="55"/>
      <w:bookmarkEnd w:id="56"/>
      <w:bookmarkEnd w:id="57"/>
      <w:bookmarkEnd w:id="58"/>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w:t>
      </w:r>
      <w:del w:id="59" w:author="Master Repository Process" w:date="2021-08-01T11:05:00Z">
        <w:r>
          <w:rPr>
            <w:szCs w:val="22"/>
          </w:rPr>
          <w:delText>316</w:delText>
        </w:r>
      </w:del>
      <w:ins w:id="60" w:author="Master Repository Process" w:date="2021-08-01T11:05:00Z">
        <w:r>
          <w:rPr>
            <w:szCs w:val="22"/>
          </w:rPr>
          <w:t>327</w:t>
        </w:r>
      </w:ins>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w:t>
      </w:r>
      <w:del w:id="61" w:author="Master Repository Process" w:date="2021-08-01T11:05:00Z">
        <w:r>
          <w:rPr>
            <w:szCs w:val="22"/>
          </w:rPr>
          <w:delText>784</w:delText>
        </w:r>
      </w:del>
      <w:ins w:id="62" w:author="Master Repository Process" w:date="2021-08-01T11:05:00Z">
        <w:r>
          <w:rPr>
            <w:szCs w:val="22"/>
          </w:rPr>
          <w:t>812</w:t>
        </w:r>
      </w:ins>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w:t>
      </w:r>
      <w:del w:id="63" w:author="Master Repository Process" w:date="2021-08-01T11:05:00Z">
        <w:r>
          <w:rPr>
            <w:szCs w:val="22"/>
          </w:rPr>
          <w:delText>316</w:delText>
        </w:r>
      </w:del>
      <w:ins w:id="64" w:author="Master Repository Process" w:date="2021-08-01T11:05:00Z">
        <w:r>
          <w:rPr>
            <w:szCs w:val="22"/>
          </w:rPr>
          <w:t>327</w:t>
        </w:r>
      </w:ins>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w:t>
      </w:r>
      <w:del w:id="65" w:author="Master Repository Process" w:date="2021-08-01T11:05:00Z">
        <w:r>
          <w:rPr>
            <w:szCs w:val="22"/>
          </w:rPr>
          <w:delText>784</w:delText>
        </w:r>
      </w:del>
      <w:ins w:id="66" w:author="Master Repository Process" w:date="2021-08-01T11:05:00Z">
        <w:r>
          <w:rPr>
            <w:szCs w:val="22"/>
          </w:rPr>
          <w:t>812</w:t>
        </w:r>
      </w:ins>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[Schedule 1 amended</w:t>
      </w:r>
      <w:del w:id="67" w:author="Master Repository Process" w:date="2021-08-01T11:05:00Z">
        <w:r>
          <w:delText xml:space="preserve"> in</w:delText>
        </w:r>
      </w:del>
      <w:ins w:id="68" w:author="Master Repository Process" w:date="2021-08-01T11:05:00Z">
        <w:r>
          <w:t>:</w:t>
        </w:r>
      </w:ins>
      <w:r>
        <w:t xml:space="preserve"> Gazette 6 Oct 1995 p. 4734; 7 Mar 1997 p. 1404; 14 Aug 2009 p. 3185; 25 Nov 2011 p. 4870; 8 Oct 2013 p. 4591-2; 12 Jun 2015 p. 2023</w:t>
      </w:r>
      <w:r>
        <w:noBreakHyphen/>
        <w:t>4</w:t>
      </w:r>
      <w:ins w:id="69" w:author="Master Repository Process" w:date="2021-08-01T11:05:00Z">
        <w:r>
          <w:t>; 27 Jun 2017 p. 3417</w:t>
        </w:r>
      </w:ins>
      <w:r>
        <w:t xml:space="preserve">.]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71" w:name="_Toc378171668"/>
      <w:bookmarkStart w:id="72" w:name="_Toc399162455"/>
      <w:bookmarkStart w:id="73" w:name="_Toc399162611"/>
      <w:bookmarkStart w:id="74" w:name="_Toc400956460"/>
      <w:bookmarkStart w:id="75" w:name="_Toc400956479"/>
      <w:bookmarkStart w:id="76" w:name="_Toc404008130"/>
      <w:bookmarkStart w:id="77" w:name="_Toc416701881"/>
      <w:bookmarkStart w:id="78" w:name="_Toc416701940"/>
      <w:bookmarkStart w:id="79" w:name="_Toc422137880"/>
      <w:bookmarkStart w:id="80" w:name="_Toc423343857"/>
      <w:bookmarkStart w:id="81" w:name="_Toc486424229"/>
      <w:r>
        <w:rPr>
          <w:rStyle w:val="CharSchNo"/>
        </w:rPr>
        <w:t>Schedule 2</w:t>
      </w:r>
      <w:bookmarkEnd w:id="71"/>
      <w:bookmarkEnd w:id="72"/>
      <w:bookmarkEnd w:id="73"/>
      <w:bookmarkEnd w:id="74"/>
      <w:bookmarkEnd w:id="75"/>
      <w:bookmarkEnd w:id="76"/>
      <w:bookmarkEnd w:id="77"/>
      <w:bookmarkEnd w:id="78"/>
      <w:bookmarkEnd w:id="79"/>
      <w:bookmarkEnd w:id="80"/>
      <w:bookmarkEnd w:id="81"/>
    </w:p>
    <w:p>
      <w:pPr>
        <w:pStyle w:val="yShoulderClause"/>
        <w:rPr>
          <w:snapToGrid w:val="0"/>
        </w:rPr>
      </w:pPr>
      <w:r>
        <w:rPr>
          <w:snapToGrid w:val="0"/>
        </w:rPr>
        <w:t>[Reg. 5]</w:t>
      </w:r>
    </w:p>
    <w:p>
      <w:pPr>
        <w:pStyle w:val="yHeading2"/>
        <w:spacing w:after="240"/>
      </w:pPr>
      <w:bookmarkStart w:id="82" w:name="_Toc378171669"/>
      <w:bookmarkStart w:id="83" w:name="_Toc399162456"/>
      <w:bookmarkStart w:id="84" w:name="_Toc399162612"/>
      <w:bookmarkStart w:id="85" w:name="_Toc400956461"/>
      <w:bookmarkStart w:id="86" w:name="_Toc400956480"/>
      <w:bookmarkStart w:id="87" w:name="_Toc404008131"/>
      <w:bookmarkStart w:id="88" w:name="_Toc416701882"/>
      <w:bookmarkStart w:id="89" w:name="_Toc416701941"/>
      <w:bookmarkStart w:id="90" w:name="_Toc422137881"/>
      <w:bookmarkStart w:id="91" w:name="_Toc423343858"/>
      <w:bookmarkStart w:id="92" w:name="_Toc486424230"/>
      <w:r>
        <w:rPr>
          <w:rStyle w:val="CharSchText"/>
        </w:rPr>
        <w:t>Exempted education service providers</w:t>
      </w:r>
      <w:bookmarkEnd w:id="82"/>
      <w:bookmarkEnd w:id="83"/>
      <w:bookmarkEnd w:id="84"/>
      <w:bookmarkEnd w:id="85"/>
      <w:bookmarkEnd w:id="86"/>
      <w:bookmarkEnd w:id="87"/>
      <w:bookmarkEnd w:id="88"/>
      <w:bookmarkEnd w:id="89"/>
      <w:bookmarkEnd w:id="90"/>
      <w:bookmarkEnd w:id="91"/>
      <w:bookmarkEnd w:id="92"/>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pPr>
              <w:pStyle w:val="yTable"/>
              <w:spacing w:before="0"/>
            </w:pPr>
            <w:r>
              <w:t>Manning</w:t>
            </w:r>
          </w:p>
        </w:tc>
      </w:tr>
      <w:tr>
        <w:tc>
          <w:tcPr>
            <w:tcW w:w="4536" w:type="dxa"/>
          </w:tcPr>
          <w:p>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pPr>
              <w:pStyle w:val="yTable"/>
              <w:spacing w:before="0"/>
            </w:pPr>
            <w:r>
              <w:t>Bunbury</w:t>
            </w:r>
          </w:p>
        </w:tc>
      </w:tr>
      <w:tr>
        <w:tc>
          <w:tcPr>
            <w:tcW w:w="4536" w:type="dxa"/>
          </w:tcPr>
          <w:p>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Carmel</w:t>
                </w:r>
              </w:smartTag>
            </w:smartTag>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Bedford</w:t>
                </w:r>
              </w:smartTag>
            </w:smartTag>
          </w:p>
        </w:tc>
      </w:tr>
      <w:tr>
        <w:tc>
          <w:tcPr>
            <w:tcW w:w="4536" w:type="dxa"/>
          </w:tcPr>
          <w:p>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pPr>
              <w:pStyle w:val="yTable"/>
              <w:spacing w:before="0"/>
            </w:pPr>
            <w:r>
              <w:t>Fremantle</w:t>
            </w:r>
          </w:p>
        </w:tc>
      </w:tr>
      <w:tr>
        <w:tc>
          <w:tcPr>
            <w:tcW w:w="4536" w:type="dxa"/>
          </w:tcPr>
          <w:p>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City">
              <w:smartTag w:uri="urn:schemas-microsoft-com:office:smarttags" w:element="place">
                <w:r>
                  <w:t>Beaconsfield</w:t>
                </w:r>
              </w:smartTag>
            </w:smartTag>
          </w:p>
        </w:tc>
      </w:tr>
      <w:tr>
        <w:tc>
          <w:tcPr>
            <w:tcW w:w="4536" w:type="dxa"/>
          </w:tcPr>
          <w:p>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pPr>
              <w:pStyle w:val="yTable"/>
              <w:spacing w:before="0"/>
            </w:pPr>
            <w:r>
              <w:t>Wembley Downs</w:t>
            </w:r>
          </w:p>
        </w:tc>
      </w:tr>
      <w:tr>
        <w:tc>
          <w:tcPr>
            <w:tcW w:w="4536" w:type="dxa"/>
          </w:tcPr>
          <w:p>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Joondalup</w:t>
            </w:r>
          </w:p>
        </w:tc>
      </w:tr>
      <w:tr>
        <w:tc>
          <w:tcPr>
            <w:tcW w:w="4536" w:type="dxa"/>
          </w:tcPr>
          <w:p>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pPr>
              <w:pStyle w:val="yTable"/>
              <w:spacing w:before="0"/>
            </w:pPr>
            <w:r>
              <w:t>Lesmurdie</w:t>
            </w:r>
          </w:p>
        </w:tc>
      </w:tr>
      <w:tr>
        <w:tc>
          <w:tcPr>
            <w:tcW w:w="4536" w:type="dxa"/>
          </w:tcPr>
          <w:p>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pPr>
              <w:pStyle w:val="yTable"/>
              <w:spacing w:before="0"/>
            </w:pPr>
            <w:r>
              <w:t>Koondoola</w:t>
            </w:r>
          </w:p>
        </w:tc>
      </w:tr>
      <w:tr>
        <w:tc>
          <w:tcPr>
            <w:tcW w:w="4536" w:type="dxa"/>
          </w:tcPr>
          <w:p>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Kingsley</w:t>
            </w:r>
          </w:p>
        </w:tc>
      </w:tr>
      <w:tr>
        <w:tc>
          <w:tcPr>
            <w:tcW w:w="4536" w:type="dxa"/>
          </w:tcPr>
          <w:p>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Geraldton</w:t>
            </w:r>
          </w:p>
        </w:tc>
      </w:tr>
      <w:tr>
        <w:tc>
          <w:tcPr>
            <w:tcW w:w="4536" w:type="dxa"/>
          </w:tcPr>
          <w:p>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pPr>
              <w:pStyle w:val="yTable"/>
              <w:spacing w:before="0"/>
            </w:pPr>
            <w:r>
              <w:t>Doubleview</w:t>
            </w:r>
          </w:p>
        </w:tc>
      </w:tr>
      <w:tr>
        <w:tc>
          <w:tcPr>
            <w:tcW w:w="4536" w:type="dxa"/>
          </w:tcPr>
          <w:p>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Willetton</w:t>
            </w:r>
          </w:p>
        </w:tc>
      </w:tr>
      <w:tr>
        <w:tc>
          <w:tcPr>
            <w:tcW w:w="4536" w:type="dxa"/>
          </w:tcPr>
          <w:p>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Como</w:t>
                </w:r>
              </w:smartTag>
            </w:smartTag>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pPr>
              <w:pStyle w:val="yTable"/>
              <w:spacing w:before="0"/>
            </w:pPr>
            <w:r>
              <w:t>Armadale</w:t>
            </w:r>
          </w:p>
        </w:tc>
      </w:tr>
      <w:tr>
        <w:tc>
          <w:tcPr>
            <w:tcW w:w="4536" w:type="dxa"/>
          </w:tcPr>
          <w:p>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r>
              <w:t>Cottesloe</w:t>
            </w:r>
          </w:p>
        </w:tc>
      </w:tr>
      <w:tr>
        <w:tc>
          <w:tcPr>
            <w:tcW w:w="4536" w:type="dxa"/>
          </w:tcPr>
          <w:p>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Quinns Rocks</w:t>
            </w:r>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Sorrento</w:t>
                </w:r>
              </w:smartTag>
            </w:smartTag>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pPr>
              <w:pStyle w:val="yTable"/>
              <w:spacing w:before="0"/>
            </w:pPr>
            <w:r>
              <w:t>Attadale</w:t>
            </w:r>
          </w:p>
        </w:tc>
      </w:tr>
      <w:tr>
        <w:tc>
          <w:tcPr>
            <w:tcW w:w="4536" w:type="dxa"/>
          </w:tcPr>
          <w:p>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pPr>
              <w:pStyle w:val="yTable"/>
              <w:spacing w:before="0"/>
            </w:pPr>
            <w:r>
              <w:t>Tuart Hill</w:t>
            </w:r>
          </w:p>
        </w:tc>
      </w:tr>
      <w:tr>
        <w:tc>
          <w:tcPr>
            <w:tcW w:w="4536" w:type="dxa"/>
          </w:tcPr>
          <w:p>
            <w:pPr>
              <w:pStyle w:val="yTable"/>
              <w:spacing w:before="0"/>
            </w:pPr>
            <w:smartTag w:uri="urn:schemas-microsoft-com:office:smarttags" w:element="place">
              <w:smartTag w:uri="urn:schemas-microsoft-com:office:smarttags" w:element="PlaceName">
                <w:r>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pPr>
              <w:pStyle w:val="yTable"/>
              <w:spacing w:before="0"/>
            </w:pPr>
            <w:r>
              <w:t>Joondanna</w:t>
            </w:r>
          </w:p>
        </w:tc>
      </w:tr>
      <w:tr>
        <w:tc>
          <w:tcPr>
            <w:tcW w:w="4536" w:type="dxa"/>
          </w:tcPr>
          <w:p>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Scarborough</w:t>
              </w:r>
            </w:smartTag>
          </w:p>
        </w:tc>
      </w:tr>
      <w:tr>
        <w:tc>
          <w:tcPr>
            <w:tcW w:w="4536" w:type="dxa"/>
          </w:tcPr>
          <w:p>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pPr>
              <w:pStyle w:val="yTable"/>
              <w:spacing w:before="0"/>
            </w:pPr>
            <w:smartTag w:uri="urn:schemas-microsoft-com:office:smarttags" w:element="City">
              <w:smartTag w:uri="urn:schemas-microsoft-com:office:smarttags" w:element="place">
                <w:r>
                  <w:t>Albany</w:t>
                </w:r>
              </w:smartTag>
            </w:smartTag>
          </w:p>
        </w:tc>
      </w:tr>
      <w:tr>
        <w:tc>
          <w:tcPr>
            <w:tcW w:w="4536" w:type="dxa"/>
          </w:tcPr>
          <w:p>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tc>
          <w:tcPr>
            <w:tcW w:w="4536" w:type="dxa"/>
          </w:tcPr>
          <w:p>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pPr>
              <w:pStyle w:val="yTable"/>
              <w:spacing w:before="0"/>
            </w:pPr>
            <w:smartTag w:uri="urn:schemas-microsoft-com:office:smarttags" w:element="City">
              <w:smartTag w:uri="urn:schemas-microsoft-com:office:smarttags" w:element="place">
                <w:r>
                  <w:t>Midland</w:t>
                </w:r>
              </w:smartTag>
            </w:smartTag>
          </w:p>
        </w:tc>
      </w:tr>
      <w:tr>
        <w:tc>
          <w:tcPr>
            <w:tcW w:w="4536" w:type="dxa"/>
          </w:tcPr>
          <w:p>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r>
                <w:t>East Perth</w:t>
              </w:r>
            </w:smartTag>
          </w:p>
        </w:tc>
      </w:tr>
      <w:tr>
        <w:tc>
          <w:tcPr>
            <w:tcW w:w="4536" w:type="dxa"/>
          </w:tcPr>
          <w:p>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pPr>
              <w:pStyle w:val="yTable"/>
              <w:spacing w:before="0"/>
            </w:pPr>
            <w:smartTag w:uri="urn:schemas-microsoft-com:office:smarttags" w:element="place">
              <w:r>
                <w:t>South Perth</w:t>
              </w:r>
            </w:smartTag>
          </w:p>
        </w:tc>
      </w:tr>
    </w:tbl>
    <w:p>
      <w:pPr>
        <w:pStyle w:val="yFootnotesection"/>
        <w:tabs>
          <w:tab w:val="clear" w:pos="893"/>
        </w:tabs>
        <w:ind w:left="0" w:firstLine="0"/>
      </w:pPr>
      <w:r>
        <w:tab/>
        <w:t>[Schedule 2 inserted</w:t>
      </w:r>
      <w:del w:id="93" w:author="Master Repository Process" w:date="2021-08-01T11:05:00Z">
        <w:r>
          <w:delText xml:space="preserve"> in</w:delText>
        </w:r>
      </w:del>
      <w:ins w:id="94" w:author="Master Repository Process" w:date="2021-08-01T11:05:00Z">
        <w:r>
          <w:t>:</w:t>
        </w:r>
      </w:ins>
      <w:r>
        <w:t xml:space="preserve"> Gazette 22 Dec 1995 p. 6168</w:t>
      </w:r>
      <w:r>
        <w:noBreakHyphen/>
        <w:t xml:space="preserve">9; amended in </w:t>
      </w:r>
      <w:r>
        <w:tab/>
        <w:t>Gazette 7 Mar 1997 p. 1405.]</w:t>
      </w:r>
    </w:p>
    <w:p>
      <w:pPr>
        <w:sectPr>
          <w:headerReference w:type="default" r:id="rId23"/>
          <w:pgSz w:w="11907" w:h="16840" w:code="9"/>
          <w:pgMar w:top="2376" w:right="2405" w:bottom="3542" w:left="2405" w:header="706" w:footer="3380" w:gutter="0"/>
          <w:cols w:space="720"/>
          <w:noEndnote/>
          <w:docGrid w:linePitch="326"/>
        </w:sectPr>
      </w:pPr>
    </w:p>
    <w:p>
      <w:pPr>
        <w:pStyle w:val="yScheduleHeading"/>
      </w:pPr>
      <w:bookmarkStart w:id="95" w:name="_Toc378171670"/>
      <w:bookmarkStart w:id="96" w:name="_Toc399162457"/>
      <w:bookmarkStart w:id="97" w:name="_Toc399162613"/>
      <w:bookmarkStart w:id="98" w:name="_Toc400956462"/>
      <w:bookmarkStart w:id="99" w:name="_Toc400956481"/>
      <w:bookmarkStart w:id="100" w:name="_Toc404008132"/>
      <w:bookmarkStart w:id="101" w:name="_Toc416701883"/>
      <w:bookmarkStart w:id="102" w:name="_Toc416701942"/>
      <w:bookmarkStart w:id="103" w:name="_Toc422137882"/>
      <w:bookmarkStart w:id="104" w:name="_Toc423343859"/>
      <w:bookmarkStart w:id="105" w:name="_Toc486424231"/>
      <w:r>
        <w:rPr>
          <w:rStyle w:val="CharSchNo"/>
        </w:rPr>
        <w:t>Schedule 3</w:t>
      </w:r>
      <w:r>
        <w:t> — </w:t>
      </w:r>
      <w:r>
        <w:rPr>
          <w:rStyle w:val="CharSchText"/>
        </w:rPr>
        <w:t>Forms</w:t>
      </w:r>
      <w:bookmarkEnd w:id="95"/>
      <w:bookmarkEnd w:id="96"/>
      <w:bookmarkEnd w:id="97"/>
      <w:bookmarkEnd w:id="98"/>
      <w:bookmarkEnd w:id="99"/>
      <w:bookmarkEnd w:id="100"/>
      <w:bookmarkEnd w:id="101"/>
      <w:bookmarkEnd w:id="102"/>
      <w:bookmarkEnd w:id="103"/>
      <w:bookmarkEnd w:id="104"/>
      <w:bookmarkEnd w:id="105"/>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[Schedule 3 inserted</w:t>
      </w:r>
      <w:del w:id="106" w:author="Master Repository Process" w:date="2021-08-01T11:05:00Z">
        <w:r>
          <w:delText xml:space="preserve"> in</w:delText>
        </w:r>
      </w:del>
      <w:ins w:id="107" w:author="Master Repository Process" w:date="2021-08-01T11:05:00Z">
        <w:r>
          <w:t>:</w:t>
        </w:r>
      </w:ins>
      <w:r>
        <w:t xml:space="preserve">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25"/>
          <w:pgSz w:w="11907" w:h="16840" w:code="9"/>
          <w:pgMar w:top="2376" w:right="2405" w:bottom="3542" w:left="2405" w:header="706" w:footer="3380" w:gutter="0"/>
          <w:cols w:space="720"/>
          <w:noEndnote/>
          <w:docGrid w:linePitch="326"/>
        </w:sectPr>
      </w:pPr>
    </w:p>
    <w:p>
      <w:pPr>
        <w:pStyle w:val="nHeading2"/>
      </w:pPr>
      <w:bookmarkStart w:id="108" w:name="_Toc378171671"/>
      <w:bookmarkStart w:id="109" w:name="_Toc399162458"/>
      <w:bookmarkStart w:id="110" w:name="_Toc399162614"/>
      <w:bookmarkStart w:id="111" w:name="_Toc400956463"/>
      <w:bookmarkStart w:id="112" w:name="_Toc400956482"/>
      <w:bookmarkStart w:id="113" w:name="_Toc404008133"/>
      <w:bookmarkStart w:id="114" w:name="_Toc416701884"/>
      <w:bookmarkStart w:id="115" w:name="_Toc416701943"/>
      <w:bookmarkStart w:id="116" w:name="_Toc422137883"/>
      <w:bookmarkStart w:id="117" w:name="_Toc423343860"/>
      <w:bookmarkStart w:id="118" w:name="_Toc486424232"/>
      <w:r>
        <w:t>Notes</w:t>
      </w:r>
      <w:bookmarkEnd w:id="108"/>
      <w:bookmarkEnd w:id="109"/>
      <w:bookmarkEnd w:id="110"/>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9" w:name="_Toc404008134"/>
      <w:bookmarkStart w:id="120" w:name="_Toc486424233"/>
      <w:bookmarkStart w:id="121" w:name="_Toc423343861"/>
      <w:r>
        <w:rPr>
          <w:snapToGrid w:val="0"/>
        </w:rPr>
        <w:t>Compilation table</w:t>
      </w:r>
      <w:bookmarkEnd w:id="119"/>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c>
          <w:tcPr>
            <w:tcW w:w="7087" w:type="dxa"/>
            <w:gridSpan w:val="3"/>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r>
        <w:tc>
          <w:tcPr>
            <w:tcW w:w="3118" w:type="dxa"/>
            <w:shd w:val="clear" w:color="auto" w:fill="auto"/>
          </w:tcPr>
          <w:p>
            <w:pPr>
              <w:pStyle w:val="nTable"/>
              <w:spacing w:after="40"/>
              <w:rPr>
                <w:i/>
              </w:rPr>
            </w:pPr>
            <w:bookmarkStart w:id="122" w:name="_Toc404007775"/>
            <w:bookmarkStart w:id="123" w:name="_Toc413142799"/>
            <w:bookmarkStart w:id="124" w:name="_Toc421536957"/>
            <w:r>
              <w:rPr>
                <w:i/>
              </w:rPr>
              <w:t>Education Service Providers (Full Fee Overseas Students) Registration Amendment Regulations 2015</w:t>
            </w:r>
          </w:p>
        </w:tc>
        <w:tc>
          <w:tcPr>
            <w:tcW w:w="1276" w:type="dxa"/>
            <w:shd w:val="clear" w:color="auto" w:fill="auto"/>
          </w:tcPr>
          <w:p>
            <w:pPr>
              <w:pStyle w:val="nTable"/>
              <w:spacing w:after="40"/>
            </w:pPr>
            <w:r>
              <w:t>12 Jun 2015 p. 2023</w:t>
            </w:r>
            <w:r>
              <w:noBreakHyphen/>
              <w:t>4</w:t>
            </w:r>
          </w:p>
        </w:tc>
        <w:tc>
          <w:tcPr>
            <w:tcW w:w="2693" w:type="dxa"/>
            <w:shd w:val="clear" w:color="auto" w:fill="auto"/>
          </w:tcPr>
          <w:p>
            <w:pPr>
              <w:pStyle w:val="nTable"/>
              <w:spacing w:after="40"/>
              <w:rPr>
                <w:i/>
                <w:snapToGrid w:val="0"/>
              </w:rPr>
            </w:pPr>
            <w:r>
              <w:rPr>
                <w:snapToGrid w:val="0"/>
              </w:rPr>
              <w:t>r. 1 and 2: 12 Jun 2015 (see r. 2(a));</w:t>
            </w:r>
            <w:r>
              <w:rPr>
                <w:snapToGrid w:val="0"/>
              </w:rPr>
              <w:br/>
              <w:t xml:space="preserve">Regulations other than r. 1 and 2: </w:t>
            </w:r>
            <w:r>
              <w:t>1 Jul 2015 (see r. 2(b))</w:t>
            </w:r>
          </w:p>
        </w:tc>
      </w:tr>
      <w:tr>
        <w:trPr>
          <w:ins w:id="125" w:author="Master Repository Process" w:date="2021-08-01T11:05:00Z"/>
        </w:trPr>
        <w:tc>
          <w:tcPr>
            <w:tcW w:w="3118" w:type="dxa"/>
            <w:tcBorders>
              <w:bottom w:val="single" w:sz="4" w:space="0" w:color="auto"/>
            </w:tcBorders>
            <w:shd w:val="clear" w:color="auto" w:fill="auto"/>
          </w:tcPr>
          <w:p>
            <w:pPr>
              <w:pStyle w:val="nTable"/>
              <w:spacing w:after="40"/>
              <w:rPr>
                <w:ins w:id="126" w:author="Master Repository Process" w:date="2021-08-01T11:05:00Z"/>
              </w:rPr>
            </w:pPr>
            <w:ins w:id="127" w:author="Master Repository Process" w:date="2021-08-01T11:05:00Z">
              <w:r>
                <w:rPr>
                  <w:i/>
                </w:rPr>
                <w:t>Education and Training Regulations Amendment (Fees) Regulations 2017</w:t>
              </w:r>
              <w:r>
                <w:t xml:space="preserve"> Pt. 2</w:t>
              </w:r>
            </w:ins>
          </w:p>
        </w:tc>
        <w:tc>
          <w:tcPr>
            <w:tcW w:w="1276" w:type="dxa"/>
            <w:tcBorders>
              <w:bottom w:val="single" w:sz="4" w:space="0" w:color="auto"/>
            </w:tcBorders>
            <w:shd w:val="clear" w:color="auto" w:fill="auto"/>
          </w:tcPr>
          <w:p>
            <w:pPr>
              <w:pStyle w:val="nTable"/>
              <w:spacing w:after="40"/>
              <w:rPr>
                <w:ins w:id="128" w:author="Master Repository Process" w:date="2021-08-01T11:05:00Z"/>
              </w:rPr>
            </w:pPr>
            <w:ins w:id="129" w:author="Master Repository Process" w:date="2021-08-01T11:05:00Z">
              <w:r>
                <w:t>27 Jun 2017 p. 3416</w:t>
              </w:r>
              <w:r>
                <w:noBreakHyphen/>
                <w:t>19</w:t>
              </w:r>
            </w:ins>
          </w:p>
        </w:tc>
        <w:tc>
          <w:tcPr>
            <w:tcW w:w="2693" w:type="dxa"/>
            <w:tcBorders>
              <w:bottom w:val="single" w:sz="4" w:space="0" w:color="auto"/>
            </w:tcBorders>
            <w:shd w:val="clear" w:color="auto" w:fill="auto"/>
          </w:tcPr>
          <w:p>
            <w:pPr>
              <w:pStyle w:val="nTable"/>
              <w:spacing w:after="40"/>
              <w:rPr>
                <w:ins w:id="130" w:author="Master Repository Process" w:date="2021-08-01T11:05:00Z"/>
                <w:snapToGrid w:val="0"/>
              </w:rPr>
            </w:pPr>
            <w:ins w:id="131" w:author="Master Repository Process" w:date="2021-08-01T11:05:00Z">
              <w:r>
                <w:rPr>
                  <w:snapToGrid w:val="0"/>
                </w:rPr>
                <w:t>1 Jul 2017 (see r. 2(b))</w:t>
              </w:r>
            </w:ins>
          </w:p>
        </w:tc>
      </w:tr>
      <w:bookmarkEnd w:id="122"/>
      <w:bookmarkEnd w:id="123"/>
      <w:bookmarkEnd w:id="124"/>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972148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13944"/>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 w:name="WAFER_20151105113935" w:val="UpdateStyles,UsedStyles"/>
    <w:docVar w:name="WAFER_20151105113935_GUID" w:val="4fda1c1e-92f0-42b6-a50e-b2ac4148ffc6"/>
    <w:docVar w:name="WAFER_20151105113944" w:val="UpdateStyles,UsedStyles"/>
    <w:docVar w:name="WAFER_20151105113944_GUID" w:val="d6035631-10df-47b2-9c1f-49d191dd28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C2D3538-72DE-47A9-96E9-3B9FEDB6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10649</Characters>
  <Application>Microsoft Office Word</Application>
  <DocSecurity>0</DocSecurity>
  <Lines>819</Lines>
  <Paragraphs>314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02-c0-01 - 02-d0-02</dc:title>
  <dc:subject/>
  <dc:creator/>
  <cp:keywords/>
  <dc:description/>
  <cp:lastModifiedBy>Master Repository Process</cp:lastModifiedBy>
  <cp:revision>2</cp:revision>
  <cp:lastPrinted>2014-10-31T03:32:00Z</cp:lastPrinted>
  <dcterms:created xsi:type="dcterms:W3CDTF">2021-08-01T03:04:00Z</dcterms:created>
  <dcterms:modified xsi:type="dcterms:W3CDTF">2021-08-01T03:05:00Z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20170701</vt:lpwstr>
  </property>
  <property fmtid="{D5CDD505-2E9C-101B-9397-08002B2CF9AE}" pid="8" name="FromSuffix">
    <vt:lpwstr>02-c0-01</vt:lpwstr>
  </property>
  <property fmtid="{D5CDD505-2E9C-101B-9397-08002B2CF9AE}" pid="9" name="FromAsAtDate">
    <vt:lpwstr>01 Jul 2015</vt:lpwstr>
  </property>
  <property fmtid="{D5CDD505-2E9C-101B-9397-08002B2CF9AE}" pid="10" name="ToSuffix">
    <vt:lpwstr>02-d0-02</vt:lpwstr>
  </property>
  <property fmtid="{D5CDD505-2E9C-101B-9397-08002B2CF9AE}" pid="11" name="ToAsAtDate">
    <vt:lpwstr>01 Jul 2017</vt:lpwstr>
  </property>
</Properties>
</file>