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2017</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Electricity Industry Act 2004</w:t>
      </w:r>
    </w:p>
    <w:p>
      <w:pPr>
        <w:pStyle w:val="NameofActReg"/>
        <w:spacing w:before="720"/>
      </w:pPr>
      <w:r>
        <w:t>Electricity Industry (Network Quality and Reliability of Supply) Code 2005</w:t>
      </w:r>
    </w:p>
    <w:p>
      <w:pPr>
        <w:pStyle w:val="Heading2"/>
        <w:pageBreakBefore w:val="0"/>
        <w:spacing w:before="240"/>
      </w:pPr>
      <w:bookmarkStart w:id="1" w:name="_Toc481412036"/>
      <w:bookmarkStart w:id="2" w:name="_Toc481418514"/>
      <w:bookmarkStart w:id="3" w:name="_Toc486001887"/>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86001888"/>
      <w:bookmarkStart w:id="6" w:name="_Toc481418515"/>
      <w:r>
        <w:rPr>
          <w:rStyle w:val="CharSectno"/>
        </w:rPr>
        <w:t>1</w:t>
      </w:r>
      <w:r>
        <w:t>.</w:t>
      </w:r>
      <w:r>
        <w:tab/>
        <w:t>Citation</w:t>
      </w:r>
      <w:bookmarkEnd w:id="5"/>
      <w:bookmarkEnd w:id="6"/>
    </w:p>
    <w:p>
      <w:pPr>
        <w:pStyle w:val="Subsection"/>
      </w:pPr>
      <w:r>
        <w:tab/>
      </w:r>
      <w:r>
        <w:tab/>
      </w:r>
      <w:r>
        <w:rPr>
          <w:spacing w:val="-2"/>
        </w:rPr>
        <w:t>This</w:t>
      </w:r>
      <w:r>
        <w:t xml:space="preserve"> Code is the </w:t>
      </w:r>
      <w:r>
        <w:rPr>
          <w:i/>
          <w:iCs/>
        </w:rPr>
        <w:t>Electricity Industry (Network Quality and Reliability of Supply) Code 2005</w:t>
      </w:r>
      <w:r>
        <w:rPr>
          <w:vertAlign w:val="superscript"/>
        </w:rPr>
        <w:t> 1</w:t>
      </w:r>
      <w:r>
        <w:t>.</w:t>
      </w:r>
    </w:p>
    <w:p>
      <w:pPr>
        <w:pStyle w:val="Heading5"/>
      </w:pPr>
      <w:bookmarkStart w:id="7" w:name="_Toc486001889"/>
      <w:bookmarkStart w:id="8" w:name="_Toc481418516"/>
      <w:r>
        <w:rPr>
          <w:rStyle w:val="CharSectno"/>
        </w:rPr>
        <w:t>2</w:t>
      </w:r>
      <w:r>
        <w:t>.</w:t>
      </w:r>
      <w:r>
        <w:tab/>
        <w:t>Commencement</w:t>
      </w:r>
      <w:bookmarkEnd w:id="7"/>
      <w:bookmarkEnd w:id="8"/>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9" w:name="_Toc486001890"/>
      <w:bookmarkStart w:id="10" w:name="_Toc481418517"/>
      <w:r>
        <w:rPr>
          <w:rStyle w:val="CharSectno"/>
        </w:rPr>
        <w:t>3</w:t>
      </w:r>
      <w:r>
        <w:t>.</w:t>
      </w:r>
      <w:r>
        <w:tab/>
        <w:t>Terms used</w:t>
      </w:r>
      <w:bookmarkEnd w:id="9"/>
      <w:bookmarkEnd w:id="10"/>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pPr>
      <w:r>
        <w:rPr>
          <w:b/>
          <w:bCs/>
        </w:rPr>
        <w:tab/>
      </w:r>
      <w:r>
        <w:rPr>
          <w:rStyle w:val="CharDefText"/>
        </w:rPr>
        <w:t>distributor</w:t>
      </w:r>
      <w:r>
        <w:t xml:space="preserve"> means — </w:t>
      </w:r>
    </w:p>
    <w:p>
      <w:pPr>
        <w:pStyle w:val="Defpara"/>
      </w:pPr>
      <w:r>
        <w:tab/>
        <w:t>(a)</w:t>
      </w:r>
      <w:r>
        <w:tab/>
        <w:t xml:space="preserve">the holder of a distribution licence; and </w:t>
      </w:r>
    </w:p>
    <w:p>
      <w:pPr>
        <w:pStyle w:val="Defpara"/>
      </w:pPr>
      <w:r>
        <w:lastRenderedPageBreak/>
        <w:tab/>
        <w:t>(b)</w:t>
      </w:r>
      <w:r>
        <w:tab/>
        <w:t>the holder of an integrated regional licence which authorises the carrying out of the activities described in the Act section 4(1)(c);</w:t>
      </w:r>
    </w:p>
    <w:p>
      <w:pPr>
        <w:pStyle w:val="Defstart"/>
      </w:pPr>
      <w:r>
        <w:rPr>
          <w:b/>
          <w:bCs/>
        </w:rPr>
        <w:tab/>
      </w:r>
      <w:r>
        <w:rPr>
          <w:rStyle w:val="CharDefText"/>
        </w:rPr>
        <w:t>interruption</w:t>
      </w:r>
      <w:r>
        <w:t xml:space="preserve"> means a loss of electricity supply for more than one minute that is due to a cause beyond the control of the person to whom the electricity is supplied;</w:t>
      </w:r>
    </w:p>
    <w:p>
      <w:pPr>
        <w:pStyle w:val="Defstart"/>
      </w:pPr>
      <w:r>
        <w:rPr>
          <w:b/>
          <w:bCs/>
        </w:rPr>
        <w:tab/>
      </w:r>
      <w:r>
        <w:rPr>
          <w:rStyle w:val="CharDefText"/>
        </w:rPr>
        <w:t>network</w:t>
      </w:r>
      <w:r>
        <w:t xml:space="preserve"> means — </w:t>
      </w:r>
    </w:p>
    <w:p>
      <w:pPr>
        <w:pStyle w:val="Defpara"/>
      </w:pPr>
      <w:r>
        <w:tab/>
        <w:t>(a)</w:t>
      </w:r>
      <w:r>
        <w:tab/>
        <w:t xml:space="preserve">transmission works; or </w:t>
      </w:r>
    </w:p>
    <w:p>
      <w:pPr>
        <w:pStyle w:val="Defpara"/>
      </w:pPr>
      <w:r>
        <w:tab/>
        <w:t>(b)</w:t>
      </w:r>
      <w:r>
        <w:tab/>
        <w:t>distribution works,</w:t>
      </w:r>
    </w:p>
    <w:p>
      <w:pPr>
        <w:pStyle w:val="Defstart"/>
      </w:pPr>
      <w:r>
        <w:tab/>
        <w:t xml:space="preserve">that are used to convey electricity under a distribution licence, transmission licence or integrated regional licence, but does not include a line, pole, switch, transformer or apparatus that is — </w:t>
      </w:r>
    </w:p>
    <w:p>
      <w:pPr>
        <w:pStyle w:val="Defpara"/>
      </w:pPr>
      <w:r>
        <w:tab/>
        <w:t>(c)</w:t>
      </w:r>
      <w:r>
        <w:tab/>
        <w:t xml:space="preserve">on or a part of premises to which electricity is supplied by a transmitter or distributor; and </w:t>
      </w:r>
    </w:p>
    <w:p>
      <w:pPr>
        <w:pStyle w:val="Defpara"/>
      </w:pPr>
      <w:r>
        <w:tab/>
        <w:t>(d)</w:t>
      </w:r>
      <w:r>
        <w:tab/>
        <w:t>situated beyond the point at which electricity is so supplied;</w:t>
      </w:r>
    </w:p>
    <w:p>
      <w:pPr>
        <w:pStyle w:val="Defstart"/>
      </w:pPr>
      <w:r>
        <w:rPr>
          <w:b/>
          <w:bCs/>
        </w:rPr>
        <w:tab/>
      </w:r>
      <w:r>
        <w:rPr>
          <w:rStyle w:val="CharDefText"/>
        </w:rPr>
        <w:t>Perth CBD</w:t>
      </w:r>
      <w:r>
        <w:t xml:space="preserve"> means the area supplied with electricity by — </w:t>
      </w:r>
    </w:p>
    <w:p>
      <w:pPr>
        <w:pStyle w:val="Defpara"/>
      </w:pPr>
      <w:r>
        <w:tab/>
        <w:t>(a)</w:t>
      </w:r>
      <w:r>
        <w:tab/>
        <w:t xml:space="preserve">the Milligan Street Zone Substation; or </w:t>
      </w:r>
    </w:p>
    <w:p>
      <w:pPr>
        <w:pStyle w:val="Defpara"/>
      </w:pPr>
      <w:r>
        <w:tab/>
        <w:t>(b)</w:t>
      </w:r>
      <w:r>
        <w:tab/>
        <w:t>the Hay Street Zone Substation,</w:t>
      </w:r>
    </w:p>
    <w:p>
      <w:pPr>
        <w:pStyle w:val="Defstart"/>
      </w:pPr>
      <w:r>
        <w:tab/>
        <w:t>operated by the Electricity Networks Corporation;</w:t>
      </w:r>
    </w:p>
    <w:p>
      <w:pPr>
        <w:pStyle w:val="Defstart"/>
      </w:pPr>
      <w:r>
        <w:rPr>
          <w:b/>
          <w:bCs/>
        </w:rPr>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Metropolitan Region Town Planning Scheme Act 1959</w:t>
      </w:r>
      <w:r>
        <w:rPr>
          <w:vertAlign w:val="superscript"/>
        </w:rPr>
        <w:t> 2</w:t>
      </w:r>
      <w:r>
        <w:rPr>
          <w:i/>
          <w:iCs/>
        </w:rPr>
        <w:t xml:space="preserve">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Footnotesection"/>
        <w:rPr>
          <w:spacing w:val="-2"/>
        </w:rPr>
      </w:pPr>
      <w:r>
        <w:tab/>
        <w:t>[Section 3 amended in Gazette 31 Mar 2006 p. 1346; 27 Nov 2009 p. 4781; 2 May 2017 p. 2287.]</w:t>
      </w:r>
    </w:p>
    <w:p>
      <w:pPr>
        <w:pStyle w:val="Heading2"/>
      </w:pPr>
      <w:bookmarkStart w:id="11" w:name="_Toc481412040"/>
      <w:bookmarkStart w:id="12" w:name="_Toc481418518"/>
      <w:bookmarkStart w:id="13" w:name="_Toc486001891"/>
      <w:r>
        <w:rPr>
          <w:rStyle w:val="CharPartNo"/>
        </w:rPr>
        <w:t>Part 2</w:t>
      </w:r>
      <w:r>
        <w:t> — </w:t>
      </w:r>
      <w:r>
        <w:rPr>
          <w:rStyle w:val="CharPartText"/>
        </w:rPr>
        <w:t>Quality and reliability standards</w:t>
      </w:r>
      <w:bookmarkEnd w:id="11"/>
      <w:bookmarkEnd w:id="12"/>
      <w:bookmarkEnd w:id="13"/>
    </w:p>
    <w:p>
      <w:pPr>
        <w:pStyle w:val="Heading3"/>
      </w:pPr>
      <w:bookmarkStart w:id="14" w:name="_Toc481412041"/>
      <w:bookmarkStart w:id="15" w:name="_Toc481418519"/>
      <w:bookmarkStart w:id="16" w:name="_Toc486001892"/>
      <w:r>
        <w:rPr>
          <w:rStyle w:val="CharDivNo"/>
        </w:rPr>
        <w:t>Division 1</w:t>
      </w:r>
      <w:r>
        <w:t> — </w:t>
      </w:r>
      <w:r>
        <w:rPr>
          <w:rStyle w:val="CharDivText"/>
        </w:rPr>
        <w:t>Quality standards</w:t>
      </w:r>
      <w:bookmarkEnd w:id="14"/>
      <w:bookmarkEnd w:id="15"/>
      <w:bookmarkEnd w:id="16"/>
    </w:p>
    <w:p>
      <w:pPr>
        <w:pStyle w:val="Heading5"/>
      </w:pPr>
      <w:bookmarkStart w:id="17" w:name="_Toc486001893"/>
      <w:bookmarkStart w:id="18" w:name="_Toc481418520"/>
      <w:r>
        <w:rPr>
          <w:rStyle w:val="CharSectno"/>
        </w:rPr>
        <w:t>4</w:t>
      </w:r>
      <w:r>
        <w:t>.</w:t>
      </w:r>
      <w:r>
        <w:tab/>
        <w:t>Term used: compatibility levels</w:t>
      </w:r>
      <w:bookmarkEnd w:id="17"/>
      <w:bookmarkEnd w:id="18"/>
    </w:p>
    <w:p>
      <w:pPr>
        <w:pStyle w:val="Subsection"/>
        <w:rPr>
          <w:spacing w:val="-2"/>
        </w:rPr>
      </w:pPr>
      <w:r>
        <w:rPr>
          <w:spacing w:val="-2"/>
        </w:rPr>
        <w:tab/>
      </w:r>
      <w:r>
        <w:rPr>
          <w:spacing w:val="-2"/>
        </w:rPr>
        <w:tab/>
        <w:t xml:space="preserve">In sections 6(2) and 7 — </w:t>
      </w:r>
    </w:p>
    <w:p>
      <w:pPr>
        <w:pStyle w:val="Defstart"/>
      </w:pPr>
      <w:r>
        <w:rPr>
          <w:b/>
          <w:bCs/>
        </w:rPr>
        <w:tab/>
      </w:r>
      <w:r>
        <w:rPr>
          <w:rStyle w:val="CharDefText"/>
        </w:rPr>
        <w:t>compatibility levels</w:t>
      </w:r>
      <w:r>
        <w:t xml:space="preserve"> means reference values for coordinating the emission and immunity of equipment which is part of, or supplied by, a network in order to ensure electromagnetic compatibility in the whole system, including connected equipment.</w:t>
      </w:r>
    </w:p>
    <w:p>
      <w:pPr>
        <w:pStyle w:val="Heading5"/>
      </w:pPr>
      <w:bookmarkStart w:id="19" w:name="_Toc486001894"/>
      <w:bookmarkStart w:id="20" w:name="_Toc481418521"/>
      <w:r>
        <w:rPr>
          <w:rStyle w:val="CharSectno"/>
        </w:rPr>
        <w:t>5</w:t>
      </w:r>
      <w:r>
        <w:t>.</w:t>
      </w:r>
      <w:r>
        <w:tab/>
        <w:t>Obligation to observe standards</w:t>
      </w:r>
      <w:bookmarkEnd w:id="19"/>
      <w:bookmarkEnd w:id="20"/>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21" w:name="_Toc486001895"/>
      <w:bookmarkStart w:id="22" w:name="_Toc481418522"/>
      <w:r>
        <w:rPr>
          <w:rStyle w:val="CharSectno"/>
        </w:rPr>
        <w:t>6</w:t>
      </w:r>
      <w:r>
        <w:t>.</w:t>
      </w:r>
      <w:r>
        <w:tab/>
        <w:t>Voltage fluctuations</w:t>
      </w:r>
      <w:bookmarkEnd w:id="21"/>
      <w:bookmarkEnd w:id="22"/>
    </w:p>
    <w:p>
      <w:pPr>
        <w:pStyle w:val="Subsection"/>
        <w:rPr>
          <w:spacing w:val="-2"/>
        </w:rPr>
      </w:pPr>
      <w:r>
        <w:rPr>
          <w:spacing w:val="-2"/>
        </w:rPr>
        <w:tab/>
        <w:t>(1)</w:t>
      </w:r>
      <w:r>
        <w:rPr>
          <w:spacing w:val="-2"/>
        </w:rPr>
        <w:tab/>
        <w:t xml:space="preserve">In the Table to subsection (2), the expressions </w:t>
      </w:r>
      <w:r>
        <w:rPr>
          <w:rStyle w:val="CharDefText"/>
        </w:rPr>
        <w:t>P</w:t>
      </w:r>
      <w:r>
        <w:rPr>
          <w:rStyle w:val="CharDefText"/>
          <w:vertAlign w:val="subscript"/>
        </w:rPr>
        <w:t>st</w:t>
      </w:r>
      <w:r>
        <w:rPr>
          <w:spacing w:val="-2"/>
        </w:rPr>
        <w:t xml:space="preserve"> and </w:t>
      </w:r>
      <w:r>
        <w:rPr>
          <w:rStyle w:val="CharDefText"/>
        </w:rPr>
        <w:t>P</w:t>
      </w:r>
      <w:r>
        <w:rPr>
          <w:rStyle w:val="CharDefText"/>
          <w:vertAlign w:val="subscript"/>
        </w:rPr>
        <w:t>lt</w:t>
      </w:r>
      <w:r>
        <w:rPr>
          <w:spacing w:val="-2"/>
        </w:rPr>
        <w:t xml:space="preserve">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THeadingNAm"/>
      </w:pPr>
      <w: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NAm"/>
              <w:spacing w:before="60" w:after="60"/>
            </w:pPr>
          </w:p>
        </w:tc>
        <w:tc>
          <w:tcPr>
            <w:tcW w:w="3402" w:type="dxa"/>
            <w:tcBorders>
              <w:top w:val="single" w:sz="4" w:space="0" w:color="auto"/>
              <w:bottom w:val="single" w:sz="4" w:space="0" w:color="auto"/>
            </w:tcBorders>
          </w:tcPr>
          <w:p>
            <w:pPr>
              <w:pStyle w:val="TableNAm"/>
              <w:spacing w:before="60" w:after="60"/>
              <w:jc w:val="center"/>
            </w:pPr>
            <w:r>
              <w:rPr>
                <w:b/>
                <w:bCs/>
              </w:rPr>
              <w:t>Compatibility levels</w:t>
            </w:r>
          </w:p>
        </w:tc>
      </w:tr>
      <w:tr>
        <w:tc>
          <w:tcPr>
            <w:tcW w:w="2551" w:type="dxa"/>
            <w:tcBorders>
              <w:top w:val="single" w:sz="4" w:space="0" w:color="auto"/>
            </w:tcBorders>
          </w:tcPr>
          <w:p>
            <w:pPr>
              <w:pStyle w:val="TableNAm"/>
              <w:spacing w:before="60" w:after="60"/>
              <w:jc w:val="center"/>
            </w:pPr>
            <w:r>
              <w:t>P</w:t>
            </w:r>
            <w:r>
              <w:rPr>
                <w:rFonts w:ascii="Times" w:hAnsi="Times" w:cs="Times"/>
                <w:szCs w:val="24"/>
                <w:vertAlign w:val="subscript"/>
              </w:rPr>
              <w:t>st</w:t>
            </w:r>
          </w:p>
        </w:tc>
        <w:tc>
          <w:tcPr>
            <w:tcW w:w="3402" w:type="dxa"/>
            <w:tcBorders>
              <w:top w:val="single" w:sz="4" w:space="0" w:color="auto"/>
            </w:tcBorders>
          </w:tcPr>
          <w:p>
            <w:pPr>
              <w:pStyle w:val="TableNAm"/>
              <w:spacing w:before="60" w:after="60"/>
              <w:jc w:val="center"/>
            </w:pPr>
            <w:r>
              <w:t>1.0</w:t>
            </w:r>
          </w:p>
        </w:tc>
      </w:tr>
      <w:tr>
        <w:tc>
          <w:tcPr>
            <w:tcW w:w="2551" w:type="dxa"/>
            <w:tcBorders>
              <w:bottom w:val="single" w:sz="4" w:space="0" w:color="auto"/>
            </w:tcBorders>
          </w:tcPr>
          <w:p>
            <w:pPr>
              <w:pStyle w:val="TableNAm"/>
              <w:spacing w:before="60" w:after="60"/>
              <w:jc w:val="center"/>
            </w:pPr>
            <w:r>
              <w:t>P</w:t>
            </w:r>
            <w:r>
              <w:rPr>
                <w:rFonts w:ascii="Times" w:hAnsi="Times" w:cs="Times"/>
                <w:vertAlign w:val="subscript"/>
              </w:rPr>
              <w:t>lt</w:t>
            </w:r>
          </w:p>
        </w:tc>
        <w:tc>
          <w:tcPr>
            <w:tcW w:w="3402" w:type="dxa"/>
            <w:tcBorders>
              <w:bottom w:val="single" w:sz="4" w:space="0" w:color="auto"/>
            </w:tcBorders>
          </w:tcPr>
          <w:p>
            <w:pPr>
              <w:pStyle w:val="TableNAm"/>
              <w:spacing w:before="60" w:after="60"/>
              <w:jc w:val="center"/>
            </w:pPr>
            <w:r>
              <w:t>0.8</w:t>
            </w:r>
          </w:p>
        </w:tc>
      </w:tr>
    </w:tbl>
    <w:p>
      <w:pPr>
        <w:pStyle w:val="Heading5"/>
      </w:pPr>
      <w:bookmarkStart w:id="23" w:name="_Toc486001896"/>
      <w:bookmarkStart w:id="24" w:name="_Toc481418523"/>
      <w:r>
        <w:rPr>
          <w:rStyle w:val="CharSectno"/>
        </w:rPr>
        <w:t>7</w:t>
      </w:r>
      <w:r>
        <w:t>.</w:t>
      </w:r>
      <w:r>
        <w:tab/>
        <w:t>Harmonics</w:t>
      </w:r>
      <w:bookmarkEnd w:id="23"/>
      <w:bookmarkEnd w:id="24"/>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THeadingNAm"/>
      </w:pPr>
      <w: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NAm"/>
              <w:spacing w:before="60" w:after="60"/>
              <w:jc w:val="center"/>
              <w:rPr>
                <w:b/>
                <w:bCs/>
                <w:sz w:val="20"/>
              </w:rPr>
            </w:pPr>
            <w:r>
              <w:rPr>
                <w:b/>
                <w:bCs/>
                <w:sz w:val="20"/>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NAm"/>
              <w:spacing w:before="60" w:after="60"/>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NAm"/>
              <w:spacing w:before="60" w:after="60"/>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18" w:type="dxa"/>
            <w:tcBorders>
              <w:top w:val="single" w:sz="4" w:space="0" w:color="auto"/>
              <w:left w:val="single" w:sz="4" w:space="0" w:color="auto"/>
              <w:bottom w:val="single" w:sz="4" w:space="0" w:color="auto"/>
            </w:tcBorders>
          </w:tcPr>
          <w:p>
            <w:pPr>
              <w:pStyle w:val="TableNAm"/>
              <w:spacing w:before="60" w:after="60"/>
              <w:jc w:val="center"/>
              <w:rPr>
                <w:sz w:val="20"/>
              </w:rPr>
            </w:pPr>
            <w:r>
              <w:rPr>
                <w:sz w:val="20"/>
              </w:rPr>
              <w:t>Harmonic voltage %</w:t>
            </w:r>
          </w:p>
        </w:tc>
      </w:tr>
      <w:tr>
        <w:trPr>
          <w:cantSplit/>
        </w:trPr>
        <w:tc>
          <w:tcPr>
            <w:tcW w:w="709" w:type="dxa"/>
            <w:tcBorders>
              <w:top w:val="single" w:sz="4" w:space="0" w:color="auto"/>
            </w:tcBorders>
          </w:tcPr>
          <w:p>
            <w:pPr>
              <w:pStyle w:val="TableNAm"/>
              <w:spacing w:before="60" w:after="60"/>
              <w:jc w:val="center"/>
              <w:rPr>
                <w:sz w:val="20"/>
              </w:rPr>
            </w:pPr>
            <w:r>
              <w:rPr>
                <w:sz w:val="20"/>
              </w:rPr>
              <w:t>5</w:t>
            </w:r>
          </w:p>
        </w:tc>
        <w:tc>
          <w:tcPr>
            <w:tcW w:w="1464" w:type="dxa"/>
            <w:tcBorders>
              <w:top w:val="single" w:sz="4" w:space="0" w:color="auto"/>
            </w:tcBorders>
          </w:tcPr>
          <w:p>
            <w:pPr>
              <w:pStyle w:val="TableNAm"/>
              <w:spacing w:before="60" w:after="60"/>
              <w:jc w:val="center"/>
              <w:rPr>
                <w:sz w:val="20"/>
              </w:rPr>
            </w:pPr>
            <w:r>
              <w:rPr>
                <w:sz w:val="20"/>
              </w:rPr>
              <w:t>6</w:t>
            </w:r>
          </w:p>
        </w:tc>
        <w:tc>
          <w:tcPr>
            <w:tcW w:w="704" w:type="dxa"/>
            <w:tcBorders>
              <w:top w:val="single" w:sz="4" w:space="0" w:color="auto"/>
            </w:tcBorders>
          </w:tcPr>
          <w:p>
            <w:pPr>
              <w:pStyle w:val="TableNAm"/>
              <w:spacing w:before="60" w:after="60"/>
              <w:jc w:val="center"/>
              <w:rPr>
                <w:sz w:val="20"/>
              </w:rPr>
            </w:pPr>
            <w:r>
              <w:rPr>
                <w:sz w:val="20"/>
              </w:rPr>
              <w:t>3</w:t>
            </w:r>
          </w:p>
        </w:tc>
        <w:tc>
          <w:tcPr>
            <w:tcW w:w="1470" w:type="dxa"/>
            <w:tcBorders>
              <w:top w:val="single" w:sz="4" w:space="0" w:color="auto"/>
            </w:tcBorders>
          </w:tcPr>
          <w:p>
            <w:pPr>
              <w:pStyle w:val="TableNAm"/>
              <w:spacing w:before="60" w:after="60"/>
              <w:jc w:val="center"/>
              <w:rPr>
                <w:sz w:val="20"/>
              </w:rPr>
            </w:pPr>
            <w:r>
              <w:rPr>
                <w:sz w:val="20"/>
              </w:rPr>
              <w:t>5</w:t>
            </w:r>
          </w:p>
        </w:tc>
        <w:tc>
          <w:tcPr>
            <w:tcW w:w="756" w:type="dxa"/>
            <w:tcBorders>
              <w:top w:val="single" w:sz="4" w:space="0" w:color="auto"/>
            </w:tcBorders>
          </w:tcPr>
          <w:p>
            <w:pPr>
              <w:pStyle w:val="TableNAm"/>
              <w:spacing w:before="60" w:after="60"/>
              <w:jc w:val="center"/>
              <w:rPr>
                <w:sz w:val="20"/>
              </w:rPr>
            </w:pPr>
            <w:r>
              <w:rPr>
                <w:sz w:val="20"/>
              </w:rPr>
              <w:t>2</w:t>
            </w:r>
          </w:p>
        </w:tc>
        <w:tc>
          <w:tcPr>
            <w:tcW w:w="1418" w:type="dxa"/>
            <w:tcBorders>
              <w:top w:val="single" w:sz="4" w:space="0" w:color="auto"/>
            </w:tcBorders>
          </w:tcPr>
          <w:p>
            <w:pPr>
              <w:pStyle w:val="TableNAm"/>
              <w:spacing w:before="60" w:after="60"/>
              <w:jc w:val="center"/>
              <w:rPr>
                <w:sz w:val="20"/>
              </w:rPr>
            </w:pPr>
            <w:r>
              <w:rPr>
                <w:sz w:val="20"/>
              </w:rPr>
              <w:t>2</w:t>
            </w:r>
          </w:p>
        </w:tc>
      </w:tr>
      <w:tr>
        <w:trPr>
          <w:cantSplit/>
        </w:trPr>
        <w:tc>
          <w:tcPr>
            <w:tcW w:w="709" w:type="dxa"/>
          </w:tcPr>
          <w:p>
            <w:pPr>
              <w:pStyle w:val="TableNAm"/>
              <w:spacing w:before="60" w:after="60"/>
              <w:jc w:val="center"/>
              <w:rPr>
                <w:sz w:val="20"/>
              </w:rPr>
            </w:pPr>
            <w:r>
              <w:rPr>
                <w:sz w:val="20"/>
              </w:rPr>
              <w:t>7</w:t>
            </w:r>
          </w:p>
        </w:tc>
        <w:tc>
          <w:tcPr>
            <w:tcW w:w="1464" w:type="dxa"/>
          </w:tcPr>
          <w:p>
            <w:pPr>
              <w:pStyle w:val="TableNAm"/>
              <w:spacing w:before="60" w:after="60"/>
              <w:jc w:val="center"/>
              <w:rPr>
                <w:sz w:val="20"/>
              </w:rPr>
            </w:pPr>
            <w:r>
              <w:rPr>
                <w:sz w:val="20"/>
              </w:rPr>
              <w:t>5</w:t>
            </w:r>
          </w:p>
        </w:tc>
        <w:tc>
          <w:tcPr>
            <w:tcW w:w="704" w:type="dxa"/>
          </w:tcPr>
          <w:p>
            <w:pPr>
              <w:pStyle w:val="TableNAm"/>
              <w:spacing w:before="60" w:after="60"/>
              <w:jc w:val="center"/>
              <w:rPr>
                <w:sz w:val="20"/>
              </w:rPr>
            </w:pPr>
            <w:r>
              <w:rPr>
                <w:sz w:val="20"/>
              </w:rPr>
              <w:t>9</w:t>
            </w:r>
          </w:p>
        </w:tc>
        <w:tc>
          <w:tcPr>
            <w:tcW w:w="1470" w:type="dxa"/>
          </w:tcPr>
          <w:p>
            <w:pPr>
              <w:pStyle w:val="TableNAm"/>
              <w:spacing w:before="60" w:after="60"/>
              <w:jc w:val="center"/>
              <w:rPr>
                <w:sz w:val="20"/>
              </w:rPr>
            </w:pPr>
            <w:r>
              <w:rPr>
                <w:sz w:val="20"/>
              </w:rPr>
              <w:t>1.5</w:t>
            </w:r>
          </w:p>
        </w:tc>
        <w:tc>
          <w:tcPr>
            <w:tcW w:w="756" w:type="dxa"/>
          </w:tcPr>
          <w:p>
            <w:pPr>
              <w:pStyle w:val="TableNAm"/>
              <w:spacing w:before="60" w:after="60"/>
              <w:jc w:val="center"/>
              <w:rPr>
                <w:sz w:val="20"/>
              </w:rPr>
            </w:pPr>
            <w:r>
              <w:rPr>
                <w:sz w:val="20"/>
              </w:rPr>
              <w:t>4</w:t>
            </w:r>
          </w:p>
        </w:tc>
        <w:tc>
          <w:tcPr>
            <w:tcW w:w="1418" w:type="dxa"/>
          </w:tcPr>
          <w:p>
            <w:pPr>
              <w:pStyle w:val="TableNAm"/>
              <w:spacing w:before="60" w:after="60"/>
              <w:jc w:val="center"/>
              <w:rPr>
                <w:sz w:val="20"/>
              </w:rPr>
            </w:pPr>
            <w:r>
              <w:rPr>
                <w:sz w:val="20"/>
              </w:rPr>
              <w:t>1</w:t>
            </w:r>
          </w:p>
        </w:tc>
      </w:tr>
      <w:tr>
        <w:trPr>
          <w:cantSplit/>
        </w:trPr>
        <w:tc>
          <w:tcPr>
            <w:tcW w:w="709" w:type="dxa"/>
          </w:tcPr>
          <w:p>
            <w:pPr>
              <w:pStyle w:val="TableNAm"/>
              <w:spacing w:before="60" w:after="60"/>
              <w:jc w:val="center"/>
              <w:rPr>
                <w:sz w:val="20"/>
              </w:rPr>
            </w:pPr>
            <w:r>
              <w:rPr>
                <w:sz w:val="20"/>
              </w:rPr>
              <w:t>11</w:t>
            </w:r>
          </w:p>
        </w:tc>
        <w:tc>
          <w:tcPr>
            <w:tcW w:w="1464" w:type="dxa"/>
          </w:tcPr>
          <w:p>
            <w:pPr>
              <w:pStyle w:val="TableNAm"/>
              <w:spacing w:before="60" w:after="60"/>
              <w:jc w:val="center"/>
              <w:rPr>
                <w:sz w:val="20"/>
              </w:rPr>
            </w:pPr>
            <w:r>
              <w:rPr>
                <w:sz w:val="20"/>
              </w:rPr>
              <w:t>3.5</w:t>
            </w:r>
          </w:p>
        </w:tc>
        <w:tc>
          <w:tcPr>
            <w:tcW w:w="704" w:type="dxa"/>
          </w:tcPr>
          <w:p>
            <w:pPr>
              <w:pStyle w:val="TableNAm"/>
              <w:spacing w:before="60" w:after="60"/>
              <w:jc w:val="center"/>
              <w:rPr>
                <w:sz w:val="20"/>
              </w:rPr>
            </w:pPr>
            <w:r>
              <w:rPr>
                <w:sz w:val="20"/>
              </w:rPr>
              <w:t>15</w:t>
            </w:r>
          </w:p>
        </w:tc>
        <w:tc>
          <w:tcPr>
            <w:tcW w:w="1470" w:type="dxa"/>
          </w:tcPr>
          <w:p>
            <w:pPr>
              <w:pStyle w:val="TableNAm"/>
              <w:spacing w:before="60" w:after="60"/>
              <w:jc w:val="center"/>
              <w:rPr>
                <w:sz w:val="20"/>
              </w:rPr>
            </w:pPr>
            <w:r>
              <w:rPr>
                <w:sz w:val="20"/>
              </w:rPr>
              <w:t>0.3</w:t>
            </w:r>
          </w:p>
        </w:tc>
        <w:tc>
          <w:tcPr>
            <w:tcW w:w="756" w:type="dxa"/>
          </w:tcPr>
          <w:p>
            <w:pPr>
              <w:pStyle w:val="TableNAm"/>
              <w:spacing w:before="60" w:after="60"/>
              <w:jc w:val="center"/>
              <w:rPr>
                <w:sz w:val="20"/>
              </w:rPr>
            </w:pPr>
            <w:r>
              <w:rPr>
                <w:sz w:val="20"/>
              </w:rPr>
              <w:t>6</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13</w:t>
            </w:r>
          </w:p>
        </w:tc>
        <w:tc>
          <w:tcPr>
            <w:tcW w:w="1464" w:type="dxa"/>
          </w:tcPr>
          <w:p>
            <w:pPr>
              <w:pStyle w:val="TableNAm"/>
              <w:spacing w:before="60" w:after="60"/>
              <w:jc w:val="center"/>
              <w:rPr>
                <w:sz w:val="20"/>
              </w:rPr>
            </w:pPr>
            <w:r>
              <w:rPr>
                <w:sz w:val="20"/>
              </w:rPr>
              <w:t>3</w:t>
            </w:r>
          </w:p>
        </w:tc>
        <w:tc>
          <w:tcPr>
            <w:tcW w:w="704" w:type="dxa"/>
          </w:tcPr>
          <w:p>
            <w:pPr>
              <w:pStyle w:val="TableNAm"/>
              <w:spacing w:before="60" w:after="60"/>
              <w:jc w:val="center"/>
              <w:rPr>
                <w:sz w:val="20"/>
              </w:rPr>
            </w:pPr>
            <w:r>
              <w:rPr>
                <w:sz w:val="20"/>
              </w:rPr>
              <w: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8</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17</w:t>
            </w:r>
          </w:p>
        </w:tc>
        <w:tc>
          <w:tcPr>
            <w:tcW w:w="1464" w:type="dxa"/>
          </w:tcPr>
          <w:p>
            <w:pPr>
              <w:pStyle w:val="TableNAm"/>
              <w:spacing w:before="60" w:after="60"/>
              <w:jc w:val="center"/>
              <w:rPr>
                <w:sz w:val="20"/>
              </w:rPr>
            </w:pPr>
            <w:r>
              <w:rPr>
                <w:sz w:val="20"/>
              </w:rPr>
              <w:t>2</w:t>
            </w:r>
          </w:p>
        </w:tc>
        <w:tc>
          <w:tcPr>
            <w:tcW w:w="704" w:type="dxa"/>
          </w:tcPr>
          <w:p>
            <w:pPr>
              <w:pStyle w:val="TableNAm"/>
              <w:spacing w:before="60" w:after="60"/>
              <w:jc w:val="center"/>
              <w:rPr>
                <w:sz w:val="20"/>
              </w:rPr>
            </w:pPr>
            <w:r>
              <w:rPr>
                <w:sz w:val="20"/>
              </w:rPr>
              <w:t>&gt;21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10</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19</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23</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&gt;12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25</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709" w:type="dxa"/>
          </w:tcPr>
          <w:p>
            <w:pPr>
              <w:pStyle w:val="TableNAm"/>
              <w:spacing w:before="60" w:after="60"/>
              <w:jc w:val="center"/>
              <w:rPr>
                <w:sz w:val="20"/>
              </w:rPr>
            </w:pPr>
            <w:r>
              <w:rPr>
                <w:sz w:val="20"/>
              </w:rPr>
              <w:t>&gt;25</w:t>
            </w:r>
          </w:p>
        </w:tc>
        <w:tc>
          <w:tcPr>
            <w:tcW w:w="1464" w:type="dxa"/>
          </w:tcPr>
          <w:p>
            <w:pPr>
              <w:pStyle w:val="TableNAm"/>
              <w:spacing w:before="60" w:after="60"/>
              <w:jc w:val="center"/>
              <w:rPr>
                <w:sz w:val="20"/>
              </w:rPr>
            </w:pPr>
            <w:r>
              <w:rPr>
                <w:sz w:val="20"/>
              </w:rPr>
              <w:t>0.2+1.3</w:t>
            </w:r>
            <w:r>
              <w:rPr>
                <w:sz w:val="20"/>
              </w:rPr>
              <w:br/>
              <w:t>(25/h)</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6521" w:type="dxa"/>
            <w:gridSpan w:val="6"/>
            <w:tcBorders>
              <w:bottom w:val="single" w:sz="4" w:space="0" w:color="auto"/>
            </w:tcBorders>
          </w:tcPr>
          <w:p>
            <w:pPr>
              <w:pStyle w:val="TableNAm"/>
              <w:spacing w:before="60" w:after="60"/>
              <w:jc w:val="center"/>
              <w:rPr>
                <w:sz w:val="20"/>
              </w:rPr>
            </w:pPr>
            <w:r>
              <w:rPr>
                <w:sz w:val="20"/>
              </w:rPr>
              <w:t>Note — Total harmonic distortion (THD): 8%</w:t>
            </w:r>
          </w:p>
        </w:tc>
      </w:tr>
    </w:tbl>
    <w:p>
      <w:pPr>
        <w:pStyle w:val="Heading5"/>
      </w:pPr>
      <w:bookmarkStart w:id="25" w:name="_Toc486001897"/>
      <w:bookmarkStart w:id="26" w:name="_Toc481418524"/>
      <w:r>
        <w:rPr>
          <w:rStyle w:val="CharSectno"/>
        </w:rPr>
        <w:t>8</w:t>
      </w:r>
      <w:r>
        <w:t>.</w:t>
      </w:r>
      <w:r>
        <w:tab/>
        <w:t>Duty to disconnect if damage may result</w:t>
      </w:r>
      <w:bookmarkEnd w:id="25"/>
      <w:bookmarkEnd w:id="26"/>
    </w:p>
    <w:p>
      <w:pPr>
        <w:pStyle w:val="Subsection"/>
        <w:keepNext/>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PermNoteHeading"/>
      </w:pPr>
      <w:r>
        <w:tab/>
        <w:t>Note:</w:t>
      </w:r>
    </w:p>
    <w:p>
      <w:pPr>
        <w:pStyle w:val="PermNoteText"/>
      </w:pPr>
      <w:r>
        <w:tab/>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PermNotePara"/>
      </w:pPr>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PermNotePara"/>
      </w:pPr>
      <w:r>
        <w:tab/>
        <w:t>(b)</w:t>
      </w:r>
      <w:r>
        <w:tab/>
        <w:t>the frequency must be maintained at +/</w:t>
      </w:r>
      <w:r>
        <w:noBreakHyphen/>
        <w:t xml:space="preserve"> 2.5% of the frequency so declared namely, 50 cycles per second.</w:t>
      </w:r>
    </w:p>
    <w:p>
      <w:pPr>
        <w:pStyle w:val="Heading3"/>
      </w:pPr>
      <w:bookmarkStart w:id="27" w:name="_Toc481412047"/>
      <w:bookmarkStart w:id="28" w:name="_Toc481418525"/>
      <w:bookmarkStart w:id="29" w:name="_Toc486001898"/>
      <w:r>
        <w:rPr>
          <w:rStyle w:val="CharDivNo"/>
        </w:rPr>
        <w:t>Division 2</w:t>
      </w:r>
      <w:r>
        <w:t> — </w:t>
      </w:r>
      <w:r>
        <w:rPr>
          <w:rStyle w:val="CharDivText"/>
        </w:rPr>
        <w:t>Standards for the interruption of supply to individual customers</w:t>
      </w:r>
      <w:bookmarkEnd w:id="27"/>
      <w:bookmarkEnd w:id="28"/>
      <w:bookmarkEnd w:id="29"/>
    </w:p>
    <w:p>
      <w:pPr>
        <w:pStyle w:val="Heading5"/>
      </w:pPr>
      <w:bookmarkStart w:id="30" w:name="_Toc486001899"/>
      <w:bookmarkStart w:id="31" w:name="_Toc481418526"/>
      <w:r>
        <w:rPr>
          <w:rStyle w:val="CharSectno"/>
        </w:rPr>
        <w:t>9</w:t>
      </w:r>
      <w:r>
        <w:t>.</w:t>
      </w:r>
      <w:r>
        <w:tab/>
        <w:t>General standard of reliability</w:t>
      </w:r>
      <w:bookmarkEnd w:id="30"/>
      <w:bookmarkEnd w:id="31"/>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32" w:name="_Toc486001900"/>
      <w:bookmarkStart w:id="33" w:name="_Toc481418527"/>
      <w:r>
        <w:rPr>
          <w:rStyle w:val="CharSectno"/>
        </w:rPr>
        <w:t>10</w:t>
      </w:r>
      <w:r>
        <w:t>.</w:t>
      </w:r>
      <w:r>
        <w:tab/>
        <w:t>Duty to reduce effect of interruption</w:t>
      </w:r>
      <w:bookmarkEnd w:id="32"/>
      <w:bookmarkEnd w:id="33"/>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spacing w:before="60"/>
      </w:pPr>
      <w:r>
        <w:tab/>
        <w:t>(a)</w:t>
      </w:r>
      <w:r>
        <w:tab/>
        <w:t>the interruption is expected to exceed the relevant period under section 11(2);</w:t>
      </w:r>
    </w:p>
    <w:p>
      <w:pPr>
        <w:pStyle w:val="Indenta"/>
        <w:spacing w:before="60"/>
      </w:pPr>
      <w:r>
        <w:tab/>
        <w:t>(b)</w:t>
      </w:r>
      <w:r>
        <w:tab/>
        <w:t>the effect of the interruption on the customer’s business is likely to be substantial; or</w:t>
      </w:r>
    </w:p>
    <w:p>
      <w:pPr>
        <w:pStyle w:val="Indenta"/>
        <w:spacing w:before="60"/>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34" w:name="_Toc486001901"/>
      <w:bookmarkStart w:id="35" w:name="_Toc481418528"/>
      <w:r>
        <w:rPr>
          <w:rStyle w:val="CharSectno"/>
        </w:rPr>
        <w:t>11</w:t>
      </w:r>
      <w:r>
        <w:t>.</w:t>
      </w:r>
      <w:r>
        <w:tab/>
        <w:t>Planned interruptions</w:t>
      </w:r>
      <w:bookmarkEnd w:id="34"/>
      <w:bookmarkEnd w:id="35"/>
    </w:p>
    <w:p>
      <w:pPr>
        <w:pStyle w:val="Subsection"/>
        <w:spacing w:before="140"/>
      </w:pPr>
      <w:r>
        <w:tab/>
        <w:t>(1A)</w:t>
      </w:r>
      <w:r>
        <w:tab/>
        <w:t xml:space="preserve">In this section — </w:t>
      </w:r>
    </w:p>
    <w:p>
      <w:pPr>
        <w:pStyle w:val="Defstart"/>
        <w:spacing w:before="60"/>
      </w:pPr>
      <w:r>
        <w:tab/>
      </w:r>
      <w:r>
        <w:rPr>
          <w:rStyle w:val="CharDefText"/>
        </w:rPr>
        <w:t>customer</w:t>
      </w:r>
      <w:r>
        <w:t xml:space="preserve"> includes an eligible person as defined in section 16.</w:t>
      </w:r>
    </w:p>
    <w:p>
      <w:pPr>
        <w:pStyle w:val="Subsection"/>
        <w:spacing w:before="140"/>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spacing w:before="60"/>
      </w:pPr>
      <w:r>
        <w:tab/>
        <w:t>(a)</w:t>
      </w:r>
      <w:r>
        <w:tab/>
        <w:t>so far as is reasonably practicable, the length of the interruption does not exceed the relevant period specified in subsection (2); and</w:t>
      </w:r>
    </w:p>
    <w:p>
      <w:pPr>
        <w:pStyle w:val="Indenta"/>
        <w:spacing w:before="60"/>
      </w:pPr>
      <w:r>
        <w:tab/>
        <w:t>(b)</w:t>
      </w:r>
      <w:r>
        <w:tab/>
        <w:t xml:space="preserve">the transmitter or distributor has given notice of the proposed interruption to the customer — </w:t>
      </w:r>
    </w:p>
    <w:p>
      <w:pPr>
        <w:pStyle w:val="Indenti"/>
        <w:spacing w:before="60"/>
      </w:pPr>
      <w:r>
        <w:tab/>
        <w:t>(i)</w:t>
      </w:r>
      <w:r>
        <w:tab/>
        <w:t xml:space="preserve">not less than 72 hours before the start of the interruption; or </w:t>
      </w:r>
    </w:p>
    <w:p>
      <w:pPr>
        <w:pStyle w:val="Indenti"/>
        <w:spacing w:before="60"/>
      </w:pPr>
      <w:r>
        <w:tab/>
        <w:t>(ii)</w:t>
      </w:r>
      <w:r>
        <w:tab/>
        <w:t>if it is not reasonably practicable to comply with subparagraph (i), at the earliest practicable time before the start of the interruption.</w:t>
      </w:r>
    </w:p>
    <w:p>
      <w:pPr>
        <w:pStyle w:val="Subsection"/>
        <w:keepNext/>
        <w:rPr>
          <w:spacing w:val="-2"/>
        </w:rPr>
      </w:pPr>
      <w:r>
        <w:rPr>
          <w:spacing w:val="-2"/>
        </w:rPr>
        <w:tab/>
        <w:t>(2)</w:t>
      </w:r>
      <w:r>
        <w:rPr>
          <w:spacing w:val="-2"/>
        </w:rPr>
        <w:tab/>
        <w:t xml:space="preserve">The periods referred to in subsection (1)(a) </w:t>
      </w:r>
      <w:r>
        <w:t xml:space="preserve">and section 11A(3)(a) </w:t>
      </w:r>
      <w:r>
        <w:rPr>
          <w:spacing w:val="-2"/>
        </w:rPr>
        <w:t xml:space="preserve">are — </w:t>
      </w:r>
    </w:p>
    <w:p>
      <w:pPr>
        <w:pStyle w:val="Indenta"/>
        <w:keepNext/>
        <w:spacing w:before="60"/>
      </w:pPr>
      <w:r>
        <w:tab/>
        <w:t>(a)</w:t>
      </w:r>
      <w:r>
        <w:tab/>
        <w:t>if the customer’s premises are on or south of the 26</w:t>
      </w:r>
      <w:r>
        <w:rPr>
          <w:vertAlign w:val="superscript"/>
        </w:rPr>
        <w:t>th</w:t>
      </w:r>
      <w:r>
        <w:t xml:space="preserve"> parallel of latitude — </w:t>
      </w:r>
    </w:p>
    <w:p>
      <w:pPr>
        <w:pStyle w:val="Indenti"/>
        <w:spacing w:before="60"/>
      </w:pPr>
      <w:r>
        <w:tab/>
        <w:t>(i)</w:t>
      </w:r>
      <w:r>
        <w:tab/>
        <w:t>6 hours; or</w:t>
      </w:r>
    </w:p>
    <w:p>
      <w:pPr>
        <w:pStyle w:val="Indenti"/>
        <w:spacing w:before="60"/>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spacing w:before="60"/>
      </w:pPr>
      <w:r>
        <w:tab/>
      </w:r>
      <w:r>
        <w:tab/>
        <w:t>or</w:t>
      </w:r>
    </w:p>
    <w:p>
      <w:pPr>
        <w:pStyle w:val="Indenta"/>
        <w:spacing w:before="60"/>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spacing w:before="60"/>
      </w:pPr>
      <w:r>
        <w:tab/>
        <w:t>(a)</w:t>
      </w:r>
      <w:r>
        <w:tab/>
        <w:t>is sent by post to the customer at the premises concerned or delivered to the customer’s letterbox at those premises; or</w:t>
      </w:r>
    </w:p>
    <w:p>
      <w:pPr>
        <w:pStyle w:val="Indenta"/>
      </w:pPr>
      <w:r>
        <w:tab/>
        <w:t>(aa)</w:t>
      </w:r>
      <w:r>
        <w:tab/>
        <w:t>is sent by post to the customer to an address, other than the address of the premises concerned, that has been nominated by the customer for notices to be given by post under this section; or</w:t>
      </w:r>
    </w:p>
    <w:p>
      <w:pPr>
        <w:pStyle w:val="Indenta"/>
      </w:pPr>
      <w:r>
        <w:tab/>
        <w:t>(ab)</w:t>
      </w:r>
      <w:r>
        <w:tab/>
        <w:t>is sent electronically to the customer, including by email, facsimile, text message or the internet; or</w:t>
      </w:r>
    </w:p>
    <w:p>
      <w:pPr>
        <w:pStyle w:val="Indenta"/>
        <w:spacing w:before="60"/>
      </w:pPr>
      <w:r>
        <w:tab/>
        <w:t>(b)</w:t>
      </w:r>
      <w:r>
        <w:tab/>
        <w:t xml:space="preserve">is broadcast twice on a television or radio station broadcasting to the area in which the premises are situated; or </w:t>
      </w:r>
    </w:p>
    <w:p>
      <w:pPr>
        <w:pStyle w:val="Indenta"/>
        <w:spacing w:before="60"/>
      </w:pPr>
      <w:r>
        <w:tab/>
        <w:t>(c)</w:t>
      </w:r>
      <w:r>
        <w:tab/>
        <w:t>is published in a newspaper circulating in that area.</w:t>
      </w:r>
    </w:p>
    <w:p>
      <w:pPr>
        <w:pStyle w:val="Subsection"/>
      </w:pPr>
      <w:r>
        <w:tab/>
        <w:t>(4)</w:t>
      </w:r>
      <w:r>
        <w:tab/>
        <w:t>For the purposes of subsection (3)(ab), a notice cannot be given by telephone or by publication on a website maintained by the transmitter or distributor.</w:t>
      </w:r>
    </w:p>
    <w:p>
      <w:pPr>
        <w:pStyle w:val="Footnotesection"/>
      </w:pPr>
      <w:r>
        <w:tab/>
        <w:t>[Section 11 amended in Gazette 27 Nov 2009 p. 4781; 2 May 2017 p. 2287</w:t>
      </w:r>
      <w:r>
        <w:noBreakHyphen/>
        <w:t>8.]</w:t>
      </w:r>
    </w:p>
    <w:p>
      <w:pPr>
        <w:pStyle w:val="Heading5"/>
      </w:pPr>
      <w:bookmarkStart w:id="36" w:name="_Toc472515499"/>
      <w:bookmarkStart w:id="37" w:name="_Toc472517133"/>
      <w:bookmarkStart w:id="38" w:name="_Toc486001902"/>
      <w:bookmarkStart w:id="39" w:name="_Toc481418529"/>
      <w:r>
        <w:rPr>
          <w:rStyle w:val="CharSectno"/>
        </w:rPr>
        <w:t>11A</w:t>
      </w:r>
      <w:r>
        <w:t>.</w:t>
      </w:r>
      <w:r>
        <w:tab/>
        <w:t>Interruptions to restore supply from network</w:t>
      </w:r>
      <w:bookmarkEnd w:id="36"/>
      <w:bookmarkEnd w:id="37"/>
      <w:bookmarkEnd w:id="38"/>
      <w:bookmarkEnd w:id="39"/>
    </w:p>
    <w:p>
      <w:pPr>
        <w:pStyle w:val="Subsection"/>
      </w:pPr>
      <w:r>
        <w:tab/>
        <w:t>(1)</w:t>
      </w:r>
      <w:r>
        <w:tab/>
        <w:t xml:space="preserve">In this section — </w:t>
      </w:r>
    </w:p>
    <w:p>
      <w:pPr>
        <w:pStyle w:val="Defstart"/>
      </w:pPr>
      <w:r>
        <w:tab/>
      </w:r>
      <w:r>
        <w:rPr>
          <w:rStyle w:val="CharDefText"/>
        </w:rPr>
        <w:t>customer</w:t>
      </w:r>
      <w:r>
        <w:t xml:space="preserve"> includes an eligible person as defined in section 16.</w:t>
      </w:r>
    </w:p>
    <w:p>
      <w:pPr>
        <w:pStyle w:val="Subsection"/>
      </w:pPr>
      <w:r>
        <w:tab/>
        <w:t>(2)</w:t>
      </w:r>
      <w:r>
        <w:tab/>
        <w:t>This section applies if a customer is being supplied with electricity by alternative means because the customer is unable to receive supply from the network.</w:t>
      </w:r>
    </w:p>
    <w:p>
      <w:pPr>
        <w:pStyle w:val="Subsection"/>
      </w:pPr>
      <w:r>
        <w:tab/>
        <w:t>(3)</w:t>
      </w:r>
      <w:r>
        <w:tab/>
        <w:t xml:space="preserve">It is not a breach of section 9 for a transmitter or distributor to interrupt the supply of electricity to a customer for the purpose of restoring the supply of electricity to the customer from the network if — </w:t>
      </w:r>
    </w:p>
    <w:p>
      <w:pPr>
        <w:pStyle w:val="Indenta"/>
      </w:pPr>
      <w:r>
        <w:tab/>
        <w:t>(a)</w:t>
      </w:r>
      <w:r>
        <w:tab/>
        <w:t>so far as is reasonably practicable, the length of the interruption does not exceed the relevant period specified in section 11(2); and</w:t>
      </w:r>
    </w:p>
    <w:p>
      <w:pPr>
        <w:pStyle w:val="Indenta"/>
      </w:pPr>
      <w:r>
        <w:tab/>
        <w:t>(b)</w:t>
      </w:r>
      <w:r>
        <w:tab/>
        <w:t xml:space="preserve">the transmitter or distributor has used its best endeavours to give notice of the proposed interruption by contacting — </w:t>
      </w:r>
    </w:p>
    <w:p>
      <w:pPr>
        <w:pStyle w:val="Indenti"/>
      </w:pPr>
      <w:r>
        <w:tab/>
        <w:t>(i)</w:t>
      </w:r>
      <w:r>
        <w:tab/>
        <w:t>the customer; or</w:t>
      </w:r>
    </w:p>
    <w:p>
      <w:pPr>
        <w:pStyle w:val="Indenti"/>
      </w:pPr>
      <w:r>
        <w:tab/>
        <w:t>(ii)</w:t>
      </w:r>
      <w:r>
        <w:tab/>
        <w:t>if the customer’s premises are residential premises, the customer or another person who resides at those premises.</w:t>
      </w:r>
    </w:p>
    <w:p>
      <w:pPr>
        <w:pStyle w:val="Subsection"/>
      </w:pPr>
      <w:r>
        <w:tab/>
        <w:t>(4)</w:t>
      </w:r>
      <w:r>
        <w:tab/>
        <w:t>For the purposes of subsection (3)(b), the customer or other person may be contacted face to face, by post or by telephone, email, facsimile, text message, the internet or other electronic means but not by the publication of a notice on a website maintained by the transmitter or distributor.</w:t>
      </w:r>
    </w:p>
    <w:p>
      <w:pPr>
        <w:pStyle w:val="Footnotesection"/>
      </w:pPr>
      <w:r>
        <w:tab/>
        <w:t>[Section 11A inserted in Gazette 2 May 2017 p. 2288.]</w:t>
      </w:r>
    </w:p>
    <w:p>
      <w:pPr>
        <w:pStyle w:val="Heading5"/>
      </w:pPr>
      <w:bookmarkStart w:id="40" w:name="_Toc486001903"/>
      <w:bookmarkStart w:id="41" w:name="_Toc481418530"/>
      <w:r>
        <w:rPr>
          <w:rStyle w:val="CharSectno"/>
        </w:rPr>
        <w:t>12</w:t>
      </w:r>
      <w:r>
        <w:t>.</w:t>
      </w:r>
      <w:r>
        <w:tab/>
        <w:t>Significant interruptions to small use customers</w:t>
      </w:r>
      <w:bookmarkEnd w:id="40"/>
      <w:bookmarkEnd w:id="41"/>
    </w:p>
    <w:p>
      <w:pPr>
        <w:pStyle w:val="Subsection"/>
        <w:rPr>
          <w:spacing w:val="-2"/>
        </w:rPr>
      </w:pPr>
      <w:r>
        <w:rPr>
          <w:spacing w:val="-2"/>
        </w:rPr>
        <w:tab/>
        <w:t>(1)</w:t>
      </w:r>
      <w:r>
        <w:rPr>
          <w:spacing w:val="-2"/>
        </w:rPr>
        <w:tab/>
        <w:t xml:space="preserve">In this section — </w:t>
      </w:r>
    </w:p>
    <w:p>
      <w:pPr>
        <w:pStyle w:val="Defstart"/>
        <w:spacing w:before="60"/>
      </w:pPr>
      <w:r>
        <w:tab/>
      </w:r>
      <w:r>
        <w:rPr>
          <w:rStyle w:val="CharDefText"/>
        </w:rPr>
        <w:t>permitted number of times</w:t>
      </w:r>
      <w:r>
        <w:t xml:space="preserve"> means — </w:t>
      </w:r>
    </w:p>
    <w:p>
      <w:pPr>
        <w:pStyle w:val="Defpara"/>
        <w:spacing w:before="60"/>
      </w:pPr>
      <w:r>
        <w:tab/>
        <w:t>(a)</w:t>
      </w:r>
      <w:r>
        <w:tab/>
        <w:t xml:space="preserve">for small use customers in the Perth CBD or the urban areas, 9 times; and </w:t>
      </w:r>
    </w:p>
    <w:p>
      <w:pPr>
        <w:pStyle w:val="Defpara"/>
        <w:spacing w:before="60"/>
      </w:pPr>
      <w:r>
        <w:tab/>
        <w:t>(b)</w:t>
      </w:r>
      <w:r>
        <w:tab/>
        <w:t>16 times for small use customers in other areas;</w:t>
      </w:r>
    </w:p>
    <w:p>
      <w:pPr>
        <w:pStyle w:val="Defstart"/>
        <w:spacing w:before="60"/>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spacing w:before="60"/>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spacing w:before="60"/>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spacing w:before="120"/>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42" w:name="_Toc481412053"/>
      <w:bookmarkStart w:id="43" w:name="_Toc481418531"/>
      <w:bookmarkStart w:id="44" w:name="_Toc486001904"/>
      <w:r>
        <w:rPr>
          <w:rStyle w:val="CharDivNo"/>
        </w:rPr>
        <w:t>Division 3</w:t>
      </w:r>
      <w:r>
        <w:t> — </w:t>
      </w:r>
      <w:r>
        <w:rPr>
          <w:rStyle w:val="CharDivText"/>
        </w:rPr>
        <w:t>Standards for the duration of interruption of supply in particular areas</w:t>
      </w:r>
      <w:bookmarkEnd w:id="42"/>
      <w:bookmarkEnd w:id="43"/>
      <w:bookmarkEnd w:id="44"/>
    </w:p>
    <w:p>
      <w:pPr>
        <w:pStyle w:val="Heading5"/>
      </w:pPr>
      <w:bookmarkStart w:id="45" w:name="_Toc486001905"/>
      <w:bookmarkStart w:id="46" w:name="_Toc481418532"/>
      <w:r>
        <w:rPr>
          <w:rStyle w:val="CharSectno"/>
        </w:rPr>
        <w:t>13</w:t>
      </w:r>
      <w:r>
        <w:t>.</w:t>
      </w:r>
      <w:r>
        <w:tab/>
        <w:t>Standards prescribed for particular areas</w:t>
      </w:r>
      <w:bookmarkEnd w:id="45"/>
      <w:bookmarkEnd w:id="46"/>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THeadingNAm"/>
      </w:pPr>
      <w:r>
        <w:t>Table</w:t>
      </w:r>
    </w:p>
    <w:tbl>
      <w:tblPr>
        <w:tblW w:w="0" w:type="auto"/>
        <w:tblInd w:w="959" w:type="dxa"/>
        <w:tblLayout w:type="fixed"/>
        <w:tblLook w:val="0000" w:firstRow="0" w:lastRow="0" w:firstColumn="0" w:lastColumn="0" w:noHBand="0" w:noVBand="0"/>
      </w:tblPr>
      <w:tblGrid>
        <w:gridCol w:w="2869"/>
        <w:gridCol w:w="3360"/>
      </w:tblGrid>
      <w:tr>
        <w:trPr>
          <w:tblHeader/>
        </w:trPr>
        <w:tc>
          <w:tcPr>
            <w:tcW w:w="2869" w:type="dxa"/>
            <w:tcBorders>
              <w:top w:val="single" w:sz="4" w:space="0" w:color="auto"/>
              <w:bottom w:val="single" w:sz="4" w:space="0" w:color="auto"/>
            </w:tcBorders>
          </w:tcPr>
          <w:p>
            <w:pPr>
              <w:pStyle w:val="TableNAm"/>
              <w:spacing w:before="60" w:after="60"/>
              <w:jc w:val="center"/>
              <w:rPr>
                <w:b/>
                <w:bCs/>
              </w:rPr>
            </w:pPr>
            <w:r>
              <w:rPr>
                <w:b/>
                <w:bCs/>
              </w:rPr>
              <w:t>Area</w:t>
            </w:r>
          </w:p>
        </w:tc>
        <w:tc>
          <w:tcPr>
            <w:tcW w:w="3360" w:type="dxa"/>
            <w:tcBorders>
              <w:top w:val="single" w:sz="4" w:space="0" w:color="auto"/>
              <w:bottom w:val="single" w:sz="4" w:space="0" w:color="auto"/>
            </w:tcBorders>
          </w:tcPr>
          <w:p>
            <w:pPr>
              <w:pStyle w:val="TableNAm"/>
              <w:spacing w:before="60" w:after="60"/>
              <w:jc w:val="center"/>
              <w:rPr>
                <w:b/>
                <w:bCs/>
              </w:rPr>
            </w:pPr>
            <w:r>
              <w:rPr>
                <w:b/>
                <w:bCs/>
              </w:rPr>
              <w:t>Standard for average total length of interruptions</w:t>
            </w:r>
          </w:p>
        </w:tc>
      </w:tr>
      <w:tr>
        <w:tc>
          <w:tcPr>
            <w:tcW w:w="2869" w:type="dxa"/>
          </w:tcPr>
          <w:p>
            <w:pPr>
              <w:pStyle w:val="TableNAm"/>
              <w:spacing w:before="60" w:after="60"/>
            </w:pPr>
            <w:r>
              <w:t>the Perth CBD</w:t>
            </w:r>
          </w:p>
        </w:tc>
        <w:tc>
          <w:tcPr>
            <w:tcW w:w="3360" w:type="dxa"/>
          </w:tcPr>
          <w:p>
            <w:pPr>
              <w:pStyle w:val="TableNAm"/>
              <w:spacing w:before="60" w:after="60"/>
              <w:ind w:right="1155"/>
              <w:jc w:val="right"/>
            </w:pPr>
            <w:r>
              <w:tab/>
              <w:t>30</w:t>
            </w:r>
          </w:p>
        </w:tc>
      </w:tr>
      <w:tr>
        <w:tc>
          <w:tcPr>
            <w:tcW w:w="2869" w:type="dxa"/>
          </w:tcPr>
          <w:p>
            <w:pPr>
              <w:pStyle w:val="TableNAm"/>
              <w:spacing w:before="60" w:after="60"/>
            </w:pPr>
            <w:r>
              <w:t>the urban areas other than the Perth CBD</w:t>
            </w:r>
          </w:p>
        </w:tc>
        <w:tc>
          <w:tcPr>
            <w:tcW w:w="3360" w:type="dxa"/>
          </w:tcPr>
          <w:p>
            <w:pPr>
              <w:pStyle w:val="TableNAm"/>
              <w:spacing w:before="60" w:after="60"/>
              <w:ind w:right="1155"/>
              <w:jc w:val="right"/>
            </w:pPr>
            <w:r>
              <w:br/>
            </w:r>
            <w:r>
              <w:tab/>
              <w:t>160</w:t>
            </w:r>
          </w:p>
        </w:tc>
      </w:tr>
      <w:tr>
        <w:tc>
          <w:tcPr>
            <w:tcW w:w="2869" w:type="dxa"/>
            <w:tcBorders>
              <w:bottom w:val="single" w:sz="4" w:space="0" w:color="auto"/>
            </w:tcBorders>
          </w:tcPr>
          <w:p>
            <w:pPr>
              <w:pStyle w:val="TableNAm"/>
              <w:spacing w:before="60" w:after="60"/>
            </w:pPr>
            <w:r>
              <w:t>any other area of the State</w:t>
            </w:r>
          </w:p>
        </w:tc>
        <w:tc>
          <w:tcPr>
            <w:tcW w:w="3360" w:type="dxa"/>
            <w:tcBorders>
              <w:bottom w:val="single" w:sz="4" w:space="0" w:color="auto"/>
            </w:tcBorders>
          </w:tcPr>
          <w:p>
            <w:pPr>
              <w:pStyle w:val="TableNAm"/>
              <w:spacing w:before="60" w:after="60"/>
              <w:ind w:right="1155"/>
              <w:jc w:val="right"/>
            </w:pPr>
            <w: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47" w:name="_Toc481412055"/>
      <w:bookmarkStart w:id="48" w:name="_Toc481418533"/>
      <w:bookmarkStart w:id="49" w:name="_Toc486001906"/>
      <w:r>
        <w:rPr>
          <w:rStyle w:val="CharDivNo"/>
        </w:rPr>
        <w:t>Division 4</w:t>
      </w:r>
      <w:r>
        <w:t> — </w:t>
      </w:r>
      <w:r>
        <w:rPr>
          <w:rStyle w:val="CharDivText"/>
        </w:rPr>
        <w:t>Variation of obligations under this Part</w:t>
      </w:r>
      <w:bookmarkEnd w:id="47"/>
      <w:bookmarkEnd w:id="48"/>
      <w:bookmarkEnd w:id="49"/>
    </w:p>
    <w:p>
      <w:pPr>
        <w:pStyle w:val="Heading5"/>
      </w:pPr>
      <w:bookmarkStart w:id="50" w:name="_Toc486001907"/>
      <w:bookmarkStart w:id="51" w:name="_Toc481418534"/>
      <w:r>
        <w:rPr>
          <w:rStyle w:val="CharSectno"/>
        </w:rPr>
        <w:t>14</w:t>
      </w:r>
      <w:r>
        <w:t>.</w:t>
      </w:r>
      <w:r>
        <w:tab/>
        <w:t>Alternative provision may be made by Minister on application</w:t>
      </w:r>
      <w:bookmarkEnd w:id="50"/>
      <w:bookmarkEnd w:id="51"/>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52" w:name="_Toc486001908"/>
      <w:bookmarkStart w:id="53" w:name="_Toc481418535"/>
      <w:r>
        <w:rPr>
          <w:rStyle w:val="CharSectno"/>
        </w:rPr>
        <w:t>15</w:t>
      </w:r>
      <w:r>
        <w:t>.</w:t>
      </w:r>
      <w:r>
        <w:tab/>
        <w:t>Provisions may be excluded or modified by agreement</w:t>
      </w:r>
      <w:bookmarkEnd w:id="52"/>
      <w:bookmarkEnd w:id="53"/>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54" w:name="_Toc481412058"/>
      <w:bookmarkStart w:id="55" w:name="_Toc481418536"/>
      <w:bookmarkStart w:id="56" w:name="_Toc486001909"/>
      <w:r>
        <w:rPr>
          <w:rStyle w:val="CharPartNo"/>
        </w:rPr>
        <w:t>Part 3</w:t>
      </w:r>
      <w:r>
        <w:rPr>
          <w:rStyle w:val="CharDivNo"/>
        </w:rPr>
        <w:t> </w:t>
      </w:r>
      <w:r>
        <w:t>—</w:t>
      </w:r>
      <w:r>
        <w:rPr>
          <w:rStyle w:val="CharDivText"/>
        </w:rPr>
        <w:t> </w:t>
      </w:r>
      <w:r>
        <w:rPr>
          <w:rStyle w:val="CharPartText"/>
        </w:rPr>
        <w:t>Payments for failure to meet certain standards</w:t>
      </w:r>
      <w:bookmarkEnd w:id="54"/>
      <w:bookmarkEnd w:id="55"/>
      <w:bookmarkEnd w:id="56"/>
    </w:p>
    <w:p>
      <w:pPr>
        <w:pStyle w:val="Footnoteheading"/>
      </w:pPr>
      <w:r>
        <w:tab/>
        <w:t>[Heading amended in Gazette 27 Nov 2009 p. 4781.]</w:t>
      </w:r>
    </w:p>
    <w:p>
      <w:pPr>
        <w:pStyle w:val="Heading5"/>
      </w:pPr>
      <w:bookmarkStart w:id="57" w:name="_Toc486001910"/>
      <w:bookmarkStart w:id="58" w:name="_Toc481418537"/>
      <w:r>
        <w:rPr>
          <w:rStyle w:val="CharSectno"/>
        </w:rPr>
        <w:t>16</w:t>
      </w:r>
      <w:r>
        <w:t>.</w:t>
      </w:r>
      <w:r>
        <w:tab/>
        <w:t>Terms used</w:t>
      </w:r>
      <w:bookmarkEnd w:id="57"/>
      <w:bookmarkEnd w:id="58"/>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pPr>
      <w:r>
        <w:tab/>
      </w:r>
      <w:r>
        <w:rPr>
          <w:rStyle w:val="CharDefText"/>
        </w:rPr>
        <w:t>eligible person</w:t>
      </w:r>
      <w:r>
        <w:t xml:space="preserve"> means — </w:t>
      </w:r>
    </w:p>
    <w:p>
      <w:pPr>
        <w:pStyle w:val="Defpara"/>
      </w:pPr>
      <w:r>
        <w:tab/>
        <w:t>(a)</w:t>
      </w:r>
      <w:r>
        <w:tab/>
        <w:t>a customer who is supplied with electricity from a distribution system operated by a corporation and who consumes not more than 50 MWh of electricity per year; or</w:t>
      </w:r>
    </w:p>
    <w:p>
      <w:pPr>
        <w:pStyle w:val="Defpara"/>
      </w:pPr>
      <w:r>
        <w:tab/>
        <w:t>(b)</w:t>
      </w:r>
      <w:r>
        <w:tab/>
        <w:t xml:space="preserve">a person who — </w:t>
      </w:r>
    </w:p>
    <w:p>
      <w:pPr>
        <w:pStyle w:val="Indenti"/>
      </w:pPr>
      <w:r>
        <w:tab/>
        <w:t>(i)</w:t>
      </w:r>
      <w:r>
        <w:tab/>
        <w:t>at separately metered premises; or</w:t>
      </w:r>
    </w:p>
    <w:p>
      <w:pPr>
        <w:pStyle w:val="Indenti"/>
      </w:pPr>
      <w:r>
        <w:tab/>
        <w:t>(ii)</w:t>
      </w:r>
      <w:r>
        <w:tab/>
        <w:t>at premises, other than separately metered premises, where the person principally resides or carries on a business,</w:t>
      </w:r>
    </w:p>
    <w:p>
      <w:pPr>
        <w:pStyle w:val="Defpara"/>
      </w:pPr>
      <w:r>
        <w:tab/>
      </w:r>
      <w:r>
        <w:tab/>
        <w:t>is supplied with electricity from a distribution system operated by a corporation and who consumes not more than 50 MWh of electricity per year;</w:t>
      </w:r>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 4725;</w:t>
      </w:r>
    </w:p>
    <w:p>
      <w:pPr>
        <w:pStyle w:val="Defstart"/>
      </w:pPr>
      <w:r>
        <w:tab/>
      </w:r>
      <w:r>
        <w:rPr>
          <w:rStyle w:val="CharDefText"/>
        </w:rPr>
        <w:t>separately metered premises</w:t>
      </w:r>
      <w:r>
        <w:t xml:space="preserve"> means premises, or part of premises, for which the supply of electricity is metered separately under the </w:t>
      </w:r>
      <w:r>
        <w:rPr>
          <w:i/>
          <w:iCs/>
        </w:rPr>
        <w:t>Energy Operators (Powers) Act 1979</w:t>
      </w:r>
      <w:r>
        <w:t xml:space="preserve"> section 62(5).</w:t>
      </w:r>
    </w:p>
    <w:p>
      <w:pPr>
        <w:pStyle w:val="Footnotesection"/>
      </w:pPr>
      <w:r>
        <w:tab/>
        <w:t>[Section 16 amended in Gazette 31 Mar 2006 p. 1346; 27 Nov 2009 p. 4782.]</w:t>
      </w:r>
    </w:p>
    <w:p>
      <w:pPr>
        <w:pStyle w:val="Heading5"/>
      </w:pPr>
      <w:bookmarkStart w:id="59" w:name="_Toc486001911"/>
      <w:bookmarkStart w:id="60" w:name="_Toc481418538"/>
      <w:r>
        <w:rPr>
          <w:rStyle w:val="CharSectno"/>
        </w:rPr>
        <w:t>17</w:t>
      </w:r>
      <w:r>
        <w:t>.</w:t>
      </w:r>
      <w:r>
        <w:tab/>
        <w:t>Interruptions to which this Part does not apply</w:t>
      </w:r>
      <w:bookmarkEnd w:id="59"/>
      <w:bookmarkEnd w:id="60"/>
    </w:p>
    <w:p>
      <w:pPr>
        <w:pStyle w:val="Subsection"/>
        <w:rPr>
          <w:spacing w:val="-2"/>
        </w:rPr>
      </w:pPr>
      <w:r>
        <w:rPr>
          <w:spacing w:val="-2"/>
        </w:rPr>
        <w:tab/>
        <w:t>(1)</w:t>
      </w:r>
      <w:r>
        <w:rPr>
          <w:spacing w:val="-2"/>
        </w:rPr>
        <w:tab/>
        <w:t xml:space="preserve">Sections 18 and 19 do not apply to an interruption that — </w:t>
      </w:r>
    </w:p>
    <w:p>
      <w:pPr>
        <w:pStyle w:val="Indenta"/>
        <w:spacing w:before="70"/>
      </w:pPr>
      <w:r>
        <w:tab/>
        <w:t>(a)</w:t>
      </w:r>
      <w:r>
        <w:tab/>
        <w:t xml:space="preserve">is to the supply of electricity on the South West interconnected system and — </w:t>
      </w:r>
    </w:p>
    <w:p>
      <w:pPr>
        <w:pStyle w:val="Indenti"/>
        <w:spacing w:before="70"/>
      </w:pPr>
      <w:r>
        <w:tab/>
        <w:t>(i)</w:t>
      </w:r>
      <w:r>
        <w:tab/>
        <w:t>that occurs during, or as a consequence of, an emergency operating state; or</w:t>
      </w:r>
    </w:p>
    <w:p>
      <w:pPr>
        <w:pStyle w:val="Indenti"/>
        <w:spacing w:before="70"/>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spacing w:before="70"/>
      </w:pPr>
      <w:r>
        <w:tab/>
        <w:t>(b)</w:t>
      </w:r>
      <w:r>
        <w:tab/>
        <w:t>is caused by the eligible person or equipment under the eligible person’s control; or</w:t>
      </w:r>
    </w:p>
    <w:p>
      <w:pPr>
        <w:pStyle w:val="Indenta"/>
        <w:spacing w:before="70"/>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Footnotesection"/>
        <w:spacing w:before="100"/>
        <w:ind w:left="890" w:hanging="890"/>
        <w:rPr>
          <w:spacing w:val="-2"/>
        </w:rPr>
      </w:pPr>
      <w:r>
        <w:tab/>
        <w:t>[Section 17 amended in Gazette 27 Nov 2009 p. 4783.]</w:t>
      </w:r>
    </w:p>
    <w:p>
      <w:pPr>
        <w:pStyle w:val="Heading5"/>
      </w:pPr>
      <w:bookmarkStart w:id="61" w:name="_Toc486001912"/>
      <w:bookmarkStart w:id="62" w:name="_Toc481418539"/>
      <w:r>
        <w:rPr>
          <w:rStyle w:val="CharSectno"/>
        </w:rPr>
        <w:t>18</w:t>
      </w:r>
      <w:r>
        <w:t>.</w:t>
      </w:r>
      <w:r>
        <w:tab/>
        <w:t>Payment for failure to give required notice of planned interruption</w:t>
      </w:r>
      <w:bookmarkEnd w:id="61"/>
      <w:bookmarkEnd w:id="62"/>
    </w:p>
    <w:p>
      <w:pPr>
        <w:pStyle w:val="Subsection"/>
        <w:rPr>
          <w:spacing w:val="-2"/>
        </w:rPr>
      </w:pPr>
      <w:r>
        <w:rPr>
          <w:spacing w:val="-2"/>
        </w:rPr>
        <w:tab/>
      </w:r>
      <w:r>
        <w:rPr>
          <w:spacing w:val="-2"/>
        </w:rPr>
        <w:tab/>
        <w:t xml:space="preserve">If — </w:t>
      </w:r>
    </w:p>
    <w:p>
      <w:pPr>
        <w:pStyle w:val="Indenta"/>
        <w:spacing w:before="70"/>
      </w:pPr>
      <w:r>
        <w:tab/>
        <w:t>(a)</w:t>
      </w:r>
      <w:r>
        <w:tab/>
        <w:t>a corporation fails to give an eligible person not less than 72 hours notice of a planned interruption as required by section 11(1)(b)(i); and</w:t>
      </w:r>
    </w:p>
    <w:p>
      <w:pPr>
        <w:pStyle w:val="Indenta"/>
        <w:spacing w:before="70"/>
      </w:pPr>
      <w:r>
        <w:tab/>
        <w:t>(b)</w:t>
      </w:r>
      <w:r>
        <w:tab/>
        <w:t>the person, within 60 days after the interruption, applies to the corporation for compensation under this section,</w:t>
      </w:r>
    </w:p>
    <w:p>
      <w:pPr>
        <w:pStyle w:val="Subsection"/>
        <w:spacing w:before="120"/>
        <w:rPr>
          <w:spacing w:val="-2"/>
        </w:rPr>
      </w:pPr>
      <w:r>
        <w:rPr>
          <w:spacing w:val="-2"/>
        </w:rPr>
        <w:tab/>
      </w:r>
      <w:r>
        <w:rPr>
          <w:spacing w:val="-2"/>
        </w:rPr>
        <w:tab/>
        <w:t xml:space="preserve">the corporation must, within 30 days after the application is made, pay the sum of $20 in respect of the failure to </w:t>
      </w:r>
      <w:r>
        <w:t>the person</w:t>
      </w:r>
      <w:r>
        <w:rPr>
          <w:spacing w:val="-2"/>
        </w:rPr>
        <w:t xml:space="preserve"> or as provided by section 22.</w:t>
      </w:r>
    </w:p>
    <w:p>
      <w:pPr>
        <w:pStyle w:val="Footnotesection"/>
        <w:spacing w:before="100"/>
        <w:ind w:left="890" w:hanging="890"/>
        <w:rPr>
          <w:spacing w:val="-2"/>
        </w:rPr>
      </w:pPr>
      <w:r>
        <w:tab/>
        <w:t>[Section 18 amended in Gazette 27 Nov 2009 p. 4783.]</w:t>
      </w:r>
    </w:p>
    <w:p>
      <w:pPr>
        <w:pStyle w:val="Heading5"/>
      </w:pPr>
      <w:bookmarkStart w:id="63" w:name="_Toc486001913"/>
      <w:bookmarkStart w:id="64" w:name="_Toc481418540"/>
      <w:r>
        <w:rPr>
          <w:rStyle w:val="CharSectno"/>
        </w:rPr>
        <w:t>19</w:t>
      </w:r>
      <w:r>
        <w:t>.</w:t>
      </w:r>
      <w:r>
        <w:tab/>
        <w:t>Payment for supply interruptions exceeding 12 hours</w:t>
      </w:r>
      <w:bookmarkEnd w:id="63"/>
      <w:bookmarkEnd w:id="64"/>
    </w:p>
    <w:p>
      <w:pPr>
        <w:pStyle w:val="Subsection"/>
        <w:rPr>
          <w:spacing w:val="-2"/>
        </w:rPr>
      </w:pPr>
      <w:r>
        <w:rPr>
          <w:spacing w:val="-2"/>
        </w:rPr>
        <w:tab/>
        <w:t>(1)</w:t>
      </w:r>
      <w:r>
        <w:rPr>
          <w:spacing w:val="-2"/>
        </w:rPr>
        <w:tab/>
        <w:t xml:space="preserve">If — </w:t>
      </w:r>
    </w:p>
    <w:p>
      <w:pPr>
        <w:pStyle w:val="Indenta"/>
      </w:pPr>
      <w:r>
        <w:tab/>
        <w:t>(a)</w:t>
      </w:r>
      <w:r>
        <w:tab/>
        <w:t xml:space="preserve">the supply of electricity by a corporation to an eligible person is interrupted for more than 12 hours continuously, whether or not notice has been given to the person under section 11(1) or 11A(3); and </w:t>
      </w:r>
    </w:p>
    <w:p>
      <w:pPr>
        <w:pStyle w:val="Indenta"/>
      </w:pPr>
      <w:r>
        <w:tab/>
        <w:t>(b)</w:t>
      </w:r>
      <w:r>
        <w:tab/>
        <w:t>the person, within 60 days after the interruption ceases,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$80 in respect of the interruption to </w:t>
      </w:r>
      <w:r>
        <w:t>the person</w:t>
      </w:r>
      <w:r>
        <w:rPr>
          <w:spacing w:val="-2"/>
        </w:rPr>
        <w:t xml:space="preserve">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person that the supply of electricity was interrupted; or </w:t>
      </w:r>
    </w:p>
    <w:p>
      <w:pPr>
        <w:pStyle w:val="Indenta"/>
      </w:pPr>
      <w:r>
        <w:tab/>
        <w:t>(b)</w:t>
      </w:r>
      <w:r>
        <w:tab/>
        <w:t>should have become aware, on account of the information reasonably available to it, that the person’s supply had been interrupted,</w:t>
      </w:r>
    </w:p>
    <w:p>
      <w:pPr>
        <w:pStyle w:val="Subsection"/>
        <w:rPr>
          <w:spacing w:val="-2"/>
        </w:rPr>
      </w:pPr>
      <w:r>
        <w:rPr>
          <w:spacing w:val="-2"/>
        </w:rPr>
        <w:tab/>
      </w:r>
      <w:r>
        <w:rPr>
          <w:spacing w:val="-2"/>
        </w:rPr>
        <w:tab/>
        <w:t>whichever is the earlier.</w:t>
      </w:r>
    </w:p>
    <w:p>
      <w:pPr>
        <w:pStyle w:val="PermNoteHeading"/>
      </w:pPr>
      <w:r>
        <w:tab/>
        <w:t>Note:</w:t>
      </w:r>
    </w:p>
    <w:p>
      <w:pPr>
        <w:pStyle w:val="PermNoteText"/>
      </w:pPr>
      <w:r>
        <w:tab/>
      </w:r>
      <w:r>
        <w:tab/>
        <w:t>A person who is dissatisfied with a failure or refusal of a corporation to pay a sum in accordance with this section or section 18 may seek to enforce payment by application to the electricity ombudsman under the Act Part 7.</w:t>
      </w:r>
    </w:p>
    <w:p>
      <w:pPr>
        <w:pStyle w:val="Footnotesection"/>
      </w:pPr>
      <w:r>
        <w:tab/>
        <w:t>[Section 19 amended in Gazette 27 Nov 2009 p. 4783; 2 May 2017 p. 2289.]</w:t>
      </w:r>
    </w:p>
    <w:p>
      <w:pPr>
        <w:pStyle w:val="Heading5"/>
      </w:pPr>
      <w:bookmarkStart w:id="65" w:name="_Toc486001914"/>
      <w:bookmarkStart w:id="66" w:name="_Toc481418541"/>
      <w:r>
        <w:rPr>
          <w:rStyle w:val="CharSectno"/>
        </w:rPr>
        <w:t>20</w:t>
      </w:r>
      <w:r>
        <w:t>.</w:t>
      </w:r>
      <w:r>
        <w:tab/>
        <w:t>Only one application for each premises</w:t>
      </w:r>
      <w:bookmarkEnd w:id="65"/>
      <w:bookmarkEnd w:id="66"/>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pPr>
      <w:r>
        <w:tab/>
        <w:t>(2)</w:t>
      </w:r>
      <w:r>
        <w:tab/>
        <w:t xml:space="preserve">Each premises or part of premises — </w:t>
      </w:r>
    </w:p>
    <w:p>
      <w:pPr>
        <w:pStyle w:val="Indenta"/>
      </w:pPr>
      <w:r>
        <w:tab/>
        <w:t>(a)</w:t>
      </w:r>
      <w:r>
        <w:tab/>
        <w:t>that are separately metered premises; or</w:t>
      </w:r>
    </w:p>
    <w:p>
      <w:pPr>
        <w:pStyle w:val="Indenta"/>
      </w:pPr>
      <w:r>
        <w:tab/>
        <w:t>(b)</w:t>
      </w:r>
      <w:r>
        <w:tab/>
        <w:t>where an eligible person principally resides or carries on a business,</w:t>
      </w:r>
    </w:p>
    <w:p>
      <w:pPr>
        <w:pStyle w:val="Subsection"/>
      </w:pPr>
      <w:r>
        <w:tab/>
      </w:r>
      <w:r>
        <w:tab/>
        <w:t xml:space="preserve">are separate premises for the purposes of subsection (1). </w:t>
      </w:r>
    </w:p>
    <w:p>
      <w:pPr>
        <w:pStyle w:val="Footnotesection"/>
      </w:pPr>
      <w:r>
        <w:tab/>
        <w:t>[Section 20 amended in Gazette 27 Nov 2009 p. 4782.]</w:t>
      </w:r>
    </w:p>
    <w:p>
      <w:pPr>
        <w:pStyle w:val="Heading5"/>
      </w:pPr>
      <w:bookmarkStart w:id="67" w:name="_Toc486001915"/>
      <w:bookmarkStart w:id="68" w:name="_Toc481418542"/>
      <w:r>
        <w:rPr>
          <w:rStyle w:val="CharSectno"/>
        </w:rPr>
        <w:t>21</w:t>
      </w:r>
      <w:r>
        <w:t>.</w:t>
      </w:r>
      <w:r>
        <w:tab/>
        <w:t>Information to be provided</w:t>
      </w:r>
      <w:bookmarkEnd w:id="67"/>
      <w:bookmarkEnd w:id="68"/>
    </w:p>
    <w:p>
      <w:pPr>
        <w:pStyle w:val="Subsection"/>
      </w:pPr>
      <w:r>
        <w:tab/>
        <w:t>(1)</w:t>
      </w:r>
      <w:r>
        <w:tab/>
        <w:t xml:space="preserve">A corporation must provide eligible persons who are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 customer by written notice sent to the customer at the address to which accounts are sent, whether accompanying an account or otherwise.</w:t>
      </w:r>
    </w:p>
    <w:p>
      <w:pPr>
        <w:pStyle w:val="Subsection"/>
      </w:pPr>
      <w:r>
        <w:tab/>
        <w:t>(3)</w:t>
      </w:r>
      <w:r>
        <w:tab/>
        <w:t>A notice under subsection (2) must be given to a customer by a corporation not less than once in each financial year of the corporation.</w:t>
      </w:r>
    </w:p>
    <w:p>
      <w:pPr>
        <w:pStyle w:val="Footnotesection"/>
      </w:pPr>
      <w:r>
        <w:tab/>
        <w:t>[Section 21 amended in Gazette 27 Nov 2009 p. 4782</w:t>
      </w:r>
      <w:r>
        <w:noBreakHyphen/>
        <w:t>3.]</w:t>
      </w:r>
    </w:p>
    <w:p>
      <w:pPr>
        <w:pStyle w:val="Heading5"/>
      </w:pPr>
      <w:bookmarkStart w:id="69" w:name="_Toc486001916"/>
      <w:bookmarkStart w:id="70" w:name="_Toc481418543"/>
      <w:r>
        <w:rPr>
          <w:rStyle w:val="CharSectno"/>
        </w:rPr>
        <w:t>22</w:t>
      </w:r>
      <w:r>
        <w:t>.</w:t>
      </w:r>
      <w:r>
        <w:tab/>
        <w:t>Alternative methods of payment</w:t>
      </w:r>
      <w:bookmarkEnd w:id="69"/>
      <w:bookmarkEnd w:id="70"/>
    </w:p>
    <w:p>
      <w:pPr>
        <w:pStyle w:val="Subsection"/>
      </w:pPr>
      <w:r>
        <w:tab/>
      </w:r>
      <w:r>
        <w:tab/>
        <w:t xml:space="preserve">A payment under section 18 or 19 may, instead of being made to the person concerned, be made by the corporation — </w:t>
      </w:r>
    </w:p>
    <w:p>
      <w:pPr>
        <w:pStyle w:val="Indenta"/>
      </w:pPr>
      <w:r>
        <w:tab/>
        <w:t>(a)</w:t>
      </w:r>
      <w:r>
        <w:tab/>
        <w:t>to the retail licensee who supplies electricity to the person if there is an arrangement in force under which the sum will be paid or credited to the person; or</w:t>
      </w:r>
    </w:p>
    <w:p>
      <w:pPr>
        <w:pStyle w:val="Indenta"/>
      </w:pPr>
      <w:r>
        <w:tab/>
        <w:t>(b)</w:t>
      </w:r>
      <w:r>
        <w:tab/>
        <w:t>as agreed between the corporation and the person.</w:t>
      </w:r>
    </w:p>
    <w:p>
      <w:pPr>
        <w:pStyle w:val="Footnotesection"/>
      </w:pPr>
      <w:r>
        <w:tab/>
        <w:t>[Section 22 amended in Gazette 27 Nov 2009 p. 4783.]</w:t>
      </w:r>
    </w:p>
    <w:p>
      <w:pPr>
        <w:pStyle w:val="Heading2"/>
      </w:pPr>
      <w:bookmarkStart w:id="71" w:name="_Toc481412066"/>
      <w:bookmarkStart w:id="72" w:name="_Toc481418544"/>
      <w:bookmarkStart w:id="73" w:name="_Toc486001917"/>
      <w:r>
        <w:rPr>
          <w:rStyle w:val="CharPartNo"/>
        </w:rPr>
        <w:t>Part 4</w:t>
      </w:r>
      <w:r>
        <w:t> — </w:t>
      </w:r>
      <w:r>
        <w:rPr>
          <w:rStyle w:val="CharPartText"/>
        </w:rPr>
        <w:t>Duties incidental to the prescribed standards</w:t>
      </w:r>
      <w:bookmarkEnd w:id="71"/>
      <w:bookmarkEnd w:id="72"/>
      <w:bookmarkEnd w:id="73"/>
    </w:p>
    <w:p>
      <w:pPr>
        <w:pStyle w:val="Heading3"/>
      </w:pPr>
      <w:bookmarkStart w:id="74" w:name="_Toc481412067"/>
      <w:bookmarkStart w:id="75" w:name="_Toc481418545"/>
      <w:bookmarkStart w:id="76" w:name="_Toc486001918"/>
      <w:r>
        <w:rPr>
          <w:rStyle w:val="CharDivNo"/>
        </w:rPr>
        <w:t>Division 1</w:t>
      </w:r>
      <w:r>
        <w:t> — </w:t>
      </w:r>
      <w:r>
        <w:rPr>
          <w:rStyle w:val="CharDivText"/>
        </w:rPr>
        <w:t>Monitoring, record keeping and investigation</w:t>
      </w:r>
      <w:bookmarkEnd w:id="74"/>
      <w:bookmarkEnd w:id="75"/>
      <w:bookmarkEnd w:id="76"/>
    </w:p>
    <w:p>
      <w:pPr>
        <w:pStyle w:val="Heading5"/>
      </w:pPr>
      <w:bookmarkStart w:id="77" w:name="_Toc486001919"/>
      <w:bookmarkStart w:id="78" w:name="_Toc481418546"/>
      <w:r>
        <w:rPr>
          <w:rStyle w:val="CharSectno"/>
        </w:rPr>
        <w:t>23</w:t>
      </w:r>
      <w:r>
        <w:t>.</w:t>
      </w:r>
      <w:r>
        <w:tab/>
        <w:t>Monitoring and record keeping</w:t>
      </w:r>
      <w:bookmarkEnd w:id="77"/>
      <w:bookmarkEnd w:id="78"/>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 xml:space="preserve">the reporting requirements under </w:t>
      </w:r>
      <w:del w:id="79" w:author="Master Repository Process" w:date="2021-08-01T13:01:00Z">
        <w:r>
          <w:delText>section</w:delText>
        </w:r>
      </w:del>
      <w:ins w:id="80" w:author="Master Repository Process" w:date="2021-08-01T13:01:00Z">
        <w:r>
          <w:t>sections 26 and</w:t>
        </w:r>
      </w:ins>
      <w:r>
        <w:t> 27.</w:t>
      </w:r>
    </w:p>
    <w:p>
      <w:pPr>
        <w:pStyle w:val="Subsection"/>
        <w:rPr>
          <w:i/>
          <w:iCs/>
        </w:rPr>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w:t>
      </w:r>
      <w:ins w:id="81" w:author="Master Repository Process" w:date="2021-08-01T13:01:00Z">
        <w:r>
          <w:t xml:space="preserve">26 or </w:t>
        </w:r>
      </w:ins>
      <w:r>
        <w:t>27.</w:t>
      </w:r>
    </w:p>
    <w:p>
      <w:pPr>
        <w:pStyle w:val="Footnotesection"/>
        <w:rPr>
          <w:ins w:id="82" w:author="Master Repository Process" w:date="2021-08-01T13:01:00Z"/>
        </w:rPr>
      </w:pPr>
      <w:ins w:id="83" w:author="Master Repository Process" w:date="2021-08-01T13:01:00Z">
        <w:r>
          <w:tab/>
          <w:t>[Section 23 amended in Gazette 2 May 2017 p. 2289.]</w:t>
        </w:r>
      </w:ins>
    </w:p>
    <w:p>
      <w:pPr>
        <w:pStyle w:val="Heading5"/>
      </w:pPr>
      <w:bookmarkStart w:id="84" w:name="_Toc486001920"/>
      <w:bookmarkStart w:id="85" w:name="_Toc481418547"/>
      <w:r>
        <w:rPr>
          <w:rStyle w:val="CharSectno"/>
        </w:rPr>
        <w:t>24</w:t>
      </w:r>
      <w:r>
        <w:t>.</w:t>
      </w:r>
      <w:r>
        <w:tab/>
        <w:t>Quality investigations</w:t>
      </w:r>
      <w:bookmarkEnd w:id="84"/>
      <w:bookmarkEnd w:id="85"/>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86" w:name="_Toc481412070"/>
      <w:bookmarkStart w:id="87" w:name="_Toc481418548"/>
      <w:bookmarkStart w:id="88" w:name="_Toc486001921"/>
      <w:r>
        <w:rPr>
          <w:rStyle w:val="CharDivNo"/>
        </w:rPr>
        <w:t>Division 2</w:t>
      </w:r>
      <w:r>
        <w:t> — </w:t>
      </w:r>
      <w:r>
        <w:rPr>
          <w:rStyle w:val="CharDivText"/>
        </w:rPr>
        <w:t>Complaints</w:t>
      </w:r>
      <w:bookmarkEnd w:id="86"/>
      <w:bookmarkEnd w:id="87"/>
      <w:bookmarkEnd w:id="88"/>
    </w:p>
    <w:p>
      <w:pPr>
        <w:pStyle w:val="Heading5"/>
      </w:pPr>
      <w:bookmarkStart w:id="89" w:name="_Toc486001922"/>
      <w:bookmarkStart w:id="90" w:name="_Toc481418549"/>
      <w:r>
        <w:rPr>
          <w:rStyle w:val="CharSectno"/>
        </w:rPr>
        <w:t>25</w:t>
      </w:r>
      <w:r>
        <w:t>.</w:t>
      </w:r>
      <w:r>
        <w:tab/>
        <w:t>Information to be given to small use customers</w:t>
      </w:r>
      <w:bookmarkEnd w:id="89"/>
      <w:bookmarkEnd w:id="90"/>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91" w:name="_Toc481412072"/>
      <w:bookmarkStart w:id="92" w:name="_Toc481418550"/>
      <w:bookmarkStart w:id="93" w:name="_Toc486001923"/>
      <w:r>
        <w:rPr>
          <w:rStyle w:val="CharDivNo"/>
        </w:rPr>
        <w:t>Division 3</w:t>
      </w:r>
      <w:r>
        <w:t> — </w:t>
      </w:r>
      <w:r>
        <w:rPr>
          <w:rStyle w:val="CharDivText"/>
        </w:rPr>
        <w:t>Performance reporting</w:t>
      </w:r>
      <w:bookmarkEnd w:id="91"/>
      <w:bookmarkEnd w:id="92"/>
      <w:bookmarkEnd w:id="93"/>
    </w:p>
    <w:p>
      <w:pPr>
        <w:pStyle w:val="Heading5"/>
        <w:rPr>
          <w:ins w:id="94" w:author="Master Repository Process" w:date="2021-08-01T13:01:00Z"/>
        </w:rPr>
      </w:pPr>
      <w:bookmarkStart w:id="95" w:name="_Toc486001924"/>
      <w:bookmarkStart w:id="96" w:name="_Toc481418551"/>
      <w:del w:id="97" w:author="Master Repository Process" w:date="2021-08-01T13:01:00Z">
        <w:r>
          <w:rPr>
            <w:rStyle w:val="CharSectno"/>
          </w:rPr>
          <w:delText>26</w:delText>
        </w:r>
        <w:r>
          <w:delText>.</w:delText>
        </w:r>
        <w:r>
          <w:tab/>
          <w:delText>Annual</w:delText>
        </w:r>
      </w:del>
      <w:ins w:id="98" w:author="Master Repository Process" w:date="2021-08-01T13:01:00Z">
        <w:r>
          <w:rPr>
            <w:rStyle w:val="CharSectno"/>
          </w:rPr>
          <w:t>25A</w:t>
        </w:r>
        <w:r>
          <w:t>.</w:t>
        </w:r>
        <w:r>
          <w:tab/>
          <w:t>Term used: reporting period</w:t>
        </w:r>
        <w:bookmarkEnd w:id="95"/>
      </w:ins>
    </w:p>
    <w:p>
      <w:pPr>
        <w:pStyle w:val="Subsection"/>
        <w:keepNext/>
        <w:rPr>
          <w:ins w:id="99" w:author="Master Repository Process" w:date="2021-08-01T13:01:00Z"/>
        </w:rPr>
      </w:pPr>
      <w:ins w:id="100" w:author="Master Repository Process" w:date="2021-08-01T13:01:00Z">
        <w:r>
          <w:tab/>
          <w:t>(1)</w:t>
        </w:r>
        <w:r>
          <w:tab/>
          <w:t xml:space="preserve">In this Division — </w:t>
        </w:r>
      </w:ins>
    </w:p>
    <w:p>
      <w:pPr>
        <w:pStyle w:val="Defstart"/>
        <w:rPr>
          <w:ins w:id="101" w:author="Master Repository Process" w:date="2021-08-01T13:01:00Z"/>
        </w:rPr>
      </w:pPr>
      <w:ins w:id="102" w:author="Master Repository Process" w:date="2021-08-01T13:01:00Z">
        <w:r>
          <w:tab/>
        </w:r>
        <w:r>
          <w:rPr>
            <w:rStyle w:val="CharDefText"/>
          </w:rPr>
          <w:t>reporting period</w:t>
        </w:r>
        <w:r>
          <w:t xml:space="preserve">, in relation to an audit and report under section 26, means — </w:t>
        </w:r>
      </w:ins>
    </w:p>
    <w:p>
      <w:pPr>
        <w:pStyle w:val="Defpara"/>
        <w:rPr>
          <w:ins w:id="103" w:author="Master Repository Process" w:date="2021-08-01T13:01:00Z"/>
        </w:rPr>
      </w:pPr>
      <w:ins w:id="104" w:author="Master Repository Process" w:date="2021-08-01T13:01:00Z">
        <w:r>
          <w:tab/>
          <w:t>(a)</w:t>
        </w:r>
        <w:r>
          <w:tab/>
          <w:t>the period of 3 years; or</w:t>
        </w:r>
      </w:ins>
    </w:p>
    <w:p>
      <w:pPr>
        <w:pStyle w:val="Defpara"/>
        <w:rPr>
          <w:ins w:id="105" w:author="Master Repository Process" w:date="2021-08-01T13:01:00Z"/>
        </w:rPr>
      </w:pPr>
      <w:ins w:id="106" w:author="Master Repository Process" w:date="2021-08-01T13:01:00Z">
        <w:r>
          <w:tab/>
          <w:t>(b)</w:t>
        </w:r>
        <w:r>
          <w:tab/>
          <w:t>for a transmitter or distributor given a notice by the Authority under section 26A, the reporting period stated in that notice;</w:t>
        </w:r>
      </w:ins>
    </w:p>
    <w:p>
      <w:pPr>
        <w:pStyle w:val="Defstart"/>
        <w:rPr>
          <w:ins w:id="107" w:author="Master Repository Process" w:date="2021-08-01T13:01:00Z"/>
        </w:rPr>
      </w:pPr>
      <w:ins w:id="108" w:author="Master Repository Process" w:date="2021-08-01T13:01:00Z">
        <w:r>
          <w:tab/>
        </w:r>
        <w:r>
          <w:rPr>
            <w:rStyle w:val="CharDefText"/>
          </w:rPr>
          <w:t>reporting period</w:t>
        </w:r>
        <w:r>
          <w:t>, in relation to a report under section 27, means the period of 1 year.</w:t>
        </w:r>
      </w:ins>
    </w:p>
    <w:p>
      <w:pPr>
        <w:pStyle w:val="Subsection"/>
        <w:rPr>
          <w:ins w:id="109" w:author="Master Repository Process" w:date="2021-08-01T13:01:00Z"/>
        </w:rPr>
      </w:pPr>
      <w:ins w:id="110" w:author="Master Repository Process" w:date="2021-08-01T13:01:00Z">
        <w:r>
          <w:tab/>
          <w:t>(2)</w:t>
        </w:r>
        <w:r>
          <w:tab/>
          <w:t>A reporting period begins on 1 July and ends on 30 June, as relevant to that period.</w:t>
        </w:r>
      </w:ins>
    </w:p>
    <w:p>
      <w:pPr>
        <w:pStyle w:val="Footnotesection"/>
        <w:rPr>
          <w:ins w:id="111" w:author="Master Repository Process" w:date="2021-08-01T13:01:00Z"/>
        </w:rPr>
      </w:pPr>
      <w:ins w:id="112" w:author="Master Repository Process" w:date="2021-08-01T13:01:00Z">
        <w:r>
          <w:tab/>
          <w:t>[Section 25A inserted in Gazette 2 May 2017 p. 2289.]</w:t>
        </w:r>
      </w:ins>
    </w:p>
    <w:p>
      <w:pPr>
        <w:pStyle w:val="Heading5"/>
      </w:pPr>
      <w:bookmarkStart w:id="113" w:name="_Toc486001925"/>
      <w:ins w:id="114" w:author="Master Repository Process" w:date="2021-08-01T13:01:00Z">
        <w:r>
          <w:rPr>
            <w:rStyle w:val="CharSectno"/>
          </w:rPr>
          <w:t>26</w:t>
        </w:r>
        <w:r>
          <w:t>.</w:t>
        </w:r>
        <w:r>
          <w:tab/>
          <w:t>Audit and</w:t>
        </w:r>
      </w:ins>
      <w:r>
        <w:t xml:space="preserve"> report on monitoring systems</w:t>
      </w:r>
      <w:bookmarkEnd w:id="113"/>
      <w:bookmarkEnd w:id="96"/>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 xml:space="preserve">An audit under subsection (1) is to be carried out in respect of the operation of such systems during each </w:t>
      </w:r>
      <w:del w:id="115" w:author="Master Repository Process" w:date="2021-08-01T13:01:00Z">
        <w:r>
          <w:delText>year ending on 30 June</w:delText>
        </w:r>
      </w:del>
      <w:ins w:id="116" w:author="Master Repository Process" w:date="2021-08-01T13:01:00Z">
        <w:r>
          <w:t>reporting period</w:t>
        </w:r>
      </w:ins>
      <w:r>
        <w:t>.</w:t>
      </w:r>
    </w:p>
    <w:p>
      <w:pPr>
        <w:pStyle w:val="Subsection"/>
        <w:rPr>
          <w:ins w:id="117" w:author="Master Repository Process" w:date="2021-08-01T13:01:00Z"/>
        </w:rPr>
      </w:pPr>
      <w:ins w:id="118" w:author="Master Repository Process" w:date="2021-08-01T13:01:00Z">
        <w:r>
          <w:tab/>
          <w:t>(3)</w:t>
        </w:r>
        <w:r>
          <w:tab/>
          <w:t>A transmitter and a distributor must publish the report referred to in subsection (1) not later than 1 October following the reporting period.</w:t>
        </w:r>
      </w:ins>
    </w:p>
    <w:p>
      <w:pPr>
        <w:pStyle w:val="Subsection"/>
        <w:rPr>
          <w:ins w:id="119" w:author="Master Repository Process" w:date="2021-08-01T13:01:00Z"/>
        </w:rPr>
      </w:pPr>
      <w:ins w:id="120" w:author="Master Repository Process" w:date="2021-08-01T13:01:00Z">
        <w:r>
          <w:tab/>
          <w:t>(4)</w:t>
        </w:r>
        <w:r>
          <w:tab/>
          <w:t xml:space="preserve">A report is published for the purposes of subsection (3) if — </w:t>
        </w:r>
      </w:ins>
    </w:p>
    <w:p>
      <w:pPr>
        <w:pStyle w:val="Indenta"/>
        <w:rPr>
          <w:ins w:id="121" w:author="Master Repository Process" w:date="2021-08-01T13:01:00Z"/>
        </w:rPr>
      </w:pPr>
      <w:ins w:id="122" w:author="Master Repository Process" w:date="2021-08-01T13:01:00Z">
        <w:r>
          <w:tab/>
          <w:t>(a)</w:t>
        </w:r>
        <w:r>
          <w:tab/>
          <w:t>copies of it are available to the public, without cost, at places where the transmitter or distributor transacts business with the public; and</w:t>
        </w:r>
      </w:ins>
    </w:p>
    <w:p>
      <w:pPr>
        <w:pStyle w:val="Indenta"/>
        <w:rPr>
          <w:ins w:id="123" w:author="Master Repository Process" w:date="2021-08-01T13:01:00Z"/>
        </w:rPr>
      </w:pPr>
      <w:ins w:id="124" w:author="Master Repository Process" w:date="2021-08-01T13:01:00Z">
        <w:r>
          <w:tab/>
          <w:t>(b)</w:t>
        </w:r>
        <w:r>
          <w:tab/>
          <w:t>a copy of it is posted on a website maintained by the transmitter or distributor.</w:t>
        </w:r>
      </w:ins>
    </w:p>
    <w:p>
      <w:pPr>
        <w:pStyle w:val="Subsection"/>
        <w:rPr>
          <w:ins w:id="125" w:author="Master Repository Process" w:date="2021-08-01T13:01:00Z"/>
        </w:rPr>
      </w:pPr>
      <w:ins w:id="126" w:author="Master Repository Process" w:date="2021-08-01T13:01:00Z">
        <w:r>
          <w:tab/>
          <w:t>(5)</w:t>
        </w:r>
        <w:r>
          <w:tab/>
          <w:t>A copy of each report must be given to the Minister and the Authority not less than 7 days before it is published under subsection (3).</w:t>
        </w:r>
      </w:ins>
    </w:p>
    <w:p>
      <w:pPr>
        <w:pStyle w:val="Footnotesection"/>
        <w:rPr>
          <w:ins w:id="127" w:author="Master Repository Process" w:date="2021-08-01T13:01:00Z"/>
        </w:rPr>
      </w:pPr>
      <w:ins w:id="128" w:author="Master Repository Process" w:date="2021-08-01T13:01:00Z">
        <w:r>
          <w:tab/>
          <w:t>[Section 26 amended in Gazette 2 May 2017 p. 2289</w:t>
        </w:r>
        <w:r>
          <w:noBreakHyphen/>
          <w:t>90.]</w:t>
        </w:r>
      </w:ins>
    </w:p>
    <w:p>
      <w:pPr>
        <w:pStyle w:val="Heading5"/>
        <w:rPr>
          <w:ins w:id="129" w:author="Master Repository Process" w:date="2021-08-01T13:01:00Z"/>
        </w:rPr>
      </w:pPr>
      <w:bookmarkStart w:id="130" w:name="_Toc486001926"/>
      <w:ins w:id="131" w:author="Master Repository Process" w:date="2021-08-01T13:01:00Z">
        <w:r>
          <w:rPr>
            <w:rStyle w:val="CharSectno"/>
          </w:rPr>
          <w:t>26A</w:t>
        </w:r>
        <w:r>
          <w:t>.</w:t>
        </w:r>
        <w:r>
          <w:tab/>
          <w:t>Authority may give notice regarding reporting period</w:t>
        </w:r>
        <w:bookmarkEnd w:id="130"/>
      </w:ins>
    </w:p>
    <w:p>
      <w:pPr>
        <w:pStyle w:val="Subsection"/>
        <w:rPr>
          <w:ins w:id="132" w:author="Master Repository Process" w:date="2021-08-01T13:01:00Z"/>
        </w:rPr>
      </w:pPr>
      <w:ins w:id="133" w:author="Master Repository Process" w:date="2021-08-01T13:01:00Z">
        <w:r>
          <w:tab/>
          <w:t>(1)</w:t>
        </w:r>
        <w:r>
          <w:tab/>
          <w:t>The Authority may give a transmitter or distributor a written notice stating that the reporting period is the period of 1 year or 2 years for the purposes of an audit and report under section 26.</w:t>
        </w:r>
      </w:ins>
    </w:p>
    <w:p>
      <w:pPr>
        <w:pStyle w:val="Subsection"/>
        <w:rPr>
          <w:ins w:id="134" w:author="Master Repository Process" w:date="2021-08-01T13:01:00Z"/>
        </w:rPr>
      </w:pPr>
      <w:ins w:id="135" w:author="Master Repository Process" w:date="2021-08-01T13:01:00Z">
        <w:r>
          <w:tab/>
          <w:t>(2)</w:t>
        </w:r>
        <w:r>
          <w:tab/>
          <w:t>The Authority may, by written notice, revoke a notice under subsection (1).</w:t>
        </w:r>
      </w:ins>
    </w:p>
    <w:p>
      <w:pPr>
        <w:pStyle w:val="Footnotesection"/>
        <w:rPr>
          <w:ins w:id="136" w:author="Master Repository Process" w:date="2021-08-01T13:01:00Z"/>
        </w:rPr>
      </w:pPr>
      <w:ins w:id="137" w:author="Master Repository Process" w:date="2021-08-01T13:01:00Z">
        <w:r>
          <w:tab/>
          <w:t>[Section 26A inserted in Gazette 2 May 2017 p. 2290.]</w:t>
        </w:r>
      </w:ins>
    </w:p>
    <w:p>
      <w:pPr>
        <w:pStyle w:val="Heading5"/>
      </w:pPr>
      <w:bookmarkStart w:id="138" w:name="_Toc486001927"/>
      <w:bookmarkStart w:id="139" w:name="_Toc481418552"/>
      <w:r>
        <w:rPr>
          <w:rStyle w:val="CharSectno"/>
        </w:rPr>
        <w:t>27</w:t>
      </w:r>
      <w:r>
        <w:t>.</w:t>
      </w:r>
      <w:r>
        <w:tab/>
        <w:t>Publication of information about performance</w:t>
      </w:r>
      <w:bookmarkEnd w:id="138"/>
      <w:bookmarkEnd w:id="139"/>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 xml:space="preserve">publish that report </w:t>
      </w:r>
      <w:del w:id="140" w:author="Master Repository Process" w:date="2021-08-01T13:01:00Z">
        <w:r>
          <w:delText xml:space="preserve">and the report referred to in section 26 </w:delText>
        </w:r>
      </w:del>
      <w:r>
        <w:t>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 xml:space="preserve">a copy of it is posted on </w:t>
      </w:r>
      <w:del w:id="141" w:author="Master Repository Process" w:date="2021-08-01T13:01:00Z">
        <w:r>
          <w:delText>an internet</w:delText>
        </w:r>
      </w:del>
      <w:ins w:id="142" w:author="Master Repository Process" w:date="2021-08-01T13:01:00Z">
        <w:r>
          <w:t>a</w:t>
        </w:r>
      </w:ins>
      <w:r>
        <w:t xml:space="preserve"> website maintained by the transmitter or distributor.</w:t>
      </w:r>
    </w:p>
    <w:p>
      <w:pPr>
        <w:pStyle w:val="Subsection"/>
      </w:pPr>
      <w:r>
        <w:tab/>
        <w:t>(3)</w:t>
      </w:r>
      <w:r>
        <w:tab/>
        <w:t>A copy of each report must be given to the Minister and the Authority not less than 7 days before it is published under subsection (1).</w:t>
      </w:r>
    </w:p>
    <w:p>
      <w:pPr>
        <w:pStyle w:val="Footnotesection"/>
        <w:rPr>
          <w:ins w:id="143" w:author="Master Repository Process" w:date="2021-08-01T13:01:00Z"/>
        </w:rPr>
      </w:pPr>
      <w:ins w:id="144" w:author="Master Repository Process" w:date="2021-08-01T13:01:00Z">
        <w:r>
          <w:tab/>
          <w:t>[Section 27 amended in Gazette 2 May 2017 p. 2290.]</w:t>
        </w:r>
      </w:ins>
    </w:p>
    <w:p>
      <w:pPr>
        <w:pStyle w:val="Heading5"/>
      </w:pPr>
      <w:bookmarkStart w:id="145" w:name="_Toc486001928"/>
      <w:bookmarkStart w:id="146" w:name="_Toc481418553"/>
      <w:r>
        <w:rPr>
          <w:rStyle w:val="CharSectno"/>
        </w:rPr>
        <w:t>28</w:t>
      </w:r>
      <w:r>
        <w:t>.</w:t>
      </w:r>
      <w:r>
        <w:tab/>
        <w:t>Reports not needed if there were no small use customers</w:t>
      </w:r>
      <w:bookmarkEnd w:id="145"/>
      <w:bookmarkEnd w:id="146"/>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 xml:space="preserve">in respect of a </w:t>
      </w:r>
      <w:del w:id="147" w:author="Master Repository Process" w:date="2021-08-01T13:01:00Z">
        <w:r>
          <w:delText>year</w:delText>
        </w:r>
      </w:del>
      <w:ins w:id="148" w:author="Master Repository Process" w:date="2021-08-01T13:01:00Z">
        <w:r>
          <w:t>reporting period</w:t>
        </w:r>
      </w:ins>
      <w:r>
        <w:t xml:space="preserve"> if, during </w:t>
      </w:r>
      <w:del w:id="149" w:author="Master Repository Process" w:date="2021-08-01T13:01:00Z">
        <w:r>
          <w:delText>the year</w:delText>
        </w:r>
      </w:del>
      <w:ins w:id="150" w:author="Master Repository Process" w:date="2021-08-01T13:01:00Z">
        <w:r>
          <w:t>that period</w:t>
        </w:r>
      </w:ins>
      <w:r>
        <w:t>, the transmitter or distributor had one or more small use customers.</w:t>
      </w:r>
    </w:p>
    <w:p>
      <w:pPr>
        <w:pStyle w:val="Footnotesection"/>
        <w:rPr>
          <w:spacing w:val="-2"/>
        </w:rPr>
      </w:pPr>
      <w:r>
        <w:tab/>
        <w:t>[Section 28 inserted in Gazette 19 Sep 2007 p. 4725</w:t>
      </w:r>
      <w:r>
        <w:noBreakHyphen/>
        <w:t>6</w:t>
      </w:r>
      <w:ins w:id="151" w:author="Master Repository Process" w:date="2021-08-01T13:01:00Z">
        <w:r>
          <w:t>; amended in Gazette 2 May 2017 p. 2290</w:t>
        </w:r>
      </w:ins>
      <w:r>
        <w:t>.]</w:t>
      </w:r>
    </w:p>
    <w:p>
      <w:pPr>
        <w:pStyle w:val="Heading5"/>
        <w:rPr>
          <w:ins w:id="152" w:author="Master Repository Process" w:date="2021-08-01T13:01:00Z"/>
        </w:rPr>
      </w:pPr>
      <w:bookmarkStart w:id="153" w:name="_Toc486001929"/>
      <w:ins w:id="154" w:author="Master Repository Process" w:date="2021-08-01T13:01:00Z">
        <w:r>
          <w:rPr>
            <w:rStyle w:val="CharSectno"/>
          </w:rPr>
          <w:t>29</w:t>
        </w:r>
        <w:r>
          <w:t>.</w:t>
        </w:r>
        <w:r>
          <w:tab/>
          <w:t>Transitional provisions for Part 4 Division 3</w:t>
        </w:r>
        <w:bookmarkEnd w:id="153"/>
      </w:ins>
    </w:p>
    <w:p>
      <w:pPr>
        <w:pStyle w:val="Subsection"/>
        <w:rPr>
          <w:ins w:id="155" w:author="Master Repository Process" w:date="2021-08-01T13:01:00Z"/>
        </w:rPr>
      </w:pPr>
      <w:ins w:id="156" w:author="Master Repository Process" w:date="2021-08-01T13:01:00Z">
        <w:r>
          <w:tab/>
          <w:t>(1)</w:t>
        </w:r>
        <w:r>
          <w:tab/>
          <w:t xml:space="preserve">In this section — </w:t>
        </w:r>
      </w:ins>
    </w:p>
    <w:p>
      <w:pPr>
        <w:pStyle w:val="Defstart"/>
        <w:rPr>
          <w:ins w:id="157" w:author="Master Repository Process" w:date="2021-08-01T13:01:00Z"/>
        </w:rPr>
      </w:pPr>
      <w:ins w:id="158" w:author="Master Repository Process" w:date="2021-08-01T13:01:00Z">
        <w:r>
          <w:tab/>
        </w:r>
        <w:r>
          <w:rPr>
            <w:rStyle w:val="CharDefText"/>
          </w:rPr>
          <w:t>commencement day</w:t>
        </w:r>
        <w:r>
          <w:t xml:space="preserve"> means 1 July 2017.</w:t>
        </w:r>
      </w:ins>
    </w:p>
    <w:p>
      <w:pPr>
        <w:pStyle w:val="Subsection"/>
        <w:rPr>
          <w:ins w:id="159" w:author="Master Repository Process" w:date="2021-08-01T13:01:00Z"/>
        </w:rPr>
      </w:pPr>
      <w:ins w:id="160" w:author="Master Repository Process" w:date="2021-08-01T13:01:00Z">
        <w:r>
          <w:tab/>
          <w:t>(2)</w:t>
        </w:r>
        <w:r>
          <w:tab/>
          <w:t>This Division, as in force immediately before the commencement day, continues to have effect for the purposes of an audit and report under section 26 in respect of the year ending on 30 June 2017.</w:t>
        </w:r>
      </w:ins>
    </w:p>
    <w:p>
      <w:pPr>
        <w:pStyle w:val="Subsection"/>
        <w:rPr>
          <w:ins w:id="161" w:author="Master Repository Process" w:date="2021-08-01T13:01:00Z"/>
        </w:rPr>
      </w:pPr>
      <w:ins w:id="162" w:author="Master Repository Process" w:date="2021-08-01T13:01:00Z">
        <w:r>
          <w:tab/>
          <w:t>(3)</w:t>
        </w:r>
        <w:r>
          <w:tab/>
          <w:t>For the purposes of this Division, as in force on and from the commencement day, the first reporting period for section 26 commences on that day.</w:t>
        </w:r>
      </w:ins>
    </w:p>
    <w:p>
      <w:pPr>
        <w:pStyle w:val="Footnotesection"/>
        <w:rPr>
          <w:ins w:id="163" w:author="Master Repository Process" w:date="2021-08-01T13:01:00Z"/>
        </w:rPr>
      </w:pPr>
      <w:ins w:id="164" w:author="Master Repository Process" w:date="2021-08-01T13:01:00Z">
        <w:r>
          <w:tab/>
          <w:t>[Section 29 inserted in Gazette 2 May 2017 p. 2291.]</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5" w:name="_Toc481412076"/>
      <w:bookmarkStart w:id="166" w:name="_Toc481418554"/>
      <w:bookmarkStart w:id="167" w:name="_Toc486001930"/>
      <w:r>
        <w:rPr>
          <w:rStyle w:val="CharSchNo"/>
        </w:rPr>
        <w:t>Schedule 1</w:t>
      </w:r>
      <w:r>
        <w:rPr>
          <w:rStyle w:val="CharSDivNo"/>
        </w:rPr>
        <w:t> </w:t>
      </w:r>
      <w:r>
        <w:t>—</w:t>
      </w:r>
      <w:r>
        <w:rPr>
          <w:rStyle w:val="CharSDivText"/>
        </w:rPr>
        <w:t> </w:t>
      </w:r>
      <w:r>
        <w:rPr>
          <w:rStyle w:val="CharSchText"/>
        </w:rPr>
        <w:t>Information to be published</w:t>
      </w:r>
      <w:bookmarkEnd w:id="165"/>
      <w:bookmarkEnd w:id="166"/>
      <w:bookmarkEnd w:id="167"/>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Ednoteitem"/>
        <w:tabs>
          <w:tab w:val="left" w:pos="851"/>
        </w:tabs>
      </w:pPr>
      <w:r>
        <w:t>[3.</w:t>
      </w:r>
      <w:r>
        <w:tab/>
        <w:t>deleted]</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Ednoteitem"/>
        <w:tabs>
          <w:tab w:val="left" w:pos="851"/>
        </w:tabs>
      </w:pPr>
      <w:r>
        <w:t>[14-15.</w:t>
      </w:r>
      <w:r>
        <w:tab/>
        <w:t>deleted]</w:t>
      </w:r>
    </w:p>
    <w:p>
      <w:pPr>
        <w:pStyle w:val="yFootnotesection"/>
        <w:rPr>
          <w:b/>
          <w:bCs/>
          <w:iCs/>
        </w:rPr>
      </w:pPr>
      <w:r>
        <w:tab/>
        <w:t>[Schedule 1 amended in Gazette 2 May 2017 p. 2291.]</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69" w:name="_Toc481412077"/>
      <w:bookmarkStart w:id="170" w:name="_Toc481418555"/>
      <w:bookmarkStart w:id="171" w:name="_Toc486001931"/>
      <w:r>
        <w:t>Notes</w:t>
      </w:r>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(Network Quality and Reliability of Supply) Code 2005</w:t>
      </w:r>
      <w:r>
        <w:rPr>
          <w:snapToGrid w:val="0"/>
        </w:rPr>
        <w:t xml:space="preserve"> and includes the amendments made by the other written laws referred to in the following table</w:t>
      </w:r>
      <w:del w:id="172" w:author="Master Repository Process" w:date="2021-08-01T13:01: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73" w:name="_Toc486001932"/>
      <w:bookmarkStart w:id="174" w:name="_Toc481418556"/>
      <w:r>
        <w:t>Compilation table</w:t>
      </w:r>
      <w:bookmarkEnd w:id="173"/>
      <w:bookmarkEnd w:id="1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bCs/>
              </w:rPr>
            </w:pPr>
            <w:r>
              <w:rPr>
                <w:b/>
                <w:bCs/>
              </w:rPr>
              <w:t>Citation</w:t>
            </w:r>
          </w:p>
        </w:tc>
        <w:tc>
          <w:tcPr>
            <w:tcW w:w="1276" w:type="dxa"/>
            <w:tcBorders>
              <w:top w:val="single" w:sz="8" w:space="0" w:color="auto"/>
              <w:bottom w:val="single" w:sz="8" w:space="0" w:color="auto"/>
            </w:tcBorders>
          </w:tcPr>
          <w:p>
            <w:pPr>
              <w:pStyle w:val="nTable"/>
              <w:spacing w:after="40"/>
              <w:rPr>
                <w:b/>
                <w:bCs/>
              </w:rPr>
            </w:pPr>
            <w:r>
              <w:rPr>
                <w:b/>
                <w:bCs/>
              </w:rPr>
              <w:t>Gazettal</w:t>
            </w:r>
          </w:p>
        </w:tc>
        <w:tc>
          <w:tcPr>
            <w:tcW w:w="2693" w:type="dxa"/>
            <w:tcBorders>
              <w:top w:val="single" w:sz="8" w:space="0" w:color="auto"/>
              <w:bottom w:val="single" w:sz="8" w:space="0" w:color="auto"/>
            </w:tcBorders>
          </w:tcPr>
          <w:p>
            <w:pPr>
              <w:pStyle w:val="nTable"/>
              <w:spacing w:after="40"/>
              <w:rPr>
                <w:b/>
                <w:bCs/>
              </w:rPr>
            </w:pPr>
            <w:r>
              <w:rPr>
                <w:b/>
                <w:bCs/>
              </w:rPr>
              <w:t>Commencement</w:t>
            </w:r>
          </w:p>
        </w:tc>
      </w:tr>
      <w:tr>
        <w:tc>
          <w:tcPr>
            <w:tcW w:w="3118" w:type="dxa"/>
            <w:tcBorders>
              <w:top w:val="single" w:sz="8" w:space="0" w:color="auto"/>
            </w:tcBorders>
          </w:tcPr>
          <w:p>
            <w:pPr>
              <w:pStyle w:val="nTable"/>
              <w:spacing w:after="40"/>
            </w:pPr>
            <w:r>
              <w:rPr>
                <w:i/>
                <w:iCs/>
                <w:noProof/>
                <w:snapToGrid w:val="0"/>
              </w:rPr>
              <w:t>Electricity Industry (Network Quality and Reliability of Supply) Code 2005</w:t>
            </w:r>
          </w:p>
        </w:tc>
        <w:tc>
          <w:tcPr>
            <w:tcW w:w="1276" w:type="dxa"/>
            <w:tcBorders>
              <w:top w:val="single" w:sz="8" w:space="0" w:color="auto"/>
            </w:tcBorders>
          </w:tcPr>
          <w:p>
            <w:pPr>
              <w:pStyle w:val="nTable"/>
              <w:spacing w:after="40"/>
            </w:pPr>
            <w:r>
              <w:t>13 Dec 2005 p. 6051-69</w:t>
            </w:r>
          </w:p>
        </w:tc>
        <w:tc>
          <w:tcPr>
            <w:tcW w:w="2693" w:type="dxa"/>
            <w:tcBorders>
              <w:top w:val="single" w:sz="8" w:space="0" w:color="auto"/>
            </w:tcBorders>
          </w:tcPr>
          <w:p>
            <w:pPr>
              <w:pStyle w:val="nTable"/>
              <w:spacing w:after="40"/>
            </w:pPr>
            <w:r>
              <w:t>1 Jan 2006 (see s. 2)</w:t>
            </w:r>
          </w:p>
        </w:tc>
      </w:tr>
      <w:tr>
        <w:tc>
          <w:tcPr>
            <w:tcW w:w="3118" w:type="dxa"/>
          </w:tcPr>
          <w:p>
            <w:pPr>
              <w:pStyle w:val="nTable"/>
              <w:spacing w:after="40"/>
            </w:pPr>
            <w:r>
              <w:rPr>
                <w:i/>
                <w:iCs/>
              </w:rPr>
              <w:t>Electricity Corporations (Consequential Amendments) Regulations 2006</w:t>
            </w:r>
            <w:r>
              <w:t xml:space="preserve"> r. 75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iCs/>
              </w:rPr>
            </w:pPr>
            <w:r>
              <w:rPr>
                <w:i/>
                <w:iCs/>
                <w:noProof/>
                <w:snapToGrid w:val="0"/>
              </w:rPr>
              <w:t>Electricity Industry (Network Quality and Reliability of Supply) Amendment Code 2007</w:t>
            </w:r>
          </w:p>
        </w:tc>
        <w:tc>
          <w:tcPr>
            <w:tcW w:w="1276" w:type="dxa"/>
          </w:tcPr>
          <w:p>
            <w:pPr>
              <w:pStyle w:val="nTable"/>
              <w:spacing w:after="40"/>
            </w:pPr>
            <w:r>
              <w:t>19 Sep 2007 p. 4725</w:t>
            </w:r>
            <w:r>
              <w:noBreakHyphen/>
              <w:t>6</w:t>
            </w:r>
          </w:p>
        </w:tc>
        <w:tc>
          <w:tcPr>
            <w:tcW w:w="2693" w:type="dxa"/>
          </w:tcPr>
          <w:p>
            <w:pPr>
              <w:pStyle w:val="nTable"/>
              <w:spacing w:after="40"/>
            </w:pPr>
            <w:r>
              <w:rPr>
                <w:snapToGrid w:val="0"/>
              </w:rPr>
              <w:t>s. 1 and 2: 19 Sep 2007 (see s. 2(a));</w:t>
            </w:r>
            <w:r>
              <w:rPr>
                <w:snapToGrid w:val="0"/>
              </w:rPr>
              <w:br/>
              <w:t>Code other than s. 1 and 2: 20 Sep 2007 (see s. 2(b))</w:t>
            </w:r>
          </w:p>
        </w:tc>
      </w:tr>
      <w:tr>
        <w:tc>
          <w:tcPr>
            <w:tcW w:w="3118" w:type="dxa"/>
          </w:tcPr>
          <w:p>
            <w:pPr>
              <w:pStyle w:val="nTable"/>
              <w:spacing w:after="40"/>
              <w:rPr>
                <w:i/>
                <w:iCs/>
                <w:noProof/>
                <w:snapToGrid w:val="0"/>
              </w:rPr>
            </w:pPr>
            <w:r>
              <w:rPr>
                <w:i/>
                <w:iCs/>
                <w:noProof/>
                <w:snapToGrid w:val="0"/>
              </w:rPr>
              <w:t>Electricity Industry (Network Quality and Reliability of Supply) Amendment Code 2009</w:t>
            </w:r>
          </w:p>
        </w:tc>
        <w:tc>
          <w:tcPr>
            <w:tcW w:w="1276" w:type="dxa"/>
          </w:tcPr>
          <w:p>
            <w:pPr>
              <w:pStyle w:val="nTable"/>
              <w:spacing w:after="40"/>
            </w:pPr>
            <w:r>
              <w:t>27 Nov 2009 p. 4781-3</w:t>
            </w:r>
          </w:p>
        </w:tc>
        <w:tc>
          <w:tcPr>
            <w:tcW w:w="2693" w:type="dxa"/>
          </w:tcPr>
          <w:p>
            <w:pPr>
              <w:pStyle w:val="nTable"/>
              <w:spacing w:after="40"/>
              <w:rPr>
                <w:snapToGrid w:val="0"/>
              </w:rPr>
            </w:pPr>
            <w:r>
              <w:rPr>
                <w:snapToGrid w:val="0"/>
              </w:rPr>
              <w:t>s. 1 and 2: 27 Nov 2009 (see s. 2(a));</w:t>
            </w:r>
            <w:r>
              <w:rPr>
                <w:snapToGrid w:val="0"/>
              </w:rPr>
              <w:br/>
              <w:t>Code other than s. 1 and 2: 28 Nov 2009 (see s. 2(b))</w:t>
            </w:r>
          </w:p>
        </w:tc>
      </w:tr>
      <w:tr>
        <w:trPr>
          <w:cantSplit/>
        </w:trPr>
        <w:tc>
          <w:tcPr>
            <w:tcW w:w="7087" w:type="dxa"/>
            <w:gridSpan w:val="3"/>
          </w:tcPr>
          <w:p>
            <w:pPr>
              <w:pStyle w:val="nTable"/>
              <w:spacing w:after="40"/>
              <w:rPr>
                <w:snapToGrid w:val="0"/>
              </w:rPr>
            </w:pPr>
            <w:r>
              <w:rPr>
                <w:b/>
                <w:bCs/>
                <w:snapToGrid w:val="0"/>
              </w:rPr>
              <w:t xml:space="preserve">Reprint 1: The </w:t>
            </w:r>
            <w:r>
              <w:rPr>
                <w:b/>
                <w:bCs/>
                <w:i/>
                <w:iCs/>
                <w:noProof/>
                <w:snapToGrid w:val="0"/>
              </w:rPr>
              <w:t>Electricity Industry (Network Quality and Reliability of Supply) Code 2005</w:t>
            </w:r>
            <w:r>
              <w:rPr>
                <w:b/>
                <w:bCs/>
                <w:snapToGrid w:val="0"/>
              </w:rPr>
              <w:t xml:space="preserve"> as at 23 Jul 2010</w:t>
            </w:r>
            <w:r>
              <w:rPr>
                <w:snapToGrid w:val="0"/>
              </w:rPr>
              <w:t xml:space="preserve"> (includes amendments listed above)</w:t>
            </w:r>
          </w:p>
        </w:tc>
      </w:tr>
      <w:tr>
        <w:tc>
          <w:tcPr>
            <w:tcW w:w="3118" w:type="dxa"/>
            <w:tcBorders>
              <w:bottom w:val="single" w:sz="4" w:space="0" w:color="auto"/>
            </w:tcBorders>
          </w:tcPr>
          <w:p>
            <w:pPr>
              <w:pStyle w:val="nTable"/>
              <w:spacing w:after="40"/>
              <w:rPr>
                <w:iCs/>
                <w:noProof/>
                <w:snapToGrid w:val="0"/>
              </w:rPr>
            </w:pPr>
            <w:r>
              <w:rPr>
                <w:i/>
                <w:iCs/>
                <w:noProof/>
                <w:snapToGrid w:val="0"/>
              </w:rPr>
              <w:t xml:space="preserve">Electricity Industry (Network Quality and Reliability of Supply) Amendment Code 2017 </w:t>
            </w:r>
            <w:del w:id="175" w:author="Master Repository Process" w:date="2021-08-01T13:01:00Z">
              <w:r>
                <w:rPr>
                  <w:iCs/>
                  <w:noProof/>
                  <w:snapToGrid w:val="0"/>
                </w:rPr>
                <w:delText>s. 1</w:delText>
              </w:r>
              <w:r>
                <w:rPr>
                  <w:iCs/>
                  <w:noProof/>
                  <w:snapToGrid w:val="0"/>
                </w:rPr>
                <w:noBreakHyphen/>
                <w:delText>7 and 15</w:delText>
              </w:r>
            </w:del>
          </w:p>
        </w:tc>
        <w:tc>
          <w:tcPr>
            <w:tcW w:w="1276" w:type="dxa"/>
            <w:tcBorders>
              <w:bottom w:val="single" w:sz="4" w:space="0" w:color="auto"/>
            </w:tcBorders>
          </w:tcPr>
          <w:p>
            <w:pPr>
              <w:pStyle w:val="nTable"/>
              <w:spacing w:after="40"/>
            </w:pPr>
            <w:r>
              <w:t>2 May 2017 p. 2287</w:t>
            </w:r>
            <w:r>
              <w:noBreakHyphen/>
              <w:t>91</w:t>
            </w:r>
          </w:p>
        </w:tc>
        <w:tc>
          <w:tcPr>
            <w:tcW w:w="2693" w:type="dxa"/>
            <w:tcBorders>
              <w:bottom w:val="single" w:sz="4" w:space="0" w:color="auto"/>
            </w:tcBorders>
          </w:tcPr>
          <w:p>
            <w:pPr>
              <w:pStyle w:val="nTable"/>
              <w:spacing w:after="40"/>
              <w:rPr>
                <w:snapToGrid w:val="0"/>
              </w:rPr>
            </w:pPr>
            <w:r>
              <w:rPr>
                <w:snapToGrid w:val="0"/>
              </w:rPr>
              <w:t>s.</w:t>
            </w:r>
            <w:del w:id="176" w:author="Master Repository Process" w:date="2021-08-01T13:01:00Z">
              <w:r>
                <w:rPr>
                  <w:snapToGrid w:val="0"/>
                </w:rPr>
                <w:delText xml:space="preserve"> </w:delText>
              </w:r>
            </w:del>
            <w:ins w:id="177" w:author="Master Repository Process" w:date="2021-08-01T13:01:00Z">
              <w:r>
                <w:rPr>
                  <w:snapToGrid w:val="0"/>
                </w:rPr>
                <w:t> </w:t>
              </w:r>
            </w:ins>
            <w:r>
              <w:rPr>
                <w:snapToGrid w:val="0"/>
              </w:rPr>
              <w:t xml:space="preserve">1 and 2: </w:t>
            </w:r>
            <w:r>
              <w:t>2 May 2017</w:t>
            </w:r>
            <w:r>
              <w:rPr>
                <w:snapToGrid w:val="0"/>
              </w:rPr>
              <w:t xml:space="preserve"> (see s. 2(a));</w:t>
            </w:r>
            <w:r>
              <w:rPr>
                <w:snapToGrid w:val="0"/>
              </w:rPr>
              <w:br/>
              <w:t>Code other than s. 1, 2 and 8</w:t>
            </w:r>
            <w:r>
              <w:rPr>
                <w:snapToGrid w:val="0"/>
              </w:rPr>
              <w:noBreakHyphen/>
              <w:t>14: 3</w:t>
            </w:r>
            <w:r>
              <w:t> May 2017</w:t>
            </w:r>
            <w:r>
              <w:rPr>
                <w:snapToGrid w:val="0"/>
              </w:rPr>
              <w:t xml:space="preserve"> (see s. 2(c</w:t>
            </w:r>
            <w:ins w:id="178" w:author="Master Repository Process" w:date="2021-08-01T13:01:00Z">
              <w:r>
                <w:rPr>
                  <w:snapToGrid w:val="0"/>
                </w:rPr>
                <w:t>));</w:t>
              </w:r>
              <w:r>
                <w:rPr>
                  <w:snapToGrid w:val="0"/>
                </w:rPr>
                <w:br/>
                <w:t>s. 8</w:t>
              </w:r>
              <w:r>
                <w:rPr>
                  <w:snapToGrid w:val="0"/>
                </w:rPr>
                <w:noBreakHyphen/>
                <w:t xml:space="preserve">14: </w:t>
              </w:r>
              <w:r>
                <w:t>1 Jul 2017 (see s. 2(b</w:t>
              </w:r>
            </w:ins>
            <w:r>
              <w:t>))</w:t>
            </w:r>
          </w:p>
        </w:tc>
      </w:tr>
    </w:tbl>
    <w:p>
      <w:pPr>
        <w:pStyle w:val="nSubsection"/>
        <w:spacing w:before="360"/>
        <w:rPr>
          <w:del w:id="179" w:author="Master Repository Process" w:date="2021-08-01T13:01:00Z"/>
        </w:rPr>
      </w:pPr>
      <w:del w:id="180" w:author="Master Repository Process" w:date="2021-08-01T13:0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1" w:author="Master Repository Process" w:date="2021-08-01T13:01:00Z"/>
        </w:rPr>
      </w:pPr>
      <w:bookmarkStart w:id="182" w:name="_Toc481418557"/>
      <w:del w:id="183" w:author="Master Repository Process" w:date="2021-08-01T13:01:00Z">
        <w:r>
          <w:delText>Provisions that have not come into operation</w:delText>
        </w:r>
        <w:bookmarkEnd w:id="18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84" w:author="Master Repository Process" w:date="2021-08-01T13:01:00Z"/>
        </w:trPr>
        <w:tc>
          <w:tcPr>
            <w:tcW w:w="3118" w:type="dxa"/>
          </w:tcPr>
          <w:p>
            <w:pPr>
              <w:pStyle w:val="nTable"/>
              <w:spacing w:after="40"/>
              <w:rPr>
                <w:del w:id="185" w:author="Master Repository Process" w:date="2021-08-01T13:01:00Z"/>
                <w:b/>
              </w:rPr>
            </w:pPr>
            <w:del w:id="186" w:author="Master Repository Process" w:date="2021-08-01T13:01:00Z">
              <w:r>
                <w:rPr>
                  <w:b/>
                </w:rPr>
                <w:delText>Citation</w:delText>
              </w:r>
            </w:del>
          </w:p>
        </w:tc>
        <w:tc>
          <w:tcPr>
            <w:tcW w:w="1276" w:type="dxa"/>
          </w:tcPr>
          <w:p>
            <w:pPr>
              <w:pStyle w:val="nTable"/>
              <w:spacing w:after="40"/>
              <w:rPr>
                <w:del w:id="187" w:author="Master Repository Process" w:date="2021-08-01T13:01:00Z"/>
                <w:b/>
              </w:rPr>
            </w:pPr>
            <w:del w:id="188" w:author="Master Repository Process" w:date="2021-08-01T13:01:00Z">
              <w:r>
                <w:rPr>
                  <w:b/>
                </w:rPr>
                <w:delText>Gazettal</w:delText>
              </w:r>
            </w:del>
          </w:p>
        </w:tc>
        <w:tc>
          <w:tcPr>
            <w:tcW w:w="2693" w:type="dxa"/>
          </w:tcPr>
          <w:p>
            <w:pPr>
              <w:pStyle w:val="nTable"/>
              <w:spacing w:after="40"/>
              <w:rPr>
                <w:del w:id="189" w:author="Master Repository Process" w:date="2021-08-01T13:01:00Z"/>
                <w:b/>
              </w:rPr>
            </w:pPr>
            <w:del w:id="190" w:author="Master Repository Process" w:date="2021-08-01T13:01:00Z">
              <w:r>
                <w:rPr>
                  <w:b/>
                </w:rPr>
                <w:delText>Commencement</w:delText>
              </w:r>
            </w:del>
          </w:p>
        </w:tc>
      </w:tr>
      <w:tr>
        <w:trPr>
          <w:del w:id="191" w:author="Master Repository Process" w:date="2021-08-01T13:01:00Z"/>
        </w:trPr>
        <w:tc>
          <w:tcPr>
            <w:tcW w:w="3118" w:type="dxa"/>
          </w:tcPr>
          <w:p>
            <w:pPr>
              <w:pStyle w:val="nTable"/>
              <w:spacing w:after="40"/>
              <w:rPr>
                <w:del w:id="192" w:author="Master Repository Process" w:date="2021-08-01T13:01:00Z"/>
              </w:rPr>
            </w:pPr>
            <w:del w:id="193" w:author="Master Repository Process" w:date="2021-08-01T13:01:00Z">
              <w:r>
                <w:rPr>
                  <w:i/>
                  <w:iCs/>
                  <w:noProof/>
                  <w:snapToGrid w:val="0"/>
                </w:rPr>
                <w:delText>Electricity Industry (Network Quality and Reliability of Supply) Amendment Code 2017</w:delText>
              </w:r>
              <w:r>
                <w:rPr>
                  <w:iCs/>
                  <w:noProof/>
                  <w:snapToGrid w:val="0"/>
                </w:rPr>
                <w:delText xml:space="preserve"> s. 8</w:delText>
              </w:r>
              <w:r>
                <w:rPr>
                  <w:iCs/>
                  <w:noProof/>
                  <w:snapToGrid w:val="0"/>
                </w:rPr>
                <w:noBreakHyphen/>
                <w:delText>14 </w:delText>
              </w:r>
              <w:r>
                <w:rPr>
                  <w:iCs/>
                  <w:noProof/>
                  <w:snapToGrid w:val="0"/>
                  <w:vertAlign w:val="superscript"/>
                </w:rPr>
                <w:delText>3</w:delText>
              </w:r>
            </w:del>
          </w:p>
        </w:tc>
        <w:tc>
          <w:tcPr>
            <w:tcW w:w="1276" w:type="dxa"/>
          </w:tcPr>
          <w:p>
            <w:pPr>
              <w:pStyle w:val="nTable"/>
              <w:spacing w:after="40"/>
              <w:rPr>
                <w:del w:id="194" w:author="Master Repository Process" w:date="2021-08-01T13:01:00Z"/>
              </w:rPr>
            </w:pPr>
            <w:del w:id="195" w:author="Master Repository Process" w:date="2021-08-01T13:01:00Z">
              <w:r>
                <w:delText>2 May 2017 p. 2287</w:delText>
              </w:r>
              <w:r>
                <w:noBreakHyphen/>
                <w:delText>91</w:delText>
              </w:r>
            </w:del>
          </w:p>
        </w:tc>
        <w:tc>
          <w:tcPr>
            <w:tcW w:w="2693" w:type="dxa"/>
          </w:tcPr>
          <w:p>
            <w:pPr>
              <w:pStyle w:val="nTable"/>
              <w:spacing w:after="40"/>
              <w:rPr>
                <w:del w:id="196" w:author="Master Repository Process" w:date="2021-08-01T13:01:00Z"/>
              </w:rPr>
            </w:pPr>
            <w:del w:id="197" w:author="Master Repository Process" w:date="2021-08-01T13:01:00Z">
              <w:r>
                <w:delText>1 Jul 2017 (see s. 2(b))</w:delText>
              </w:r>
            </w:del>
          </w:p>
        </w:tc>
      </w:tr>
    </w:tbl>
    <w:p>
      <w:pPr>
        <w:pStyle w:val="nSubsection"/>
        <w:spacing w:before="120"/>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del w:id="198" w:author="Master Repository Process" w:date="2021-08-01T13:01:00Z"/>
          <w:snapToGrid w:val="0"/>
        </w:rPr>
      </w:pPr>
      <w:del w:id="199" w:author="Master Repository Process" w:date="2021-08-01T13:01:00Z">
        <w:r>
          <w:rPr>
            <w:vertAlign w:val="superscript"/>
          </w:rPr>
          <w:delText>3</w:delText>
        </w:r>
        <w:r>
          <w:tab/>
          <w:delText xml:space="preserve">On the date as at which this compilation was prepared, </w:delText>
        </w:r>
        <w:r>
          <w:rPr>
            <w:snapToGrid w:val="0"/>
          </w:rPr>
          <w:delText xml:space="preserve">the </w:delText>
        </w:r>
        <w:r>
          <w:rPr>
            <w:i/>
            <w:iCs/>
            <w:noProof/>
            <w:snapToGrid w:val="0"/>
          </w:rPr>
          <w:delText>Electricity Industry (Network Quality and Reliability of Supply) Amendment Code 2017</w:delText>
        </w:r>
        <w:r>
          <w:rPr>
            <w:iCs/>
            <w:noProof/>
            <w:snapToGrid w:val="0"/>
          </w:rPr>
          <w:delText xml:space="preserve"> s. 8</w:delText>
        </w:r>
        <w:r>
          <w:rPr>
            <w:iCs/>
            <w:noProof/>
            <w:snapToGrid w:val="0"/>
          </w:rPr>
          <w:noBreakHyphen/>
          <w:delText>14</w:delText>
        </w:r>
        <w:r>
          <w:rPr>
            <w:snapToGrid w:val="0"/>
          </w:rPr>
          <w:delText xml:space="preserve"> had not come into operation.  It reads as follows:</w:delText>
        </w:r>
      </w:del>
    </w:p>
    <w:p>
      <w:pPr>
        <w:pStyle w:val="BlankOpen"/>
        <w:rPr>
          <w:del w:id="200" w:author="Master Repository Process" w:date="2021-08-01T13:01:00Z"/>
        </w:rPr>
      </w:pPr>
    </w:p>
    <w:p>
      <w:pPr>
        <w:pStyle w:val="nzHeading5"/>
        <w:rPr>
          <w:del w:id="201" w:author="Master Repository Process" w:date="2021-08-01T13:01:00Z"/>
        </w:rPr>
      </w:pPr>
      <w:bookmarkStart w:id="202" w:name="_Toc472515501"/>
      <w:bookmarkStart w:id="203" w:name="_Toc472517135"/>
      <w:del w:id="204" w:author="Master Repository Process" w:date="2021-08-01T13:01:00Z">
        <w:r>
          <w:rPr>
            <w:rStyle w:val="CharSectno"/>
          </w:rPr>
          <w:delText>8</w:delText>
        </w:r>
        <w:r>
          <w:delText>.</w:delText>
        </w:r>
        <w:r>
          <w:tab/>
          <w:delText>Section 23 amended</w:delText>
        </w:r>
        <w:bookmarkEnd w:id="202"/>
        <w:bookmarkEnd w:id="203"/>
      </w:del>
    </w:p>
    <w:p>
      <w:pPr>
        <w:pStyle w:val="nzSubsection"/>
        <w:rPr>
          <w:del w:id="205" w:author="Master Repository Process" w:date="2021-08-01T13:01:00Z"/>
        </w:rPr>
      </w:pPr>
      <w:del w:id="206" w:author="Master Repository Process" w:date="2021-08-01T13:01:00Z">
        <w:r>
          <w:tab/>
          <w:delText>(1)</w:delText>
        </w:r>
        <w:r>
          <w:tab/>
          <w:delText>In section 23(1) delete “section 27.” and insert:</w:delText>
        </w:r>
      </w:del>
    </w:p>
    <w:p>
      <w:pPr>
        <w:pStyle w:val="BlankOpen"/>
        <w:rPr>
          <w:del w:id="207" w:author="Master Repository Process" w:date="2021-08-01T13:01:00Z"/>
        </w:rPr>
      </w:pPr>
    </w:p>
    <w:p>
      <w:pPr>
        <w:pStyle w:val="nzSubsection"/>
        <w:rPr>
          <w:del w:id="208" w:author="Master Repository Process" w:date="2021-08-01T13:01:00Z"/>
        </w:rPr>
      </w:pPr>
      <w:del w:id="209" w:author="Master Repository Process" w:date="2021-08-01T13:01:00Z">
        <w:r>
          <w:tab/>
        </w:r>
        <w:r>
          <w:tab/>
          <w:delText>sections 26 and 27.</w:delText>
        </w:r>
      </w:del>
    </w:p>
    <w:p>
      <w:pPr>
        <w:pStyle w:val="BlankClose"/>
        <w:rPr>
          <w:del w:id="210" w:author="Master Repository Process" w:date="2021-08-01T13:01:00Z"/>
        </w:rPr>
      </w:pPr>
    </w:p>
    <w:p>
      <w:pPr>
        <w:pStyle w:val="nzSubsection"/>
        <w:rPr>
          <w:del w:id="211" w:author="Master Repository Process" w:date="2021-08-01T13:01:00Z"/>
        </w:rPr>
      </w:pPr>
      <w:del w:id="212" w:author="Master Repository Process" w:date="2021-08-01T13:01:00Z">
        <w:r>
          <w:tab/>
          <w:delText>(2)</w:delText>
        </w:r>
        <w:r>
          <w:tab/>
          <w:delText>In section 23(2) delete “section 27.” and insert:</w:delText>
        </w:r>
      </w:del>
    </w:p>
    <w:p>
      <w:pPr>
        <w:pStyle w:val="BlankOpen"/>
        <w:rPr>
          <w:del w:id="213" w:author="Master Repository Process" w:date="2021-08-01T13:01:00Z"/>
        </w:rPr>
      </w:pPr>
    </w:p>
    <w:p>
      <w:pPr>
        <w:pStyle w:val="nzSubsection"/>
        <w:rPr>
          <w:del w:id="214" w:author="Master Repository Process" w:date="2021-08-01T13:01:00Z"/>
        </w:rPr>
      </w:pPr>
      <w:del w:id="215" w:author="Master Repository Process" w:date="2021-08-01T13:01:00Z">
        <w:r>
          <w:tab/>
        </w:r>
        <w:r>
          <w:tab/>
          <w:delText>section 26 or 27.</w:delText>
        </w:r>
      </w:del>
    </w:p>
    <w:p>
      <w:pPr>
        <w:pStyle w:val="BlankClose"/>
        <w:rPr>
          <w:del w:id="216" w:author="Master Repository Process" w:date="2021-08-01T13:01:00Z"/>
        </w:rPr>
      </w:pPr>
    </w:p>
    <w:p>
      <w:pPr>
        <w:pStyle w:val="nzHeading5"/>
        <w:rPr>
          <w:del w:id="217" w:author="Master Repository Process" w:date="2021-08-01T13:01:00Z"/>
        </w:rPr>
      </w:pPr>
      <w:bookmarkStart w:id="218" w:name="_Toc472515502"/>
      <w:bookmarkStart w:id="219" w:name="_Toc472517136"/>
      <w:del w:id="220" w:author="Master Repository Process" w:date="2021-08-01T13:01:00Z">
        <w:r>
          <w:rPr>
            <w:rStyle w:val="CharSectno"/>
          </w:rPr>
          <w:delText>9</w:delText>
        </w:r>
        <w:r>
          <w:delText>.</w:delText>
        </w:r>
        <w:r>
          <w:tab/>
          <w:delText>Section 25A inserted</w:delText>
        </w:r>
        <w:bookmarkEnd w:id="218"/>
        <w:bookmarkEnd w:id="219"/>
      </w:del>
    </w:p>
    <w:p>
      <w:pPr>
        <w:pStyle w:val="nzSubsection"/>
        <w:rPr>
          <w:del w:id="221" w:author="Master Repository Process" w:date="2021-08-01T13:01:00Z"/>
        </w:rPr>
      </w:pPr>
      <w:del w:id="222" w:author="Master Repository Process" w:date="2021-08-01T13:01:00Z">
        <w:r>
          <w:tab/>
        </w:r>
        <w:r>
          <w:tab/>
          <w:delText>At the beginning of Part 4 Division 3 insert:</w:delText>
        </w:r>
      </w:del>
    </w:p>
    <w:p>
      <w:pPr>
        <w:pStyle w:val="BlankOpen"/>
        <w:rPr>
          <w:del w:id="223" w:author="Master Repository Process" w:date="2021-08-01T13:01:00Z"/>
        </w:rPr>
      </w:pPr>
    </w:p>
    <w:p>
      <w:pPr>
        <w:pStyle w:val="nzHeading5"/>
        <w:rPr>
          <w:del w:id="224" w:author="Master Repository Process" w:date="2021-08-01T13:01:00Z"/>
        </w:rPr>
      </w:pPr>
      <w:bookmarkStart w:id="225" w:name="_Toc472515503"/>
      <w:bookmarkStart w:id="226" w:name="_Toc472517137"/>
      <w:del w:id="227" w:author="Master Repository Process" w:date="2021-08-01T13:01:00Z">
        <w:r>
          <w:delText>25A.</w:delText>
        </w:r>
        <w:r>
          <w:tab/>
          <w:delText>Term used: reporting period</w:delText>
        </w:r>
        <w:bookmarkEnd w:id="225"/>
        <w:bookmarkEnd w:id="226"/>
      </w:del>
    </w:p>
    <w:p>
      <w:pPr>
        <w:pStyle w:val="nzSubsection"/>
        <w:rPr>
          <w:del w:id="228" w:author="Master Repository Process" w:date="2021-08-01T13:01:00Z"/>
        </w:rPr>
      </w:pPr>
      <w:del w:id="229" w:author="Master Repository Process" w:date="2021-08-01T13:01:00Z">
        <w:r>
          <w:tab/>
          <w:delText>(1)</w:delText>
        </w:r>
        <w:r>
          <w:tab/>
          <w:delText xml:space="preserve">In this Division — </w:delText>
        </w:r>
      </w:del>
    </w:p>
    <w:p>
      <w:pPr>
        <w:pStyle w:val="nzDefstart"/>
        <w:rPr>
          <w:del w:id="230" w:author="Master Repository Process" w:date="2021-08-01T13:01:00Z"/>
        </w:rPr>
      </w:pPr>
      <w:del w:id="231" w:author="Master Repository Process" w:date="2021-08-01T13:01:00Z">
        <w:r>
          <w:tab/>
        </w:r>
        <w:r>
          <w:rPr>
            <w:rStyle w:val="CharDefText"/>
          </w:rPr>
          <w:delText>reporting period</w:delText>
        </w:r>
        <w:r>
          <w:delText xml:space="preserve">, in relation to an audit and report under section 26, means — </w:delText>
        </w:r>
      </w:del>
    </w:p>
    <w:p>
      <w:pPr>
        <w:pStyle w:val="nzDefpara"/>
        <w:rPr>
          <w:del w:id="232" w:author="Master Repository Process" w:date="2021-08-01T13:01:00Z"/>
        </w:rPr>
      </w:pPr>
      <w:del w:id="233" w:author="Master Repository Process" w:date="2021-08-01T13:01:00Z">
        <w:r>
          <w:tab/>
          <w:delText>(a)</w:delText>
        </w:r>
        <w:r>
          <w:tab/>
          <w:delText>the period of 3 years; or</w:delText>
        </w:r>
      </w:del>
    </w:p>
    <w:p>
      <w:pPr>
        <w:pStyle w:val="nzDefpara"/>
        <w:rPr>
          <w:del w:id="234" w:author="Master Repository Process" w:date="2021-08-01T13:01:00Z"/>
        </w:rPr>
      </w:pPr>
      <w:del w:id="235" w:author="Master Repository Process" w:date="2021-08-01T13:01:00Z">
        <w:r>
          <w:tab/>
          <w:delText>(b)</w:delText>
        </w:r>
        <w:r>
          <w:tab/>
          <w:delText>for a transmitter or distributor given a notice by the Authority under section 26A, the reporting period stated in that notice;</w:delText>
        </w:r>
      </w:del>
    </w:p>
    <w:p>
      <w:pPr>
        <w:pStyle w:val="nzDefstart"/>
        <w:rPr>
          <w:del w:id="236" w:author="Master Repository Process" w:date="2021-08-01T13:01:00Z"/>
        </w:rPr>
      </w:pPr>
      <w:del w:id="237" w:author="Master Repository Process" w:date="2021-08-01T13:01:00Z">
        <w:r>
          <w:tab/>
        </w:r>
        <w:r>
          <w:rPr>
            <w:rStyle w:val="CharDefText"/>
          </w:rPr>
          <w:delText>reporting period</w:delText>
        </w:r>
        <w:r>
          <w:delText>, in relation to a report under section 27, means the period of 1 year.</w:delText>
        </w:r>
      </w:del>
    </w:p>
    <w:p>
      <w:pPr>
        <w:pStyle w:val="nzSubsection"/>
        <w:rPr>
          <w:del w:id="238" w:author="Master Repository Process" w:date="2021-08-01T13:01:00Z"/>
        </w:rPr>
      </w:pPr>
      <w:del w:id="239" w:author="Master Repository Process" w:date="2021-08-01T13:01:00Z">
        <w:r>
          <w:tab/>
          <w:delText>(2)</w:delText>
        </w:r>
        <w:r>
          <w:tab/>
          <w:delText>A reporting period begins on 1 July and ends on 30 June, as relevant to that period.</w:delText>
        </w:r>
      </w:del>
    </w:p>
    <w:p>
      <w:pPr>
        <w:pStyle w:val="BlankClose"/>
        <w:rPr>
          <w:del w:id="240" w:author="Master Repository Process" w:date="2021-08-01T13:01:00Z"/>
        </w:rPr>
      </w:pPr>
    </w:p>
    <w:p>
      <w:pPr>
        <w:pStyle w:val="nzHeading5"/>
        <w:rPr>
          <w:del w:id="241" w:author="Master Repository Process" w:date="2021-08-01T13:01:00Z"/>
        </w:rPr>
      </w:pPr>
      <w:bookmarkStart w:id="242" w:name="_Toc472515504"/>
      <w:bookmarkStart w:id="243" w:name="_Toc472517138"/>
      <w:del w:id="244" w:author="Master Repository Process" w:date="2021-08-01T13:01:00Z">
        <w:r>
          <w:rPr>
            <w:rStyle w:val="CharSectno"/>
          </w:rPr>
          <w:delText>10</w:delText>
        </w:r>
        <w:r>
          <w:delText>.</w:delText>
        </w:r>
        <w:r>
          <w:tab/>
          <w:delText>Section 26 amended</w:delText>
        </w:r>
        <w:bookmarkEnd w:id="242"/>
        <w:bookmarkEnd w:id="243"/>
      </w:del>
    </w:p>
    <w:p>
      <w:pPr>
        <w:pStyle w:val="nzSubsection"/>
        <w:rPr>
          <w:del w:id="245" w:author="Master Repository Process" w:date="2021-08-01T13:01:00Z"/>
        </w:rPr>
      </w:pPr>
      <w:del w:id="246" w:author="Master Repository Process" w:date="2021-08-01T13:01:00Z">
        <w:r>
          <w:tab/>
          <w:delText>(1)</w:delText>
        </w:r>
        <w:r>
          <w:tab/>
          <w:delText>In section 26(2) delete “year ending on 30 June.” and insert:</w:delText>
        </w:r>
      </w:del>
    </w:p>
    <w:p>
      <w:pPr>
        <w:pStyle w:val="BlankOpen"/>
        <w:rPr>
          <w:del w:id="247" w:author="Master Repository Process" w:date="2021-08-01T13:01:00Z"/>
        </w:rPr>
      </w:pPr>
    </w:p>
    <w:p>
      <w:pPr>
        <w:pStyle w:val="nzSubsection"/>
        <w:rPr>
          <w:del w:id="248" w:author="Master Repository Process" w:date="2021-08-01T13:01:00Z"/>
        </w:rPr>
      </w:pPr>
      <w:del w:id="249" w:author="Master Repository Process" w:date="2021-08-01T13:01:00Z">
        <w:r>
          <w:tab/>
        </w:r>
        <w:r>
          <w:tab/>
          <w:delText>reporting period.</w:delText>
        </w:r>
      </w:del>
    </w:p>
    <w:p>
      <w:pPr>
        <w:pStyle w:val="BlankClose"/>
        <w:keepNext/>
        <w:rPr>
          <w:del w:id="250" w:author="Master Repository Process" w:date="2021-08-01T13:01:00Z"/>
        </w:rPr>
      </w:pPr>
    </w:p>
    <w:p>
      <w:pPr>
        <w:pStyle w:val="nzSubsection"/>
        <w:rPr>
          <w:del w:id="251" w:author="Master Repository Process" w:date="2021-08-01T13:01:00Z"/>
        </w:rPr>
      </w:pPr>
      <w:del w:id="252" w:author="Master Repository Process" w:date="2021-08-01T13:01:00Z">
        <w:r>
          <w:tab/>
          <w:delText>(2)</w:delText>
        </w:r>
        <w:r>
          <w:tab/>
          <w:delText>After section 26(2) insert:</w:delText>
        </w:r>
      </w:del>
    </w:p>
    <w:p>
      <w:pPr>
        <w:pStyle w:val="BlankOpen"/>
        <w:rPr>
          <w:del w:id="253" w:author="Master Repository Process" w:date="2021-08-01T13:01:00Z"/>
        </w:rPr>
      </w:pPr>
    </w:p>
    <w:p>
      <w:pPr>
        <w:pStyle w:val="nzSubsection"/>
        <w:rPr>
          <w:del w:id="254" w:author="Master Repository Process" w:date="2021-08-01T13:01:00Z"/>
        </w:rPr>
      </w:pPr>
      <w:del w:id="255" w:author="Master Repository Process" w:date="2021-08-01T13:01:00Z">
        <w:r>
          <w:tab/>
          <w:delText>(3)</w:delText>
        </w:r>
        <w:r>
          <w:tab/>
          <w:delText>A transmitter and a distributor must publish the report referred to in subsection (1) not later than 1 October following the reporting period.</w:delText>
        </w:r>
      </w:del>
    </w:p>
    <w:p>
      <w:pPr>
        <w:pStyle w:val="nzSubsection"/>
        <w:rPr>
          <w:del w:id="256" w:author="Master Repository Process" w:date="2021-08-01T13:01:00Z"/>
        </w:rPr>
      </w:pPr>
      <w:del w:id="257" w:author="Master Repository Process" w:date="2021-08-01T13:01:00Z">
        <w:r>
          <w:tab/>
          <w:delText>(4)</w:delText>
        </w:r>
        <w:r>
          <w:tab/>
          <w:delText xml:space="preserve">A report is published for the purposes of subsection (3) if — </w:delText>
        </w:r>
      </w:del>
    </w:p>
    <w:p>
      <w:pPr>
        <w:pStyle w:val="nzIndenta"/>
        <w:rPr>
          <w:del w:id="258" w:author="Master Repository Process" w:date="2021-08-01T13:01:00Z"/>
        </w:rPr>
      </w:pPr>
      <w:del w:id="259" w:author="Master Repository Process" w:date="2021-08-01T13:01:00Z">
        <w:r>
          <w:tab/>
          <w:delText>(a)</w:delText>
        </w:r>
        <w:r>
          <w:tab/>
          <w:delText>copies of it are available to the public, without cost, at places where the transmitter or distributor transacts business with the public; and</w:delText>
        </w:r>
      </w:del>
    </w:p>
    <w:p>
      <w:pPr>
        <w:pStyle w:val="nzIndenta"/>
        <w:rPr>
          <w:del w:id="260" w:author="Master Repository Process" w:date="2021-08-01T13:01:00Z"/>
        </w:rPr>
      </w:pPr>
      <w:del w:id="261" w:author="Master Repository Process" w:date="2021-08-01T13:01:00Z">
        <w:r>
          <w:tab/>
          <w:delText>(b)</w:delText>
        </w:r>
        <w:r>
          <w:tab/>
          <w:delText>a copy of it is posted on a website maintained by the transmitter or distributor.</w:delText>
        </w:r>
      </w:del>
    </w:p>
    <w:p>
      <w:pPr>
        <w:pStyle w:val="nzSubsection"/>
        <w:rPr>
          <w:del w:id="262" w:author="Master Repository Process" w:date="2021-08-01T13:01:00Z"/>
        </w:rPr>
      </w:pPr>
      <w:del w:id="263" w:author="Master Repository Process" w:date="2021-08-01T13:01:00Z">
        <w:r>
          <w:tab/>
          <w:delText>(5)</w:delText>
        </w:r>
        <w:r>
          <w:tab/>
          <w:delText>A copy of each report must be given to the Minister and the Authority not less than 7 days before it is published under subsection (3).</w:delText>
        </w:r>
      </w:del>
    </w:p>
    <w:p>
      <w:pPr>
        <w:pStyle w:val="BlankClose"/>
        <w:rPr>
          <w:del w:id="264" w:author="Master Repository Process" w:date="2021-08-01T13:01:00Z"/>
        </w:rPr>
      </w:pPr>
    </w:p>
    <w:p>
      <w:pPr>
        <w:pStyle w:val="nzSectAltNote"/>
        <w:rPr>
          <w:del w:id="265" w:author="Master Repository Process" w:date="2021-08-01T13:01:00Z"/>
        </w:rPr>
      </w:pPr>
      <w:del w:id="266" w:author="Master Repository Process" w:date="2021-08-01T13:01:00Z">
        <w:r>
          <w:tab/>
          <w:delText>Note:</w:delText>
        </w:r>
        <w:r>
          <w:tab/>
          <w:delText>The heading to amended section 26 is to read:</w:delText>
        </w:r>
      </w:del>
    </w:p>
    <w:p>
      <w:pPr>
        <w:pStyle w:val="nzSectAltHeading"/>
        <w:rPr>
          <w:del w:id="267" w:author="Master Repository Process" w:date="2021-08-01T13:01:00Z"/>
        </w:rPr>
      </w:pPr>
      <w:del w:id="268" w:author="Master Repository Process" w:date="2021-08-01T13:01:00Z">
        <w:r>
          <w:rPr>
            <w:b w:val="0"/>
          </w:rPr>
          <w:tab/>
        </w:r>
        <w:r>
          <w:rPr>
            <w:b w:val="0"/>
          </w:rPr>
          <w:tab/>
        </w:r>
        <w:r>
          <w:delText>Audit and report on monitoring systems</w:delText>
        </w:r>
      </w:del>
    </w:p>
    <w:p>
      <w:pPr>
        <w:pStyle w:val="nzHeading5"/>
        <w:rPr>
          <w:del w:id="269" w:author="Master Repository Process" w:date="2021-08-01T13:01:00Z"/>
        </w:rPr>
      </w:pPr>
      <w:bookmarkStart w:id="270" w:name="_Toc472515505"/>
      <w:bookmarkStart w:id="271" w:name="_Toc472517139"/>
      <w:del w:id="272" w:author="Master Repository Process" w:date="2021-08-01T13:01:00Z">
        <w:r>
          <w:rPr>
            <w:rStyle w:val="CharSectno"/>
          </w:rPr>
          <w:delText>11</w:delText>
        </w:r>
        <w:r>
          <w:delText>.</w:delText>
        </w:r>
        <w:r>
          <w:tab/>
          <w:delText>Section 26A inserted</w:delText>
        </w:r>
        <w:bookmarkEnd w:id="270"/>
        <w:bookmarkEnd w:id="271"/>
      </w:del>
    </w:p>
    <w:p>
      <w:pPr>
        <w:pStyle w:val="nzSubsection"/>
        <w:rPr>
          <w:del w:id="273" w:author="Master Repository Process" w:date="2021-08-01T13:01:00Z"/>
        </w:rPr>
      </w:pPr>
      <w:del w:id="274" w:author="Master Repository Process" w:date="2021-08-01T13:01:00Z">
        <w:r>
          <w:tab/>
        </w:r>
        <w:r>
          <w:tab/>
          <w:delText>After section 26 insert:</w:delText>
        </w:r>
      </w:del>
    </w:p>
    <w:p>
      <w:pPr>
        <w:pStyle w:val="BlankOpen"/>
        <w:rPr>
          <w:del w:id="275" w:author="Master Repository Process" w:date="2021-08-01T13:01:00Z"/>
        </w:rPr>
      </w:pPr>
    </w:p>
    <w:p>
      <w:pPr>
        <w:pStyle w:val="nzHeading5"/>
        <w:rPr>
          <w:del w:id="276" w:author="Master Repository Process" w:date="2021-08-01T13:01:00Z"/>
        </w:rPr>
      </w:pPr>
      <w:bookmarkStart w:id="277" w:name="_Toc472515506"/>
      <w:bookmarkStart w:id="278" w:name="_Toc472517140"/>
      <w:del w:id="279" w:author="Master Repository Process" w:date="2021-08-01T13:01:00Z">
        <w:r>
          <w:delText>26A.</w:delText>
        </w:r>
        <w:r>
          <w:tab/>
          <w:delText>Authority may give notice regarding reporting period</w:delText>
        </w:r>
        <w:bookmarkEnd w:id="277"/>
        <w:bookmarkEnd w:id="278"/>
      </w:del>
    </w:p>
    <w:p>
      <w:pPr>
        <w:pStyle w:val="nzSubsection"/>
        <w:rPr>
          <w:del w:id="280" w:author="Master Repository Process" w:date="2021-08-01T13:01:00Z"/>
        </w:rPr>
      </w:pPr>
      <w:del w:id="281" w:author="Master Repository Process" w:date="2021-08-01T13:01:00Z">
        <w:r>
          <w:tab/>
          <w:delText>(1)</w:delText>
        </w:r>
        <w:r>
          <w:tab/>
          <w:delText>The Authority may give a transmitter or distributor a written notice stating that the reporting period is the period of 1 year or 2 years for the purposes of an audit and report under section 26.</w:delText>
        </w:r>
      </w:del>
    </w:p>
    <w:p>
      <w:pPr>
        <w:pStyle w:val="nzSubsection"/>
        <w:rPr>
          <w:del w:id="282" w:author="Master Repository Process" w:date="2021-08-01T13:01:00Z"/>
        </w:rPr>
      </w:pPr>
      <w:del w:id="283" w:author="Master Repository Process" w:date="2021-08-01T13:01:00Z">
        <w:r>
          <w:tab/>
          <w:delText>(2)</w:delText>
        </w:r>
        <w:r>
          <w:tab/>
          <w:delText>The Authority may, by written notice, revoke a notice under subsection (1).</w:delText>
        </w:r>
      </w:del>
    </w:p>
    <w:p>
      <w:pPr>
        <w:pStyle w:val="BlankClose"/>
        <w:rPr>
          <w:del w:id="284" w:author="Master Repository Process" w:date="2021-08-01T13:01:00Z"/>
        </w:rPr>
      </w:pPr>
    </w:p>
    <w:p>
      <w:pPr>
        <w:pStyle w:val="nzHeading5"/>
        <w:rPr>
          <w:del w:id="285" w:author="Master Repository Process" w:date="2021-08-01T13:01:00Z"/>
        </w:rPr>
      </w:pPr>
      <w:bookmarkStart w:id="286" w:name="_Toc472515507"/>
      <w:bookmarkStart w:id="287" w:name="_Toc472517141"/>
      <w:del w:id="288" w:author="Master Repository Process" w:date="2021-08-01T13:01:00Z">
        <w:r>
          <w:rPr>
            <w:rStyle w:val="CharSectno"/>
          </w:rPr>
          <w:delText>12</w:delText>
        </w:r>
        <w:r>
          <w:delText>.</w:delText>
        </w:r>
        <w:r>
          <w:tab/>
          <w:delText>Section 27 amended</w:delText>
        </w:r>
        <w:bookmarkEnd w:id="286"/>
        <w:bookmarkEnd w:id="287"/>
      </w:del>
    </w:p>
    <w:p>
      <w:pPr>
        <w:pStyle w:val="nzSubsection"/>
        <w:rPr>
          <w:del w:id="289" w:author="Master Repository Process" w:date="2021-08-01T13:01:00Z"/>
        </w:rPr>
      </w:pPr>
      <w:del w:id="290" w:author="Master Repository Process" w:date="2021-08-01T13:01:00Z">
        <w:r>
          <w:tab/>
          <w:delText>(1)</w:delText>
        </w:r>
        <w:r>
          <w:tab/>
          <w:delText>In section 27(1)(b) delete “and the report referred to in section 26”.</w:delText>
        </w:r>
      </w:del>
    </w:p>
    <w:p>
      <w:pPr>
        <w:pStyle w:val="nzSubsection"/>
        <w:rPr>
          <w:del w:id="291" w:author="Master Repository Process" w:date="2021-08-01T13:01:00Z"/>
        </w:rPr>
      </w:pPr>
      <w:del w:id="292" w:author="Master Repository Process" w:date="2021-08-01T13:01:00Z">
        <w:r>
          <w:tab/>
          <w:delText>(2)</w:delText>
        </w:r>
        <w:r>
          <w:tab/>
          <w:delText>In section 27(2)(b) delete “an internet” and insert:</w:delText>
        </w:r>
      </w:del>
    </w:p>
    <w:p>
      <w:pPr>
        <w:pStyle w:val="BlankOpen"/>
        <w:rPr>
          <w:del w:id="293" w:author="Master Repository Process" w:date="2021-08-01T13:01:00Z"/>
        </w:rPr>
      </w:pPr>
    </w:p>
    <w:p>
      <w:pPr>
        <w:pStyle w:val="nzSubsection"/>
        <w:rPr>
          <w:del w:id="294" w:author="Master Repository Process" w:date="2021-08-01T13:01:00Z"/>
        </w:rPr>
      </w:pPr>
      <w:del w:id="295" w:author="Master Repository Process" w:date="2021-08-01T13:01:00Z">
        <w:r>
          <w:tab/>
        </w:r>
        <w:r>
          <w:tab/>
          <w:delText>a</w:delText>
        </w:r>
      </w:del>
    </w:p>
    <w:p>
      <w:pPr>
        <w:pStyle w:val="BlankClose"/>
        <w:rPr>
          <w:del w:id="296" w:author="Master Repository Process" w:date="2021-08-01T13:01:00Z"/>
        </w:rPr>
      </w:pPr>
    </w:p>
    <w:p>
      <w:pPr>
        <w:pStyle w:val="nzHeading5"/>
        <w:rPr>
          <w:del w:id="297" w:author="Master Repository Process" w:date="2021-08-01T13:01:00Z"/>
        </w:rPr>
      </w:pPr>
      <w:bookmarkStart w:id="298" w:name="_Toc472515508"/>
      <w:bookmarkStart w:id="299" w:name="_Toc472517142"/>
      <w:del w:id="300" w:author="Master Repository Process" w:date="2021-08-01T13:01:00Z">
        <w:r>
          <w:rPr>
            <w:rStyle w:val="CharSectno"/>
          </w:rPr>
          <w:delText>13</w:delText>
        </w:r>
        <w:r>
          <w:delText>.</w:delText>
        </w:r>
        <w:r>
          <w:tab/>
          <w:delText>Section 28 amended</w:delText>
        </w:r>
        <w:bookmarkEnd w:id="298"/>
        <w:bookmarkEnd w:id="299"/>
      </w:del>
    </w:p>
    <w:p>
      <w:pPr>
        <w:pStyle w:val="nzSubsection"/>
        <w:rPr>
          <w:del w:id="301" w:author="Master Repository Process" w:date="2021-08-01T13:01:00Z"/>
        </w:rPr>
      </w:pPr>
      <w:del w:id="302" w:author="Master Repository Process" w:date="2021-08-01T13:01:00Z">
        <w:r>
          <w:tab/>
        </w:r>
        <w:r>
          <w:tab/>
          <w:delText>In section 28 delete “year if, during the year,” and insert:</w:delText>
        </w:r>
      </w:del>
    </w:p>
    <w:p>
      <w:pPr>
        <w:pStyle w:val="BlankOpen"/>
        <w:rPr>
          <w:del w:id="303" w:author="Master Repository Process" w:date="2021-08-01T13:01:00Z"/>
        </w:rPr>
      </w:pPr>
    </w:p>
    <w:p>
      <w:pPr>
        <w:pStyle w:val="nzSubsection"/>
        <w:rPr>
          <w:del w:id="304" w:author="Master Repository Process" w:date="2021-08-01T13:01:00Z"/>
        </w:rPr>
      </w:pPr>
      <w:del w:id="305" w:author="Master Repository Process" w:date="2021-08-01T13:01:00Z">
        <w:r>
          <w:tab/>
        </w:r>
        <w:r>
          <w:tab/>
          <w:delText>reporting period if, during that period,</w:delText>
        </w:r>
      </w:del>
    </w:p>
    <w:p>
      <w:pPr>
        <w:pStyle w:val="BlankClose"/>
        <w:rPr>
          <w:del w:id="306" w:author="Master Repository Process" w:date="2021-08-01T13:01:00Z"/>
        </w:rPr>
      </w:pPr>
    </w:p>
    <w:p>
      <w:pPr>
        <w:pStyle w:val="nzHeading5"/>
        <w:rPr>
          <w:del w:id="307" w:author="Master Repository Process" w:date="2021-08-01T13:01:00Z"/>
        </w:rPr>
      </w:pPr>
      <w:bookmarkStart w:id="308" w:name="_Toc472515509"/>
      <w:bookmarkStart w:id="309" w:name="_Toc472517143"/>
      <w:del w:id="310" w:author="Master Repository Process" w:date="2021-08-01T13:01:00Z">
        <w:r>
          <w:rPr>
            <w:rStyle w:val="CharSectno"/>
          </w:rPr>
          <w:delText>14</w:delText>
        </w:r>
        <w:r>
          <w:delText>.</w:delText>
        </w:r>
        <w:r>
          <w:tab/>
          <w:delText>Section 29 inserted</w:delText>
        </w:r>
        <w:bookmarkEnd w:id="308"/>
        <w:bookmarkEnd w:id="309"/>
      </w:del>
    </w:p>
    <w:p>
      <w:pPr>
        <w:pStyle w:val="nzSubsection"/>
        <w:rPr>
          <w:del w:id="311" w:author="Master Repository Process" w:date="2021-08-01T13:01:00Z"/>
        </w:rPr>
      </w:pPr>
      <w:del w:id="312" w:author="Master Repository Process" w:date="2021-08-01T13:01:00Z">
        <w:r>
          <w:tab/>
        </w:r>
        <w:r>
          <w:tab/>
          <w:delText>At the end of Part 4 Division 3 insert:</w:delText>
        </w:r>
      </w:del>
    </w:p>
    <w:p>
      <w:pPr>
        <w:pStyle w:val="BlankOpen"/>
        <w:rPr>
          <w:del w:id="313" w:author="Master Repository Process" w:date="2021-08-01T13:01:00Z"/>
        </w:rPr>
      </w:pPr>
    </w:p>
    <w:p>
      <w:pPr>
        <w:pStyle w:val="nzHeading5"/>
        <w:rPr>
          <w:del w:id="314" w:author="Master Repository Process" w:date="2021-08-01T13:01:00Z"/>
        </w:rPr>
      </w:pPr>
      <w:bookmarkStart w:id="315" w:name="_Toc472515510"/>
      <w:bookmarkStart w:id="316" w:name="_Toc472517144"/>
      <w:del w:id="317" w:author="Master Repository Process" w:date="2021-08-01T13:01:00Z">
        <w:r>
          <w:delText>29.</w:delText>
        </w:r>
        <w:r>
          <w:tab/>
          <w:delText>Transitional provisions for Part 4 Division 3</w:delText>
        </w:r>
        <w:bookmarkEnd w:id="315"/>
        <w:bookmarkEnd w:id="316"/>
      </w:del>
    </w:p>
    <w:p>
      <w:pPr>
        <w:pStyle w:val="nzSubsection"/>
        <w:rPr>
          <w:del w:id="318" w:author="Master Repository Process" w:date="2021-08-01T13:01:00Z"/>
        </w:rPr>
      </w:pPr>
      <w:del w:id="319" w:author="Master Repository Process" w:date="2021-08-01T13:01:00Z">
        <w:r>
          <w:tab/>
          <w:delText>(1)</w:delText>
        </w:r>
        <w:r>
          <w:tab/>
          <w:delText xml:space="preserve">In this section — </w:delText>
        </w:r>
      </w:del>
    </w:p>
    <w:p>
      <w:pPr>
        <w:pStyle w:val="nzDefstart"/>
        <w:rPr>
          <w:del w:id="320" w:author="Master Repository Process" w:date="2021-08-01T13:01:00Z"/>
        </w:rPr>
      </w:pPr>
      <w:del w:id="321" w:author="Master Repository Process" w:date="2021-08-01T13:01:00Z">
        <w:r>
          <w:tab/>
        </w:r>
        <w:r>
          <w:rPr>
            <w:rStyle w:val="CharDefText"/>
          </w:rPr>
          <w:delText>commencement day</w:delText>
        </w:r>
        <w:r>
          <w:delText xml:space="preserve"> means 1 July 2017.</w:delText>
        </w:r>
      </w:del>
    </w:p>
    <w:p>
      <w:pPr>
        <w:pStyle w:val="nzSubsection"/>
        <w:rPr>
          <w:del w:id="322" w:author="Master Repository Process" w:date="2021-08-01T13:01:00Z"/>
        </w:rPr>
      </w:pPr>
      <w:del w:id="323" w:author="Master Repository Process" w:date="2021-08-01T13:01:00Z">
        <w:r>
          <w:tab/>
          <w:delText>(2)</w:delText>
        </w:r>
        <w:r>
          <w:tab/>
          <w:delText>This Division, as in force immediately before the commencement day, continues to have effect for the purposes of an audit and report under section 26 in respect of the year ending on 30 June 2017.</w:delText>
        </w:r>
      </w:del>
    </w:p>
    <w:p>
      <w:pPr>
        <w:pStyle w:val="nzSubsection"/>
        <w:rPr>
          <w:del w:id="324" w:author="Master Repository Process" w:date="2021-08-01T13:01:00Z"/>
        </w:rPr>
      </w:pPr>
      <w:del w:id="325" w:author="Master Repository Process" w:date="2021-08-01T13:01:00Z">
        <w:r>
          <w:tab/>
          <w:delText>(3)</w:delText>
        </w:r>
        <w:r>
          <w:tab/>
          <w:delText>For the purposes of this Division, as in force on and from the commencement day, the first reporting period for section 26 commences on that day.</w:delText>
        </w:r>
      </w:del>
    </w:p>
    <w:p>
      <w:pPr>
        <w:pStyle w:val="BlankClose"/>
        <w:rPr>
          <w:del w:id="326" w:author="Master Repository Process" w:date="2021-08-01T13:01:00Z"/>
        </w:rPr>
      </w:pPr>
    </w:p>
    <w:p/>
    <w:p>
      <w:pPr>
        <w:sectPr>
          <w:headerReference w:type="even" r:id="rId24"/>
          <w:headerReference w:type="defaul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7" w:name="Compilation"/>
    <w:bookmarkEnd w:id="32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8" w:name="Coversheet"/>
    <w:bookmarkEnd w:id="3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8" w:name="Schedule"/>
    <w:bookmarkEnd w:id="1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CD2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5850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D07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0A9F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8CE1A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B3684C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9869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B2424E8"/>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3C852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B81F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DFEB58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01135446"/>
    <w:docVar w:name="WAFER_20140123090510" w:val="RemoveTocBookmarks,RemoveUnusedBookmarks,RemoveLanguageTags,UsedStyles,ResetPageSize,UpdateArrangement"/>
    <w:docVar w:name="WAFER_20140123090510_GUID" w:val="4478a2c0-6482-4183-949f-b2aa8f1de802"/>
    <w:docVar w:name="WAFER_20140123090920" w:val="RemoveTocBookmarks,RunningHeaders"/>
    <w:docVar w:name="WAFER_20140123090920_GUID" w:val="f9cc7268-47c2-4002-843b-17bd79adcd9a"/>
    <w:docVar w:name="WAFER_20150413121047" w:val="ResetPageSize,UpdateArrangement,UpdateNTable"/>
    <w:docVar w:name="WAFER_20150413121047_GUID" w:val="d46a698f-4ce5-4671-8d0f-77d87d634f8f"/>
    <w:docVar w:name="WAFER_20151112154640" w:val="UpdateStyles"/>
    <w:docVar w:name="WAFER_20151112154640_GUID" w:val="6a4bb2da-b10e-4a7e-ac81-0a40488b9955"/>
    <w:docVar w:name="WAFER_20151112164240" w:val="UsedStyles"/>
    <w:docVar w:name="WAFER_20151112164240_GUID" w:val="1acb4d58-325f-4625-b23b-302efeee5ab1"/>
    <w:docVar w:name="WAFER_20151201104854" w:val="RemoveTrackChanges"/>
    <w:docVar w:name="WAFER_20151201104854_GUID" w:val="a73d7707-b709-452a-82a1-f7bfbf3c8fe2"/>
    <w:docVar w:name="WAFER_20170501135241" w:val="RemoveTocBookmarks,RemoveUnusedBookmarks,RemoveLanguageTags,UsedStyles,ResetPageSize"/>
    <w:docVar w:name="WAFER_20170501135241_GUID" w:val="26feb995-5c8d-4c03-92df-5657a8fcfb7c"/>
    <w:docVar w:name="WAFER_20170501135446" w:val="RemoveTocBookmarks,RemoveUnusedBookmarks,RemoveLanguageTags,UsedStyles,ResetPageSize"/>
    <w:docVar w:name="WAFER_20170501135446_GUID" w:val="c1507672-2c41-4ffe-8b0a-c5f48503a5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01BE7-8411-4778-8864-DBD4C635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4524-D0BF-4F23-A8E0-6F3CD791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6357</Words>
  <Characters>31217</Characters>
  <Application>Microsoft Office Word</Application>
  <DocSecurity>0</DocSecurity>
  <Lines>945</Lines>
  <Paragraphs>560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37014</CharactersWithSpaces>
  <SharedDoc>false</SharedDoc>
  <HLinks>
    <vt:vector size="18" baseType="variant">
      <vt:variant>
        <vt:i4>3014716</vt:i4>
      </vt:variant>
      <vt:variant>
        <vt:i4>4374</vt:i4>
      </vt:variant>
      <vt:variant>
        <vt:i4>1025</vt:i4>
      </vt:variant>
      <vt:variant>
        <vt:i4>1</vt:i4>
      </vt:variant>
      <vt:variant>
        <vt:lpwstr>C:\Program Files\PCO DLL\Support\Crest.wpg</vt:lpwstr>
      </vt:variant>
      <vt:variant>
        <vt:lpwstr/>
      </vt:variant>
      <vt:variant>
        <vt:i4>5439608</vt:i4>
      </vt:variant>
      <vt:variant>
        <vt:i4>32972</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01-b0-00 - 01-c0-00</dc:title>
  <dc:subject/>
  <dc:creator/>
  <cp:keywords/>
  <dc:description/>
  <cp:lastModifiedBy>Master Repository Process</cp:lastModifiedBy>
  <cp:revision>2</cp:revision>
  <cp:lastPrinted>2017-05-02T04:46:00Z</cp:lastPrinted>
  <dcterms:created xsi:type="dcterms:W3CDTF">2021-08-01T05:01:00Z</dcterms:created>
  <dcterms:modified xsi:type="dcterms:W3CDTF">2021-08-01T05:01:00Z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DocumentType">
    <vt:lpwstr>Reg</vt:lpwstr>
  </property>
  <property fmtid="{D5CDD505-2E9C-101B-9397-08002B2CF9AE}" pid="4" name="OwlsUID">
    <vt:i4>38021</vt:i4>
  </property>
  <property fmtid="{D5CDD505-2E9C-101B-9397-08002B2CF9AE}" pid="5" name="ReprintedAsAt">
    <vt:filetime>2010-07-22T16:00:00Z</vt:filetime>
  </property>
  <property fmtid="{D5CDD505-2E9C-101B-9397-08002B2CF9AE}" pid="6" name="ReprintNo">
    <vt:lpwstr>1</vt:lpwstr>
  </property>
  <property fmtid="{D5CDD505-2E9C-101B-9397-08002B2CF9AE}" pid="7" name="CommencementDate">
    <vt:lpwstr>20170701</vt:lpwstr>
  </property>
  <property fmtid="{D5CDD505-2E9C-101B-9397-08002B2CF9AE}" pid="8" name="FromSuffix">
    <vt:lpwstr>01-b0-00</vt:lpwstr>
  </property>
  <property fmtid="{D5CDD505-2E9C-101B-9397-08002B2CF9AE}" pid="9" name="FromAsAtDate">
    <vt:lpwstr>03 May 2017</vt:lpwstr>
  </property>
  <property fmtid="{D5CDD505-2E9C-101B-9397-08002B2CF9AE}" pid="10" name="ToSuffix">
    <vt:lpwstr>01-c0-00</vt:lpwstr>
  </property>
  <property fmtid="{D5CDD505-2E9C-101B-9397-08002B2CF9AE}" pid="11" name="ToAsAtDate">
    <vt:lpwstr>01 Jul 2017</vt:lpwstr>
  </property>
</Properties>
</file>