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Agents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05-f0-01</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05-g0-00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Employment Agents Act 1976</w:t>
      </w:r>
    </w:p>
    <w:p>
      <w:pPr>
        <w:pStyle w:val="NameofActReg"/>
      </w:pPr>
      <w:r>
        <w:t>Employment Agents Regulations 1976</w:t>
      </w:r>
    </w:p>
    <w:p>
      <w:pPr>
        <w:pStyle w:val="Heading5"/>
        <w:spacing w:before="180"/>
        <w:rPr>
          <w:snapToGrid w:val="0"/>
        </w:rPr>
      </w:pPr>
      <w:bookmarkStart w:id="1" w:name="_Toc485983152"/>
      <w:bookmarkStart w:id="2" w:name="_Toc455146243"/>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 xml:space="preserve"> </w:t>
      </w:r>
      <w:r>
        <w:rPr>
          <w:snapToGrid w:val="0"/>
          <w:vertAlign w:val="superscript"/>
        </w:rPr>
        <w:t>1</w:t>
      </w:r>
      <w:r>
        <w:rPr>
          <w:snapToGrid w:val="0"/>
        </w:rPr>
        <w:t>.</w:t>
      </w:r>
    </w:p>
    <w:p>
      <w:pPr>
        <w:pStyle w:val="Heading5"/>
        <w:spacing w:before="180"/>
      </w:pPr>
      <w:bookmarkStart w:id="4" w:name="_Toc485983153"/>
      <w:bookmarkStart w:id="5" w:name="_Toc455146244"/>
      <w:r>
        <w:rPr>
          <w:rStyle w:val="CharSectno"/>
        </w:rPr>
        <w:t>2</w:t>
      </w:r>
      <w:r>
        <w:t>.</w:t>
      </w:r>
      <w:r>
        <w:tab/>
        <w:t>Term used: Form</w:t>
      </w:r>
      <w:bookmarkEnd w:id="4"/>
      <w:bookmarkEnd w:id="5"/>
    </w:p>
    <w:p>
      <w:pPr>
        <w:pStyle w:val="Subsection"/>
        <w:spacing w:before="120"/>
      </w:pPr>
      <w:r>
        <w:tab/>
      </w:r>
      <w:r>
        <w:tab/>
        <w:t xml:space="preserve">In these regulations — </w:t>
      </w:r>
    </w:p>
    <w:p>
      <w:pPr>
        <w:pStyle w:val="Defstart"/>
      </w:pPr>
      <w:r>
        <w:rPr>
          <w:b/>
        </w:rPr>
        <w:tab/>
      </w:r>
      <w:r>
        <w:rPr>
          <w:rStyle w:val="CharDefText"/>
        </w:rPr>
        <w:t>Form</w:t>
      </w:r>
      <w:r>
        <w:t xml:space="preserve"> means a form set out in Schedule 1.</w:t>
      </w:r>
    </w:p>
    <w:p>
      <w:pPr>
        <w:pStyle w:val="Footnotesection"/>
      </w:pPr>
      <w:r>
        <w:tab/>
        <w:t>[Regulation 2 inserted in Gazette 22 Sep 2006 p. 4109.]</w:t>
      </w:r>
    </w:p>
    <w:p>
      <w:pPr>
        <w:pStyle w:val="Ednotesection"/>
        <w:rPr>
          <w:rStyle w:val="CharSectno"/>
        </w:rPr>
      </w:pPr>
      <w:r>
        <w:t>[</w:t>
      </w:r>
      <w:r>
        <w:rPr>
          <w:b/>
        </w:rPr>
        <w:t>3.</w:t>
      </w:r>
      <w:r>
        <w:tab/>
        <w:t>Deleted in Gazette 22 Sep 2006 p. 4109.]</w:t>
      </w:r>
    </w:p>
    <w:p>
      <w:pPr>
        <w:pStyle w:val="Heading5"/>
        <w:spacing w:before="180"/>
        <w:rPr>
          <w:snapToGrid w:val="0"/>
        </w:rPr>
      </w:pPr>
      <w:bookmarkStart w:id="6" w:name="_Toc485983154"/>
      <w:bookmarkStart w:id="7" w:name="_Toc455146245"/>
      <w:r>
        <w:rPr>
          <w:rStyle w:val="CharSectno"/>
        </w:rPr>
        <w:t>4</w:t>
      </w:r>
      <w:r>
        <w:rPr>
          <w:snapToGrid w:val="0"/>
        </w:rPr>
        <w:t>.</w:t>
      </w:r>
      <w:r>
        <w:rPr>
          <w:snapToGrid w:val="0"/>
        </w:rPr>
        <w:tab/>
        <w:t>Prescribed forms</w:t>
      </w:r>
      <w:bookmarkEnd w:id="6"/>
      <w:bookmarkEnd w:id="7"/>
      <w:r>
        <w:rPr>
          <w:snapToGrid w:val="0"/>
        </w:rPr>
        <w:t xml:space="preserve"> </w:t>
      </w:r>
    </w:p>
    <w:p>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pPr>
        <w:pStyle w:val="THeading"/>
        <w:spacing w:before="120" w:after="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rPr>
          <w:tblHeader/>
        </w:trPr>
        <w:tc>
          <w:tcPr>
            <w:tcW w:w="2720" w:type="dxa"/>
          </w:tcPr>
          <w:p>
            <w:pPr>
              <w:pStyle w:val="TableNAm"/>
              <w:rPr>
                <w:b/>
                <w:bCs/>
              </w:rPr>
            </w:pPr>
            <w:r>
              <w:rPr>
                <w:b/>
                <w:bCs/>
              </w:rPr>
              <w:t>Form No.</w:t>
            </w:r>
          </w:p>
        </w:tc>
        <w:tc>
          <w:tcPr>
            <w:tcW w:w="3288" w:type="dxa"/>
          </w:tcPr>
          <w:p>
            <w:pPr>
              <w:pStyle w:val="TableNAm"/>
              <w:rPr>
                <w:b/>
                <w:bCs/>
              </w:rPr>
            </w:pPr>
            <w:r>
              <w:rPr>
                <w:b/>
                <w:bCs/>
              </w:rPr>
              <w:t>Purpose</w:t>
            </w:r>
          </w:p>
        </w:tc>
      </w:tr>
      <w:tr>
        <w:tc>
          <w:tcPr>
            <w:tcW w:w="2720" w:type="dxa"/>
          </w:tcPr>
          <w:p>
            <w:pPr>
              <w:pStyle w:val="TableNAm"/>
            </w:pPr>
            <w:r>
              <w:t>1.  ......................................</w:t>
            </w:r>
          </w:p>
        </w:tc>
        <w:tc>
          <w:tcPr>
            <w:tcW w:w="3288" w:type="dxa"/>
          </w:tcPr>
          <w:p>
            <w:pPr>
              <w:pStyle w:val="TableNAm"/>
            </w:pPr>
            <w:r>
              <w:t>General licence.</w:t>
            </w:r>
          </w:p>
        </w:tc>
      </w:tr>
      <w:tr>
        <w:tc>
          <w:tcPr>
            <w:tcW w:w="2720" w:type="dxa"/>
          </w:tcPr>
          <w:p>
            <w:pPr>
              <w:pStyle w:val="TableNAm"/>
            </w:pPr>
            <w:r>
              <w:t>2.  ......................................</w:t>
            </w:r>
          </w:p>
        </w:tc>
        <w:tc>
          <w:tcPr>
            <w:tcW w:w="3288" w:type="dxa"/>
          </w:tcPr>
          <w:p>
            <w:pPr>
              <w:pStyle w:val="TableNAm"/>
            </w:pPr>
            <w:r>
              <w:t>Restricted licence.</w:t>
            </w:r>
          </w:p>
        </w:tc>
      </w:tr>
      <w:tr>
        <w:tc>
          <w:tcPr>
            <w:tcW w:w="2720" w:type="dxa"/>
          </w:tcPr>
          <w:p>
            <w:pPr>
              <w:pStyle w:val="TableNAm"/>
            </w:pPr>
            <w:r>
              <w:t>3.  ......................................</w:t>
            </w:r>
          </w:p>
        </w:tc>
        <w:tc>
          <w:tcPr>
            <w:tcW w:w="3288" w:type="dxa"/>
          </w:tcPr>
          <w:p>
            <w:pPr>
              <w:pStyle w:val="TableNAm"/>
            </w:pPr>
            <w:r>
              <w:t>Interim licence.</w:t>
            </w:r>
          </w:p>
        </w:tc>
      </w:tr>
      <w:tr>
        <w:tc>
          <w:tcPr>
            <w:tcW w:w="2720" w:type="dxa"/>
          </w:tcPr>
          <w:p>
            <w:pPr>
              <w:pStyle w:val="TableNAm"/>
            </w:pPr>
            <w:r>
              <w:t>4.  ......................................</w:t>
            </w:r>
          </w:p>
        </w:tc>
        <w:tc>
          <w:tcPr>
            <w:tcW w:w="3288" w:type="dxa"/>
          </w:tcPr>
          <w:p>
            <w:pPr>
              <w:pStyle w:val="TableNAm"/>
            </w:pPr>
            <w:r>
              <w:t>Duplicate licence.</w:t>
            </w:r>
          </w:p>
        </w:tc>
      </w:tr>
      <w:tr>
        <w:tc>
          <w:tcPr>
            <w:tcW w:w="2720" w:type="dxa"/>
          </w:tcPr>
          <w:p>
            <w:pPr>
              <w:pStyle w:val="TableNAm"/>
            </w:pPr>
            <w:r>
              <w:t>5.  ......................................</w:t>
            </w:r>
          </w:p>
        </w:tc>
        <w:tc>
          <w:tcPr>
            <w:tcW w:w="3288" w:type="dxa"/>
          </w:tcPr>
          <w:p>
            <w:pPr>
              <w:pStyle w:val="TableNAm"/>
            </w:pPr>
            <w:r>
              <w:t>Transfer licence.</w:t>
            </w:r>
          </w:p>
        </w:tc>
      </w:tr>
      <w:tr>
        <w:tc>
          <w:tcPr>
            <w:tcW w:w="2720" w:type="dxa"/>
          </w:tcPr>
          <w:p>
            <w:pPr>
              <w:pStyle w:val="TableNAm"/>
            </w:pPr>
            <w:r>
              <w:lastRenderedPageBreak/>
              <w:t>6.  ......................................</w:t>
            </w:r>
          </w:p>
        </w:tc>
        <w:tc>
          <w:tcPr>
            <w:tcW w:w="3288" w:type="dxa"/>
          </w:tcPr>
          <w:p>
            <w:pPr>
              <w:pStyle w:val="TableNAm"/>
            </w:pPr>
            <w:r>
              <w:t>Renewal of a general or restricted licence.</w:t>
            </w:r>
          </w:p>
        </w:tc>
      </w:tr>
    </w:tbl>
    <w:p>
      <w:pPr>
        <w:pStyle w:val="Subsection"/>
        <w:rPr>
          <w:snapToGrid w:val="0"/>
        </w:rPr>
      </w:pPr>
      <w:r>
        <w:rPr>
          <w:snapToGrid w:val="0"/>
        </w:rPr>
        <w:tab/>
        <w:t>(2)</w:t>
      </w:r>
      <w:r>
        <w:rPr>
          <w:snapToGrid w:val="0"/>
        </w:rPr>
        <w:tab/>
        <w:t>The form of licence referred to in the first column hereunder shall be used for the purposes respectively specified in relation thereto in the second column.</w:t>
      </w:r>
    </w:p>
    <w:p>
      <w:pPr>
        <w:pStyle w:val="THeading"/>
        <w:spacing w:after="0"/>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c>
          <w:tcPr>
            <w:tcW w:w="2720" w:type="dxa"/>
          </w:tcPr>
          <w:p>
            <w:pPr>
              <w:pStyle w:val="TableNAm"/>
            </w:pPr>
            <w:r>
              <w:t>7.  ......................................</w:t>
            </w:r>
          </w:p>
        </w:tc>
        <w:tc>
          <w:tcPr>
            <w:tcW w:w="3288" w:type="dxa"/>
          </w:tcPr>
          <w:p>
            <w:pPr>
              <w:pStyle w:val="TableNAm"/>
            </w:pPr>
            <w:r>
              <w:t>General licence.</w:t>
            </w:r>
          </w:p>
        </w:tc>
      </w:tr>
      <w:tr>
        <w:tc>
          <w:tcPr>
            <w:tcW w:w="2720" w:type="dxa"/>
          </w:tcPr>
          <w:p>
            <w:pPr>
              <w:pStyle w:val="TableNAm"/>
            </w:pPr>
            <w:r>
              <w:t>8.  ......................................</w:t>
            </w:r>
          </w:p>
        </w:tc>
        <w:tc>
          <w:tcPr>
            <w:tcW w:w="3288" w:type="dxa"/>
          </w:tcPr>
          <w:p>
            <w:pPr>
              <w:pStyle w:val="TableNAm"/>
            </w:pPr>
            <w:r>
              <w:t>Restricted licence.</w:t>
            </w:r>
          </w:p>
        </w:tc>
      </w:tr>
      <w:tr>
        <w:tc>
          <w:tcPr>
            <w:tcW w:w="2720" w:type="dxa"/>
          </w:tcPr>
          <w:p>
            <w:pPr>
              <w:pStyle w:val="TableNAm"/>
            </w:pPr>
            <w:r>
              <w:t>9.  ......................................</w:t>
            </w:r>
          </w:p>
        </w:tc>
        <w:tc>
          <w:tcPr>
            <w:tcW w:w="3288" w:type="dxa"/>
          </w:tcPr>
          <w:p>
            <w:pPr>
              <w:pStyle w:val="TableNAm"/>
            </w:pPr>
            <w:r>
              <w:t>Interim licence.</w:t>
            </w:r>
          </w:p>
        </w:tc>
      </w:tr>
    </w:tbl>
    <w:p>
      <w:pPr>
        <w:pStyle w:val="Subsection"/>
      </w:pPr>
      <w:r>
        <w:tab/>
        <w:t>(3)</w:t>
      </w:r>
      <w:r>
        <w:tab/>
        <w:t>Where the transfer of a licence is consented to or ordered under the Act the order to be endorsed on the original licence shall be in the form of Form 10.</w:t>
      </w:r>
    </w:p>
    <w:p>
      <w:pPr>
        <w:pStyle w:val="Heading5"/>
      </w:pPr>
      <w:bookmarkStart w:id="8" w:name="_Toc485983155"/>
      <w:bookmarkStart w:id="9" w:name="_Toc455146246"/>
      <w:r>
        <w:rPr>
          <w:rStyle w:val="CharSectno"/>
        </w:rPr>
        <w:t>5</w:t>
      </w:r>
      <w:r>
        <w:t>.</w:t>
      </w:r>
      <w:r>
        <w:tab/>
        <w:t>Application to be made with prescribed fee</w:t>
      </w:r>
      <w:bookmarkEnd w:id="8"/>
      <w:bookmarkEnd w:id="9"/>
    </w:p>
    <w:p>
      <w:pPr>
        <w:pStyle w:val="Subsection"/>
      </w:pPr>
      <w:r>
        <w:tab/>
      </w:r>
      <w:r>
        <w:tab/>
        <w:t>An application for the grant, renewal or transfer of a licence shall be made to the Commissioner and shall be accompanied by the prescribed fee.</w:t>
      </w:r>
    </w:p>
    <w:p>
      <w:pPr>
        <w:pStyle w:val="Footnotesection"/>
      </w:pPr>
      <w:r>
        <w:tab/>
        <w:t>[Regulation 5 amended in Gazette 30 Dec 2004 p. 6918.]</w:t>
      </w:r>
    </w:p>
    <w:p>
      <w:pPr>
        <w:pStyle w:val="Ednotesection"/>
      </w:pPr>
      <w:r>
        <w:t>[</w:t>
      </w:r>
      <w:r>
        <w:rPr>
          <w:b/>
        </w:rPr>
        <w:t>6, 7.</w:t>
      </w:r>
      <w:r>
        <w:t xml:space="preserve"> </w:t>
      </w:r>
      <w:r>
        <w:tab/>
        <w:t>Deleted in Gazette 18 Nov 2014 p. 4317.]</w:t>
      </w:r>
      <w:r>
        <w:rPr>
          <w:sz w:val="19"/>
        </w:rPr>
        <w:t> </w:t>
      </w:r>
    </w:p>
    <w:p>
      <w:pPr>
        <w:pStyle w:val="Heading5"/>
      </w:pPr>
      <w:bookmarkStart w:id="10" w:name="_Toc485983156"/>
      <w:bookmarkStart w:id="11" w:name="_Toc455146247"/>
      <w:r>
        <w:rPr>
          <w:rStyle w:val="CharSectno"/>
        </w:rPr>
        <w:t>8</w:t>
      </w:r>
      <w:r>
        <w:t>.</w:t>
      </w:r>
      <w:r>
        <w:tab/>
        <w:t>Form of Register</w:t>
      </w:r>
      <w:bookmarkEnd w:id="10"/>
      <w:bookmarkEnd w:id="11"/>
    </w:p>
    <w:p>
      <w:pPr>
        <w:pStyle w:val="Subsection"/>
      </w:pPr>
      <w:r>
        <w:tab/>
      </w:r>
      <w:r>
        <w:tab/>
        <w:t>The Register to be kept for the purposes of section 27 of the Act shall be in the form of Form 12.</w:t>
      </w:r>
    </w:p>
    <w:p>
      <w:pPr>
        <w:pStyle w:val="Ednotesection"/>
      </w:pPr>
      <w:r>
        <w:t>[</w:t>
      </w:r>
      <w:r>
        <w:rPr>
          <w:b/>
          <w:bCs/>
        </w:rPr>
        <w:t>9.</w:t>
      </w:r>
      <w:r>
        <w:tab/>
        <w:t>Deleted in Gazette 30 Dec 2004 p. 6918.]</w:t>
      </w:r>
    </w:p>
    <w:p>
      <w:pPr>
        <w:pStyle w:val="Heading5"/>
      </w:pPr>
      <w:bookmarkStart w:id="12" w:name="_Toc485983157"/>
      <w:bookmarkStart w:id="13" w:name="_Toc455146248"/>
      <w:r>
        <w:rPr>
          <w:rStyle w:val="CharSectno"/>
        </w:rPr>
        <w:t>10</w:t>
      </w:r>
      <w:r>
        <w:t>.</w:t>
      </w:r>
      <w:r>
        <w:tab/>
        <w:t>Prescribed fees</w:t>
      </w:r>
      <w:bookmarkEnd w:id="12"/>
      <w:bookmarkEnd w:id="13"/>
    </w:p>
    <w:p>
      <w:pPr>
        <w:pStyle w:val="Subsection"/>
      </w:pPr>
      <w:r>
        <w:tab/>
        <w:t>(1)</w:t>
      </w:r>
      <w:r>
        <w:tab/>
        <w:t>The fees set out in the Table to this subregulation shall be paid with respect to the matters set out opposite them in that Table.</w:t>
      </w:r>
    </w:p>
    <w:p>
      <w:pPr>
        <w:pStyle w:val="THeadingNAm"/>
      </w:pPr>
      <w:r>
        <w:t>Table</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111"/>
        <w:gridCol w:w="1559"/>
      </w:tblGrid>
      <w:tr>
        <w:trPr>
          <w:tblHeader/>
        </w:trPr>
        <w:tc>
          <w:tcPr>
            <w:tcW w:w="709" w:type="dxa"/>
          </w:tcPr>
          <w:p>
            <w:pPr>
              <w:pStyle w:val="TableNAm"/>
              <w:jc w:val="center"/>
              <w:rPr>
                <w:b/>
              </w:rPr>
            </w:pPr>
          </w:p>
        </w:tc>
        <w:tc>
          <w:tcPr>
            <w:tcW w:w="4111" w:type="dxa"/>
          </w:tcPr>
          <w:p>
            <w:pPr>
              <w:pStyle w:val="TableNAm"/>
              <w:jc w:val="center"/>
              <w:rPr>
                <w:b/>
              </w:rPr>
            </w:pPr>
            <w:r>
              <w:rPr>
                <w:b/>
              </w:rPr>
              <w:t>Matter</w:t>
            </w:r>
          </w:p>
        </w:tc>
        <w:tc>
          <w:tcPr>
            <w:tcW w:w="1559" w:type="dxa"/>
          </w:tcPr>
          <w:p>
            <w:pPr>
              <w:pStyle w:val="TableNAm"/>
              <w:jc w:val="center"/>
              <w:rPr>
                <w:b/>
              </w:rPr>
            </w:pPr>
            <w:r>
              <w:rPr>
                <w:b/>
              </w:rPr>
              <w:t>Fee</w:t>
            </w:r>
            <w:r>
              <w:rPr>
                <w:b/>
              </w:rPr>
              <w:br/>
              <w:t>($)</w:t>
            </w:r>
          </w:p>
        </w:tc>
      </w:tr>
      <w:tr>
        <w:tc>
          <w:tcPr>
            <w:tcW w:w="709" w:type="dxa"/>
          </w:tcPr>
          <w:p>
            <w:pPr>
              <w:pStyle w:val="TableNAm"/>
            </w:pPr>
            <w:r>
              <w:t>1.</w:t>
            </w:r>
          </w:p>
        </w:tc>
        <w:tc>
          <w:tcPr>
            <w:tcW w:w="4111" w:type="dxa"/>
          </w:tcPr>
          <w:p>
            <w:pPr>
              <w:pStyle w:val="TableNAm"/>
            </w:pPr>
            <w:del w:id="14" w:author="Master Repository Process" w:date="2021-08-01T13:14:00Z">
              <w:r>
                <w:delText>Grant</w:delText>
              </w:r>
            </w:del>
            <w:ins w:id="15" w:author="Master Repository Process" w:date="2021-08-01T13:14:00Z">
              <w:r>
                <w:t>Application for grant</w:t>
              </w:r>
            </w:ins>
            <w:r>
              <w:t xml:space="preserve"> of general licence for period not exceeding prescribed period</w:t>
            </w:r>
          </w:p>
        </w:tc>
        <w:tc>
          <w:tcPr>
            <w:tcW w:w="1559" w:type="dxa"/>
          </w:tcPr>
          <w:p>
            <w:pPr>
              <w:pStyle w:val="TableNAm"/>
              <w:jc w:val="right"/>
            </w:pPr>
            <w:r>
              <w:br/>
            </w:r>
            <w:del w:id="16" w:author="Master Repository Process" w:date="2021-08-01T13:14:00Z">
              <w:r>
                <w:delText>993.00</w:delText>
              </w:r>
            </w:del>
            <w:ins w:id="17" w:author="Master Repository Process" w:date="2021-08-01T13:14:00Z">
              <w:r>
                <w:br/>
                <w:t>1 010.40</w:t>
              </w:r>
            </w:ins>
          </w:p>
        </w:tc>
      </w:tr>
      <w:tr>
        <w:tc>
          <w:tcPr>
            <w:tcW w:w="709" w:type="dxa"/>
          </w:tcPr>
          <w:p>
            <w:pPr>
              <w:pStyle w:val="TableNAm"/>
            </w:pPr>
            <w:r>
              <w:t>2.</w:t>
            </w:r>
          </w:p>
        </w:tc>
        <w:tc>
          <w:tcPr>
            <w:tcW w:w="4111" w:type="dxa"/>
          </w:tcPr>
          <w:p>
            <w:pPr>
              <w:pStyle w:val="TableNAm"/>
            </w:pPr>
            <w:del w:id="18" w:author="Master Repository Process" w:date="2021-08-01T13:14:00Z">
              <w:r>
                <w:delText>Renewal</w:delText>
              </w:r>
            </w:del>
            <w:ins w:id="19" w:author="Master Repository Process" w:date="2021-08-01T13:14:00Z">
              <w:r>
                <w:t>Application for renewal</w:t>
              </w:r>
            </w:ins>
            <w:r>
              <w:t xml:space="preserve"> of general licence for period not exceeding prescribed period</w:t>
            </w:r>
          </w:p>
        </w:tc>
        <w:tc>
          <w:tcPr>
            <w:tcW w:w="1559" w:type="dxa"/>
          </w:tcPr>
          <w:p>
            <w:pPr>
              <w:pStyle w:val="TableNAm"/>
              <w:jc w:val="right"/>
            </w:pPr>
            <w:r>
              <w:br/>
            </w:r>
            <w:del w:id="20" w:author="Master Repository Process" w:date="2021-08-01T13:14:00Z">
              <w:r>
                <w:delText>567.50</w:delText>
              </w:r>
            </w:del>
            <w:ins w:id="21" w:author="Master Repository Process" w:date="2021-08-01T13:14:00Z">
              <w:r>
                <w:br/>
                <w:t>577.45</w:t>
              </w:r>
            </w:ins>
          </w:p>
        </w:tc>
      </w:tr>
      <w:tr>
        <w:tc>
          <w:tcPr>
            <w:tcW w:w="709" w:type="dxa"/>
          </w:tcPr>
          <w:p>
            <w:pPr>
              <w:pStyle w:val="TableNAm"/>
            </w:pPr>
            <w:r>
              <w:t>3.</w:t>
            </w:r>
          </w:p>
        </w:tc>
        <w:tc>
          <w:tcPr>
            <w:tcW w:w="4111" w:type="dxa"/>
          </w:tcPr>
          <w:p>
            <w:pPr>
              <w:pStyle w:val="TableNAm"/>
            </w:pPr>
            <w:del w:id="22" w:author="Master Repository Process" w:date="2021-08-01T13:14:00Z">
              <w:r>
                <w:delText>Grant</w:delText>
              </w:r>
            </w:del>
            <w:ins w:id="23" w:author="Master Repository Process" w:date="2021-08-01T13:14:00Z">
              <w:r>
                <w:t>Application for grant</w:t>
              </w:r>
            </w:ins>
            <w:r>
              <w:t xml:space="preserve"> of restricted licence for period not exceeding prescribed period</w:t>
            </w:r>
          </w:p>
        </w:tc>
        <w:tc>
          <w:tcPr>
            <w:tcW w:w="1559" w:type="dxa"/>
          </w:tcPr>
          <w:p>
            <w:pPr>
              <w:pStyle w:val="TableNAm"/>
              <w:jc w:val="right"/>
            </w:pPr>
            <w:r>
              <w:br/>
            </w:r>
            <w:del w:id="24" w:author="Master Repository Process" w:date="2021-08-01T13:14:00Z">
              <w:r>
                <w:delText>995.00</w:delText>
              </w:r>
            </w:del>
            <w:ins w:id="25" w:author="Master Repository Process" w:date="2021-08-01T13:14:00Z">
              <w:r>
                <w:br/>
                <w:t>1 012.40</w:t>
              </w:r>
            </w:ins>
          </w:p>
        </w:tc>
      </w:tr>
      <w:tr>
        <w:tc>
          <w:tcPr>
            <w:tcW w:w="709" w:type="dxa"/>
          </w:tcPr>
          <w:p>
            <w:pPr>
              <w:pStyle w:val="TableNAm"/>
            </w:pPr>
            <w:r>
              <w:t>4.</w:t>
            </w:r>
          </w:p>
        </w:tc>
        <w:tc>
          <w:tcPr>
            <w:tcW w:w="4111" w:type="dxa"/>
          </w:tcPr>
          <w:p>
            <w:pPr>
              <w:pStyle w:val="TableNAm"/>
            </w:pPr>
            <w:del w:id="26" w:author="Master Repository Process" w:date="2021-08-01T13:14:00Z">
              <w:r>
                <w:delText>Renewal</w:delText>
              </w:r>
            </w:del>
            <w:ins w:id="27" w:author="Master Repository Process" w:date="2021-08-01T13:14:00Z">
              <w:r>
                <w:t>Application for renewal</w:t>
              </w:r>
            </w:ins>
            <w:r>
              <w:t xml:space="preserve"> of restricted licence for period not exceeding prescribed period</w:t>
            </w:r>
          </w:p>
        </w:tc>
        <w:tc>
          <w:tcPr>
            <w:tcW w:w="1559" w:type="dxa"/>
          </w:tcPr>
          <w:p>
            <w:pPr>
              <w:pStyle w:val="TableNAm"/>
              <w:jc w:val="right"/>
            </w:pPr>
            <w:r>
              <w:br/>
            </w:r>
            <w:del w:id="28" w:author="Master Repository Process" w:date="2021-08-01T13:14:00Z">
              <w:r>
                <w:delText>738.00</w:delText>
              </w:r>
            </w:del>
            <w:ins w:id="29" w:author="Master Repository Process" w:date="2021-08-01T13:14:00Z">
              <w:r>
                <w:br/>
                <w:t>750.90</w:t>
              </w:r>
            </w:ins>
          </w:p>
        </w:tc>
      </w:tr>
      <w:tr>
        <w:tc>
          <w:tcPr>
            <w:tcW w:w="709" w:type="dxa"/>
          </w:tcPr>
          <w:p>
            <w:pPr>
              <w:pStyle w:val="TableNAm"/>
            </w:pPr>
            <w:r>
              <w:t>5.</w:t>
            </w:r>
          </w:p>
        </w:tc>
        <w:tc>
          <w:tcPr>
            <w:tcW w:w="4111" w:type="dxa"/>
          </w:tcPr>
          <w:p>
            <w:pPr>
              <w:pStyle w:val="TableNAm"/>
            </w:pPr>
            <w:del w:id="30" w:author="Master Repository Process" w:date="2021-08-01T13:14:00Z">
              <w:r>
                <w:delText>Renewal</w:delText>
              </w:r>
            </w:del>
            <w:ins w:id="31" w:author="Master Repository Process" w:date="2021-08-01T13:14:00Z">
              <w:r>
                <w:t>Application for renewal</w:t>
              </w:r>
            </w:ins>
            <w:r>
              <w:t xml:space="preserve"> of general or restricted licence for period of 3 years</w:t>
            </w:r>
          </w:p>
        </w:tc>
        <w:tc>
          <w:tcPr>
            <w:tcW w:w="1559" w:type="dxa"/>
          </w:tcPr>
          <w:p>
            <w:pPr>
              <w:pStyle w:val="TableNAm"/>
              <w:jc w:val="right"/>
            </w:pPr>
            <w:r>
              <w:br/>
            </w:r>
            <w:del w:id="32" w:author="Master Repository Process" w:date="2021-08-01T13:14:00Z">
              <w:r>
                <w:delText>738.00</w:delText>
              </w:r>
            </w:del>
            <w:ins w:id="33" w:author="Master Repository Process" w:date="2021-08-01T13:14:00Z">
              <w:r>
                <w:t>750.90</w:t>
              </w:r>
            </w:ins>
          </w:p>
        </w:tc>
      </w:tr>
      <w:tr>
        <w:tc>
          <w:tcPr>
            <w:tcW w:w="709" w:type="dxa"/>
          </w:tcPr>
          <w:p>
            <w:pPr>
              <w:pStyle w:val="TableNAm"/>
            </w:pPr>
            <w:r>
              <w:t>6.</w:t>
            </w:r>
          </w:p>
        </w:tc>
        <w:tc>
          <w:tcPr>
            <w:tcW w:w="4111" w:type="dxa"/>
          </w:tcPr>
          <w:p>
            <w:pPr>
              <w:pStyle w:val="TableNAm"/>
            </w:pPr>
            <w:r>
              <w:t xml:space="preserve">Application for </w:t>
            </w:r>
            <w:ins w:id="34" w:author="Master Repository Process" w:date="2021-08-01T13:14:00Z">
              <w:r>
                <w:t xml:space="preserve">grant of </w:t>
              </w:r>
            </w:ins>
            <w:r>
              <w:t>interim licence</w:t>
            </w:r>
          </w:p>
        </w:tc>
        <w:tc>
          <w:tcPr>
            <w:tcW w:w="1559" w:type="dxa"/>
          </w:tcPr>
          <w:p>
            <w:pPr>
              <w:pStyle w:val="TableNAm"/>
              <w:jc w:val="right"/>
            </w:pPr>
            <w:ins w:id="35" w:author="Master Repository Process" w:date="2021-08-01T13:14:00Z">
              <w:r>
                <w:t>36.</w:t>
              </w:r>
            </w:ins>
            <w:r>
              <w:t>35</w:t>
            </w:r>
            <w:del w:id="36" w:author="Master Repository Process" w:date="2021-08-01T13:14:00Z">
              <w:r>
                <w:delText>.70</w:delText>
              </w:r>
            </w:del>
          </w:p>
        </w:tc>
      </w:tr>
      <w:tr>
        <w:tc>
          <w:tcPr>
            <w:tcW w:w="709" w:type="dxa"/>
          </w:tcPr>
          <w:p>
            <w:pPr>
              <w:pStyle w:val="TableNAm"/>
            </w:pPr>
            <w:r>
              <w:t>7.</w:t>
            </w:r>
          </w:p>
        </w:tc>
        <w:tc>
          <w:tcPr>
            <w:tcW w:w="4111" w:type="dxa"/>
          </w:tcPr>
          <w:p>
            <w:pPr>
              <w:pStyle w:val="TableNAm"/>
            </w:pPr>
            <w:del w:id="37" w:author="Master Repository Process" w:date="2021-08-01T13:14:00Z">
              <w:r>
                <w:delText>Duplicate</w:delText>
              </w:r>
            </w:del>
            <w:ins w:id="38" w:author="Master Repository Process" w:date="2021-08-01T13:14:00Z">
              <w:r>
                <w:t>Issue of duplicate</w:t>
              </w:r>
            </w:ins>
            <w:r>
              <w:t xml:space="preserve"> licence</w:t>
            </w:r>
          </w:p>
        </w:tc>
        <w:tc>
          <w:tcPr>
            <w:tcW w:w="1559" w:type="dxa"/>
          </w:tcPr>
          <w:p>
            <w:pPr>
              <w:pStyle w:val="TableNAm"/>
              <w:jc w:val="right"/>
            </w:pPr>
            <w:del w:id="39" w:author="Master Repository Process" w:date="2021-08-01T13:14:00Z">
              <w:r>
                <w:delText>61</w:delText>
              </w:r>
            </w:del>
            <w:ins w:id="40" w:author="Master Repository Process" w:date="2021-08-01T13:14:00Z">
              <w:r>
                <w:t>28</w:t>
              </w:r>
            </w:ins>
            <w:r>
              <w:t>.00</w:t>
            </w:r>
          </w:p>
        </w:tc>
      </w:tr>
      <w:tr>
        <w:tc>
          <w:tcPr>
            <w:tcW w:w="709" w:type="dxa"/>
          </w:tcPr>
          <w:p>
            <w:pPr>
              <w:pStyle w:val="TableNAm"/>
            </w:pPr>
            <w:r>
              <w:t>8.</w:t>
            </w:r>
          </w:p>
        </w:tc>
        <w:tc>
          <w:tcPr>
            <w:tcW w:w="4111" w:type="dxa"/>
          </w:tcPr>
          <w:p>
            <w:pPr>
              <w:pStyle w:val="TableNAm"/>
            </w:pPr>
            <w:r>
              <w:t>Application for transfer of licence under section 19(6) of the Act</w:t>
            </w:r>
          </w:p>
        </w:tc>
        <w:tc>
          <w:tcPr>
            <w:tcW w:w="1559" w:type="dxa"/>
          </w:tcPr>
          <w:p>
            <w:pPr>
              <w:pStyle w:val="TableNAm"/>
              <w:jc w:val="right"/>
            </w:pPr>
            <w:r>
              <w:br/>
            </w:r>
            <w:del w:id="41" w:author="Master Repository Process" w:date="2021-08-01T13:14:00Z">
              <w:r>
                <w:delText>71.00</w:delText>
              </w:r>
            </w:del>
            <w:ins w:id="42" w:author="Master Repository Process" w:date="2021-08-01T13:14:00Z">
              <w:r>
                <w:t>72.25</w:t>
              </w:r>
            </w:ins>
          </w:p>
        </w:tc>
      </w:tr>
      <w:tr>
        <w:tc>
          <w:tcPr>
            <w:tcW w:w="709" w:type="dxa"/>
          </w:tcPr>
          <w:p>
            <w:pPr>
              <w:pStyle w:val="TableNAm"/>
            </w:pPr>
            <w:r>
              <w:t>9.</w:t>
            </w:r>
          </w:p>
        </w:tc>
        <w:tc>
          <w:tcPr>
            <w:tcW w:w="4111" w:type="dxa"/>
          </w:tcPr>
          <w:p>
            <w:pPr>
              <w:pStyle w:val="TableNAm"/>
            </w:pPr>
            <w:r>
              <w:t>Inspection of record under section 51 of the Act</w:t>
            </w:r>
          </w:p>
        </w:tc>
        <w:tc>
          <w:tcPr>
            <w:tcW w:w="1559" w:type="dxa"/>
          </w:tcPr>
          <w:p>
            <w:pPr>
              <w:pStyle w:val="TableNAm"/>
              <w:jc w:val="right"/>
            </w:pPr>
            <w:r>
              <w:br/>
            </w:r>
            <w:del w:id="43" w:author="Master Repository Process" w:date="2021-08-01T13:14:00Z">
              <w:r>
                <w:delText>13.85</w:delText>
              </w:r>
            </w:del>
            <w:ins w:id="44" w:author="Master Repository Process" w:date="2021-08-01T13:14:00Z">
              <w:r>
                <w:t>14.10</w:t>
              </w:r>
            </w:ins>
          </w:p>
        </w:tc>
      </w:tr>
      <w:tr>
        <w:tc>
          <w:tcPr>
            <w:tcW w:w="709" w:type="dxa"/>
          </w:tcPr>
          <w:p>
            <w:pPr>
              <w:pStyle w:val="TableNAm"/>
            </w:pPr>
            <w:r>
              <w:t>10.</w:t>
            </w:r>
          </w:p>
        </w:tc>
        <w:tc>
          <w:tcPr>
            <w:tcW w:w="4111" w:type="dxa"/>
          </w:tcPr>
          <w:p>
            <w:pPr>
              <w:pStyle w:val="TableNAm"/>
            </w:pPr>
            <w:r>
              <w:t>Inspection of Register</w:t>
            </w:r>
          </w:p>
        </w:tc>
        <w:tc>
          <w:tcPr>
            <w:tcW w:w="1559" w:type="dxa"/>
          </w:tcPr>
          <w:p>
            <w:pPr>
              <w:pStyle w:val="TableNAm"/>
              <w:jc w:val="right"/>
            </w:pPr>
            <w:del w:id="45" w:author="Master Repository Process" w:date="2021-08-01T13:14:00Z">
              <w:r>
                <w:delText>27</w:delText>
              </w:r>
            </w:del>
            <w:ins w:id="46" w:author="Master Repository Process" w:date="2021-08-01T13:14:00Z">
              <w:r>
                <w:t>11</w:t>
              </w:r>
            </w:ins>
            <w:r>
              <w:t>.25</w:t>
            </w:r>
          </w:p>
        </w:tc>
      </w:tr>
      <w:tr>
        <w:tc>
          <w:tcPr>
            <w:tcW w:w="709" w:type="dxa"/>
          </w:tcPr>
          <w:p>
            <w:pPr>
              <w:pStyle w:val="TableNAm"/>
              <w:keepNext/>
            </w:pPr>
            <w:r>
              <w:t>11.</w:t>
            </w:r>
          </w:p>
        </w:tc>
        <w:tc>
          <w:tcPr>
            <w:tcW w:w="4111" w:type="dxa"/>
          </w:tcPr>
          <w:p>
            <w:pPr>
              <w:pStyle w:val="TableNAm"/>
              <w:keepNext/>
            </w:pPr>
            <w:r>
              <w:t xml:space="preserve">Copy (certified or uncertified) of individual registration in Register — </w:t>
            </w:r>
          </w:p>
          <w:p>
            <w:pPr>
              <w:pStyle w:val="TableNAm"/>
              <w:keepNext/>
            </w:pPr>
            <w:r>
              <w:tab/>
              <w:t>first page</w:t>
            </w:r>
          </w:p>
          <w:p>
            <w:pPr>
              <w:pStyle w:val="TableNAm"/>
              <w:keepNext/>
            </w:pPr>
            <w:r>
              <w:tab/>
              <w:t>each subsequent page</w:t>
            </w:r>
          </w:p>
        </w:tc>
        <w:tc>
          <w:tcPr>
            <w:tcW w:w="1559" w:type="dxa"/>
          </w:tcPr>
          <w:p>
            <w:pPr>
              <w:pStyle w:val="TableNAm"/>
              <w:keepNext/>
              <w:jc w:val="right"/>
            </w:pPr>
            <w:r>
              <w:br/>
            </w:r>
          </w:p>
          <w:p>
            <w:pPr>
              <w:pStyle w:val="TableNAm"/>
              <w:jc w:val="center"/>
              <w:rPr>
                <w:del w:id="47" w:author="Master Repository Process" w:date="2021-08-01T13:14:00Z"/>
              </w:rPr>
            </w:pPr>
            <w:del w:id="48" w:author="Master Repository Process" w:date="2021-08-01T13:14:00Z">
              <w:r>
                <w:delText>27.25</w:delText>
              </w:r>
            </w:del>
          </w:p>
          <w:p>
            <w:pPr>
              <w:pStyle w:val="TableNAm"/>
              <w:keepNext/>
              <w:jc w:val="right"/>
              <w:rPr>
                <w:ins w:id="49" w:author="Master Repository Process" w:date="2021-08-01T13:14:00Z"/>
              </w:rPr>
            </w:pPr>
            <w:del w:id="50" w:author="Master Repository Process" w:date="2021-08-01T13:14:00Z">
              <w:r>
                <w:delText>5.30</w:delText>
              </w:r>
            </w:del>
            <w:ins w:id="51" w:author="Master Repository Process" w:date="2021-08-01T13:14:00Z">
              <w:r>
                <w:t>11.60</w:t>
              </w:r>
            </w:ins>
          </w:p>
          <w:p>
            <w:pPr>
              <w:pStyle w:val="TableNAm"/>
              <w:keepNext/>
              <w:jc w:val="right"/>
            </w:pPr>
            <w:ins w:id="52" w:author="Master Repository Process" w:date="2021-08-01T13:14:00Z">
              <w:r>
                <w:t>2.20</w:t>
              </w:r>
            </w:ins>
          </w:p>
        </w:tc>
      </w:tr>
      <w:tr>
        <w:tc>
          <w:tcPr>
            <w:tcW w:w="709" w:type="dxa"/>
          </w:tcPr>
          <w:p>
            <w:pPr>
              <w:pStyle w:val="TableNAm"/>
            </w:pPr>
            <w:r>
              <w:t>12.</w:t>
            </w:r>
          </w:p>
        </w:tc>
        <w:tc>
          <w:tcPr>
            <w:tcW w:w="4111" w:type="dxa"/>
          </w:tcPr>
          <w:p>
            <w:pPr>
              <w:pStyle w:val="TableNAm"/>
            </w:pPr>
            <w:r>
              <w:t>Copy (certified or uncertified) of all registrations in Register</w:t>
            </w:r>
          </w:p>
        </w:tc>
        <w:tc>
          <w:tcPr>
            <w:tcW w:w="1559" w:type="dxa"/>
          </w:tcPr>
          <w:p>
            <w:pPr>
              <w:pStyle w:val="TableNAm"/>
              <w:jc w:val="right"/>
            </w:pPr>
            <w:r>
              <w:br/>
            </w:r>
            <w:del w:id="53" w:author="Master Repository Process" w:date="2021-08-01T13:14:00Z">
              <w:r>
                <w:delText>221</w:delText>
              </w:r>
            </w:del>
            <w:ins w:id="54" w:author="Master Repository Process" w:date="2021-08-01T13:14:00Z">
              <w:r>
                <w:t>115</w:t>
              </w:r>
            </w:ins>
            <w:r>
              <w:t>.50</w:t>
            </w:r>
          </w:p>
        </w:tc>
      </w:tr>
    </w:tbl>
    <w:p>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w:t>
      </w:r>
    </w:p>
    <w:p>
      <w:pPr>
        <w:pStyle w:val="Indenta"/>
        <w:rPr>
          <w:snapToGrid w:val="0"/>
        </w:rPr>
      </w:pPr>
      <w:r>
        <w:rPr>
          <w:snapToGrid w:val="0"/>
        </w:rPr>
        <w:tab/>
        <w:t>(a)</w:t>
      </w:r>
      <w:r>
        <w:rPr>
          <w:snapToGrid w:val="0"/>
        </w:rPr>
        <w:tab/>
        <w:t>section 13(1) — a licence should not exceed 3 years in duration;</w:t>
      </w:r>
    </w:p>
    <w:p>
      <w:pPr>
        <w:pStyle w:val="Indenta"/>
        <w:rPr>
          <w:snapToGrid w:val="0"/>
        </w:rPr>
      </w:pPr>
      <w:r>
        <w:rPr>
          <w:snapToGrid w:val="0"/>
        </w:rPr>
        <w:tab/>
        <w:t>(b)</w:t>
      </w:r>
      <w:r>
        <w:rPr>
          <w:snapToGrid w:val="0"/>
        </w:rPr>
        <w:tab/>
        <w:t>section 13(1b) — a licence may be renewed for 3 years.</w:t>
      </w:r>
    </w:p>
    <w:p>
      <w:pPr>
        <w:pStyle w:val="Subsection"/>
      </w:pPr>
      <w:r>
        <w:tab/>
        <w:t>(1B)</w:t>
      </w:r>
      <w:r>
        <w:tab/>
        <w:t>The penalty prescribed under section 13(2) of the Act for any late application for the renewal of a licence is 25% of the fee due for the granting of that renewal.</w:t>
      </w:r>
    </w:p>
    <w:p>
      <w:pPr>
        <w:pStyle w:val="Subsection"/>
        <w:rPr>
          <w:snapToGrid w:val="0"/>
        </w:rPr>
      </w:pPr>
      <w:r>
        <w:rPr>
          <w:snapToGrid w:val="0"/>
        </w:rPr>
        <w:tab/>
        <w:t>(2)</w:t>
      </w:r>
      <w:r>
        <w:rPr>
          <w:snapToGrid w:val="0"/>
        </w:rPr>
        <w:tab/>
        <w:t xml:space="preserve">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w:t>
      </w:r>
      <w:r>
        <w:t>$</w:t>
      </w:r>
      <w:del w:id="55" w:author="Master Repository Process" w:date="2021-08-01T13:14:00Z">
        <w:r>
          <w:delText>307.50</w:delText>
        </w:r>
      </w:del>
      <w:ins w:id="56" w:author="Master Repository Process" w:date="2021-08-01T13:14:00Z">
        <w:r>
          <w:t>312.90</w:t>
        </w:r>
      </w:ins>
      <w:r>
        <w:t xml:space="preserve"> </w:t>
      </w:r>
      <w:r>
        <w:rPr>
          <w:snapToGrid w:val="0"/>
        </w:rPr>
        <w:t>as he considers appropriate in the circumstances of the case as the fee for the application.</w:t>
      </w:r>
    </w:p>
    <w:p>
      <w:pPr>
        <w:pStyle w:val="Footnotesection"/>
        <w:keepLines w:val="0"/>
      </w:pPr>
      <w:r>
        <w:tab/>
        <w:t>[Regulation 10 inserted in Gazette 4 Nov 1983 p. 4467; amended in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 2008 p. 2550</w:t>
      </w:r>
      <w:r>
        <w:noBreakHyphen/>
        <w:t>1; 23 Jun 2009 p. 2440</w:t>
      </w:r>
      <w:r>
        <w:noBreakHyphen/>
        <w:t>1; 25 Jun 2010 p. 2846-7; 22 Jun 2011 p. 2348</w:t>
      </w:r>
      <w:r>
        <w:noBreakHyphen/>
        <w:t xml:space="preserve">9; 15 Jun 2012 p. 2587-8; 27 Jun 2013 p. 2679-80; </w:t>
      </w:r>
      <w:r>
        <w:rPr>
          <w:sz w:val="22"/>
        </w:rPr>
        <w:t>17 Jun 2014 p. 1</w:t>
      </w:r>
      <w:r>
        <w:t>965</w:t>
      </w:r>
      <w:r>
        <w:noBreakHyphen/>
        <w:t>6; 23 Jun 2015 p. 2173</w:t>
      </w:r>
      <w:r>
        <w:noBreakHyphen/>
        <w:t>4; 3 Jun 2016 p. 1760</w:t>
      </w:r>
      <w:ins w:id="57" w:author="Master Repository Process" w:date="2021-08-01T13:14:00Z">
        <w:r>
          <w:t>; 23 Jun 2017 p. 3238</w:t>
        </w:r>
        <w:r>
          <w:noBreakHyphen/>
          <w:t>9</w:t>
        </w:r>
      </w:ins>
      <w:r>
        <w:t xml:space="preserve">.] </w:t>
      </w:r>
    </w:p>
    <w:p>
      <w:pPr>
        <w:pStyle w:val="Heading5"/>
        <w:rPr>
          <w:snapToGrid w:val="0"/>
        </w:rPr>
      </w:pPr>
      <w:bookmarkStart w:id="58" w:name="_Toc485983158"/>
      <w:bookmarkStart w:id="59" w:name="_Toc455146249"/>
      <w:r>
        <w:rPr>
          <w:rStyle w:val="CharSectno"/>
        </w:rPr>
        <w:t>11</w:t>
      </w:r>
      <w:r>
        <w:rPr>
          <w:snapToGrid w:val="0"/>
        </w:rPr>
        <w:t>.</w:t>
      </w:r>
      <w:r>
        <w:rPr>
          <w:snapToGrid w:val="0"/>
        </w:rPr>
        <w:tab/>
        <w:t>Offence</w:t>
      </w:r>
      <w:bookmarkEnd w:id="58"/>
      <w:bookmarkEnd w:id="59"/>
      <w:r>
        <w:rPr>
          <w:snapToGrid w:val="0"/>
        </w:rPr>
        <w:t xml:space="preserve"> </w:t>
      </w:r>
    </w:p>
    <w:p>
      <w:pPr>
        <w:pStyle w:val="Subsection"/>
        <w:rPr>
          <w:snapToGrid w:val="0"/>
        </w:rPr>
      </w:pPr>
      <w:r>
        <w:rPr>
          <w:snapToGrid w:val="0"/>
        </w:rPr>
        <w:tab/>
      </w:r>
      <w:r>
        <w:rPr>
          <w:snapToGrid w:val="0"/>
        </w:rPr>
        <w:tab/>
        <w:t>A person shall not make a false or misleading statement in any application made for the purposes of the Act.</w:t>
      </w:r>
    </w:p>
    <w:p>
      <w:pPr>
        <w:pStyle w:val="Heading5"/>
      </w:pPr>
      <w:bookmarkStart w:id="60" w:name="_Toc485983159"/>
      <w:bookmarkStart w:id="61" w:name="_Toc455146250"/>
      <w:r>
        <w:rPr>
          <w:rStyle w:val="CharSectno"/>
        </w:rPr>
        <w:t>12</w:t>
      </w:r>
      <w:r>
        <w:t>.</w:t>
      </w:r>
      <w:r>
        <w:tab/>
        <w:t>Infringement notices</w:t>
      </w:r>
      <w:bookmarkEnd w:id="60"/>
      <w:bookmarkEnd w:id="61"/>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rPr>
          <w:iCs/>
        </w:rPr>
      </w:pPr>
      <w:r>
        <w:tab/>
        <w:t>(5)</w:t>
      </w:r>
      <w:r>
        <w:tab/>
        <w:t xml:space="preserve">For the purposes of the </w:t>
      </w:r>
      <w:r>
        <w:rPr>
          <w:i/>
        </w:rPr>
        <w:t>Criminal Procedure Act 2004</w:t>
      </w:r>
      <w:r>
        <w:t xml:space="preserve"> — </w:t>
      </w:r>
    </w:p>
    <w:p>
      <w:pPr>
        <w:pStyle w:val="Indenta"/>
      </w:pPr>
      <w:r>
        <w:tab/>
        <w:t>(a)</w:t>
      </w:r>
      <w:r>
        <w:tab/>
        <w:t>an infringement notice is to be in the form of Form 13; and</w:t>
      </w:r>
    </w:p>
    <w:p>
      <w:pPr>
        <w:pStyle w:val="Indenta"/>
      </w:pPr>
      <w:r>
        <w:tab/>
        <w:t>(b)</w:t>
      </w:r>
      <w:r>
        <w:tab/>
        <w:t xml:space="preserve">a withdrawal of infringement notice is to be in the form of Form 14. </w:t>
      </w:r>
    </w:p>
    <w:p>
      <w:pPr>
        <w:pStyle w:val="Footnotesection"/>
      </w:pPr>
      <w:r>
        <w:tab/>
        <w:t>[Regulation 12 inserted in Gazette 22 Sep 2006 p. 4109.]</w:t>
      </w:r>
    </w:p>
    <w:p>
      <w:pPr>
        <w:tabs>
          <w:tab w:val="right" w:leader="dot" w:pos="4820"/>
        </w:tabs>
        <w:ind w:left="99" w:right="134"/>
        <w:jc w:val="right"/>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62" w:name="_Toc455044926"/>
      <w:bookmarkStart w:id="63" w:name="_Toc455044939"/>
      <w:bookmarkStart w:id="64" w:name="_Toc455146251"/>
      <w:bookmarkStart w:id="65" w:name="_Toc485983160"/>
      <w:r>
        <w:rPr>
          <w:rStyle w:val="CharSchNo"/>
        </w:rPr>
        <w:t>Schedule 1</w:t>
      </w:r>
      <w:r>
        <w:t> — </w:t>
      </w:r>
      <w:r>
        <w:rPr>
          <w:rStyle w:val="CharSchText"/>
        </w:rPr>
        <w:t>Forms</w:t>
      </w:r>
      <w:bookmarkEnd w:id="62"/>
      <w:bookmarkEnd w:id="63"/>
      <w:bookmarkEnd w:id="64"/>
      <w:bookmarkEnd w:id="65"/>
    </w:p>
    <w:p>
      <w:pPr>
        <w:pStyle w:val="yShoulderClause"/>
      </w:pPr>
      <w:r>
        <w:t>[r. 3]</w:t>
      </w:r>
    </w:p>
    <w:p>
      <w:pPr>
        <w:pStyle w:val="yFootnoteheading"/>
      </w:pPr>
      <w:r>
        <w:tab/>
        <w:t>[Heading inserted in Gazette 22 Sep 2006 p. 4110.]</w:t>
      </w:r>
    </w:p>
    <w:p>
      <w:pPr>
        <w:pStyle w:val="yMiscellaneousHeading"/>
      </w:pPr>
      <w:r>
        <w:rPr>
          <w:rStyle w:val="CharSClsNo"/>
          <w:b/>
        </w:rPr>
        <w:t>Form 1</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GENERAL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pPr>
        <w:pStyle w:val="yMiscellaneousBody"/>
        <w:ind w:left="567" w:hanging="567"/>
        <w:rPr>
          <w:snapToGrid w:val="0"/>
        </w:rPr>
      </w:pPr>
      <w:r>
        <w:rPr>
          <w:snapToGrid w:val="0"/>
        </w:rPr>
        <w:t>2.</w:t>
      </w:r>
      <w:r>
        <w:rPr>
          <w:snapToGrid w:val="0"/>
        </w:rPr>
        <w:tab/>
        <w:t>†This application has been approved by the *firm/body corporate.</w:t>
      </w:r>
    </w:p>
    <w:p>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4.</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6.</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r>
        <w:rPr>
          <w:snapToGrid w:val="0"/>
        </w:rPr>
        <w:br/>
        <w:t>† Delete if not applicable.</w:t>
      </w:r>
    </w:p>
    <w:p>
      <w:pPr>
        <w:pStyle w:val="yFootnotesection"/>
      </w:pPr>
      <w:r>
        <w:tab/>
        <w:t>[Form 1 amended in Gazette 30 Dec 2004 p. 6919; 20 Apr 2007 p. 1740; 18 Nov 2014 p. 4317.]</w:t>
      </w:r>
    </w:p>
    <w:p>
      <w:pPr>
        <w:pStyle w:val="yMiscellaneousHeading"/>
        <w:pageBreakBefore/>
      </w:pPr>
      <w:r>
        <w:rPr>
          <w:rStyle w:val="CharSClsNo"/>
          <w:b/>
        </w:rPr>
        <w:t>Form 2</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RESTRICTED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pPr>
        <w:pStyle w:val="yMiscellaneousBody"/>
        <w:ind w:left="567" w:hanging="567"/>
        <w:rPr>
          <w:snapToGrid w:val="0"/>
        </w:rPr>
      </w:pPr>
      <w:r>
        <w:rPr>
          <w:snapToGrid w:val="0"/>
        </w:rPr>
        <w:t>2.</w:t>
      </w:r>
      <w:r>
        <w:rPr>
          <w:snapToGrid w:val="0"/>
        </w:rPr>
        <w:tab/>
        <w:t>†This application has been approved of by the *firm/body corporate.</w:t>
      </w:r>
    </w:p>
    <w:p>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 xml:space="preserve">4.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 xml:space="preserve">6.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2 amended in Gazette 30 Dec 2004 p. 6919; 20 Apr 2007 p. 1740; 18 Nov 2014 p. 4317.]</w:t>
      </w:r>
    </w:p>
    <w:p>
      <w:pPr>
        <w:pStyle w:val="yMiscellaneousHeading"/>
        <w:pageBreakBefore/>
        <w:rPr>
          <w:b/>
        </w:rPr>
      </w:pPr>
      <w:r>
        <w:rPr>
          <w:rStyle w:val="CharSClsNo"/>
          <w:b/>
        </w:rPr>
        <w:t>Form 3</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AN INTERIM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for the proposed licensee — </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keepLines w:val="0"/>
      </w:pPr>
      <w:r>
        <w:tab/>
        <w:t>[Form 3 amended in Gazette 30 Dec 2004 p. 6919; 20 Apr 2007 p. 1740; 18 Nov 2014 p. 4317.]</w:t>
      </w:r>
    </w:p>
    <w:p>
      <w:pPr>
        <w:pStyle w:val="yMiscellaneousHeading"/>
        <w:pageBreakBefore/>
        <w:rPr>
          <w:b/>
        </w:rPr>
      </w:pPr>
      <w:r>
        <w:rPr>
          <w:rStyle w:val="CharSClsNo"/>
          <w:b/>
        </w:rPr>
        <w:t>Form 4</w:t>
      </w:r>
    </w:p>
    <w:p>
      <w:pPr>
        <w:pStyle w:val="yMiscellaneousHeading"/>
        <w:keepNext w:val="0"/>
        <w:rPr>
          <w:i/>
          <w:snapToGrid w:val="0"/>
        </w:rPr>
      </w:pPr>
      <w:r>
        <w:rPr>
          <w:i/>
          <w:snapToGrid w:val="0"/>
        </w:rPr>
        <w:t>Employment Agents Act 1976</w:t>
      </w:r>
    </w:p>
    <w:p>
      <w:pPr>
        <w:pStyle w:val="yMiscellaneousHeading"/>
        <w:keepNext w:val="0"/>
        <w:rPr>
          <w:b/>
          <w:snapToGrid w:val="0"/>
        </w:rPr>
      </w:pPr>
      <w:r>
        <w:rPr>
          <w:b/>
          <w:snapToGrid w:val="0"/>
        </w:rPr>
        <w:t>APPLICATION FOR A DUPLICATE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4 amended in Gazette 30 Dec 2004 p. 6919; 20 Apr 2007 p. 1740.]</w:t>
      </w:r>
    </w:p>
    <w:p>
      <w:pPr>
        <w:pStyle w:val="yMiscellaneousHeading"/>
        <w:pageBreakBefore/>
        <w:rPr>
          <w:b/>
        </w:rPr>
      </w:pPr>
      <w:r>
        <w:rPr>
          <w:rStyle w:val="CharSClsNo"/>
          <w:b/>
        </w:rPr>
        <w:t>Form 5</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TRANSFER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of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5 amended in Gazette 30 Dec 2004 p. 6919; 20 Apr 2007 p. 1740; 18 Nov 2014 p. 4317.]</w:t>
      </w:r>
    </w:p>
    <w:p>
      <w:pPr>
        <w:pStyle w:val="yMiscellaneousHeading"/>
        <w:pageBreakBefore/>
        <w:rPr>
          <w:b/>
        </w:rPr>
      </w:pPr>
      <w:r>
        <w:rPr>
          <w:rStyle w:val="CharSClsNo"/>
          <w:b/>
        </w:rPr>
        <w:t>Form 6</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RENEWAL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p>
    <w:p>
      <w:pPr>
        <w:pStyle w:val="yFootnotesection"/>
      </w:pPr>
      <w:r>
        <w:tab/>
        <w:t>[Form 6 amended in Gazette 30 Dec 2004 p. 6919; 20 Apr 2007 p. 1740.]</w:t>
      </w:r>
    </w:p>
    <w:p>
      <w:pPr>
        <w:pStyle w:val="yMiscellaneousHeading"/>
        <w:pageBreakBefore/>
        <w:rPr>
          <w:b/>
        </w:rPr>
      </w:pPr>
      <w:r>
        <w:rPr>
          <w:rStyle w:val="CharSClsNo"/>
          <w:b/>
        </w:rPr>
        <w:t>Form 7</w:t>
      </w:r>
    </w:p>
    <w:p>
      <w:pPr>
        <w:pStyle w:val="yMiscellaneousHeading"/>
        <w:rPr>
          <w:i/>
          <w:snapToGrid w:val="0"/>
        </w:rPr>
      </w:pPr>
      <w:r>
        <w:rPr>
          <w:i/>
          <w:snapToGrid w:val="0"/>
        </w:rPr>
        <w:t>Employment Agents Act 1976</w:t>
      </w:r>
    </w:p>
    <w:p>
      <w:pPr>
        <w:pStyle w:val="yMiscellaneousHeading"/>
        <w:rPr>
          <w:b/>
          <w:snapToGrid w:val="0"/>
        </w:rPr>
      </w:pPr>
      <w:r>
        <w:rPr>
          <w:b/>
          <w:snapToGrid w:val="0"/>
        </w:rPr>
        <w:t>GENERAL LICENCE</w:t>
      </w:r>
    </w:p>
    <w:p>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7 amended in Gazette 30 Dec 2004 p. 6919; 20 Apr 2007 p. 1740.]</w:t>
      </w:r>
    </w:p>
    <w:p>
      <w:pPr>
        <w:pStyle w:val="yMiscellaneousHeading"/>
        <w:pageBreakBefore/>
        <w:rPr>
          <w:b/>
        </w:rPr>
      </w:pPr>
      <w:r>
        <w:rPr>
          <w:rStyle w:val="CharSClsNo"/>
          <w:b/>
        </w:rPr>
        <w:t>Form 8</w:t>
      </w:r>
    </w:p>
    <w:p>
      <w:pPr>
        <w:pStyle w:val="yMiscellaneousHeading"/>
        <w:rPr>
          <w:i/>
          <w:iCs/>
          <w:snapToGrid w:val="0"/>
        </w:rPr>
      </w:pPr>
      <w:r>
        <w:rPr>
          <w:i/>
          <w:iCs/>
          <w:snapToGrid w:val="0"/>
        </w:rPr>
        <w:t>Employment Agents Act 1976</w:t>
      </w:r>
    </w:p>
    <w:p>
      <w:pPr>
        <w:pStyle w:val="yMiscellaneousHeading"/>
        <w:rPr>
          <w:b/>
          <w:bCs/>
          <w:snapToGrid w:val="0"/>
        </w:rPr>
      </w:pPr>
      <w:r>
        <w:rPr>
          <w:b/>
          <w:bCs/>
          <w:snapToGrid w:val="0"/>
        </w:rPr>
        <w:t>RESTRICTED LICENCE</w:t>
      </w:r>
    </w:p>
    <w:p>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8 amended in Gazette 30 Dec 2004 p. 6919; 20 Apr 2007 p. 1740.]</w:t>
      </w:r>
    </w:p>
    <w:p>
      <w:pPr>
        <w:pStyle w:val="yMiscellaneousHeading"/>
        <w:pageBreakBefore/>
        <w:rPr>
          <w:b/>
        </w:rPr>
      </w:pPr>
      <w:r>
        <w:rPr>
          <w:rStyle w:val="CharSClsNo"/>
          <w:b/>
        </w:rPr>
        <w:t>Form 9</w:t>
      </w:r>
    </w:p>
    <w:p>
      <w:pPr>
        <w:pStyle w:val="yMiscellaneousHeading"/>
        <w:rPr>
          <w:i/>
          <w:snapToGrid w:val="0"/>
        </w:rPr>
      </w:pPr>
      <w:r>
        <w:rPr>
          <w:i/>
          <w:snapToGrid w:val="0"/>
        </w:rPr>
        <w:t>Employment Agents Act 1976</w:t>
      </w:r>
    </w:p>
    <w:p>
      <w:pPr>
        <w:pStyle w:val="yMiscellaneousHeading"/>
        <w:rPr>
          <w:b/>
          <w:snapToGrid w:val="0"/>
        </w:rPr>
      </w:pPr>
      <w:r>
        <w:rPr>
          <w:b/>
          <w:snapToGrid w:val="0"/>
        </w:rPr>
        <w:t>INTERIM LICENCE</w:t>
      </w:r>
    </w:p>
    <w:p>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Footnotesection"/>
      </w:pPr>
      <w:r>
        <w:tab/>
        <w:t>[Form 9 amended in Gazette 30 Dec 2004 p. 6919; 20 Apr 2007 p. 1740.]</w:t>
      </w:r>
    </w:p>
    <w:p>
      <w:pPr>
        <w:pStyle w:val="yMiscellaneousHeading"/>
        <w:pageBreakBefore/>
        <w:rPr>
          <w:b/>
        </w:rPr>
      </w:pPr>
      <w:r>
        <w:rPr>
          <w:rStyle w:val="CharSClsNo"/>
          <w:b/>
        </w:rPr>
        <w:t>Form 10</w:t>
      </w:r>
    </w:p>
    <w:p>
      <w:pPr>
        <w:pStyle w:val="yMiscellaneousHeading"/>
        <w:rPr>
          <w:b/>
          <w:snapToGrid w:val="0"/>
        </w:rPr>
      </w:pPr>
      <w:r>
        <w:rPr>
          <w:b/>
          <w:snapToGrid w:val="0"/>
        </w:rPr>
        <w:t>TRANSFER ENDORSEMENT</w:t>
      </w:r>
    </w:p>
    <w:p>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pPr>
        <w:pStyle w:val="yMiscellaneousBody"/>
        <w:rPr>
          <w:snapToGrid w:val="0"/>
        </w:rPr>
      </w:pPr>
      <w:r>
        <w:rPr>
          <w:snapToGrid w:val="0"/>
        </w:rPr>
        <w:t>Dated the ..................................... day of .................................................... 20......</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whichever is not applicable.</w:t>
      </w:r>
    </w:p>
    <w:p>
      <w:pPr>
        <w:pStyle w:val="yFootnotesection"/>
      </w:pPr>
      <w:r>
        <w:tab/>
        <w:t>[Form 10 amended in Gazette 30 Dec 2004 p. 6919; 20 Apr 2007 p. 1740.]</w:t>
      </w:r>
    </w:p>
    <w:p>
      <w:pPr>
        <w:pStyle w:val="yEdnotesection"/>
      </w:pPr>
      <w:r>
        <w:tab/>
        <w:t>[Form 11 deleted in Gazette 18 Nov 2014 p. 4317.]</w:t>
      </w:r>
    </w:p>
    <w:p>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826"/>
        <w:gridCol w:w="1470"/>
        <w:gridCol w:w="2075"/>
      </w:tblGrid>
      <w:tr>
        <w:trPr>
          <w:cantSplit/>
          <w:trHeight w:val="590"/>
        </w:trPr>
        <w:tc>
          <w:tcPr>
            <w:tcW w:w="2504" w:type="dxa"/>
            <w:vMerge w:val="restart"/>
            <w:tcBorders>
              <w:top w:val="nil"/>
              <w:left w:val="nil"/>
              <w:bottom w:val="nil"/>
            </w:tcBorders>
            <w:textDirection w:val="btLr"/>
          </w:tcPr>
          <w:p>
            <w:pPr>
              <w:pStyle w:val="yTableNAm"/>
              <w:ind w:left="113" w:right="113"/>
              <w:jc w:val="center"/>
              <w:rPr>
                <w:sz w:val="20"/>
              </w:rPr>
            </w:pPr>
            <w:r>
              <w:rPr>
                <w:rStyle w:val="CharSClsNo"/>
                <w:b/>
                <w:sz w:val="20"/>
              </w:rPr>
              <w:t>Form 12</w:t>
            </w:r>
          </w:p>
          <w:p>
            <w:pPr>
              <w:pStyle w:val="yTableNAm"/>
              <w:ind w:left="113" w:right="113"/>
              <w:jc w:val="center"/>
              <w:rPr>
                <w:i/>
                <w:iCs/>
                <w:sz w:val="20"/>
              </w:rPr>
            </w:pPr>
            <w:r>
              <w:rPr>
                <w:i/>
                <w:iCs/>
                <w:sz w:val="20"/>
              </w:rPr>
              <w:t>Employment Agents Act 1976</w:t>
            </w:r>
          </w:p>
          <w:p>
            <w:pPr>
              <w:pStyle w:val="yTableNAm"/>
              <w:ind w:left="113" w:right="113"/>
              <w:jc w:val="center"/>
              <w:rPr>
                <w:b/>
                <w:bCs/>
                <w:sz w:val="20"/>
              </w:rPr>
            </w:pPr>
            <w:r>
              <w:rPr>
                <w:b/>
                <w:bCs/>
                <w:sz w:val="20"/>
              </w:rPr>
              <w:t>REGISTER OF EMPLOYMENT AGENTS</w:t>
            </w:r>
          </w:p>
          <w:p>
            <w:pPr>
              <w:pStyle w:val="yTableNAm"/>
              <w:tabs>
                <w:tab w:val="right" w:leader="dot" w:pos="9639"/>
              </w:tabs>
              <w:ind w:left="113" w:right="113"/>
              <w:rPr>
                <w:sz w:val="20"/>
              </w:rPr>
            </w:pPr>
            <w:r>
              <w:rPr>
                <w:sz w:val="20"/>
              </w:rPr>
              <w:t xml:space="preserve">  Business Name</w:t>
            </w:r>
            <w:r>
              <w:rPr>
                <w:sz w:val="20"/>
              </w:rPr>
              <w:tab/>
            </w:r>
          </w:p>
          <w:p>
            <w:pPr>
              <w:pStyle w:val="yTableNAm"/>
              <w:tabs>
                <w:tab w:val="right" w:leader="dot" w:pos="9639"/>
              </w:tabs>
              <w:ind w:left="113" w:right="113"/>
              <w:rPr>
                <w:sz w:val="20"/>
              </w:rPr>
            </w:pPr>
            <w:r>
              <w:rPr>
                <w:sz w:val="20"/>
              </w:rPr>
              <w:t xml:space="preserve">  Address of </w:t>
            </w:r>
            <w:smartTag w:uri="urn:schemas-microsoft-com:office:smarttags" w:element="Street">
              <w:smartTag w:uri="urn:schemas-microsoft-com:office:smarttags" w:element="address">
                <w:r>
                  <w:rPr>
                    <w:sz w:val="20"/>
                  </w:rPr>
                  <w:t>Principal Place</w:t>
                </w:r>
              </w:smartTag>
            </w:smartTag>
            <w:r>
              <w:rPr>
                <w:sz w:val="20"/>
              </w:rPr>
              <w:t xml:space="preserve"> of Business</w:t>
            </w:r>
            <w:r>
              <w:rPr>
                <w:sz w:val="20"/>
              </w:rPr>
              <w:tab/>
            </w:r>
          </w:p>
          <w:p>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pPr>
              <w:pStyle w:val="yTableNAm"/>
              <w:ind w:left="113" w:right="113"/>
              <w:jc w:val="center"/>
              <w:rPr>
                <w:sz w:val="16"/>
              </w:rPr>
            </w:pPr>
            <w:r>
              <w:rPr>
                <w:sz w:val="16"/>
              </w:rPr>
              <w:t>Cancellation or Surrender</w:t>
            </w:r>
          </w:p>
        </w:tc>
        <w:tc>
          <w:tcPr>
            <w:tcW w:w="1470" w:type="dxa"/>
            <w:textDirection w:val="btLr"/>
            <w:vAlign w:val="center"/>
          </w:tcPr>
          <w:p>
            <w:pPr>
              <w:pStyle w:val="yTableNAm"/>
              <w:ind w:left="113" w:right="113"/>
              <w:jc w:val="center"/>
              <w:rPr>
                <w:sz w:val="16"/>
              </w:rPr>
            </w:pPr>
            <w:r>
              <w:rPr>
                <w:sz w:val="16"/>
              </w:rPr>
              <w:t>Date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S</w:t>
            </w:r>
          </w:p>
        </w:tc>
        <w:tc>
          <w:tcPr>
            <w:tcW w:w="2075" w:type="dxa"/>
          </w:tcPr>
          <w:p>
            <w:pPr>
              <w:pStyle w:val="yTableNAm"/>
              <w:rPr>
                <w:sz w:val="16"/>
              </w:rPr>
            </w:pPr>
          </w:p>
        </w:tc>
      </w:tr>
      <w:tr>
        <w:trPr>
          <w:cantSplit/>
          <w:trHeight w:val="38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C</w:t>
            </w:r>
          </w:p>
        </w:tc>
        <w:tc>
          <w:tcPr>
            <w:tcW w:w="2075" w:type="dxa"/>
          </w:tcPr>
          <w:p>
            <w:pPr>
              <w:pStyle w:val="yTableNAm"/>
              <w:rPr>
                <w:sz w:val="16"/>
              </w:rPr>
            </w:pPr>
          </w:p>
        </w:tc>
      </w:tr>
      <w:tr>
        <w:trPr>
          <w:cantSplit/>
          <w:trHeight w:val="494"/>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Disqualification of Person, Firm or Body Corporate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57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66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Suspension of Licence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64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10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LICENCE</w:t>
            </w:r>
          </w:p>
        </w:tc>
        <w:tc>
          <w:tcPr>
            <w:tcW w:w="1470" w:type="dxa"/>
            <w:textDirection w:val="btLr"/>
            <w:vAlign w:val="center"/>
          </w:tcPr>
          <w:p>
            <w:pPr>
              <w:pStyle w:val="yTableNAm"/>
              <w:ind w:left="113" w:right="113"/>
              <w:jc w:val="center"/>
              <w:rPr>
                <w:sz w:val="16"/>
              </w:rPr>
            </w:pPr>
            <w:r>
              <w:rPr>
                <w:sz w:val="16"/>
              </w:rPr>
              <w:t>Particulars of Conditions, Limitations or Restrictions</w:t>
            </w:r>
          </w:p>
        </w:tc>
        <w:tc>
          <w:tcPr>
            <w:tcW w:w="2075" w:type="dxa"/>
          </w:tcPr>
          <w:p>
            <w:pPr>
              <w:pStyle w:val="yTableNAm"/>
              <w:rPr>
                <w:sz w:val="16"/>
              </w:rPr>
            </w:pPr>
          </w:p>
        </w:tc>
      </w:tr>
      <w:tr>
        <w:trPr>
          <w:cantSplit/>
          <w:trHeight w:val="884"/>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Firm or Body Corporate on behalf whom Granted</w:t>
            </w:r>
          </w:p>
        </w:tc>
        <w:tc>
          <w:tcPr>
            <w:tcW w:w="2075" w:type="dxa"/>
          </w:tcPr>
          <w:p>
            <w:pPr>
              <w:pStyle w:val="yTableNAm"/>
              <w:rPr>
                <w:sz w:val="16"/>
              </w:rPr>
            </w:pPr>
          </w:p>
        </w:tc>
      </w:tr>
      <w:tr>
        <w:trPr>
          <w:cantSplit/>
          <w:trHeight w:val="77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Natural Person to whom Granted</w:t>
            </w:r>
          </w:p>
        </w:tc>
        <w:tc>
          <w:tcPr>
            <w:tcW w:w="2075" w:type="dxa"/>
          </w:tcPr>
          <w:p>
            <w:pPr>
              <w:pStyle w:val="yTableNAm"/>
              <w:rPr>
                <w:sz w:val="16"/>
              </w:rPr>
            </w:pPr>
          </w:p>
        </w:tc>
      </w:tr>
      <w:tr>
        <w:trPr>
          <w:cantSplit/>
          <w:trHeight w:val="80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 xml:space="preserve">Type — </w:t>
            </w:r>
          </w:p>
          <w:p>
            <w:pPr>
              <w:pStyle w:val="yTableNAm"/>
              <w:spacing w:before="0"/>
              <w:ind w:left="113" w:right="113"/>
              <w:jc w:val="center"/>
              <w:rPr>
                <w:sz w:val="16"/>
              </w:rPr>
            </w:pPr>
            <w:r>
              <w:rPr>
                <w:sz w:val="16"/>
              </w:rPr>
              <w:t>Gen</w:t>
            </w:r>
          </w:p>
          <w:p>
            <w:pPr>
              <w:pStyle w:val="yTableNAm"/>
              <w:spacing w:before="0"/>
              <w:ind w:left="113" w:right="113"/>
              <w:jc w:val="center"/>
              <w:rPr>
                <w:sz w:val="16"/>
              </w:rPr>
            </w:pPr>
            <w:r>
              <w:rPr>
                <w:sz w:val="16"/>
              </w:rPr>
              <w:t>Rest.</w:t>
            </w:r>
          </w:p>
          <w:p>
            <w:pPr>
              <w:pStyle w:val="yTableNAm"/>
              <w:spacing w:before="0"/>
              <w:ind w:left="113" w:right="113"/>
              <w:jc w:val="center"/>
              <w:rPr>
                <w:sz w:val="16"/>
              </w:rPr>
            </w:pPr>
            <w:r>
              <w:rPr>
                <w:sz w:val="16"/>
              </w:rPr>
              <w:t>Int.</w:t>
            </w:r>
          </w:p>
        </w:tc>
        <w:tc>
          <w:tcPr>
            <w:tcW w:w="2075" w:type="dxa"/>
          </w:tcPr>
          <w:p>
            <w:pPr>
              <w:pStyle w:val="yTableNAm"/>
              <w:rPr>
                <w:sz w:val="16"/>
              </w:rPr>
            </w:pPr>
          </w:p>
        </w:tc>
      </w:tr>
      <w:tr>
        <w:trPr>
          <w:cantSplit/>
          <w:trHeight w:val="78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Express</w:t>
            </w:r>
          </w:p>
        </w:tc>
        <w:tc>
          <w:tcPr>
            <w:tcW w:w="2075" w:type="dxa"/>
          </w:tcPr>
          <w:p>
            <w:pPr>
              <w:pStyle w:val="yTableNAm"/>
              <w:rPr>
                <w:sz w:val="16"/>
              </w:rPr>
            </w:pPr>
          </w:p>
        </w:tc>
      </w:tr>
      <w:tr>
        <w:trPr>
          <w:cantSplit/>
          <w:trHeight w:val="82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Granted or Renewed</w:t>
            </w:r>
          </w:p>
        </w:tc>
        <w:tc>
          <w:tcPr>
            <w:tcW w:w="2075" w:type="dxa"/>
          </w:tcPr>
          <w:p>
            <w:pPr>
              <w:pStyle w:val="yTableNAm"/>
              <w:rPr>
                <w:sz w:val="16"/>
              </w:rPr>
            </w:pPr>
          </w:p>
        </w:tc>
      </w:tr>
      <w:tr>
        <w:trPr>
          <w:cantSplit/>
          <w:trHeight w:val="50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No</w:t>
            </w:r>
          </w:p>
        </w:tc>
        <w:tc>
          <w:tcPr>
            <w:tcW w:w="2075" w:type="dxa"/>
          </w:tcPr>
          <w:p>
            <w:pPr>
              <w:pStyle w:val="yTableNAm"/>
              <w:rPr>
                <w:sz w:val="16"/>
              </w:rPr>
            </w:pPr>
          </w:p>
        </w:tc>
      </w:tr>
    </w:tbl>
    <w:p>
      <w:pPr>
        <w:pStyle w:val="yMiscellaneousHeading"/>
        <w:spacing w:after="120"/>
        <w:rPr>
          <w:b/>
          <w:bCs/>
          <w:i/>
          <w:iCs/>
        </w:rPr>
      </w:pPr>
      <w:r>
        <w:br w:type="page"/>
      </w:r>
      <w:r>
        <w:rPr>
          <w:rStyle w:val="CharSClsNo"/>
          <w:b/>
        </w:rPr>
        <w:t>Form 13</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spacing w:before="0"/>
              <w:rPr>
                <w:b/>
                <w:i/>
                <w:iCs/>
              </w:rPr>
            </w:pPr>
            <w:r>
              <w:rPr>
                <w:b/>
              </w:rPr>
              <w:br w:type="page"/>
            </w:r>
            <w:r>
              <w:rPr>
                <w:i/>
                <w:iCs/>
              </w:rPr>
              <w:t>Employment Agents Act 1976</w:t>
            </w:r>
          </w:p>
          <w:p>
            <w:pPr>
              <w:pStyle w:val="yTableNAm"/>
              <w:spacing w:before="0"/>
              <w:rPr>
                <w:b/>
              </w:rPr>
            </w:pPr>
            <w:r>
              <w:rPr>
                <w:b/>
              </w:rPr>
              <w:t>Infringement notice</w:t>
            </w:r>
          </w:p>
        </w:tc>
        <w:tc>
          <w:tcPr>
            <w:tcW w:w="2118" w:type="dxa"/>
            <w:tcBorders>
              <w:bottom w:val="single" w:sz="4" w:space="0" w:color="auto"/>
            </w:tcBorders>
          </w:tcPr>
          <w:p>
            <w:pPr>
              <w:pStyle w:val="yTableNAm"/>
              <w:spacing w:before="0"/>
            </w:pPr>
            <w:r>
              <w:t xml:space="preserve">Infringement </w:t>
            </w:r>
            <w:r>
              <w:br/>
              <w:t>notice no.</w:t>
            </w:r>
          </w:p>
        </w:tc>
      </w:tr>
      <w:tr>
        <w:trPr>
          <w:cantSplit/>
          <w:trHeight w:val="150"/>
        </w:trPr>
        <w:tc>
          <w:tcPr>
            <w:tcW w:w="1418" w:type="dxa"/>
            <w:vMerge w:val="restart"/>
          </w:tcPr>
          <w:p>
            <w:pPr>
              <w:pStyle w:val="yTableNAm"/>
              <w:spacing w:before="0"/>
              <w:rPr>
                <w:b/>
              </w:rPr>
            </w:pPr>
            <w:r>
              <w:rPr>
                <w:b/>
              </w:rPr>
              <w:t>Alleged offender</w:t>
            </w:r>
          </w:p>
        </w:tc>
        <w:tc>
          <w:tcPr>
            <w:tcW w:w="5662" w:type="dxa"/>
            <w:gridSpan w:val="2"/>
          </w:tcPr>
          <w:p>
            <w:pPr>
              <w:pStyle w:val="yTableNAm"/>
              <w:tabs>
                <w:tab w:val="clear" w:pos="567"/>
                <w:tab w:val="left" w:pos="754"/>
              </w:tabs>
              <w:spacing w:before="0"/>
            </w:pPr>
            <w:r>
              <w:t>Name:</w:t>
            </w:r>
            <w:r>
              <w:tab/>
              <w:t>Family name</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754"/>
              </w:tabs>
              <w:spacing w:before="0"/>
            </w:pPr>
            <w:r>
              <w:tab/>
              <w:t>Given names</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274"/>
                <w:tab w:val="left" w:pos="754"/>
              </w:tabs>
              <w:spacing w:before="0"/>
            </w:pPr>
            <w:r>
              <w:tab/>
              <w:t>or</w:t>
            </w:r>
            <w:r>
              <w:tab/>
              <w:t>Company name ______________________________</w:t>
            </w:r>
          </w:p>
          <w:p>
            <w:pPr>
              <w:pStyle w:val="yTableNAm"/>
              <w:tabs>
                <w:tab w:val="clear" w:pos="567"/>
                <w:tab w:val="left" w:pos="3274"/>
              </w:tabs>
              <w:spacing w:before="0"/>
            </w:pPr>
            <w:r>
              <w:tab/>
              <w:t>ACN</w:t>
            </w:r>
          </w:p>
        </w:tc>
      </w:tr>
      <w:tr>
        <w:trPr>
          <w:cantSplit/>
          <w:trHeight w:val="150"/>
        </w:trPr>
        <w:tc>
          <w:tcPr>
            <w:tcW w:w="1418" w:type="dxa"/>
            <w:vMerge/>
          </w:tcPr>
          <w:p>
            <w:pPr>
              <w:pStyle w:val="yTableNAm"/>
              <w:rPr>
                <w:b/>
              </w:rPr>
            </w:pPr>
          </w:p>
        </w:tc>
        <w:tc>
          <w:tcPr>
            <w:tcW w:w="5662" w:type="dxa"/>
            <w:gridSpan w:val="2"/>
          </w:tcPr>
          <w:p>
            <w:pPr>
              <w:pStyle w:val="yTableNAm"/>
              <w:spacing w:before="0"/>
            </w:pPr>
            <w:r>
              <w:t>Address ___________________________________________</w:t>
            </w:r>
          </w:p>
          <w:p>
            <w:pPr>
              <w:pStyle w:val="yTableNAm"/>
              <w:tabs>
                <w:tab w:val="clear" w:pos="567"/>
                <w:tab w:val="left" w:pos="3274"/>
              </w:tabs>
              <w:spacing w:before="0"/>
            </w:pPr>
            <w:r>
              <w:tab/>
              <w:t>Postcode</w:t>
            </w:r>
          </w:p>
        </w:tc>
      </w:tr>
      <w:tr>
        <w:trPr>
          <w:cantSplit/>
        </w:trPr>
        <w:tc>
          <w:tcPr>
            <w:tcW w:w="1418" w:type="dxa"/>
            <w:vMerge w:val="restart"/>
          </w:tcPr>
          <w:p>
            <w:pPr>
              <w:pStyle w:val="yTableNAm"/>
              <w:spacing w:before="0"/>
              <w:rPr>
                <w:b/>
              </w:rPr>
            </w:pPr>
            <w:r>
              <w:rPr>
                <w:b/>
              </w:rPr>
              <w:t>Alleged offence</w:t>
            </w:r>
          </w:p>
        </w:tc>
        <w:tc>
          <w:tcPr>
            <w:tcW w:w="5662" w:type="dxa"/>
            <w:gridSpan w:val="2"/>
          </w:tcPr>
          <w:p>
            <w:pPr>
              <w:pStyle w:val="yTableNAm"/>
              <w:spacing w:before="0"/>
            </w:pPr>
            <w:r>
              <w:t>Description of offence  _______________________________</w:t>
            </w:r>
          </w:p>
          <w:p>
            <w:pPr>
              <w:pStyle w:val="yTableNAm"/>
              <w:spacing w:before="0"/>
            </w:pPr>
          </w:p>
        </w:tc>
      </w:tr>
      <w:tr>
        <w:trPr>
          <w:cantSplit/>
        </w:trPr>
        <w:tc>
          <w:tcPr>
            <w:tcW w:w="1418" w:type="dxa"/>
            <w:vMerge/>
          </w:tcPr>
          <w:p>
            <w:pPr>
              <w:pStyle w:val="yTableNAm"/>
            </w:pPr>
          </w:p>
        </w:tc>
        <w:tc>
          <w:tcPr>
            <w:tcW w:w="5662" w:type="dxa"/>
            <w:gridSpan w:val="2"/>
          </w:tcPr>
          <w:p>
            <w:pPr>
              <w:pStyle w:val="yTableNAm"/>
              <w:spacing w:before="0"/>
            </w:pPr>
            <w:r>
              <w:rPr>
                <w:b/>
              </w:rPr>
              <w:br w:type="page"/>
            </w:r>
            <w:r>
              <w:rPr>
                <w:i/>
                <w:iCs/>
              </w:rPr>
              <w:t>Employment Agents Act 1976</w:t>
            </w:r>
            <w:r>
              <w:t xml:space="preserve"> s. </w:t>
            </w:r>
          </w:p>
        </w:tc>
      </w:tr>
      <w:tr>
        <w:trPr>
          <w:cantSplit/>
        </w:trPr>
        <w:tc>
          <w:tcPr>
            <w:tcW w:w="1418" w:type="dxa"/>
            <w:vMerge/>
          </w:tcPr>
          <w:p>
            <w:pPr>
              <w:pStyle w:val="yTableNAm"/>
            </w:pPr>
          </w:p>
        </w:tc>
        <w:tc>
          <w:tcPr>
            <w:tcW w:w="5662" w:type="dxa"/>
            <w:gridSpan w:val="2"/>
          </w:tcPr>
          <w:p>
            <w:pPr>
              <w:pStyle w:val="yTableNAm"/>
              <w:tabs>
                <w:tab w:val="clear" w:pos="567"/>
                <w:tab w:val="left" w:pos="1234"/>
                <w:tab w:val="left" w:pos="1834"/>
                <w:tab w:val="left" w:pos="3274"/>
                <w:tab w:val="left" w:pos="4570"/>
              </w:tabs>
              <w:spacing w:before="0"/>
            </w:pPr>
            <w:r>
              <w:t xml:space="preserve">Date </w:t>
            </w:r>
            <w:r>
              <w:tab/>
              <w:t>/</w:t>
            </w:r>
            <w:r>
              <w:tab/>
              <w:t>/20</w:t>
            </w:r>
            <w:r>
              <w:tab/>
              <w:t xml:space="preserve">Time </w:t>
            </w:r>
            <w:r>
              <w:tab/>
              <w:t>a.m./p.m.</w:t>
            </w:r>
          </w:p>
        </w:tc>
      </w:tr>
      <w:tr>
        <w:trPr>
          <w:cantSplit/>
        </w:trPr>
        <w:tc>
          <w:tcPr>
            <w:tcW w:w="1418" w:type="dxa"/>
            <w:vMerge/>
          </w:tcPr>
          <w:p>
            <w:pPr>
              <w:pStyle w:val="yTableNAm"/>
              <w:rPr>
                <w:b/>
              </w:rPr>
            </w:pPr>
          </w:p>
        </w:tc>
        <w:tc>
          <w:tcPr>
            <w:tcW w:w="5662" w:type="dxa"/>
            <w:gridSpan w:val="2"/>
          </w:tcPr>
          <w:p>
            <w:pPr>
              <w:pStyle w:val="yTableNAm"/>
              <w:spacing w:before="0"/>
            </w:pPr>
            <w:r>
              <w:t>Modified penalty  $</w:t>
            </w:r>
          </w:p>
        </w:tc>
      </w:tr>
      <w:tr>
        <w:trPr>
          <w:cantSplit/>
        </w:trPr>
        <w:tc>
          <w:tcPr>
            <w:tcW w:w="1418" w:type="dxa"/>
            <w:vMerge w:val="restart"/>
          </w:tcPr>
          <w:p>
            <w:pPr>
              <w:pStyle w:val="yTableNAm"/>
              <w:spacing w:before="0"/>
              <w:rPr>
                <w:b/>
              </w:rPr>
            </w:pPr>
            <w:r>
              <w:rPr>
                <w:b/>
              </w:rPr>
              <w:t>Officer issuing notice</w:t>
            </w:r>
          </w:p>
        </w:tc>
        <w:tc>
          <w:tcPr>
            <w:tcW w:w="5662" w:type="dxa"/>
            <w:gridSpan w:val="2"/>
          </w:tcPr>
          <w:p>
            <w:pPr>
              <w:pStyle w:val="yTableNAm"/>
              <w:spacing w:before="0"/>
            </w:pPr>
            <w:r>
              <w:t>Name</w:t>
            </w:r>
          </w:p>
        </w:tc>
      </w:tr>
      <w:tr>
        <w:trPr>
          <w:cantSplit/>
        </w:trPr>
        <w:tc>
          <w:tcPr>
            <w:tcW w:w="1418" w:type="dxa"/>
            <w:vMerge/>
          </w:tcPr>
          <w:p>
            <w:pPr>
              <w:pStyle w:val="yTableNAm"/>
            </w:pPr>
          </w:p>
        </w:tc>
        <w:tc>
          <w:tcPr>
            <w:tcW w:w="5662" w:type="dxa"/>
            <w:gridSpan w:val="2"/>
          </w:tcPr>
          <w:p>
            <w:pPr>
              <w:pStyle w:val="yTableNAm"/>
              <w:spacing w:before="0"/>
            </w:pPr>
            <w:r>
              <w:t>Signature</w:t>
            </w:r>
          </w:p>
        </w:tc>
      </w:tr>
      <w:tr>
        <w:trPr>
          <w:cantSplit/>
        </w:trPr>
        <w:tc>
          <w:tcPr>
            <w:tcW w:w="1418" w:type="dxa"/>
            <w:vMerge/>
          </w:tcPr>
          <w:p>
            <w:pPr>
              <w:pStyle w:val="yTableNAm"/>
            </w:pPr>
          </w:p>
        </w:tc>
        <w:tc>
          <w:tcPr>
            <w:tcW w:w="5662" w:type="dxa"/>
            <w:gridSpan w:val="2"/>
          </w:tcPr>
          <w:p>
            <w:pPr>
              <w:pStyle w:val="yTableNAm"/>
              <w:spacing w:before="0"/>
            </w:pPr>
            <w:r>
              <w:t>Office</w:t>
            </w:r>
          </w:p>
        </w:tc>
      </w:tr>
      <w:tr>
        <w:tc>
          <w:tcPr>
            <w:tcW w:w="1418" w:type="dxa"/>
          </w:tcPr>
          <w:p>
            <w:pPr>
              <w:pStyle w:val="yTableNAm"/>
              <w:spacing w:before="0"/>
              <w:rPr>
                <w:b/>
              </w:rPr>
            </w:pPr>
            <w:r>
              <w:rPr>
                <w:b/>
              </w:rPr>
              <w:t xml:space="preserve">Date </w:t>
            </w:r>
          </w:p>
        </w:tc>
        <w:tc>
          <w:tcPr>
            <w:tcW w:w="5662" w:type="dxa"/>
            <w:gridSpan w:val="2"/>
            <w:tcBorders>
              <w:bottom w:val="single" w:sz="4" w:space="0" w:color="auto"/>
            </w:tcBorders>
          </w:tcPr>
          <w:p>
            <w:pPr>
              <w:pStyle w:val="yTableNAm"/>
              <w:tabs>
                <w:tab w:val="clear" w:pos="567"/>
                <w:tab w:val="left" w:pos="2018"/>
                <w:tab w:val="left" w:pos="2585"/>
                <w:tab w:val="left" w:pos="3514"/>
              </w:tabs>
              <w:spacing w:before="0"/>
            </w:pPr>
            <w:r>
              <w:t xml:space="preserve">Date of notice </w:t>
            </w:r>
            <w:r>
              <w:tab/>
              <w:t>/</w:t>
            </w:r>
            <w:r>
              <w:tab/>
              <w:t>/20</w:t>
            </w:r>
          </w:p>
        </w:tc>
      </w:tr>
      <w:tr>
        <w:trPr>
          <w:trHeight w:val="1097"/>
        </w:trPr>
        <w:tc>
          <w:tcPr>
            <w:tcW w:w="1418" w:type="dxa"/>
          </w:tcPr>
          <w:p>
            <w:pPr>
              <w:pStyle w:val="yTableNAm"/>
              <w:spacing w:before="0"/>
              <w:rPr>
                <w:b/>
              </w:rPr>
            </w:pPr>
            <w:r>
              <w:rPr>
                <w:b/>
              </w:rPr>
              <w:t xml:space="preserve">Notice to alleged offender </w:t>
            </w:r>
          </w:p>
        </w:tc>
        <w:tc>
          <w:tcPr>
            <w:tcW w:w="5662" w:type="dxa"/>
            <w:gridSpan w:val="2"/>
            <w:tcBorders>
              <w:bottom w:val="single" w:sz="4" w:space="0" w:color="auto"/>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pPr>
              <w:pStyle w:val="yTableNAm"/>
              <w:tabs>
                <w:tab w:val="clear" w:pos="567"/>
                <w:tab w:val="left" w:pos="754"/>
              </w:tabs>
              <w:spacing w:before="0"/>
              <w:ind w:left="754" w:hanging="360"/>
            </w:pPr>
            <w:r>
              <w:tab/>
              <w:t>Department of Consumer and Employment Protection</w:t>
            </w:r>
            <w:r>
              <w:rPr>
                <w:vertAlign w:val="superscript"/>
              </w:rPr>
              <w:t xml:space="preserve"> 3 </w:t>
            </w:r>
          </w:p>
          <w:p>
            <w:pPr>
              <w:pStyle w:val="yTableNAm"/>
              <w:tabs>
                <w:tab w:val="clear" w:pos="567"/>
                <w:tab w:val="left" w:pos="754"/>
              </w:tabs>
              <w:spacing w:before="0"/>
              <w:ind w:left="754" w:hanging="36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754"/>
              </w:tabs>
              <w:spacing w:before="0"/>
              <w:ind w:left="754" w:hanging="36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754"/>
              </w:tabs>
              <w:spacing w:before="0"/>
              <w:ind w:left="754" w:hanging="360"/>
            </w:pPr>
            <w:r>
              <w:rPr>
                <w:b/>
              </w:rPr>
              <w:t>In person:</w:t>
            </w:r>
            <w:r>
              <w:t xml:space="preserve"> Pay the cashier at: </w:t>
            </w:r>
          </w:p>
          <w:p>
            <w:pPr>
              <w:pStyle w:val="yTableNAm"/>
              <w:tabs>
                <w:tab w:val="clear" w:pos="567"/>
                <w:tab w:val="left" w:pos="754"/>
              </w:tabs>
              <w:spacing w:before="0"/>
              <w:ind w:left="754" w:hanging="360"/>
            </w:pPr>
            <w:r>
              <w:tab/>
              <w:t>Department of Consumer and Employment Protection</w:t>
            </w:r>
            <w:r>
              <w:rPr>
                <w:vertAlign w:val="superscript"/>
              </w:rPr>
              <w:t> 3</w:t>
            </w:r>
          </w:p>
          <w:p>
            <w:pPr>
              <w:pStyle w:val="yTableNAm"/>
              <w:tabs>
                <w:tab w:val="clear" w:pos="567"/>
                <w:tab w:val="left" w:pos="754"/>
              </w:tabs>
              <w:spacing w:before="0"/>
              <w:ind w:left="754" w:hanging="360"/>
            </w:pPr>
            <w:r>
              <w:tab/>
            </w:r>
            <w:r>
              <w:rPr>
                <w:i/>
                <w:szCs w:val="22"/>
              </w:rPr>
              <w:t>[street address to be inserted]</w:t>
            </w:r>
          </w:p>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pPr>
            <w:r>
              <w:rPr>
                <w:b/>
              </w:rPr>
              <w:t>If you need more time</w:t>
            </w:r>
            <w:r>
              <w:t xml:space="preserve"> to pay the modified penalty, you can apply for an extension of time by writing to the Approved Officer at the above postal address. </w:t>
            </w:r>
          </w:p>
          <w:p>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pPr>
        <w:pStyle w:val="yFootnotesection"/>
        <w:keepLines w:val="0"/>
      </w:pPr>
      <w:r>
        <w:tab/>
        <w:t>[Form 13 inserted in Gazette 22 Sep 2006 p. 4110; amended in Gazette 20 August 2013 p. 3830; 18 Nov 2014 p. 4317.]</w:t>
      </w:r>
    </w:p>
    <w:p>
      <w:pPr>
        <w:pStyle w:val="yMiscellaneousHeading"/>
        <w:pageBreakBefore/>
        <w:spacing w:after="120"/>
        <w:rPr>
          <w:b/>
        </w:rPr>
      </w:pPr>
      <w:r>
        <w:rPr>
          <w:rStyle w:val="CharSClsNo"/>
          <w:b/>
        </w:rPr>
        <w:t>Form 14</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680"/>
        <w:gridCol w:w="3282"/>
        <w:gridCol w:w="2118"/>
      </w:tblGrid>
      <w:tr>
        <w:trPr>
          <w:cantSplit/>
          <w:trHeight w:val="282"/>
        </w:trPr>
        <w:tc>
          <w:tcPr>
            <w:tcW w:w="4962" w:type="dxa"/>
            <w:gridSpan w:val="2"/>
          </w:tcPr>
          <w:p>
            <w:pPr>
              <w:pStyle w:val="yTableNAm"/>
              <w:rPr>
                <w:b/>
                <w:i/>
                <w:iCs/>
              </w:rPr>
            </w:pPr>
            <w:r>
              <w:rPr>
                <w:b/>
              </w:rPr>
              <w:br w:type="page"/>
            </w:r>
            <w:r>
              <w:rPr>
                <w:i/>
                <w:iCs/>
              </w:rPr>
              <w:t>Employment Agents Act 1976</w:t>
            </w:r>
          </w:p>
          <w:p>
            <w:pPr>
              <w:pStyle w:val="yTableNAm"/>
              <w:spacing w:before="0"/>
              <w:rPr>
                <w:b/>
              </w:rPr>
            </w:pPr>
            <w:r>
              <w:rPr>
                <w:b/>
              </w:rPr>
              <w:t>Withdrawal of infringement notice</w:t>
            </w:r>
          </w:p>
        </w:tc>
        <w:tc>
          <w:tcPr>
            <w:tcW w:w="2118" w:type="dxa"/>
            <w:tcBorders>
              <w:bottom w:val="single" w:sz="4" w:space="0" w:color="auto"/>
            </w:tcBorders>
          </w:tcPr>
          <w:p>
            <w:pPr>
              <w:pStyle w:val="yTableNAm"/>
            </w:pPr>
            <w:r>
              <w:t>Withdrawal no.</w:t>
            </w:r>
          </w:p>
        </w:tc>
      </w:tr>
      <w:tr>
        <w:trPr>
          <w:cantSplit/>
          <w:trHeight w:val="150"/>
        </w:trPr>
        <w:tc>
          <w:tcPr>
            <w:tcW w:w="1680" w:type="dxa"/>
            <w:vMerge w:val="restart"/>
          </w:tcPr>
          <w:p>
            <w:pPr>
              <w:pStyle w:val="yTableNAm"/>
              <w:rPr>
                <w:b/>
              </w:rPr>
            </w:pPr>
            <w:r>
              <w:rPr>
                <w:b/>
              </w:rPr>
              <w:t>Alleged offender</w:t>
            </w:r>
          </w:p>
        </w:tc>
        <w:tc>
          <w:tcPr>
            <w:tcW w:w="5400" w:type="dxa"/>
            <w:gridSpan w:val="2"/>
          </w:tcPr>
          <w:p>
            <w:pPr>
              <w:pStyle w:val="yTableNAm"/>
              <w:tabs>
                <w:tab w:val="clear" w:pos="567"/>
                <w:tab w:val="left" w:pos="685"/>
              </w:tabs>
              <w:spacing w:before="60"/>
            </w:pPr>
            <w:r>
              <w:t>Name:</w:t>
            </w:r>
            <w:r>
              <w:tab/>
              <w:t>Family name</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685"/>
              </w:tabs>
              <w:spacing w:before="0"/>
            </w:pPr>
            <w:r>
              <w:tab/>
              <w:t>Given names</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325"/>
                <w:tab w:val="left" w:pos="685"/>
              </w:tabs>
              <w:spacing w:before="0"/>
            </w:pPr>
            <w:r>
              <w:tab/>
              <w:t>or</w:t>
            </w:r>
            <w:r>
              <w:tab/>
              <w:t>Company name_____________________________</w:t>
            </w:r>
          </w:p>
          <w:p>
            <w:pPr>
              <w:pStyle w:val="yTableNAm"/>
              <w:tabs>
                <w:tab w:val="clear" w:pos="567"/>
                <w:tab w:val="left" w:pos="3205"/>
              </w:tabs>
              <w:spacing w:before="0"/>
            </w:pPr>
            <w:r>
              <w:tab/>
              <w:t>ACN</w:t>
            </w:r>
          </w:p>
        </w:tc>
      </w:tr>
      <w:tr>
        <w:trPr>
          <w:cantSplit/>
          <w:trHeight w:val="150"/>
        </w:trPr>
        <w:tc>
          <w:tcPr>
            <w:tcW w:w="1680" w:type="dxa"/>
            <w:vMerge/>
          </w:tcPr>
          <w:p>
            <w:pPr>
              <w:pStyle w:val="yTableNAm"/>
              <w:rPr>
                <w:b/>
              </w:rPr>
            </w:pPr>
          </w:p>
        </w:tc>
        <w:tc>
          <w:tcPr>
            <w:tcW w:w="5400" w:type="dxa"/>
            <w:gridSpan w:val="2"/>
          </w:tcPr>
          <w:p>
            <w:pPr>
              <w:pStyle w:val="yTableNAm"/>
              <w:spacing w:before="0"/>
            </w:pPr>
            <w:r>
              <w:t>Address_________________________________________</w:t>
            </w:r>
          </w:p>
          <w:p>
            <w:pPr>
              <w:pStyle w:val="yTableNAm"/>
              <w:tabs>
                <w:tab w:val="clear" w:pos="567"/>
                <w:tab w:val="left" w:pos="3205"/>
              </w:tabs>
              <w:spacing w:before="0"/>
            </w:pPr>
            <w:r>
              <w:tab/>
              <w:t>Postcode</w:t>
            </w:r>
          </w:p>
        </w:tc>
      </w:tr>
      <w:tr>
        <w:trPr>
          <w:cantSplit/>
        </w:trPr>
        <w:tc>
          <w:tcPr>
            <w:tcW w:w="1680" w:type="dxa"/>
            <w:vMerge w:val="restart"/>
            <w:tcMar>
              <w:right w:w="57" w:type="dxa"/>
            </w:tcMar>
          </w:tcPr>
          <w:p>
            <w:pPr>
              <w:pStyle w:val="yTableNAm"/>
              <w:spacing w:before="0"/>
              <w:rPr>
                <w:b/>
              </w:rPr>
            </w:pPr>
            <w:r>
              <w:rPr>
                <w:b/>
              </w:rPr>
              <w:t>Infringement notice</w:t>
            </w:r>
          </w:p>
        </w:tc>
        <w:tc>
          <w:tcPr>
            <w:tcW w:w="5400" w:type="dxa"/>
            <w:gridSpan w:val="2"/>
          </w:tcPr>
          <w:p>
            <w:pPr>
              <w:pStyle w:val="yTableNAm"/>
              <w:spacing w:before="0"/>
            </w:pPr>
            <w:r>
              <w:t>Infringement notice no.</w:t>
            </w:r>
          </w:p>
        </w:tc>
      </w:tr>
      <w:tr>
        <w:trPr>
          <w:cantSplit/>
        </w:trPr>
        <w:tc>
          <w:tcPr>
            <w:tcW w:w="1680" w:type="dxa"/>
            <w:vMerge/>
          </w:tcPr>
          <w:p>
            <w:pPr>
              <w:pStyle w:val="yTableNAm"/>
            </w:pPr>
          </w:p>
        </w:tc>
        <w:tc>
          <w:tcPr>
            <w:tcW w:w="5400" w:type="dxa"/>
            <w:gridSpan w:val="2"/>
          </w:tcPr>
          <w:p>
            <w:pPr>
              <w:pStyle w:val="yTableNAm"/>
              <w:tabs>
                <w:tab w:val="left" w:pos="1949"/>
                <w:tab w:val="left" w:pos="2516"/>
              </w:tabs>
              <w:spacing w:before="0"/>
            </w:pPr>
            <w:r>
              <w:t xml:space="preserve">Date of issue  </w:t>
            </w:r>
            <w:r>
              <w:tab/>
              <w:t>/</w:t>
            </w:r>
            <w:r>
              <w:tab/>
              <w:t>/20</w:t>
            </w:r>
          </w:p>
        </w:tc>
      </w:tr>
      <w:tr>
        <w:trPr>
          <w:cantSplit/>
        </w:trPr>
        <w:tc>
          <w:tcPr>
            <w:tcW w:w="1680" w:type="dxa"/>
            <w:vMerge w:val="restart"/>
          </w:tcPr>
          <w:p>
            <w:pPr>
              <w:pStyle w:val="yTableNAm"/>
              <w:spacing w:before="0"/>
              <w:rPr>
                <w:b/>
              </w:rPr>
            </w:pPr>
            <w:r>
              <w:rPr>
                <w:b/>
              </w:rPr>
              <w:t>Alleged offence</w:t>
            </w:r>
          </w:p>
        </w:tc>
        <w:tc>
          <w:tcPr>
            <w:tcW w:w="5400" w:type="dxa"/>
            <w:gridSpan w:val="2"/>
          </w:tcPr>
          <w:p>
            <w:pPr>
              <w:pStyle w:val="yTableNAm"/>
              <w:spacing w:before="0"/>
            </w:pPr>
            <w:r>
              <w:t>Description of offence _____________________________</w:t>
            </w:r>
          </w:p>
          <w:p>
            <w:pPr>
              <w:pStyle w:val="yTableNAm"/>
              <w:spacing w:before="0"/>
            </w:pPr>
          </w:p>
        </w:tc>
      </w:tr>
      <w:tr>
        <w:trPr>
          <w:cantSplit/>
        </w:trPr>
        <w:tc>
          <w:tcPr>
            <w:tcW w:w="1680" w:type="dxa"/>
            <w:vMerge/>
          </w:tcPr>
          <w:p>
            <w:pPr>
              <w:pStyle w:val="yTableNAm"/>
              <w:rPr>
                <w:b/>
              </w:rPr>
            </w:pPr>
          </w:p>
        </w:tc>
        <w:tc>
          <w:tcPr>
            <w:tcW w:w="5400" w:type="dxa"/>
            <w:gridSpan w:val="2"/>
          </w:tcPr>
          <w:p>
            <w:pPr>
              <w:pStyle w:val="yTableNAm"/>
              <w:spacing w:before="0"/>
            </w:pPr>
            <w:r>
              <w:rPr>
                <w:b/>
              </w:rPr>
              <w:br w:type="page"/>
            </w:r>
            <w:r>
              <w:rPr>
                <w:i/>
                <w:iCs/>
              </w:rPr>
              <w:t>Employment Agents Act 1976</w:t>
            </w:r>
            <w:r>
              <w:t xml:space="preserve"> s. </w:t>
            </w:r>
          </w:p>
        </w:tc>
      </w:tr>
      <w:tr>
        <w:trPr>
          <w:cantSplit/>
        </w:trPr>
        <w:tc>
          <w:tcPr>
            <w:tcW w:w="1680" w:type="dxa"/>
            <w:vMerge/>
          </w:tcPr>
          <w:p>
            <w:pPr>
              <w:pStyle w:val="yTableNAm"/>
            </w:pPr>
          </w:p>
        </w:tc>
        <w:tc>
          <w:tcPr>
            <w:tcW w:w="5400" w:type="dxa"/>
            <w:gridSpan w:val="2"/>
          </w:tcPr>
          <w:p>
            <w:pPr>
              <w:pStyle w:val="yTableNAm"/>
              <w:tabs>
                <w:tab w:val="clear" w:pos="567"/>
                <w:tab w:val="left" w:pos="1234"/>
                <w:tab w:val="left" w:pos="1834"/>
                <w:tab w:val="left" w:pos="3225"/>
                <w:tab w:val="left" w:pos="4359"/>
              </w:tabs>
              <w:spacing w:before="0"/>
            </w:pPr>
            <w:r>
              <w:t xml:space="preserve">Date </w:t>
            </w:r>
            <w:r>
              <w:tab/>
              <w:t>/</w:t>
            </w:r>
            <w:r>
              <w:tab/>
              <w:t>/20</w:t>
            </w:r>
            <w:r>
              <w:tab/>
              <w:t>Time</w:t>
            </w:r>
            <w:r>
              <w:tab/>
              <w:t>a.m./p.m.</w:t>
            </w:r>
          </w:p>
        </w:tc>
      </w:tr>
      <w:tr>
        <w:trPr>
          <w:cantSplit/>
        </w:trPr>
        <w:tc>
          <w:tcPr>
            <w:tcW w:w="1680" w:type="dxa"/>
            <w:vMerge w:val="restart"/>
          </w:tcPr>
          <w:p>
            <w:pPr>
              <w:pStyle w:val="yTableNAm"/>
              <w:spacing w:before="0"/>
              <w:rPr>
                <w:b/>
              </w:rPr>
            </w:pPr>
            <w:r>
              <w:rPr>
                <w:b/>
              </w:rPr>
              <w:t>Officer withdrawing notice</w:t>
            </w:r>
          </w:p>
        </w:tc>
        <w:tc>
          <w:tcPr>
            <w:tcW w:w="5400" w:type="dxa"/>
            <w:gridSpan w:val="2"/>
          </w:tcPr>
          <w:p>
            <w:pPr>
              <w:pStyle w:val="yTableNAm"/>
              <w:spacing w:before="0"/>
            </w:pPr>
            <w:r>
              <w:t>Name</w:t>
            </w:r>
          </w:p>
        </w:tc>
      </w:tr>
      <w:tr>
        <w:trPr>
          <w:cantSplit/>
        </w:trPr>
        <w:tc>
          <w:tcPr>
            <w:tcW w:w="1680" w:type="dxa"/>
            <w:vMerge/>
          </w:tcPr>
          <w:p>
            <w:pPr>
              <w:pStyle w:val="yTableNAm"/>
            </w:pPr>
          </w:p>
        </w:tc>
        <w:tc>
          <w:tcPr>
            <w:tcW w:w="5400" w:type="dxa"/>
            <w:gridSpan w:val="2"/>
          </w:tcPr>
          <w:p>
            <w:pPr>
              <w:pStyle w:val="yTableNAm"/>
              <w:spacing w:before="0"/>
            </w:pPr>
            <w:r>
              <w:t>Signature</w:t>
            </w:r>
          </w:p>
        </w:tc>
      </w:tr>
      <w:tr>
        <w:trPr>
          <w:cantSplit/>
        </w:trPr>
        <w:tc>
          <w:tcPr>
            <w:tcW w:w="1680" w:type="dxa"/>
            <w:vMerge/>
          </w:tcPr>
          <w:p>
            <w:pPr>
              <w:pStyle w:val="yTableNAm"/>
            </w:pPr>
          </w:p>
        </w:tc>
        <w:tc>
          <w:tcPr>
            <w:tcW w:w="5400" w:type="dxa"/>
            <w:gridSpan w:val="2"/>
          </w:tcPr>
          <w:p>
            <w:pPr>
              <w:pStyle w:val="yTableNAm"/>
              <w:spacing w:before="0"/>
            </w:pPr>
            <w:r>
              <w:t>Office</w:t>
            </w:r>
          </w:p>
        </w:tc>
      </w:tr>
      <w:tr>
        <w:tc>
          <w:tcPr>
            <w:tcW w:w="1680" w:type="dxa"/>
          </w:tcPr>
          <w:p>
            <w:pPr>
              <w:pStyle w:val="yTableNAm"/>
              <w:spacing w:before="0"/>
              <w:rPr>
                <w:b/>
              </w:rPr>
            </w:pPr>
            <w:r>
              <w:rPr>
                <w:b/>
              </w:rPr>
              <w:t>Date</w:t>
            </w:r>
          </w:p>
        </w:tc>
        <w:tc>
          <w:tcPr>
            <w:tcW w:w="5400" w:type="dxa"/>
            <w:gridSpan w:val="2"/>
            <w:tcBorders>
              <w:bottom w:val="single" w:sz="4" w:space="0" w:color="auto"/>
            </w:tcBorders>
          </w:tcPr>
          <w:p>
            <w:pPr>
              <w:pStyle w:val="yTableNAm"/>
              <w:tabs>
                <w:tab w:val="clear" w:pos="567"/>
                <w:tab w:val="left" w:pos="2516"/>
                <w:tab w:val="left" w:pos="3147"/>
              </w:tabs>
              <w:spacing w:before="0"/>
            </w:pPr>
            <w:r>
              <w:t xml:space="preserve">Date of withdrawal </w:t>
            </w:r>
            <w:r>
              <w:tab/>
              <w:t>/</w:t>
            </w:r>
            <w:r>
              <w:tab/>
              <w:t>/20</w:t>
            </w:r>
          </w:p>
        </w:tc>
      </w:tr>
      <w:tr>
        <w:tc>
          <w:tcPr>
            <w:tcW w:w="1680" w:type="dxa"/>
          </w:tcPr>
          <w:p>
            <w:pPr>
              <w:pStyle w:val="yTableNAm"/>
              <w:spacing w:before="0"/>
              <w:rPr>
                <w:b/>
              </w:rPr>
            </w:pPr>
            <w:r>
              <w:rPr>
                <w:b/>
              </w:rPr>
              <w:t>Withdrawal of infringement notice</w:t>
            </w:r>
          </w:p>
          <w:p>
            <w:pPr>
              <w:pStyle w:val="yTableNAm"/>
            </w:pPr>
          </w:p>
          <w:p>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445"/>
              </w:tabs>
              <w:spacing w:before="0"/>
            </w:pPr>
            <w:r>
              <w:t>*</w:t>
            </w:r>
            <w:r>
              <w:tab/>
              <w:t xml:space="preserve">Your refund is enclosed.  </w:t>
            </w:r>
          </w:p>
          <w:p>
            <w:pPr>
              <w:pStyle w:val="yTableNAm"/>
              <w:spacing w:before="0"/>
              <w:rPr>
                <w:i/>
                <w:iCs/>
              </w:rPr>
            </w:pPr>
            <w:r>
              <w:rPr>
                <w:i/>
                <w:iCs/>
              </w:rPr>
              <w:t>or</w:t>
            </w:r>
          </w:p>
          <w:p>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pPr>
              <w:pStyle w:val="yTableNAm"/>
              <w:tabs>
                <w:tab w:val="clear" w:pos="567"/>
                <w:tab w:val="left" w:pos="811"/>
              </w:tabs>
              <w:spacing w:before="0"/>
              <w:ind w:left="839" w:hanging="839"/>
            </w:pPr>
            <w:r>
              <w:tab/>
              <w:t>Department of Consumer and Employment Protection </w:t>
            </w:r>
            <w:r>
              <w:rPr>
                <w:vertAlign w:val="superscript"/>
              </w:rPr>
              <w:t xml:space="preserve">3  </w:t>
            </w:r>
          </w:p>
          <w:p>
            <w:pPr>
              <w:pStyle w:val="yTableNAm"/>
              <w:tabs>
                <w:tab w:val="clear" w:pos="567"/>
                <w:tab w:val="left" w:pos="805"/>
              </w:tabs>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805"/>
              </w:tabs>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3565"/>
              </w:tabs>
              <w:spacing w:before="0"/>
            </w:pPr>
            <w:r>
              <w:t>Signature</w:t>
            </w:r>
            <w:r>
              <w:tab/>
              <w:t>/</w:t>
            </w:r>
            <w:r>
              <w:tab/>
              <w:t>/20</w:t>
            </w:r>
          </w:p>
        </w:tc>
      </w:tr>
    </w:tbl>
    <w:p>
      <w:pPr>
        <w:pStyle w:val="yFootnotesection"/>
      </w:pPr>
      <w:r>
        <w:tab/>
        <w:t>[Form 14 inserted in Gazette 22 Sep 2006 p. 4111.]</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67" w:name="_Toc455044927"/>
      <w:bookmarkStart w:id="68" w:name="_Toc455044940"/>
      <w:bookmarkStart w:id="69" w:name="_Toc455146252"/>
      <w:bookmarkStart w:id="70" w:name="_Toc485983161"/>
      <w:r>
        <w:rPr>
          <w:rStyle w:val="CharSchNo"/>
        </w:rPr>
        <w:t>Schedule 2</w:t>
      </w:r>
      <w:r>
        <w:t> — </w:t>
      </w:r>
      <w:r>
        <w:rPr>
          <w:rStyle w:val="CharSchText"/>
        </w:rPr>
        <w:t>Prescribed offences and modified penalties</w:t>
      </w:r>
      <w:bookmarkEnd w:id="67"/>
      <w:bookmarkEnd w:id="68"/>
      <w:bookmarkEnd w:id="69"/>
      <w:bookmarkEnd w:id="70"/>
    </w:p>
    <w:p>
      <w:pPr>
        <w:pStyle w:val="yShoulderClause"/>
      </w:pPr>
      <w:r>
        <w:t>[r. 12]</w:t>
      </w:r>
    </w:p>
    <w:p>
      <w:pPr>
        <w:pStyle w:val="yFootnoteheading"/>
        <w:spacing w:after="80"/>
      </w:pPr>
      <w:r>
        <w:tab/>
        <w:t>[Heading inserted in Gazette 22 Sep 2006 p. 4111.]</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678"/>
        <w:gridCol w:w="1134"/>
      </w:tblGrid>
      <w:tr>
        <w:trPr>
          <w:cantSplit/>
          <w:trHeight w:val="28"/>
          <w:tblHeader/>
        </w:trPr>
        <w:tc>
          <w:tcPr>
            <w:tcW w:w="5954"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Employment Agents Act 1976</w:t>
            </w:r>
          </w:p>
        </w:tc>
        <w:tc>
          <w:tcPr>
            <w:tcW w:w="1134"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76" w:type="dxa"/>
          </w:tcPr>
          <w:p>
            <w:pPr>
              <w:pStyle w:val="yTableNAm"/>
            </w:pPr>
            <w:r>
              <w:t>s. 12(1)</w:t>
            </w:r>
          </w:p>
        </w:tc>
        <w:tc>
          <w:tcPr>
            <w:tcW w:w="4678" w:type="dxa"/>
          </w:tcPr>
          <w:p>
            <w:pPr>
              <w:pStyle w:val="yTableNAm"/>
            </w:pPr>
            <w:r>
              <w:t>Carrying on business as an employment agent without a licence .....................................................</w:t>
            </w:r>
          </w:p>
        </w:tc>
        <w:tc>
          <w:tcPr>
            <w:tcW w:w="1134" w:type="dxa"/>
          </w:tcPr>
          <w:p>
            <w:pPr>
              <w:pStyle w:val="yTableNAm"/>
            </w:pPr>
            <w:r>
              <w:br/>
              <w:t>$100</w:t>
            </w:r>
          </w:p>
        </w:tc>
      </w:tr>
      <w:tr>
        <w:trPr>
          <w:cantSplit/>
          <w:trHeight w:val="21"/>
        </w:trPr>
        <w:tc>
          <w:tcPr>
            <w:tcW w:w="1276" w:type="dxa"/>
          </w:tcPr>
          <w:p>
            <w:pPr>
              <w:pStyle w:val="yTableNAm"/>
            </w:pPr>
            <w:r>
              <w:t>s. 12(4)</w:t>
            </w:r>
          </w:p>
        </w:tc>
        <w:tc>
          <w:tcPr>
            <w:tcW w:w="4678" w:type="dxa"/>
          </w:tcPr>
          <w:p>
            <w:pPr>
              <w:pStyle w:val="yTableNAm"/>
            </w:pPr>
            <w:r>
              <w:t xml:space="preserve">Carrying on business as an employment agent —  </w:t>
            </w:r>
          </w:p>
        </w:tc>
        <w:tc>
          <w:tcPr>
            <w:tcW w:w="1134" w:type="dxa"/>
          </w:tcPr>
          <w:p>
            <w:pPr>
              <w:pStyle w:val="yTableNAm"/>
            </w:pPr>
          </w:p>
        </w:tc>
      </w:tr>
      <w:tr>
        <w:trPr>
          <w:cantSplit/>
          <w:trHeight w:val="21"/>
        </w:trPr>
        <w:tc>
          <w:tcPr>
            <w:tcW w:w="1276" w:type="dxa"/>
          </w:tcPr>
          <w:p>
            <w:pPr>
              <w:pStyle w:val="yTableNAm"/>
            </w:pPr>
          </w:p>
        </w:tc>
        <w:tc>
          <w:tcPr>
            <w:tcW w:w="4678" w:type="dxa"/>
          </w:tcPr>
          <w:p>
            <w:pPr>
              <w:pStyle w:val="yTableNAm"/>
            </w:pPr>
            <w:r>
              <w:t>(a)</w:t>
            </w:r>
            <w:r>
              <w:tab/>
              <w:t>under unlicensed name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(b)</w:t>
            </w:r>
            <w:r>
              <w:tab/>
              <w:t>at unlicensed address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(c)</w:t>
            </w:r>
            <w:r>
              <w:tab/>
              <w:t>when licence is not in force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(d)</w:t>
            </w:r>
            <w:r>
              <w:tab/>
              <w:t>in relation to unlicensed class of business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ind w:left="587" w:hanging="587"/>
            </w:pPr>
            <w:r>
              <w:t>(e)</w:t>
            </w:r>
            <w:r>
              <w:tab/>
              <w:t>contrary to condition, limitation or restriction in licence ....................................</w:t>
            </w:r>
          </w:p>
        </w:tc>
        <w:tc>
          <w:tcPr>
            <w:tcW w:w="1134" w:type="dxa"/>
          </w:tcPr>
          <w:p>
            <w:pPr>
              <w:pStyle w:val="yTableNAm"/>
            </w:pPr>
            <w:r>
              <w:br/>
              <w:t>$100</w:t>
            </w:r>
          </w:p>
        </w:tc>
      </w:tr>
      <w:tr>
        <w:trPr>
          <w:cantSplit/>
          <w:trHeight w:val="21"/>
        </w:trPr>
        <w:tc>
          <w:tcPr>
            <w:tcW w:w="1276" w:type="dxa"/>
            <w:tcBorders>
              <w:bottom w:val="single" w:sz="4" w:space="0" w:color="auto"/>
            </w:tcBorders>
          </w:tcPr>
          <w:p>
            <w:pPr>
              <w:pStyle w:val="yTableNAm"/>
            </w:pPr>
            <w:r>
              <w:t>s. 46(6)</w:t>
            </w:r>
          </w:p>
        </w:tc>
        <w:tc>
          <w:tcPr>
            <w:tcW w:w="4678" w:type="dxa"/>
            <w:tcBorders>
              <w:bottom w:val="single" w:sz="4" w:space="0" w:color="auto"/>
            </w:tcBorders>
          </w:tcPr>
          <w:p>
            <w:pPr>
              <w:pStyle w:val="yTableNAm"/>
            </w:pPr>
            <w:r>
              <w:t>Failing to keep records ..........................................</w:t>
            </w:r>
          </w:p>
        </w:tc>
        <w:tc>
          <w:tcPr>
            <w:tcW w:w="1134" w:type="dxa"/>
            <w:tcBorders>
              <w:bottom w:val="single" w:sz="4" w:space="0" w:color="auto"/>
            </w:tcBorders>
          </w:tcPr>
          <w:p>
            <w:pPr>
              <w:pStyle w:val="yTableNAm"/>
            </w:pPr>
            <w:r>
              <w:t>$100</w:t>
            </w:r>
          </w:p>
        </w:tc>
      </w:tr>
    </w:tbl>
    <w:p>
      <w:pPr>
        <w:pStyle w:val="yFootnotesection"/>
      </w:pPr>
      <w:r>
        <w:tab/>
        <w:t>[Schedule 2 inserted in Gazette 22 Sep 2006 p. 4111.]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default" r:id="rId24"/>
          <w:pgSz w:w="11907" w:h="16840" w:code="9"/>
          <w:pgMar w:top="2376" w:right="2405" w:bottom="3542" w:left="2405" w:header="706" w:footer="3380" w:gutter="0"/>
          <w:cols w:space="720"/>
          <w:noEndnote/>
          <w:docGrid w:linePitch="326"/>
        </w:sectPr>
      </w:pPr>
    </w:p>
    <w:p>
      <w:pPr>
        <w:pStyle w:val="nHeading2"/>
      </w:pPr>
      <w:bookmarkStart w:id="71" w:name="_Toc455044928"/>
      <w:bookmarkStart w:id="72" w:name="_Toc455044941"/>
      <w:bookmarkStart w:id="73" w:name="_Toc455146253"/>
      <w:bookmarkStart w:id="74" w:name="_Toc485983162"/>
      <w:r>
        <w:t>Notes</w:t>
      </w:r>
      <w:bookmarkEnd w:id="71"/>
      <w:bookmarkEnd w:id="72"/>
      <w:bookmarkEnd w:id="73"/>
      <w:bookmarkEnd w:id="74"/>
    </w:p>
    <w:p>
      <w:pPr>
        <w:pStyle w:val="nSubsection"/>
        <w:rPr>
          <w:snapToGrid w:val="0"/>
        </w:rPr>
      </w:pPr>
      <w:r>
        <w:rPr>
          <w:snapToGrid w:val="0"/>
          <w:vertAlign w:val="superscript"/>
        </w:rPr>
        <w:t>1</w:t>
      </w:r>
      <w:r>
        <w:rPr>
          <w:snapToGrid w:val="0"/>
        </w:rPr>
        <w:tab/>
        <w:t xml:space="preserve">This is a compilation of the </w:t>
      </w:r>
      <w:r>
        <w:rPr>
          <w:i/>
          <w:noProof/>
          <w:snapToGrid w:val="0"/>
        </w:rPr>
        <w:t>Employment Agents Regulations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5" w:name="_Toc485983163"/>
      <w:bookmarkStart w:id="76" w:name="_Toc455146254"/>
      <w:r>
        <w:rPr>
          <w:snapToGrid w:val="0"/>
        </w:rPr>
        <w:t>Compilation table</w:t>
      </w:r>
      <w:bookmarkEnd w:id="75"/>
      <w:bookmarkEnd w:id="76"/>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gridCol w:w="29"/>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pPr>
            <w:r>
              <w:rPr>
                <w:i/>
              </w:rPr>
              <w:t>Employment Agents Regulations 1976</w:t>
            </w:r>
          </w:p>
        </w:tc>
        <w:tc>
          <w:tcPr>
            <w:tcW w:w="1276" w:type="dxa"/>
          </w:tcPr>
          <w:p>
            <w:pPr>
              <w:pStyle w:val="nTable"/>
              <w:spacing w:after="40"/>
            </w:pPr>
            <w:r>
              <w:t>10 Sep 1976 p. 3386</w:t>
            </w:r>
            <w:r>
              <w:noBreakHyphen/>
              <w:t>93</w:t>
            </w:r>
          </w:p>
        </w:tc>
        <w:tc>
          <w:tcPr>
            <w:tcW w:w="2722" w:type="dxa"/>
            <w:gridSpan w:val="2"/>
          </w:tcPr>
          <w:p>
            <w:pPr>
              <w:pStyle w:val="nTable"/>
              <w:spacing w:after="40"/>
            </w:pPr>
            <w:r>
              <w:t xml:space="preserve">1 Nov 1976 (see </w:t>
            </w:r>
            <w:r>
              <w:rPr>
                <w:i/>
              </w:rPr>
              <w:t>Gazette</w:t>
            </w:r>
            <w:r>
              <w:t xml:space="preserve"> 24 Sep 1976 p. 3493)</w:t>
            </w:r>
          </w:p>
        </w:tc>
      </w:tr>
      <w:tr>
        <w:trPr>
          <w:cantSplit/>
        </w:trPr>
        <w:tc>
          <w:tcPr>
            <w:tcW w:w="3119" w:type="dxa"/>
          </w:tcPr>
          <w:p>
            <w:pPr>
              <w:pStyle w:val="nTable"/>
              <w:spacing w:after="40"/>
            </w:pPr>
            <w:r>
              <w:t>Untitled regulations</w:t>
            </w:r>
          </w:p>
        </w:tc>
        <w:tc>
          <w:tcPr>
            <w:tcW w:w="1276" w:type="dxa"/>
          </w:tcPr>
          <w:p>
            <w:pPr>
              <w:pStyle w:val="nTable"/>
              <w:spacing w:after="40"/>
            </w:pPr>
            <w:r>
              <w:t>30 Dec 1977 p. 4765</w:t>
            </w:r>
          </w:p>
        </w:tc>
        <w:tc>
          <w:tcPr>
            <w:tcW w:w="2722" w:type="dxa"/>
            <w:gridSpan w:val="2"/>
          </w:tcPr>
          <w:p>
            <w:pPr>
              <w:pStyle w:val="nTable"/>
              <w:spacing w:after="40"/>
            </w:pPr>
            <w:r>
              <w:t>30 Dec 1977</w:t>
            </w:r>
          </w:p>
        </w:tc>
      </w:tr>
      <w:tr>
        <w:trPr>
          <w:cantSplit/>
        </w:trPr>
        <w:tc>
          <w:tcPr>
            <w:tcW w:w="3119" w:type="dxa"/>
          </w:tcPr>
          <w:p>
            <w:pPr>
              <w:pStyle w:val="nTable"/>
              <w:spacing w:after="40"/>
            </w:pPr>
            <w:r>
              <w:rPr>
                <w:i/>
              </w:rPr>
              <w:t>Employment Agents Amendment Regulations 1980</w:t>
            </w:r>
          </w:p>
        </w:tc>
        <w:tc>
          <w:tcPr>
            <w:tcW w:w="1276" w:type="dxa"/>
          </w:tcPr>
          <w:p>
            <w:pPr>
              <w:pStyle w:val="nTable"/>
              <w:spacing w:after="40"/>
            </w:pPr>
            <w:r>
              <w:t>26 Sep 1980 p. 3356</w:t>
            </w:r>
          </w:p>
        </w:tc>
        <w:tc>
          <w:tcPr>
            <w:tcW w:w="2722" w:type="dxa"/>
            <w:gridSpan w:val="2"/>
          </w:tcPr>
          <w:p>
            <w:pPr>
              <w:pStyle w:val="nTable"/>
              <w:spacing w:after="40"/>
            </w:pPr>
            <w:r>
              <w:t>1 Nov 1980 (see r. 2)</w:t>
            </w:r>
          </w:p>
        </w:tc>
      </w:tr>
      <w:tr>
        <w:trPr>
          <w:cantSplit/>
        </w:trPr>
        <w:tc>
          <w:tcPr>
            <w:tcW w:w="3119" w:type="dxa"/>
          </w:tcPr>
          <w:p>
            <w:pPr>
              <w:pStyle w:val="nTable"/>
              <w:spacing w:after="40"/>
            </w:pPr>
            <w:r>
              <w:rPr>
                <w:i/>
              </w:rPr>
              <w:t>Employment Agents Amendment Regulations 1981</w:t>
            </w:r>
          </w:p>
        </w:tc>
        <w:tc>
          <w:tcPr>
            <w:tcW w:w="1276" w:type="dxa"/>
          </w:tcPr>
          <w:p>
            <w:pPr>
              <w:pStyle w:val="nTable"/>
              <w:spacing w:after="40"/>
            </w:pPr>
            <w:r>
              <w:t>23 Oct 1981 p. 4428</w:t>
            </w:r>
          </w:p>
        </w:tc>
        <w:tc>
          <w:tcPr>
            <w:tcW w:w="2722" w:type="dxa"/>
            <w:gridSpan w:val="2"/>
          </w:tcPr>
          <w:p>
            <w:pPr>
              <w:pStyle w:val="nTable"/>
              <w:spacing w:after="40"/>
            </w:pPr>
            <w:r>
              <w:t>1 Dec 1981 (see r. 2)</w:t>
            </w:r>
          </w:p>
        </w:tc>
      </w:tr>
      <w:tr>
        <w:trPr>
          <w:cantSplit/>
        </w:trPr>
        <w:tc>
          <w:tcPr>
            <w:tcW w:w="3119" w:type="dxa"/>
          </w:tcPr>
          <w:p>
            <w:pPr>
              <w:pStyle w:val="nTable"/>
              <w:spacing w:after="40"/>
            </w:pPr>
            <w:r>
              <w:rPr>
                <w:i/>
              </w:rPr>
              <w:t>Employment Agents Amendment Regulations 1983</w:t>
            </w:r>
          </w:p>
        </w:tc>
        <w:tc>
          <w:tcPr>
            <w:tcW w:w="1276" w:type="dxa"/>
          </w:tcPr>
          <w:p>
            <w:pPr>
              <w:pStyle w:val="nTable"/>
              <w:spacing w:after="40"/>
            </w:pPr>
            <w:r>
              <w:t>4 Nov 1983 p. 4467</w:t>
            </w:r>
          </w:p>
        </w:tc>
        <w:tc>
          <w:tcPr>
            <w:tcW w:w="2722" w:type="dxa"/>
            <w:gridSpan w:val="2"/>
          </w:tcPr>
          <w:p>
            <w:pPr>
              <w:pStyle w:val="nTable"/>
              <w:spacing w:after="40"/>
            </w:pPr>
            <w:r>
              <w:t>1 Dec 1983 (see r. 2)</w:t>
            </w:r>
          </w:p>
        </w:tc>
      </w:tr>
      <w:tr>
        <w:trPr>
          <w:cantSplit/>
        </w:trPr>
        <w:tc>
          <w:tcPr>
            <w:tcW w:w="3119" w:type="dxa"/>
          </w:tcPr>
          <w:p>
            <w:pPr>
              <w:pStyle w:val="nTable"/>
              <w:spacing w:after="40"/>
            </w:pPr>
            <w:r>
              <w:rPr>
                <w:i/>
              </w:rPr>
              <w:t>Employment Agents Amendment Regulations 1986</w:t>
            </w:r>
          </w:p>
        </w:tc>
        <w:tc>
          <w:tcPr>
            <w:tcW w:w="1276" w:type="dxa"/>
          </w:tcPr>
          <w:p>
            <w:pPr>
              <w:pStyle w:val="nTable"/>
              <w:spacing w:after="40"/>
            </w:pPr>
            <w:r>
              <w:t>30 May 1986 p. 1815</w:t>
            </w:r>
            <w:r>
              <w:noBreakHyphen/>
              <w:t>16</w:t>
            </w:r>
          </w:p>
        </w:tc>
        <w:tc>
          <w:tcPr>
            <w:tcW w:w="2722" w:type="dxa"/>
            <w:gridSpan w:val="2"/>
          </w:tcPr>
          <w:p>
            <w:pPr>
              <w:pStyle w:val="nTable"/>
              <w:spacing w:after="40"/>
            </w:pPr>
            <w:r>
              <w:t>1 Jul 1986 (see r. 2)</w:t>
            </w:r>
          </w:p>
        </w:tc>
      </w:tr>
      <w:tr>
        <w:trPr>
          <w:cantSplit/>
        </w:trPr>
        <w:tc>
          <w:tcPr>
            <w:tcW w:w="3119" w:type="dxa"/>
          </w:tcPr>
          <w:p>
            <w:pPr>
              <w:pStyle w:val="nTable"/>
              <w:spacing w:after="40"/>
            </w:pPr>
            <w:r>
              <w:rPr>
                <w:i/>
              </w:rPr>
              <w:t>Employment Agents Amendment Regulations 1987</w:t>
            </w:r>
          </w:p>
        </w:tc>
        <w:tc>
          <w:tcPr>
            <w:tcW w:w="1276" w:type="dxa"/>
          </w:tcPr>
          <w:p>
            <w:pPr>
              <w:pStyle w:val="nTable"/>
              <w:spacing w:after="40"/>
            </w:pPr>
            <w:r>
              <w:t>4 Sep 1987 p. 3517</w:t>
            </w:r>
          </w:p>
        </w:tc>
        <w:tc>
          <w:tcPr>
            <w:tcW w:w="2722" w:type="dxa"/>
            <w:gridSpan w:val="2"/>
          </w:tcPr>
          <w:p>
            <w:pPr>
              <w:pStyle w:val="nTable"/>
              <w:spacing w:after="40"/>
            </w:pPr>
            <w:r>
              <w:t>4 Sep 1987</w:t>
            </w:r>
          </w:p>
        </w:tc>
      </w:tr>
      <w:tr>
        <w:trPr>
          <w:cantSplit/>
        </w:trPr>
        <w:tc>
          <w:tcPr>
            <w:tcW w:w="3119" w:type="dxa"/>
          </w:tcPr>
          <w:p>
            <w:pPr>
              <w:pStyle w:val="nTable"/>
              <w:spacing w:after="40"/>
            </w:pPr>
            <w:r>
              <w:rPr>
                <w:i/>
              </w:rPr>
              <w:t>Employment Agents Amendment Regulations 1988</w:t>
            </w:r>
          </w:p>
        </w:tc>
        <w:tc>
          <w:tcPr>
            <w:tcW w:w="1276" w:type="dxa"/>
          </w:tcPr>
          <w:p>
            <w:pPr>
              <w:pStyle w:val="nTable"/>
              <w:spacing w:after="40"/>
            </w:pPr>
            <w:r>
              <w:t>22 Jul 1988 p. 2520</w:t>
            </w:r>
          </w:p>
        </w:tc>
        <w:tc>
          <w:tcPr>
            <w:tcW w:w="2722" w:type="dxa"/>
            <w:gridSpan w:val="2"/>
          </w:tcPr>
          <w:p>
            <w:pPr>
              <w:pStyle w:val="nTable"/>
              <w:spacing w:after="40"/>
            </w:pPr>
            <w:r>
              <w:t>22 Jul 1988</w:t>
            </w:r>
          </w:p>
        </w:tc>
      </w:tr>
      <w:tr>
        <w:trPr>
          <w:cantSplit/>
        </w:trPr>
        <w:tc>
          <w:tcPr>
            <w:tcW w:w="3119" w:type="dxa"/>
          </w:tcPr>
          <w:p>
            <w:pPr>
              <w:pStyle w:val="nTable"/>
              <w:spacing w:after="40"/>
            </w:pPr>
            <w:r>
              <w:rPr>
                <w:i/>
              </w:rPr>
              <w:t>Employment Agents Amendment Regulations 1989</w:t>
            </w:r>
          </w:p>
        </w:tc>
        <w:tc>
          <w:tcPr>
            <w:tcW w:w="1276" w:type="dxa"/>
          </w:tcPr>
          <w:p>
            <w:pPr>
              <w:pStyle w:val="nTable"/>
              <w:spacing w:after="40"/>
            </w:pPr>
            <w:r>
              <w:t>30 Jun 1989 p. 1969</w:t>
            </w:r>
            <w:r>
              <w:noBreakHyphen/>
              <w:t>70</w:t>
            </w:r>
          </w:p>
        </w:tc>
        <w:tc>
          <w:tcPr>
            <w:tcW w:w="2722" w:type="dxa"/>
            <w:gridSpan w:val="2"/>
          </w:tcPr>
          <w:p>
            <w:pPr>
              <w:pStyle w:val="nTable"/>
              <w:spacing w:after="40"/>
            </w:pPr>
            <w:r>
              <w:t>1 Jul 1989 (see r. 2)</w:t>
            </w:r>
          </w:p>
        </w:tc>
      </w:tr>
      <w:tr>
        <w:trPr>
          <w:cantSplit/>
        </w:trPr>
        <w:tc>
          <w:tcPr>
            <w:tcW w:w="3119" w:type="dxa"/>
          </w:tcPr>
          <w:p>
            <w:pPr>
              <w:pStyle w:val="nTable"/>
              <w:spacing w:after="40"/>
            </w:pPr>
            <w:r>
              <w:rPr>
                <w:i/>
              </w:rPr>
              <w:t>Employment Agents Amendment Regulations 1990</w:t>
            </w:r>
          </w:p>
        </w:tc>
        <w:tc>
          <w:tcPr>
            <w:tcW w:w="1276" w:type="dxa"/>
          </w:tcPr>
          <w:p>
            <w:pPr>
              <w:pStyle w:val="nTable"/>
              <w:spacing w:after="40"/>
            </w:pPr>
            <w:r>
              <w:t>1 Aug 1990 p. 3655</w:t>
            </w:r>
          </w:p>
        </w:tc>
        <w:tc>
          <w:tcPr>
            <w:tcW w:w="2722" w:type="dxa"/>
            <w:gridSpan w:val="2"/>
          </w:tcPr>
          <w:p>
            <w:pPr>
              <w:pStyle w:val="nTable"/>
              <w:spacing w:after="40"/>
            </w:pPr>
            <w:r>
              <w:t>1 Aug 1990</w:t>
            </w:r>
          </w:p>
        </w:tc>
      </w:tr>
      <w:tr>
        <w:trPr>
          <w:cantSplit/>
        </w:trPr>
        <w:tc>
          <w:tcPr>
            <w:tcW w:w="3119" w:type="dxa"/>
          </w:tcPr>
          <w:p>
            <w:pPr>
              <w:pStyle w:val="nTable"/>
              <w:spacing w:after="40"/>
            </w:pPr>
            <w:r>
              <w:rPr>
                <w:i/>
              </w:rPr>
              <w:t>Employment Agents Amendment Regulations 1991</w:t>
            </w:r>
          </w:p>
        </w:tc>
        <w:tc>
          <w:tcPr>
            <w:tcW w:w="1276" w:type="dxa"/>
          </w:tcPr>
          <w:p>
            <w:pPr>
              <w:pStyle w:val="nTable"/>
              <w:spacing w:after="40"/>
            </w:pPr>
            <w:r>
              <w:t>13 Dec 1991 p. 6164</w:t>
            </w:r>
            <w:r>
              <w:noBreakHyphen/>
              <w:t>5</w:t>
            </w:r>
          </w:p>
        </w:tc>
        <w:tc>
          <w:tcPr>
            <w:tcW w:w="2722" w:type="dxa"/>
            <w:gridSpan w:val="2"/>
          </w:tcPr>
          <w:p>
            <w:pPr>
              <w:pStyle w:val="nTable"/>
              <w:spacing w:after="40"/>
            </w:pPr>
            <w:r>
              <w:t>13 Dec 1991</w:t>
            </w:r>
          </w:p>
        </w:tc>
      </w:tr>
      <w:tr>
        <w:trPr>
          <w:cantSplit/>
        </w:trPr>
        <w:tc>
          <w:tcPr>
            <w:tcW w:w="3119" w:type="dxa"/>
          </w:tcPr>
          <w:p>
            <w:pPr>
              <w:pStyle w:val="nTable"/>
              <w:spacing w:after="40"/>
            </w:pPr>
            <w:r>
              <w:rPr>
                <w:i/>
              </w:rPr>
              <w:t>Employment Agents Amendment Regulations 1992</w:t>
            </w:r>
          </w:p>
        </w:tc>
        <w:tc>
          <w:tcPr>
            <w:tcW w:w="1276" w:type="dxa"/>
          </w:tcPr>
          <w:p>
            <w:pPr>
              <w:pStyle w:val="nTable"/>
              <w:spacing w:after="40"/>
            </w:pPr>
            <w:r>
              <w:t>14 Aug 1992 p. 4019</w:t>
            </w:r>
            <w:r>
              <w:noBreakHyphen/>
              <w:t>20</w:t>
            </w:r>
          </w:p>
        </w:tc>
        <w:tc>
          <w:tcPr>
            <w:tcW w:w="2722" w:type="dxa"/>
            <w:gridSpan w:val="2"/>
          </w:tcPr>
          <w:p>
            <w:pPr>
              <w:pStyle w:val="nTable"/>
              <w:spacing w:after="40"/>
            </w:pPr>
            <w:r>
              <w:t>14 Aug 1992</w:t>
            </w:r>
          </w:p>
        </w:tc>
      </w:tr>
      <w:tr>
        <w:trPr>
          <w:cantSplit/>
        </w:trPr>
        <w:tc>
          <w:tcPr>
            <w:tcW w:w="3119" w:type="dxa"/>
          </w:tcPr>
          <w:p>
            <w:pPr>
              <w:pStyle w:val="nTable"/>
              <w:spacing w:after="40"/>
            </w:pPr>
            <w:r>
              <w:rPr>
                <w:i/>
              </w:rPr>
              <w:t>Employment Agents Amendment Regulations 1993</w:t>
            </w:r>
          </w:p>
        </w:tc>
        <w:tc>
          <w:tcPr>
            <w:tcW w:w="1276" w:type="dxa"/>
          </w:tcPr>
          <w:p>
            <w:pPr>
              <w:pStyle w:val="nTable"/>
              <w:spacing w:after="40"/>
            </w:pPr>
            <w:r>
              <w:t>30 Nov 1993 p. 6412</w:t>
            </w:r>
            <w:r>
              <w:noBreakHyphen/>
              <w:t>13</w:t>
            </w:r>
          </w:p>
        </w:tc>
        <w:tc>
          <w:tcPr>
            <w:tcW w:w="2722" w:type="dxa"/>
            <w:gridSpan w:val="2"/>
          </w:tcPr>
          <w:p>
            <w:pPr>
              <w:pStyle w:val="nTable"/>
              <w:spacing w:after="40"/>
            </w:pPr>
            <w:r>
              <w:t>30 Nov 1993</w:t>
            </w:r>
          </w:p>
        </w:tc>
      </w:tr>
      <w:tr>
        <w:trPr>
          <w:cantSplit/>
        </w:trPr>
        <w:tc>
          <w:tcPr>
            <w:tcW w:w="3119" w:type="dxa"/>
          </w:tcPr>
          <w:p>
            <w:pPr>
              <w:pStyle w:val="nTable"/>
              <w:spacing w:after="40"/>
            </w:pPr>
            <w:r>
              <w:rPr>
                <w:i/>
              </w:rPr>
              <w:t>Employment Agents Amendment Regulations 1995</w:t>
            </w:r>
          </w:p>
        </w:tc>
        <w:tc>
          <w:tcPr>
            <w:tcW w:w="1276" w:type="dxa"/>
          </w:tcPr>
          <w:p>
            <w:pPr>
              <w:pStyle w:val="nTable"/>
              <w:spacing w:after="40"/>
            </w:pPr>
            <w:r>
              <w:t>29 Dec 1995 p. 6347</w:t>
            </w:r>
            <w:r>
              <w:noBreakHyphen/>
              <w:t>8</w:t>
            </w:r>
          </w:p>
        </w:tc>
        <w:tc>
          <w:tcPr>
            <w:tcW w:w="2722" w:type="dxa"/>
            <w:gridSpan w:val="2"/>
          </w:tcPr>
          <w:p>
            <w:pPr>
              <w:pStyle w:val="nTable"/>
              <w:spacing w:after="40"/>
            </w:pPr>
            <w:r>
              <w:t>1 Jan 1996 (see r. 2)</w:t>
            </w:r>
          </w:p>
        </w:tc>
      </w:tr>
      <w:tr>
        <w:trPr>
          <w:cantSplit/>
        </w:trPr>
        <w:tc>
          <w:tcPr>
            <w:tcW w:w="3119" w:type="dxa"/>
          </w:tcPr>
          <w:p>
            <w:pPr>
              <w:pStyle w:val="nTable"/>
              <w:spacing w:after="40"/>
            </w:pPr>
            <w:r>
              <w:rPr>
                <w:i/>
              </w:rPr>
              <w:t>Employment Agents Amendment Regulations 1996</w:t>
            </w:r>
          </w:p>
        </w:tc>
        <w:tc>
          <w:tcPr>
            <w:tcW w:w="1276" w:type="dxa"/>
          </w:tcPr>
          <w:p>
            <w:pPr>
              <w:pStyle w:val="nTable"/>
              <w:spacing w:after="40"/>
            </w:pPr>
            <w:r>
              <w:t>12 Mar 1996 p. 893</w:t>
            </w:r>
            <w:r>
              <w:noBreakHyphen/>
              <w:t>4</w:t>
            </w:r>
          </w:p>
        </w:tc>
        <w:tc>
          <w:tcPr>
            <w:tcW w:w="2722" w:type="dxa"/>
            <w:gridSpan w:val="2"/>
          </w:tcPr>
          <w:p>
            <w:pPr>
              <w:pStyle w:val="nTable"/>
              <w:spacing w:after="40"/>
            </w:pPr>
            <w:r>
              <w:t>12 Mar 1996</w:t>
            </w:r>
          </w:p>
        </w:tc>
      </w:tr>
      <w:tr>
        <w:trPr>
          <w:cantSplit/>
        </w:trPr>
        <w:tc>
          <w:tcPr>
            <w:tcW w:w="7117" w:type="dxa"/>
            <w:gridSpan w:val="4"/>
          </w:tcPr>
          <w:p>
            <w:pPr>
              <w:pStyle w:val="nTable"/>
              <w:spacing w:after="40"/>
            </w:pPr>
            <w:r>
              <w:rPr>
                <w:b/>
              </w:rPr>
              <w:t xml:space="preserve">Reprint of the </w:t>
            </w:r>
            <w:r>
              <w:rPr>
                <w:b/>
                <w:i/>
              </w:rPr>
              <w:t>Employment Agents Regulations 1976</w:t>
            </w:r>
            <w:r>
              <w:rPr>
                <w:b/>
              </w:rPr>
              <w:t xml:space="preserve"> as at 30 Sep 1997</w:t>
            </w:r>
            <w:r>
              <w:t xml:space="preserve"> (includes amendments listed above)</w:t>
            </w:r>
          </w:p>
        </w:tc>
      </w:tr>
      <w:tr>
        <w:trPr>
          <w:cantSplit/>
        </w:trPr>
        <w:tc>
          <w:tcPr>
            <w:tcW w:w="3119" w:type="dxa"/>
          </w:tcPr>
          <w:p>
            <w:pPr>
              <w:pStyle w:val="nTable"/>
              <w:spacing w:after="40"/>
              <w:rPr>
                <w:i/>
              </w:rPr>
            </w:pPr>
            <w:r>
              <w:rPr>
                <w:i/>
              </w:rPr>
              <w:t>Employment Agents Amendment Regulations 2002</w:t>
            </w:r>
          </w:p>
        </w:tc>
        <w:tc>
          <w:tcPr>
            <w:tcW w:w="1276" w:type="dxa"/>
          </w:tcPr>
          <w:p>
            <w:pPr>
              <w:pStyle w:val="nTable"/>
              <w:spacing w:after="40"/>
            </w:pPr>
            <w:r>
              <w:t>28 Jun 2002 p. 3054</w:t>
            </w:r>
            <w:r>
              <w:noBreakHyphen/>
              <w:t>5</w:t>
            </w:r>
          </w:p>
        </w:tc>
        <w:tc>
          <w:tcPr>
            <w:tcW w:w="2722" w:type="dxa"/>
            <w:gridSpan w:val="2"/>
          </w:tcPr>
          <w:p>
            <w:pPr>
              <w:pStyle w:val="nTable"/>
              <w:spacing w:after="40"/>
            </w:pPr>
            <w:r>
              <w:t>1 Jul 2002 (see r. 2)</w:t>
            </w:r>
          </w:p>
        </w:tc>
      </w:tr>
      <w:tr>
        <w:trPr>
          <w:cantSplit/>
        </w:trPr>
        <w:tc>
          <w:tcPr>
            <w:tcW w:w="3119" w:type="dxa"/>
          </w:tcPr>
          <w:p>
            <w:pPr>
              <w:pStyle w:val="nTable"/>
              <w:spacing w:after="40"/>
              <w:rPr>
                <w:i/>
              </w:rPr>
            </w:pPr>
            <w:r>
              <w:rPr>
                <w:i/>
              </w:rPr>
              <w:t>Employment Agents Amendment Regulations 2003</w:t>
            </w:r>
          </w:p>
        </w:tc>
        <w:tc>
          <w:tcPr>
            <w:tcW w:w="1276" w:type="dxa"/>
          </w:tcPr>
          <w:p>
            <w:pPr>
              <w:pStyle w:val="nTable"/>
              <w:spacing w:after="40"/>
            </w:pPr>
            <w:r>
              <w:t>27 Jun 2003 p. 2548</w:t>
            </w:r>
            <w:r>
              <w:noBreakHyphen/>
              <w:t>9</w:t>
            </w:r>
          </w:p>
        </w:tc>
        <w:tc>
          <w:tcPr>
            <w:tcW w:w="2722" w:type="dxa"/>
            <w:gridSpan w:val="2"/>
          </w:tcPr>
          <w:p>
            <w:pPr>
              <w:pStyle w:val="nTable"/>
              <w:spacing w:after="40"/>
            </w:pPr>
            <w:r>
              <w:t>1 Jul 2003 (see r. 2)</w:t>
            </w:r>
          </w:p>
        </w:tc>
      </w:tr>
      <w:tr>
        <w:trPr>
          <w:cantSplit/>
        </w:trPr>
        <w:tc>
          <w:tcPr>
            <w:tcW w:w="7117" w:type="dxa"/>
            <w:gridSpan w:val="4"/>
          </w:tcPr>
          <w:p>
            <w:pPr>
              <w:pStyle w:val="nTable"/>
              <w:spacing w:after="40"/>
            </w:pPr>
            <w:r>
              <w:rPr>
                <w:b/>
              </w:rPr>
              <w:t xml:space="preserve">Reprint 2: The </w:t>
            </w:r>
            <w:r>
              <w:rPr>
                <w:b/>
                <w:i/>
              </w:rPr>
              <w:t>Employment Agents Regulations 1976</w:t>
            </w:r>
            <w:r>
              <w:rPr>
                <w:b/>
              </w:rPr>
              <w:t xml:space="preserve"> as at 6 Feb 2004</w:t>
            </w:r>
            <w:r>
              <w:t xml:space="preserve"> (includes amendments listed above)</w:t>
            </w:r>
          </w:p>
        </w:tc>
      </w:tr>
      <w:tr>
        <w:trPr>
          <w:cantSplit/>
        </w:trPr>
        <w:tc>
          <w:tcPr>
            <w:tcW w:w="3119" w:type="dxa"/>
          </w:tcPr>
          <w:p>
            <w:pPr>
              <w:pStyle w:val="nTable"/>
              <w:spacing w:after="40"/>
              <w:rPr>
                <w:i/>
              </w:rPr>
            </w:pPr>
            <w:r>
              <w:rPr>
                <w:i/>
              </w:rPr>
              <w:t>Employment Agents Amendment Regulations 2004</w:t>
            </w:r>
          </w:p>
        </w:tc>
        <w:tc>
          <w:tcPr>
            <w:tcW w:w="1276" w:type="dxa"/>
          </w:tcPr>
          <w:p>
            <w:pPr>
              <w:pStyle w:val="nTable"/>
              <w:spacing w:after="40"/>
            </w:pPr>
            <w:r>
              <w:t>29 Jun 2004 p. 2512</w:t>
            </w:r>
            <w:r>
              <w:noBreakHyphen/>
              <w:t>13</w:t>
            </w:r>
          </w:p>
        </w:tc>
        <w:tc>
          <w:tcPr>
            <w:tcW w:w="2722" w:type="dxa"/>
            <w:gridSpan w:val="2"/>
          </w:tcPr>
          <w:p>
            <w:pPr>
              <w:pStyle w:val="nTable"/>
              <w:spacing w:after="40"/>
            </w:pPr>
            <w:r>
              <w:t>1 Jul 2004 (see r. 2)</w:t>
            </w:r>
          </w:p>
        </w:tc>
      </w:tr>
      <w:tr>
        <w:trPr>
          <w:cantSplit/>
        </w:trPr>
        <w:tc>
          <w:tcPr>
            <w:tcW w:w="3119" w:type="dxa"/>
          </w:tcPr>
          <w:p>
            <w:pPr>
              <w:pStyle w:val="nTable"/>
              <w:spacing w:after="40"/>
              <w:rPr>
                <w:i/>
              </w:rPr>
            </w:pPr>
            <w:r>
              <w:rPr>
                <w:i/>
              </w:rPr>
              <w:t>Employment Agents Amendment Regulations (No. 2) 2004</w:t>
            </w:r>
          </w:p>
        </w:tc>
        <w:tc>
          <w:tcPr>
            <w:tcW w:w="1276" w:type="dxa"/>
          </w:tcPr>
          <w:p>
            <w:pPr>
              <w:pStyle w:val="nTable"/>
              <w:spacing w:after="40"/>
            </w:pPr>
            <w:r>
              <w:t>30 Dec 2004 p. 6918</w:t>
            </w:r>
            <w:r>
              <w:noBreakHyphen/>
              <w:t>20</w:t>
            </w:r>
          </w:p>
        </w:tc>
        <w:tc>
          <w:tcPr>
            <w:tcW w:w="2722" w:type="dxa"/>
            <w:gridSpan w:val="2"/>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rPr>
                <w:i/>
              </w:rPr>
            </w:pPr>
            <w:r>
              <w:rPr>
                <w:i/>
              </w:rPr>
              <w:t>Employment Agents Amendment Regulations (No. 2) 2006</w:t>
            </w:r>
          </w:p>
        </w:tc>
        <w:tc>
          <w:tcPr>
            <w:tcW w:w="1276" w:type="dxa"/>
          </w:tcPr>
          <w:p>
            <w:pPr>
              <w:pStyle w:val="nTable"/>
              <w:spacing w:after="40"/>
            </w:pPr>
            <w:r>
              <w:t>27 Jun 2006 p. 2271</w:t>
            </w:r>
            <w:r>
              <w:noBreakHyphen/>
              <w:t>2</w:t>
            </w:r>
          </w:p>
        </w:tc>
        <w:tc>
          <w:tcPr>
            <w:tcW w:w="2722" w:type="dxa"/>
            <w:gridSpan w:val="2"/>
          </w:tcPr>
          <w:p>
            <w:pPr>
              <w:pStyle w:val="nTable"/>
              <w:spacing w:after="40"/>
            </w:pPr>
            <w:r>
              <w:t>1 Jul 2006 (see r. 2)</w:t>
            </w:r>
          </w:p>
        </w:tc>
      </w:tr>
      <w:tr>
        <w:trPr>
          <w:cantSplit/>
        </w:trPr>
        <w:tc>
          <w:tcPr>
            <w:tcW w:w="3119" w:type="dxa"/>
          </w:tcPr>
          <w:p>
            <w:pPr>
              <w:pStyle w:val="nTable"/>
              <w:spacing w:after="40"/>
              <w:rPr>
                <w:i/>
              </w:rPr>
            </w:pPr>
            <w:r>
              <w:rPr>
                <w:i/>
              </w:rPr>
              <w:t>Employment Agents Amendment Regulations 2006</w:t>
            </w:r>
          </w:p>
        </w:tc>
        <w:tc>
          <w:tcPr>
            <w:tcW w:w="1276" w:type="dxa"/>
          </w:tcPr>
          <w:p>
            <w:pPr>
              <w:pStyle w:val="nTable"/>
              <w:spacing w:after="40"/>
            </w:pPr>
            <w:r>
              <w:t>22 Sep 2006 p. 4108</w:t>
            </w:r>
            <w:r>
              <w:noBreakHyphen/>
              <w:t>11</w:t>
            </w:r>
          </w:p>
        </w:tc>
        <w:tc>
          <w:tcPr>
            <w:tcW w:w="2722" w:type="dxa"/>
            <w:gridSpan w:val="2"/>
          </w:tcPr>
          <w:p>
            <w:pPr>
              <w:pStyle w:val="nTable"/>
              <w:spacing w:after="40"/>
            </w:pPr>
            <w:r>
              <w:t>22 Sep 2006 (see r. 2(a))</w:t>
            </w:r>
          </w:p>
        </w:tc>
      </w:tr>
      <w:tr>
        <w:trPr>
          <w:cantSplit/>
        </w:trPr>
        <w:tc>
          <w:tcPr>
            <w:tcW w:w="7117" w:type="dxa"/>
            <w:gridSpan w:val="4"/>
          </w:tcPr>
          <w:p>
            <w:pPr>
              <w:pStyle w:val="nTable"/>
              <w:spacing w:after="40"/>
            </w:pPr>
            <w:r>
              <w:rPr>
                <w:b/>
              </w:rPr>
              <w:t xml:space="preserve">Reprint 3: The </w:t>
            </w:r>
            <w:r>
              <w:rPr>
                <w:b/>
                <w:i/>
              </w:rPr>
              <w:t>Employment Agents Regulations 1976</w:t>
            </w:r>
            <w:r>
              <w:rPr>
                <w:b/>
              </w:rPr>
              <w:t xml:space="preserve"> as at 20 Oct 2006</w:t>
            </w:r>
            <w:r>
              <w:rPr>
                <w:b/>
              </w:rPr>
              <w:br/>
            </w:r>
            <w:r>
              <w:t>(includes amendments listed above)</w:t>
            </w:r>
          </w:p>
        </w:tc>
      </w:tr>
      <w:tr>
        <w:trPr>
          <w:cantSplit/>
        </w:trPr>
        <w:tc>
          <w:tcPr>
            <w:tcW w:w="3119" w:type="dxa"/>
          </w:tcPr>
          <w:p>
            <w:pPr>
              <w:pStyle w:val="nTable"/>
              <w:spacing w:after="40"/>
              <w:rPr>
                <w:i/>
              </w:rPr>
            </w:pPr>
            <w:r>
              <w:rPr>
                <w:i/>
              </w:rPr>
              <w:t>Employment Agents Amendment Regulations 2007</w:t>
            </w:r>
          </w:p>
        </w:tc>
        <w:tc>
          <w:tcPr>
            <w:tcW w:w="1276" w:type="dxa"/>
          </w:tcPr>
          <w:p>
            <w:pPr>
              <w:pStyle w:val="nTable"/>
              <w:spacing w:after="40"/>
            </w:pPr>
            <w:r>
              <w:t>20 Apr 2007 p. 1739</w:t>
            </w:r>
            <w:r>
              <w:noBreakHyphen/>
              <w:t>40</w:t>
            </w:r>
          </w:p>
        </w:tc>
        <w:tc>
          <w:tcPr>
            <w:tcW w:w="2722" w:type="dxa"/>
            <w:gridSpan w:val="2"/>
          </w:tcPr>
          <w:p>
            <w:pPr>
              <w:pStyle w:val="nTable"/>
              <w:spacing w:after="40"/>
            </w:pPr>
            <w:r>
              <w:t>20 Apr 2007</w:t>
            </w:r>
          </w:p>
        </w:tc>
      </w:tr>
      <w:tr>
        <w:trPr>
          <w:cantSplit/>
        </w:trPr>
        <w:tc>
          <w:tcPr>
            <w:tcW w:w="3119" w:type="dxa"/>
          </w:tcPr>
          <w:p>
            <w:pPr>
              <w:pStyle w:val="nTable"/>
              <w:spacing w:after="40"/>
              <w:rPr>
                <w:i/>
              </w:rPr>
            </w:pPr>
            <w:r>
              <w:rPr>
                <w:i/>
              </w:rPr>
              <w:t>Employment Agents Amendment Regulations (No. 2) 2007</w:t>
            </w:r>
          </w:p>
        </w:tc>
        <w:tc>
          <w:tcPr>
            <w:tcW w:w="1276" w:type="dxa"/>
          </w:tcPr>
          <w:p>
            <w:pPr>
              <w:pStyle w:val="nTable"/>
              <w:spacing w:after="40"/>
            </w:pPr>
            <w:r>
              <w:t>15 Jun 2007 p. 2772</w:t>
            </w:r>
            <w:r>
              <w:noBreakHyphen/>
              <w:t>3</w:t>
            </w:r>
          </w:p>
        </w:tc>
        <w:tc>
          <w:tcPr>
            <w:tcW w:w="2722" w:type="dxa"/>
            <w:gridSpan w:val="2"/>
          </w:tcPr>
          <w:p>
            <w:pPr>
              <w:pStyle w:val="nTable"/>
              <w:spacing w:after="40"/>
            </w:pPr>
            <w:r>
              <w:t>r. 1 and 2: 15 Jun 2007 (see r. 2(a));</w:t>
            </w:r>
            <w:r>
              <w:br/>
              <w:t>Regulations other than r. 1 and 2: 1 Jul 2007 (see r. 2(b))</w:t>
            </w:r>
          </w:p>
        </w:tc>
      </w:tr>
      <w:tr>
        <w:trPr>
          <w:cantSplit/>
        </w:trPr>
        <w:tc>
          <w:tcPr>
            <w:tcW w:w="3119" w:type="dxa"/>
          </w:tcPr>
          <w:p>
            <w:pPr>
              <w:pStyle w:val="nTable"/>
              <w:spacing w:after="40"/>
              <w:rPr>
                <w:i/>
              </w:rPr>
            </w:pPr>
            <w:r>
              <w:rPr>
                <w:i/>
              </w:rPr>
              <w:t>Employment Agents Amendment Regulations 2008</w:t>
            </w:r>
          </w:p>
        </w:tc>
        <w:tc>
          <w:tcPr>
            <w:tcW w:w="1276" w:type="dxa"/>
          </w:tcPr>
          <w:p>
            <w:pPr>
              <w:pStyle w:val="nTable"/>
              <w:spacing w:after="40"/>
            </w:pPr>
            <w:r>
              <w:t>17 Jun 2008 p. 2550</w:t>
            </w:r>
            <w:r>
              <w:noBreakHyphen/>
              <w:t>1</w:t>
            </w:r>
          </w:p>
        </w:tc>
        <w:tc>
          <w:tcPr>
            <w:tcW w:w="2722" w:type="dxa"/>
            <w:gridSpan w:val="2"/>
          </w:tcPr>
          <w:p>
            <w:pPr>
              <w:pStyle w:val="nTable"/>
              <w:spacing w:after="40"/>
            </w:pPr>
            <w:r>
              <w:t>r. 1 and 2: 17 Jun 2008 (see r. 2(a));</w:t>
            </w:r>
            <w:r>
              <w:br/>
              <w:t>Regulations other than r. 1 and 2: 1 Jul 2008 (see r. 2(b))</w:t>
            </w:r>
          </w:p>
        </w:tc>
      </w:tr>
      <w:tr>
        <w:trPr>
          <w:cantSplit/>
        </w:trPr>
        <w:tc>
          <w:tcPr>
            <w:tcW w:w="3119" w:type="dxa"/>
          </w:tcPr>
          <w:p>
            <w:pPr>
              <w:pStyle w:val="nTable"/>
              <w:spacing w:after="40"/>
              <w:rPr>
                <w:i/>
              </w:rPr>
            </w:pPr>
            <w:r>
              <w:rPr>
                <w:i/>
              </w:rPr>
              <w:t>Employment Agents Amendment Regulations 2009</w:t>
            </w:r>
          </w:p>
        </w:tc>
        <w:tc>
          <w:tcPr>
            <w:tcW w:w="1276" w:type="dxa"/>
          </w:tcPr>
          <w:p>
            <w:pPr>
              <w:pStyle w:val="nTable"/>
              <w:spacing w:after="40"/>
            </w:pPr>
            <w:r>
              <w:t>23 Jun 2009 p. 2439</w:t>
            </w:r>
            <w:r>
              <w:noBreakHyphen/>
              <w:t>41</w:t>
            </w:r>
          </w:p>
        </w:tc>
        <w:tc>
          <w:tcPr>
            <w:tcW w:w="2722" w:type="dxa"/>
            <w:gridSpan w:val="2"/>
          </w:tcPr>
          <w:p>
            <w:pPr>
              <w:pStyle w:val="nTable"/>
              <w:spacing w:after="40"/>
            </w:pPr>
            <w:r>
              <w:rPr>
                <w:snapToGrid w:val="0"/>
              </w:rPr>
              <w:t>r. 1 and 2: 23 Jun 2009 (see r. 2(a));</w:t>
            </w:r>
            <w:r>
              <w:rPr>
                <w:snapToGrid w:val="0"/>
              </w:rPr>
              <w:br/>
              <w:t>Regulations other than r. 1 and 2: 1 Jul 2009 (see r. 2(b))</w:t>
            </w:r>
          </w:p>
        </w:tc>
      </w:tr>
      <w:tr>
        <w:trPr>
          <w:cantSplit/>
        </w:trPr>
        <w:tc>
          <w:tcPr>
            <w:tcW w:w="7117" w:type="dxa"/>
            <w:gridSpan w:val="4"/>
          </w:tcPr>
          <w:p>
            <w:pPr>
              <w:pStyle w:val="nTable"/>
              <w:spacing w:after="40"/>
              <w:rPr>
                <w:snapToGrid w:val="0"/>
                <w:spacing w:val="-2"/>
              </w:rPr>
            </w:pPr>
            <w:r>
              <w:rPr>
                <w:b/>
              </w:rPr>
              <w:t xml:space="preserve">Reprint 4: The </w:t>
            </w:r>
            <w:r>
              <w:rPr>
                <w:b/>
                <w:i/>
              </w:rPr>
              <w:t>Employment Agents Regulations 1976</w:t>
            </w:r>
            <w:r>
              <w:rPr>
                <w:b/>
              </w:rPr>
              <w:t xml:space="preserve"> as at 21 Aug 2009</w:t>
            </w:r>
            <w:r>
              <w:rPr>
                <w:b/>
              </w:rPr>
              <w:br/>
            </w:r>
            <w:r>
              <w:t>(includes amendments listed above)</w:t>
            </w:r>
          </w:p>
        </w:tc>
      </w:tr>
      <w:tr>
        <w:trPr>
          <w:cantSplit/>
        </w:trPr>
        <w:tc>
          <w:tcPr>
            <w:tcW w:w="3119" w:type="dxa"/>
          </w:tcPr>
          <w:p>
            <w:pPr>
              <w:pStyle w:val="nTable"/>
              <w:spacing w:after="40"/>
              <w:rPr>
                <w:i/>
              </w:rPr>
            </w:pPr>
            <w:r>
              <w:rPr>
                <w:i/>
              </w:rPr>
              <w:t>Employment Agents Amendment Regulations 2010</w:t>
            </w:r>
          </w:p>
        </w:tc>
        <w:tc>
          <w:tcPr>
            <w:tcW w:w="1276" w:type="dxa"/>
          </w:tcPr>
          <w:p>
            <w:pPr>
              <w:pStyle w:val="nTable"/>
              <w:spacing w:after="40"/>
            </w:pPr>
            <w:r>
              <w:t>25 Jun 2010 p. 2845-7</w:t>
            </w:r>
          </w:p>
        </w:tc>
        <w:tc>
          <w:tcPr>
            <w:tcW w:w="2722" w:type="dxa"/>
            <w:gridSpan w:val="2"/>
          </w:tcPr>
          <w:p>
            <w:pPr>
              <w:pStyle w:val="nTable"/>
              <w:spacing w:after="40"/>
            </w:pPr>
            <w:r>
              <w:rPr>
                <w:snapToGrid w:val="0"/>
              </w:rPr>
              <w:t>r. 1 and 2: 25 Jun 2010 (see r. 2(a));</w:t>
            </w:r>
            <w:r>
              <w:rPr>
                <w:snapToGrid w:val="0"/>
              </w:rPr>
              <w:br/>
              <w:t>Regulations other than r. 1 and 2: 1 Jul 2010 (see r. 2(b))</w:t>
            </w:r>
          </w:p>
        </w:tc>
      </w:tr>
      <w:tr>
        <w:trPr>
          <w:cantSplit/>
        </w:trPr>
        <w:tc>
          <w:tcPr>
            <w:tcW w:w="3119" w:type="dxa"/>
          </w:tcPr>
          <w:p>
            <w:pPr>
              <w:pStyle w:val="nTable"/>
              <w:spacing w:after="40"/>
              <w:rPr>
                <w:i/>
              </w:rPr>
            </w:pPr>
            <w:r>
              <w:rPr>
                <w:i/>
              </w:rPr>
              <w:t>Employment Agents Amendment Regulations 2011</w:t>
            </w:r>
          </w:p>
        </w:tc>
        <w:tc>
          <w:tcPr>
            <w:tcW w:w="1276" w:type="dxa"/>
          </w:tcPr>
          <w:p>
            <w:pPr>
              <w:pStyle w:val="nTable"/>
              <w:spacing w:after="40"/>
            </w:pPr>
            <w:r>
              <w:t>22 Jun 2011 p. 2347</w:t>
            </w:r>
            <w:r>
              <w:noBreakHyphen/>
              <w:t>9</w:t>
            </w:r>
          </w:p>
        </w:tc>
        <w:tc>
          <w:tcPr>
            <w:tcW w:w="2722" w:type="dxa"/>
            <w:gridSpan w:val="2"/>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9" w:type="dxa"/>
          </w:tcPr>
          <w:p>
            <w:pPr>
              <w:pStyle w:val="nTable"/>
              <w:spacing w:after="40"/>
              <w:rPr>
                <w:i/>
              </w:rPr>
            </w:pPr>
            <w:r>
              <w:rPr>
                <w:i/>
              </w:rPr>
              <w:t>Employment Agents Amendment Regulations 2012</w:t>
            </w:r>
          </w:p>
        </w:tc>
        <w:tc>
          <w:tcPr>
            <w:tcW w:w="1276" w:type="dxa"/>
          </w:tcPr>
          <w:p>
            <w:pPr>
              <w:pStyle w:val="nTable"/>
              <w:spacing w:after="40"/>
            </w:pPr>
            <w:r>
              <w:t>15 Jun 2012 p. 2587-8</w:t>
            </w:r>
          </w:p>
        </w:tc>
        <w:tc>
          <w:tcPr>
            <w:tcW w:w="2722" w:type="dxa"/>
            <w:gridSpan w:val="2"/>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9" w:type="dxa"/>
          </w:tcPr>
          <w:p>
            <w:pPr>
              <w:pStyle w:val="nTable"/>
              <w:spacing w:after="40"/>
              <w:rPr>
                <w:i/>
              </w:rPr>
            </w:pPr>
            <w:r>
              <w:rPr>
                <w:i/>
              </w:rPr>
              <w:t>Employment Agents Amendment Regulations (No. 2) 2013</w:t>
            </w:r>
          </w:p>
        </w:tc>
        <w:tc>
          <w:tcPr>
            <w:tcW w:w="1276" w:type="dxa"/>
          </w:tcPr>
          <w:p>
            <w:pPr>
              <w:pStyle w:val="nTable"/>
              <w:spacing w:after="40"/>
            </w:pPr>
            <w:r>
              <w:t>27 Jun 2013 p. 2679-80</w:t>
            </w:r>
          </w:p>
        </w:tc>
        <w:tc>
          <w:tcPr>
            <w:tcW w:w="2722" w:type="dxa"/>
            <w:gridSpan w:val="2"/>
          </w:tcPr>
          <w:p>
            <w:pPr>
              <w:pStyle w:val="nTable"/>
              <w:spacing w:after="40"/>
              <w:rPr>
                <w:rFonts w:ascii="Arial" w:hAnsi="Arial"/>
                <w:snapToGrid w:val="0"/>
              </w:rPr>
            </w:pPr>
            <w:r>
              <w:rPr>
                <w:snapToGrid w:val="0"/>
              </w:rPr>
              <w:t>r. 1 and 2: 27 Jun 2013 (see r. 2(a));</w:t>
            </w:r>
            <w:r>
              <w:rPr>
                <w:snapToGrid w:val="0"/>
              </w:rPr>
              <w:br/>
              <w:t>Regulations other than r. 1 and 2: 1 Jul 2013 (see r. 2(b))</w:t>
            </w:r>
          </w:p>
        </w:tc>
      </w:tr>
      <w:tr>
        <w:trPr>
          <w:cantSplit/>
        </w:trPr>
        <w:tc>
          <w:tcPr>
            <w:tcW w:w="3119" w:type="dxa"/>
            <w:shd w:val="clear" w:color="auto" w:fill="auto"/>
          </w:tcPr>
          <w:p>
            <w:pPr>
              <w:pStyle w:val="nTable"/>
              <w:spacing w:after="40"/>
              <w:rPr>
                <w:i/>
              </w:rPr>
            </w:pPr>
            <w:r>
              <w:rPr>
                <w:i/>
              </w:rPr>
              <w:t>Employment Agents Amendment Regulations 2013</w:t>
            </w:r>
          </w:p>
        </w:tc>
        <w:tc>
          <w:tcPr>
            <w:tcW w:w="1276" w:type="dxa"/>
            <w:shd w:val="clear" w:color="auto" w:fill="auto"/>
          </w:tcPr>
          <w:p>
            <w:pPr>
              <w:pStyle w:val="nTable"/>
              <w:spacing w:after="40"/>
              <w:rPr>
                <w:rFonts w:ascii="Arial" w:hAnsi="Arial"/>
              </w:rPr>
            </w:pPr>
            <w:r>
              <w:t>20 Aug 2013 p. 3830</w:t>
            </w:r>
          </w:p>
        </w:tc>
        <w:tc>
          <w:tcPr>
            <w:tcW w:w="2722" w:type="dxa"/>
            <w:gridSpan w:val="2"/>
            <w:shd w:val="clear" w:color="auto" w:fill="auto"/>
          </w:tcPr>
          <w:p>
            <w:pPr>
              <w:pStyle w:val="nTable"/>
              <w:spacing w:after="4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7117" w:type="dxa"/>
            <w:gridSpan w:val="4"/>
            <w:shd w:val="clear" w:color="auto" w:fill="auto"/>
          </w:tcPr>
          <w:p>
            <w:pPr>
              <w:pStyle w:val="nTable"/>
              <w:spacing w:after="40"/>
              <w:rPr>
                <w:snapToGrid w:val="0"/>
                <w:spacing w:val="-2"/>
              </w:rPr>
            </w:pPr>
            <w:r>
              <w:rPr>
                <w:b/>
              </w:rPr>
              <w:t xml:space="preserve">Reprint 5: The </w:t>
            </w:r>
            <w:r>
              <w:rPr>
                <w:b/>
                <w:i/>
              </w:rPr>
              <w:t>Employment Agents Regulations 1976</w:t>
            </w:r>
            <w:r>
              <w:rPr>
                <w:b/>
              </w:rPr>
              <w:t xml:space="preserve"> as at 2 May 2014</w:t>
            </w:r>
            <w:r>
              <w:rPr>
                <w:b/>
              </w:rPr>
              <w:br/>
            </w:r>
            <w:r>
              <w:t>(includes amendments listed above)</w:t>
            </w:r>
          </w:p>
        </w:tc>
      </w:tr>
      <w:tr>
        <w:trPr>
          <w:cantSplit/>
        </w:trPr>
        <w:tc>
          <w:tcPr>
            <w:tcW w:w="3119" w:type="dxa"/>
            <w:shd w:val="clear" w:color="auto" w:fill="auto"/>
          </w:tcPr>
          <w:p>
            <w:pPr>
              <w:pStyle w:val="nTable"/>
              <w:spacing w:after="40"/>
              <w:rPr>
                <w:i/>
              </w:rPr>
            </w:pPr>
            <w:r>
              <w:rPr>
                <w:i/>
              </w:rPr>
              <w:t>Employment Agents Amendment Regulations 2014</w:t>
            </w:r>
          </w:p>
        </w:tc>
        <w:tc>
          <w:tcPr>
            <w:tcW w:w="1276" w:type="dxa"/>
            <w:shd w:val="clear" w:color="auto" w:fill="auto"/>
          </w:tcPr>
          <w:p>
            <w:pPr>
              <w:pStyle w:val="nTable"/>
              <w:spacing w:after="40"/>
              <w:rPr>
                <w:rFonts w:ascii="Arial" w:hAnsi="Arial"/>
              </w:rPr>
            </w:pPr>
            <w:r>
              <w:t>17 Jun 2014 p. 1965</w:t>
            </w:r>
            <w:r>
              <w:noBreakHyphen/>
              <w:t>6</w:t>
            </w:r>
          </w:p>
        </w:tc>
        <w:tc>
          <w:tcPr>
            <w:tcW w:w="2722" w:type="dxa"/>
            <w:gridSpan w:val="2"/>
            <w:shd w:val="clear" w:color="auto" w:fill="auto"/>
          </w:tcPr>
          <w:p>
            <w:pPr>
              <w:pStyle w:val="nTable"/>
              <w:spacing w:after="40"/>
              <w:rPr>
                <w:rFonts w:ascii="Arial" w:hAnsi="Arial"/>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9" w:type="dxa"/>
            <w:shd w:val="clear" w:color="auto" w:fill="auto"/>
          </w:tcPr>
          <w:p>
            <w:pPr>
              <w:pStyle w:val="nTable"/>
              <w:spacing w:after="40"/>
              <w:rPr>
                <w:i/>
              </w:rPr>
            </w:pPr>
            <w:r>
              <w:rPr>
                <w:i/>
              </w:rPr>
              <w:t>Employment Agents Amendment Regulations (No. 2) 2014</w:t>
            </w:r>
          </w:p>
        </w:tc>
        <w:tc>
          <w:tcPr>
            <w:tcW w:w="1276" w:type="dxa"/>
            <w:shd w:val="clear" w:color="auto" w:fill="auto"/>
          </w:tcPr>
          <w:p>
            <w:pPr>
              <w:pStyle w:val="nTable"/>
              <w:spacing w:after="40"/>
            </w:pPr>
            <w:r>
              <w:t>18 Nov 2014 p. 4317</w:t>
            </w:r>
          </w:p>
        </w:tc>
        <w:tc>
          <w:tcPr>
            <w:tcW w:w="2722" w:type="dxa"/>
            <w:gridSpan w:val="2"/>
            <w:shd w:val="clear" w:color="auto" w:fill="auto"/>
          </w:tcPr>
          <w:p>
            <w:pPr>
              <w:pStyle w:val="nTable"/>
              <w:spacing w:after="40"/>
              <w:rPr>
                <w:rFonts w:ascii="Times" w:hAnsi="Times"/>
                <w:bCs/>
                <w:snapToGrid w:val="0"/>
                <w:spacing w:val="-2"/>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 xml:space="preserve">Gazette </w:t>
            </w:r>
            <w:r>
              <w:rPr>
                <w:rFonts w:ascii="Times" w:hAnsi="Times"/>
                <w:bCs/>
                <w:snapToGrid w:val="0"/>
                <w:spacing w:val="-2"/>
              </w:rPr>
              <w:t>18 Nov 2014 p. 4315)</w:t>
            </w:r>
          </w:p>
        </w:tc>
      </w:tr>
      <w:tr>
        <w:trPr>
          <w:cantSplit/>
        </w:trPr>
        <w:tc>
          <w:tcPr>
            <w:tcW w:w="3119" w:type="dxa"/>
            <w:shd w:val="clear" w:color="auto" w:fill="auto"/>
          </w:tcPr>
          <w:p>
            <w:pPr>
              <w:pStyle w:val="nTable"/>
              <w:spacing w:after="40"/>
              <w:rPr>
                <w:i/>
              </w:rPr>
            </w:pPr>
            <w:r>
              <w:rPr>
                <w:i/>
              </w:rPr>
              <w:t>Employment Agents Amendment Regulations 2015</w:t>
            </w:r>
          </w:p>
        </w:tc>
        <w:tc>
          <w:tcPr>
            <w:tcW w:w="1276" w:type="dxa"/>
            <w:shd w:val="clear" w:color="auto" w:fill="auto"/>
          </w:tcPr>
          <w:p>
            <w:pPr>
              <w:pStyle w:val="nTable"/>
              <w:spacing w:after="40"/>
            </w:pPr>
            <w:r>
              <w:t>23 Jun 2015 p. 2173</w:t>
            </w:r>
            <w:r>
              <w:noBreakHyphen/>
              <w:t>4</w:t>
            </w:r>
          </w:p>
        </w:tc>
        <w:tc>
          <w:tcPr>
            <w:tcW w:w="2722" w:type="dxa"/>
            <w:gridSpan w:val="2"/>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pPr>
            <w:r>
              <w:rPr>
                <w:i/>
              </w:rPr>
              <w:t>Commerce Regulations Amendment (Fees and Charges) Regulations 2016</w:t>
            </w:r>
            <w:r>
              <w:t xml:space="preserve"> Pt. 9</w:t>
            </w:r>
          </w:p>
        </w:tc>
        <w:tc>
          <w:tcPr>
            <w:tcW w:w="1276" w:type="dxa"/>
            <w:tcBorders>
              <w:top w:val="nil"/>
              <w:bottom w:val="nil"/>
            </w:tcBorders>
          </w:tcPr>
          <w:p>
            <w:pPr>
              <w:pStyle w:val="nTable"/>
              <w:spacing w:after="40"/>
            </w:pPr>
            <w:r>
              <w:t>3 Jun 2016 p. 1745-73</w:t>
            </w:r>
          </w:p>
        </w:tc>
        <w:tc>
          <w:tcPr>
            <w:tcW w:w="2722" w:type="dxa"/>
            <w:gridSpan w:val="2"/>
            <w:tcBorders>
              <w:top w:val="nil"/>
              <w:bottom w:val="nil"/>
            </w:tcBorders>
          </w:tcPr>
          <w:p>
            <w:pPr>
              <w:pStyle w:val="nTable"/>
              <w:spacing w:after="40"/>
            </w:pPr>
            <w:r>
              <w:t>1 Jul 2016 (see r. 2(b))</w:t>
            </w:r>
          </w:p>
        </w:tc>
      </w:tr>
      <w:tr>
        <w:trPr>
          <w:gridAfter w:val="1"/>
          <w:wAfter w:w="29" w:type="dxa"/>
          <w:ins w:id="77" w:author="Master Repository Process" w:date="2021-08-01T13:14:00Z"/>
        </w:trPr>
        <w:tc>
          <w:tcPr>
            <w:tcW w:w="3119" w:type="dxa"/>
            <w:tcBorders>
              <w:bottom w:val="single" w:sz="4" w:space="0" w:color="auto"/>
            </w:tcBorders>
          </w:tcPr>
          <w:p>
            <w:pPr>
              <w:pStyle w:val="nTable"/>
              <w:spacing w:after="40"/>
              <w:rPr>
                <w:ins w:id="78" w:author="Master Repository Process" w:date="2021-08-01T13:14:00Z"/>
                <w:noProof/>
                <w:snapToGrid w:val="0"/>
              </w:rPr>
            </w:pPr>
            <w:ins w:id="79" w:author="Master Repository Process" w:date="2021-08-01T13:14:00Z">
              <w:r>
                <w:rPr>
                  <w:i/>
                </w:rPr>
                <w:t xml:space="preserve">Commerce Regulations Amendment (Fees and Charges) Regulations 2017 </w:t>
              </w:r>
              <w:r>
                <w:t>Pt. 11</w:t>
              </w:r>
            </w:ins>
          </w:p>
        </w:tc>
        <w:tc>
          <w:tcPr>
            <w:tcW w:w="1276" w:type="dxa"/>
            <w:tcBorders>
              <w:bottom w:val="single" w:sz="4" w:space="0" w:color="auto"/>
            </w:tcBorders>
          </w:tcPr>
          <w:p>
            <w:pPr>
              <w:pStyle w:val="nTable"/>
              <w:spacing w:after="40"/>
              <w:rPr>
                <w:ins w:id="80" w:author="Master Repository Process" w:date="2021-08-01T13:14:00Z"/>
              </w:rPr>
            </w:pPr>
            <w:ins w:id="81" w:author="Master Repository Process" w:date="2021-08-01T13:14:00Z">
              <w:r>
                <w:t>23 Jun 2017 p. 3213</w:t>
              </w:r>
              <w:r>
                <w:noBreakHyphen/>
                <w:t>52</w:t>
              </w:r>
            </w:ins>
          </w:p>
        </w:tc>
        <w:tc>
          <w:tcPr>
            <w:tcW w:w="2693" w:type="dxa"/>
            <w:tcBorders>
              <w:bottom w:val="single" w:sz="4" w:space="0" w:color="auto"/>
            </w:tcBorders>
          </w:tcPr>
          <w:p>
            <w:pPr>
              <w:pStyle w:val="nTable"/>
              <w:spacing w:after="40"/>
              <w:rPr>
                <w:ins w:id="82" w:author="Master Repository Process" w:date="2021-08-01T13:14:00Z"/>
              </w:rPr>
            </w:pPr>
            <w:ins w:id="83" w:author="Master Repository Process" w:date="2021-08-01T13:14:00Z">
              <w:r>
                <w:t>1 Jul 2017 (see r. 2(b))</w:t>
              </w:r>
            </w:ins>
          </w:p>
        </w:tc>
      </w:tr>
    </w:tbl>
    <w:p>
      <w:pPr>
        <w:pStyle w:val="nSubsection"/>
        <w:spacing w:before="24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spacing w:before="160"/>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4" w:name="Compilation"/>
    <w:bookmarkEnd w:id="8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5" w:name="Coversheet"/>
    <w:bookmarkEnd w:id="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66" w:name="Schedule"/>
    <w:bookmarkEnd w:id="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A0819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30093224"/>
    <w:docVar w:name="WAFER_20140115134426" w:val="RemoveTocBookmarks,RemoveUnusedBookmarks,RemoveLanguageTags,UsedStyles,ResetPageSize,UpdateArrangement"/>
    <w:docVar w:name="WAFER_20140115134426_GUID" w:val="6ad1c8cf-483c-4af1-b645-1dc0db518be7"/>
    <w:docVar w:name="WAFER_20140115135332" w:val="RemoveTocBookmarks,RunningHeaders"/>
    <w:docVar w:name="WAFER_20140115135332_GUID" w:val="f8bf8835-0044-4f88-b73c-131d45c1b7bb"/>
    <w:docVar w:name="WAFER_20140124152332" w:val="RemoveTocBookmarks,RemoveUnusedBookmarks,RemoveLanguageTags,UsedStyles,ResetPageSize,UpdateArrangement"/>
    <w:docVar w:name="WAFER_20140124152332_GUID" w:val="cdda1f90-7ad6-410f-8a11-e2ba24dd49d2"/>
    <w:docVar w:name="WAFER_20140414081322" w:val="RemoveTocBookmarks,RemoveUnusedBookmarks,RemoveLanguageTags,UsedStyles,RemoveTrackChanges"/>
    <w:docVar w:name="WAFER_20140414081322_GUID" w:val="e536ce29-a9c8-4df0-93ab-ceb8b4c82357"/>
    <w:docVar w:name="WAFER_20140414081334" w:val="RemoveTocBookmarks,RemoveLanguageTags,RemoveTrackChanges,RunningHeaders"/>
    <w:docVar w:name="WAFER_20140414081334_GUID" w:val="cf2afb51-c2e0-4cd5-9dfd-f8c56dd17334"/>
    <w:docVar w:name="WAFER_20140618151404" w:val="RemoveTocBookmarks,RemoveUnusedBookmarks,RemoveLanguageTags,UsedStyles,ResetPageSize,UpdateArrangement"/>
    <w:docVar w:name="WAFER_20140618151404_GUID" w:val="43d79e26-7e87-4265-9ae1-b11b8862971e"/>
    <w:docVar w:name="WAFER_20141118101614" w:val="RemoveTocBookmarks,RemoveUnusedBookmarks,RemoveLanguageTags,UsedStyles,ResetPageSize,UpdateArrangement"/>
    <w:docVar w:name="WAFER_20141118101614_GUID" w:val="03830dba-e2a8-4465-b711-26c36cb95b84"/>
    <w:docVar w:name="WAFER_20150414165658" w:val="ResetPageSize,UpdateArrangement,UpdateNTable"/>
    <w:docVar w:name="WAFER_20150414165658_GUID" w:val="5be31921-971f-4421-8f22-50b3026c6589"/>
    <w:docVar w:name="WAFER_20151105120207" w:val="UpdateStyles,UsedStyles"/>
    <w:docVar w:name="WAFER_20151105120207_GUID" w:val="7832d73a-2f23-4469-9fa0-fe63f4aa6bd1"/>
    <w:docVar w:name="WAFER_20160630093224" w:val="RemoveTocBookmarks,RemoveUnusedBookmarks,RemoveLanguageTags,UsedStyles,ResetPageSize"/>
    <w:docVar w:name="WAFER_20160630093224_GUID" w:val="e1b6398b-7e59-4b50-a325-0d3227d2bd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FDBF82DF-9700-4348-B368-1CC18DF2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4252</Words>
  <Characters>33469</Characters>
  <Application>Microsoft Office Word</Application>
  <DocSecurity>0</DocSecurity>
  <Lines>1115</Lines>
  <Paragraphs>562</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
  <LinksUpToDate>false</LinksUpToDate>
  <CharactersWithSpaces>37159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05-f0-01 - 05-g0-00</dc:title>
  <dc:subject/>
  <dc:creator/>
  <cp:keywords/>
  <dc:description/>
  <cp:lastModifiedBy>Master Repository Process</cp:lastModifiedBy>
  <cp:revision>2</cp:revision>
  <cp:lastPrinted>2014-05-16T01:24:00Z</cp:lastPrinted>
  <dcterms:created xsi:type="dcterms:W3CDTF">2021-08-01T05:13:00Z</dcterms:created>
  <dcterms:modified xsi:type="dcterms:W3CDTF">2021-08-01T05:14:00Z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DocumentType">
    <vt:lpwstr>Reg</vt:lpwstr>
  </property>
  <property fmtid="{D5CDD505-2E9C-101B-9397-08002B2CF9AE}" pid="4" name="OwlsUID">
    <vt:i4>4412</vt:i4>
  </property>
  <property fmtid="{D5CDD505-2E9C-101B-9397-08002B2CF9AE}" pid="5" name="ReprintNo">
    <vt:lpwstr>5</vt:lpwstr>
  </property>
  <property fmtid="{D5CDD505-2E9C-101B-9397-08002B2CF9AE}" pid="6" name="ReprintedAsAt">
    <vt:filetime>2014-05-01T16:00:00Z</vt:filetime>
  </property>
  <property fmtid="{D5CDD505-2E9C-101B-9397-08002B2CF9AE}" pid="7" name="CommencementDate">
    <vt:lpwstr>20170701</vt:lpwstr>
  </property>
  <property fmtid="{D5CDD505-2E9C-101B-9397-08002B2CF9AE}" pid="8" name="FromSuffix">
    <vt:lpwstr>05-f0-01</vt:lpwstr>
  </property>
  <property fmtid="{D5CDD505-2E9C-101B-9397-08002B2CF9AE}" pid="9" name="FromAsAtDate">
    <vt:lpwstr>01 Jul 2016</vt:lpwstr>
  </property>
  <property fmtid="{D5CDD505-2E9C-101B-9397-08002B2CF9AE}" pid="10" name="ToSuffix">
    <vt:lpwstr>05-g0-00</vt:lpwstr>
  </property>
  <property fmtid="{D5CDD505-2E9C-101B-9397-08002B2CF9AE}" pid="11" name="ToAsAtDate">
    <vt:lpwstr>01 Jul 2017</vt:lpwstr>
  </property>
</Properties>
</file>