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Feb 2017</w:t>
      </w:r>
      <w:r>
        <w:fldChar w:fldCharType="end"/>
      </w:r>
      <w:r>
        <w:t xml:space="preserve">, </w:t>
      </w:r>
      <w:r>
        <w:fldChar w:fldCharType="begin"/>
      </w:r>
      <w:r>
        <w:instrText xml:space="preserve"> DocProperty FromSuffix </w:instrText>
      </w:r>
      <w:r>
        <w:fldChar w:fldCharType="separate"/>
      </w:r>
      <w:r>
        <w:t>09-c0-00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09-d0-00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Firearms Act 1973</w:t>
      </w:r>
    </w:p>
    <w:p>
      <w:pPr>
        <w:pStyle w:val="NameofActReg"/>
        <w:spacing w:before="600" w:after="840"/>
      </w:pPr>
      <w:r>
        <w:t>Firearms Regulations 1974</w:t>
      </w:r>
    </w:p>
    <w:p>
      <w:pPr>
        <w:pStyle w:val="Heading5"/>
        <w:spacing w:before="240"/>
        <w:rPr>
          <w:snapToGrid w:val="0"/>
        </w:rPr>
      </w:pPr>
      <w:bookmarkStart w:id="1" w:name="_Toc486428465"/>
      <w:bookmarkStart w:id="2" w:name="_Toc473884184"/>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4" w:name="_Toc486428466"/>
      <w:bookmarkStart w:id="5" w:name="_Toc473884185"/>
      <w:r>
        <w:rPr>
          <w:rStyle w:val="CharSectno"/>
        </w:rPr>
        <w:t>2</w:t>
      </w:r>
      <w:r>
        <w:rPr>
          <w:snapToGrid w:val="0"/>
        </w:rPr>
        <w:t>.</w:t>
      </w:r>
      <w:r>
        <w:rPr>
          <w:snapToGrid w:val="0"/>
        </w:rPr>
        <w:tab/>
        <w:t>Terms used</w:t>
      </w:r>
      <w:bookmarkEnd w:id="4"/>
      <w:bookmarkEnd w:id="5"/>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keepNext/>
      </w:pPr>
      <w:r>
        <w:lastRenderedPageBreak/>
        <w:tab/>
        <w:t>(2)</w:t>
      </w:r>
      <w:r>
        <w:tab/>
        <w:t>A reference in these regulations to a specific calibre is a reference to the calibre in inches, unless the contrary intention appears.</w:t>
      </w:r>
    </w:p>
    <w:p>
      <w:pPr>
        <w:pStyle w:val="Footnotesection"/>
        <w:ind w:left="890" w:hanging="890"/>
      </w:pPr>
      <w:r>
        <w:tab/>
        <w:t>[Regulation 2 inserted in Gazette 6 Dec 1996 p. 6795; amended in Gazette 16 Nov 2007 p. 5725</w:t>
      </w:r>
      <w:r>
        <w:noBreakHyphen/>
        <w:t>6; 6 Nov 2009 p. 4417</w:t>
      </w:r>
      <w:r>
        <w:noBreakHyphen/>
        <w:t xml:space="preserve">18; 31 Aug 2010 p. 4184.] </w:t>
      </w:r>
    </w:p>
    <w:p>
      <w:pPr>
        <w:pStyle w:val="Heading5"/>
      </w:pPr>
      <w:bookmarkStart w:id="6" w:name="_Toc486428467"/>
      <w:bookmarkStart w:id="7" w:name="_Toc473884186"/>
      <w:r>
        <w:rPr>
          <w:rStyle w:val="CharSectno"/>
        </w:rPr>
        <w:t>2A</w:t>
      </w:r>
      <w:r>
        <w:t>.</w:t>
      </w:r>
      <w:r>
        <w:tab/>
        <w:t>Prescribed paintball guns and paintball pellets (</w:t>
      </w:r>
      <w:r>
        <w:rPr>
          <w:szCs w:val="24"/>
        </w:rPr>
        <w:t>Act</w:t>
      </w:r>
      <w:r>
        <w:t> s. 4, 8(1), 11A(2) and 19AA(2))</w:t>
      </w:r>
      <w:bookmarkEnd w:id="6"/>
      <w:bookmarkEnd w:id="7"/>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in Gazette 24 Dec 2004 p. 6267</w:t>
      </w:r>
      <w:r>
        <w:noBreakHyphen/>
        <w:t xml:space="preserve">8.] </w:t>
      </w:r>
    </w:p>
    <w:p>
      <w:pPr>
        <w:pStyle w:val="Heading5"/>
      </w:pPr>
      <w:bookmarkStart w:id="8" w:name="_Toc486428468"/>
      <w:bookmarkStart w:id="9" w:name="_Toc473884187"/>
      <w:r>
        <w:rPr>
          <w:rStyle w:val="CharSectno"/>
        </w:rPr>
        <w:t>2B</w:t>
      </w:r>
      <w:r>
        <w:t>.</w:t>
      </w:r>
      <w:r>
        <w:tab/>
        <w:t>Prescribed amount of money (</w:t>
      </w:r>
      <w:r>
        <w:rPr>
          <w:szCs w:val="24"/>
        </w:rPr>
        <w:t>Act</w:t>
      </w:r>
      <w:r>
        <w:t xml:space="preserve"> s. 19(1ab))</w:t>
      </w:r>
      <w:bookmarkEnd w:id="8"/>
      <w:bookmarkEnd w:id="9"/>
    </w:p>
    <w:p>
      <w:pPr>
        <w:pStyle w:val="Subsection"/>
      </w:pPr>
      <w:r>
        <w:tab/>
      </w:r>
      <w:r>
        <w:tab/>
        <w:t>For the purposes of section 19(1ab)(a)(ii) of the Act the prescribed amount of money is $3 000.</w:t>
      </w:r>
    </w:p>
    <w:p>
      <w:pPr>
        <w:pStyle w:val="Footnotesection"/>
        <w:ind w:left="890" w:hanging="890"/>
      </w:pPr>
      <w:r>
        <w:tab/>
        <w:t xml:space="preserve">[Regulation 2B inserted in Gazette 24 Dec 2004 p. 6268.] </w:t>
      </w:r>
    </w:p>
    <w:p>
      <w:pPr>
        <w:pStyle w:val="Heading5"/>
        <w:keepLines w:val="0"/>
        <w:rPr>
          <w:snapToGrid w:val="0"/>
        </w:rPr>
      </w:pPr>
      <w:bookmarkStart w:id="10" w:name="_Toc486428469"/>
      <w:bookmarkStart w:id="11" w:name="_Toc473884188"/>
      <w:r>
        <w:rPr>
          <w:rStyle w:val="CharSectno"/>
        </w:rPr>
        <w:lastRenderedPageBreak/>
        <w:t>3</w:t>
      </w:r>
      <w:r>
        <w:rPr>
          <w:snapToGrid w:val="0"/>
        </w:rPr>
        <w:t>.</w:t>
      </w:r>
      <w:r>
        <w:rPr>
          <w:snapToGrid w:val="0"/>
        </w:rPr>
        <w:tab/>
        <w:t>Forms (Sch. 1)</w:t>
      </w:r>
      <w:bookmarkEnd w:id="10"/>
      <w:bookmarkEnd w:id="11"/>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in Gazette 6 Dec 1996 p. 6795; 16 Nov 2007 p. 5726.] </w:t>
      </w:r>
    </w:p>
    <w:p>
      <w:pPr>
        <w:pStyle w:val="Heading5"/>
        <w:keepNext w:val="0"/>
        <w:keepLines w:val="0"/>
      </w:pPr>
      <w:bookmarkStart w:id="12" w:name="_Toc486428470"/>
      <w:bookmarkStart w:id="13" w:name="_Toc473884189"/>
      <w:r>
        <w:rPr>
          <w:rStyle w:val="CharSectno"/>
        </w:rPr>
        <w:t>3A</w:t>
      </w:r>
      <w:r>
        <w:t>.</w:t>
      </w:r>
      <w:r>
        <w:tab/>
        <w:t>Applying for licence or permit</w:t>
      </w:r>
      <w:bookmarkEnd w:id="12"/>
      <w:bookmarkEnd w:id="13"/>
    </w:p>
    <w:p>
      <w:pPr>
        <w:pStyle w:val="Subsection"/>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 amended in Gazette 6 Nov 2009 p. 4418.]</w:t>
      </w:r>
    </w:p>
    <w:p>
      <w:pPr>
        <w:pStyle w:val="Heading5"/>
      </w:pPr>
      <w:bookmarkStart w:id="14" w:name="_Toc486428471"/>
      <w:bookmarkStart w:id="15" w:name="_Toc473884190"/>
      <w:r>
        <w:rPr>
          <w:rStyle w:val="CharSectno"/>
        </w:rPr>
        <w:t>3BA</w:t>
      </w:r>
      <w:r>
        <w:t>.</w:t>
      </w:r>
      <w:r>
        <w:tab/>
        <w:t>Alternative application procedure for certain licences</w:t>
      </w:r>
      <w:bookmarkEnd w:id="14"/>
      <w:bookmarkEnd w:id="15"/>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 </w:t>
      </w:r>
      <w:r>
        <w:rPr>
          <w:vertAlign w:val="superscript"/>
        </w:rPr>
        <w:t>1</w:t>
      </w:r>
      <w:r>
        <w:t>.</w:t>
      </w:r>
    </w:p>
    <w:p>
      <w:pPr>
        <w:pStyle w:val="Subsection"/>
      </w:pPr>
      <w:r>
        <w:tab/>
        <w:t>(6)</w:t>
      </w:r>
      <w:r>
        <w:tab/>
        <w:t>Regulation 7(1) and (3) do not apply to an application.</w:t>
      </w:r>
    </w:p>
    <w:p>
      <w:pPr>
        <w:pStyle w:val="Subsection"/>
      </w:pPr>
      <w:r>
        <w:tab/>
        <w:t>(7)</w:t>
      </w:r>
      <w:r>
        <w:tab/>
        <w:t xml:space="preserve">An application must be sent by post, or delivered, to the Western Australia Police Licensing Enforcement Division,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r>
          <w:t xml:space="preserve">, </w:t>
        </w:r>
        <w:smartTag w:uri="urn:schemas-microsoft-com:office:smarttags" w:element="State">
          <w:r>
            <w:t>Western Australia</w:t>
          </w:r>
        </w:smartTag>
      </w:smartTag>
      <w:r>
        <w:t>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in Gazette 5 Jul 2011 p. 2826</w:t>
      </w:r>
      <w:r>
        <w:noBreakHyphen/>
        <w:t>7.]</w:t>
      </w:r>
    </w:p>
    <w:p>
      <w:pPr>
        <w:pStyle w:val="Heading5"/>
      </w:pPr>
      <w:bookmarkStart w:id="16" w:name="_Toc486428472"/>
      <w:bookmarkStart w:id="17" w:name="_Toc473884191"/>
      <w:r>
        <w:rPr>
          <w:rStyle w:val="CharSectno"/>
        </w:rPr>
        <w:t>3B</w:t>
      </w:r>
      <w:r>
        <w:t>.</w:t>
      </w:r>
      <w:r>
        <w:tab/>
        <w:t>Licences and permits, issue and renewal of</w:t>
      </w:r>
      <w:bookmarkEnd w:id="16"/>
      <w:bookmarkEnd w:id="17"/>
    </w:p>
    <w:p>
      <w:pPr>
        <w:pStyle w:val="Subsection"/>
      </w:pPr>
      <w:r>
        <w:tab/>
        <w:t>(1)</w:t>
      </w:r>
      <w:r>
        <w:tab/>
        <w:t>The prescribed form of a licence or permit issued under the Act is the applicable form in Schedule 1.</w:t>
      </w:r>
    </w:p>
    <w:p>
      <w:pPr>
        <w:pStyle w:val="Subsection"/>
        <w:keepNext/>
        <w:keepLines/>
      </w:pPr>
      <w:r>
        <w:tab/>
        <w:t>(2)</w:t>
      </w:r>
      <w:r>
        <w:tab/>
        <w:t xml:space="preserve">If — </w:t>
      </w:r>
    </w:p>
    <w:p>
      <w:pPr>
        <w:pStyle w:val="Indenta"/>
        <w:keepNext/>
        <w:keepLines/>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in Gazette 16 Nov 2007 p. 5727; amended in Gazette 6 Nov 2009 p. 4418.]</w:t>
      </w:r>
    </w:p>
    <w:p>
      <w:pPr>
        <w:pStyle w:val="Heading5"/>
        <w:spacing w:before="240"/>
      </w:pPr>
      <w:bookmarkStart w:id="18" w:name="_Toc486428473"/>
      <w:bookmarkStart w:id="19" w:name="_Toc473884192"/>
      <w:r>
        <w:rPr>
          <w:rStyle w:val="CharSectno"/>
        </w:rPr>
        <w:t>4</w:t>
      </w:r>
      <w:r>
        <w:t>.</w:t>
      </w:r>
      <w:r>
        <w:tab/>
        <w:t>Licences and permits, notices of renewal for</w:t>
      </w:r>
      <w:bookmarkEnd w:id="18"/>
      <w:bookmarkEnd w:id="19"/>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in Gazette 16 Nov 2007 p. 5728; amended in Gazette 23 Apr 2010 p. 1524.]</w:t>
      </w:r>
    </w:p>
    <w:p>
      <w:pPr>
        <w:pStyle w:val="Heading5"/>
        <w:keepLines w:val="0"/>
        <w:rPr>
          <w:snapToGrid w:val="0"/>
        </w:rPr>
      </w:pPr>
      <w:bookmarkStart w:id="20" w:name="_Toc486428474"/>
      <w:bookmarkStart w:id="21" w:name="_Toc473884193"/>
      <w:r>
        <w:rPr>
          <w:rStyle w:val="CharSectno"/>
        </w:rPr>
        <w:t>4A</w:t>
      </w:r>
      <w:r>
        <w:rPr>
          <w:snapToGrid w:val="0"/>
        </w:rPr>
        <w:t>.</w:t>
      </w:r>
      <w:r>
        <w:rPr>
          <w:snapToGrid w:val="0"/>
        </w:rPr>
        <w:tab/>
      </w:r>
      <w:r>
        <w:rPr>
          <w:snapToGrid w:val="0"/>
          <w:spacing w:val="-4"/>
        </w:rPr>
        <w:t>Ammunition excluded from ammunition collector’s licence</w:t>
      </w:r>
      <w:bookmarkEnd w:id="20"/>
      <w:bookmarkEnd w:id="21"/>
    </w:p>
    <w:p>
      <w:pPr>
        <w:pStyle w:val="Subsection"/>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in Gazette 6 Dec 1996 p. 6797.] </w:t>
      </w:r>
    </w:p>
    <w:p>
      <w:pPr>
        <w:pStyle w:val="Ednotesection"/>
        <w:spacing w:before="240"/>
        <w:ind w:left="890" w:hanging="890"/>
      </w:pPr>
      <w:r>
        <w:t>[</w:t>
      </w:r>
      <w:r>
        <w:rPr>
          <w:b/>
          <w:bCs/>
        </w:rPr>
        <w:t>5.</w:t>
      </w:r>
      <w:r>
        <w:rPr>
          <w:b/>
          <w:bCs/>
        </w:rPr>
        <w:tab/>
      </w:r>
      <w:r>
        <w:t>Deleted in Gazette 16 Nov 2007 p. 5728.]</w:t>
      </w:r>
    </w:p>
    <w:p>
      <w:pPr>
        <w:pStyle w:val="Heading5"/>
        <w:spacing w:before="240"/>
        <w:rPr>
          <w:snapToGrid w:val="0"/>
        </w:rPr>
      </w:pPr>
      <w:bookmarkStart w:id="22" w:name="_Toc486428475"/>
      <w:bookmarkStart w:id="23" w:name="_Toc473884194"/>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22"/>
      <w:bookmarkEnd w:id="23"/>
      <w:r>
        <w:rPr>
          <w:snapToGrid w:val="0"/>
        </w:rPr>
        <w:t xml:space="preserve"> </w:t>
      </w:r>
    </w:p>
    <w:p>
      <w:pPr>
        <w:pStyle w:val="Ednotesubsection"/>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in Gazette 6 Dec 1996 p. 6797.] </w:t>
      </w:r>
    </w:p>
    <w:p>
      <w:pPr>
        <w:pStyle w:val="Heading5"/>
        <w:keepNext w:val="0"/>
        <w:keepLines w:val="0"/>
        <w:rPr>
          <w:snapToGrid w:val="0"/>
        </w:rPr>
      </w:pPr>
      <w:bookmarkStart w:id="24" w:name="_Toc486428476"/>
      <w:bookmarkStart w:id="25" w:name="_Toc473884195"/>
      <w:r>
        <w:rPr>
          <w:rStyle w:val="CharSectno"/>
        </w:rPr>
        <w:t>6A</w:t>
      </w:r>
      <w:r>
        <w:rPr>
          <w:snapToGrid w:val="0"/>
        </w:rPr>
        <w:t>.</w:t>
      </w:r>
      <w:r>
        <w:rPr>
          <w:snapToGrid w:val="0"/>
        </w:rPr>
        <w:tab/>
        <w:t>Categories of firearms (Sch. 3)</w:t>
      </w:r>
      <w:bookmarkEnd w:id="24"/>
      <w:bookmarkEnd w:id="25"/>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pageBreakBefore/>
        <w:spacing w:before="0"/>
        <w:rPr>
          <w:snapToGrid w:val="0"/>
        </w:rPr>
      </w:pPr>
      <w:bookmarkStart w:id="26" w:name="_Toc486428477"/>
      <w:bookmarkStart w:id="27" w:name="_Toc473884196"/>
      <w:r>
        <w:rPr>
          <w:rStyle w:val="CharSectno"/>
        </w:rPr>
        <w:t>6B</w:t>
      </w:r>
      <w:r>
        <w:rPr>
          <w:snapToGrid w:val="0"/>
        </w:rPr>
        <w:t>.</w:t>
      </w:r>
      <w:r>
        <w:rPr>
          <w:snapToGrid w:val="0"/>
        </w:rPr>
        <w:tab/>
        <w:t>Kinds of firearms for penalties (Act s. 19(1))</w:t>
      </w:r>
      <w:bookmarkEnd w:id="26"/>
      <w:bookmarkEnd w:id="27"/>
      <w:r>
        <w:rPr>
          <w:snapToGrid w:val="0"/>
        </w:rPr>
        <w:t xml:space="preserve"> </w:t>
      </w:r>
    </w:p>
    <w:p>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in Gazette 6 Dec 1996 p. 6798.] </w:t>
      </w:r>
    </w:p>
    <w:p>
      <w:pPr>
        <w:pStyle w:val="Heading5"/>
        <w:spacing w:before="180"/>
      </w:pPr>
      <w:bookmarkStart w:id="28" w:name="_Toc486428478"/>
      <w:bookmarkStart w:id="29" w:name="_Toc473884197"/>
      <w:r>
        <w:rPr>
          <w:rStyle w:val="CharSectno"/>
        </w:rPr>
        <w:t>6C</w:t>
      </w:r>
      <w:r>
        <w:t>.</w:t>
      </w:r>
      <w:r>
        <w:tab/>
        <w:t>Terms used</w:t>
      </w:r>
      <w:bookmarkEnd w:id="28"/>
      <w:bookmarkEnd w:id="29"/>
    </w:p>
    <w:p>
      <w:pPr>
        <w:pStyle w:val="Subsection"/>
        <w:spacing w:before="120"/>
      </w:pPr>
      <w:r>
        <w:tab/>
        <w:t>(1)</w:t>
      </w:r>
      <w:r>
        <w:tab/>
        <w:t>In this regulation —</w:t>
      </w:r>
    </w:p>
    <w:p>
      <w:pPr>
        <w:pStyle w:val="Defstart"/>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spacing w:before="60"/>
      </w:pPr>
      <w:r>
        <w:tab/>
        <w:t>(b)</w:t>
      </w:r>
      <w:r>
        <w:tab/>
        <w:t>holds any relevant position, whether in his or her own right or on behalf of any other person, in the business of the holder.</w:t>
      </w:r>
    </w:p>
    <w:p>
      <w:pPr>
        <w:pStyle w:val="Footnotesection"/>
        <w:spacing w:before="60"/>
        <w:ind w:left="890" w:hanging="890"/>
      </w:pPr>
      <w:r>
        <w:tab/>
        <w:t xml:space="preserve">[Regulation 6C inserted in Gazette 12 Aug 2003 p. 3666.] </w:t>
      </w:r>
    </w:p>
    <w:p>
      <w:pPr>
        <w:pStyle w:val="Heading5"/>
        <w:spacing w:before="240"/>
      </w:pPr>
      <w:bookmarkStart w:id="30" w:name="_Toc486428479"/>
      <w:bookmarkStart w:id="31" w:name="_Toc473884198"/>
      <w:r>
        <w:rPr>
          <w:rStyle w:val="CharSectno"/>
        </w:rPr>
        <w:t>6D</w:t>
      </w:r>
      <w:r>
        <w:t>.</w:t>
      </w:r>
      <w:r>
        <w:tab/>
        <w:t>Information about close associates of applicant for issue or renewal of dealer’s licence</w:t>
      </w:r>
      <w:bookmarkEnd w:id="30"/>
      <w:bookmarkEnd w:id="31"/>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in Gazette 12 Aug 2003 p. 3666.] </w:t>
      </w:r>
    </w:p>
    <w:p>
      <w:pPr>
        <w:pStyle w:val="Heading5"/>
        <w:spacing w:before="240"/>
      </w:pPr>
      <w:bookmarkStart w:id="32" w:name="_Toc486428480"/>
      <w:bookmarkStart w:id="33" w:name="_Toc473884199"/>
      <w:r>
        <w:rPr>
          <w:rStyle w:val="CharSectno"/>
        </w:rPr>
        <w:t>6E</w:t>
      </w:r>
      <w:r>
        <w:t>.</w:t>
      </w:r>
      <w:r>
        <w:tab/>
        <w:t>Dealer’s licences — restrictions on issue</w:t>
      </w:r>
      <w:bookmarkEnd w:id="32"/>
      <w:bookmarkEnd w:id="33"/>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in Gazette 12 Aug 2003 p. 3667.] </w:t>
      </w:r>
    </w:p>
    <w:p>
      <w:pPr>
        <w:pStyle w:val="Heading5"/>
        <w:keepNext w:val="0"/>
        <w:keepLines w:val="0"/>
        <w:spacing w:before="260"/>
      </w:pPr>
      <w:bookmarkStart w:id="34" w:name="_Toc486428481"/>
      <w:bookmarkStart w:id="35" w:name="_Toc473884200"/>
      <w:r>
        <w:rPr>
          <w:rStyle w:val="CharSectno"/>
        </w:rPr>
        <w:t>6F</w:t>
      </w:r>
      <w:r>
        <w:t>.</w:t>
      </w:r>
      <w:r>
        <w:tab/>
        <w:t>Condition on dealer’s licence — persons not to be involved in firearms dealing business</w:t>
      </w:r>
      <w:bookmarkEnd w:id="34"/>
      <w:bookmarkEnd w:id="35"/>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pPr>
      <w:r>
        <w:tab/>
        <w:t>(a)</w:t>
      </w:r>
      <w:r>
        <w:tab/>
        <w:t>has, within the period of 10 years before being employed in that business, been —</w:t>
      </w:r>
    </w:p>
    <w:p>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2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in Gazette 12 Aug 2003 p. 3667</w:t>
      </w:r>
      <w:r>
        <w:noBreakHyphen/>
        <w:t xml:space="preserve">8; amended in Gazette 23 Apr 2010 p. 1524.] </w:t>
      </w:r>
    </w:p>
    <w:p>
      <w:pPr>
        <w:pStyle w:val="Heading5"/>
        <w:spacing w:before="180"/>
      </w:pPr>
      <w:bookmarkStart w:id="36" w:name="_Toc486428482"/>
      <w:bookmarkStart w:id="37" w:name="_Toc473884201"/>
      <w:r>
        <w:rPr>
          <w:rStyle w:val="CharSectno"/>
        </w:rPr>
        <w:t>6G</w:t>
      </w:r>
      <w:r>
        <w:t>.</w:t>
      </w:r>
      <w:r>
        <w:tab/>
        <w:t>Condition on dealer’s licence — information about close associates to be provided</w:t>
      </w:r>
      <w:bookmarkEnd w:id="36"/>
      <w:bookmarkEnd w:id="37"/>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keepNext w:val="0"/>
        <w:keepLines w:val="0"/>
        <w:spacing w:before="180"/>
        <w:rPr>
          <w:snapToGrid w:val="0"/>
        </w:rPr>
      </w:pPr>
      <w:bookmarkStart w:id="38" w:name="_Toc486428483"/>
      <w:bookmarkStart w:id="39" w:name="_Toc473884202"/>
      <w:r>
        <w:rPr>
          <w:rStyle w:val="CharSectno"/>
        </w:rPr>
        <w:t>7</w:t>
      </w:r>
      <w:r>
        <w:rPr>
          <w:snapToGrid w:val="0"/>
        </w:rPr>
        <w:t>.</w:t>
      </w:r>
      <w:r>
        <w:rPr>
          <w:snapToGrid w:val="0"/>
        </w:rPr>
        <w:tab/>
        <w:t>Licences and permits, applications for</w:t>
      </w:r>
      <w:bookmarkEnd w:id="38"/>
      <w:bookmarkEnd w:id="39"/>
      <w:r>
        <w:rPr>
          <w:snapToGrid w:val="0"/>
        </w:rPr>
        <w:t xml:space="preserve"> </w:t>
      </w:r>
    </w:p>
    <w:p>
      <w:pPr>
        <w:pStyle w:val="Subsection"/>
      </w:pPr>
      <w:r>
        <w:tab/>
        <w:t>(1)</w:t>
      </w:r>
      <w:r>
        <w:tab/>
        <w:t xml:space="preserve">An application for a licence is to be lodged by the applicant in person at — </w:t>
      </w:r>
    </w:p>
    <w:p>
      <w:pPr>
        <w:pStyle w:val="Indenta"/>
      </w:pPr>
      <w:r>
        <w:tab/>
        <w:t>(a)</w:t>
      </w:r>
      <w:r>
        <w:tab/>
        <w:t xml:space="preserve">an </w:t>
      </w:r>
      <w:smartTag w:uri="urn:schemas-microsoft-com:office:smarttags" w:element="country-region">
        <w:r>
          <w:t>Australia</w:t>
        </w:r>
      </w:smartTag>
      <w:r>
        <w:t xml:space="preserve"> Post Office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in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40" w:name="_Toc486428484"/>
      <w:bookmarkStart w:id="41" w:name="_Toc473884203"/>
      <w:r>
        <w:rPr>
          <w:rStyle w:val="CharSectno"/>
        </w:rPr>
        <w:t>7A</w:t>
      </w:r>
      <w:r>
        <w:rPr>
          <w:snapToGrid w:val="0"/>
        </w:rPr>
        <w:t>.</w:t>
      </w:r>
      <w:r>
        <w:rPr>
          <w:snapToGrid w:val="0"/>
        </w:rPr>
        <w:tab/>
        <w:t>Extract of licence</w:t>
      </w:r>
      <w:bookmarkEnd w:id="40"/>
      <w:bookmarkEnd w:id="41"/>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rPr>
          <w:snapToGrid w:val="0"/>
        </w:rPr>
      </w:pPr>
      <w:bookmarkStart w:id="42" w:name="_Toc486428485"/>
      <w:bookmarkStart w:id="43" w:name="_Toc473884204"/>
      <w:r>
        <w:rPr>
          <w:rStyle w:val="CharSectno"/>
        </w:rPr>
        <w:t>7B</w:t>
      </w:r>
      <w:r>
        <w:rPr>
          <w:snapToGrid w:val="0"/>
        </w:rPr>
        <w:t>.</w:t>
      </w:r>
      <w:r>
        <w:rPr>
          <w:snapToGrid w:val="0"/>
        </w:rPr>
        <w:tab/>
        <w:t>Identity check</w:t>
      </w:r>
      <w:bookmarkEnd w:id="42"/>
      <w:bookmarkEnd w:id="43"/>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in Gazette 6 Dec 1996 p. 6799; amended in Gazette 6 Nov 2009 p. 4419.] </w:t>
      </w:r>
    </w:p>
    <w:p>
      <w:pPr>
        <w:pStyle w:val="Heading5"/>
        <w:rPr>
          <w:snapToGrid w:val="0"/>
        </w:rPr>
      </w:pPr>
      <w:bookmarkStart w:id="44" w:name="_Toc486428486"/>
      <w:bookmarkStart w:id="45" w:name="_Toc473884205"/>
      <w:r>
        <w:rPr>
          <w:rStyle w:val="CharSectno"/>
        </w:rPr>
        <w:t>8</w:t>
      </w:r>
      <w:r>
        <w:rPr>
          <w:snapToGrid w:val="0"/>
        </w:rPr>
        <w:t>.</w:t>
      </w:r>
      <w:r>
        <w:rPr>
          <w:snapToGrid w:val="0"/>
        </w:rPr>
        <w:tab/>
        <w:t>Licences and permits, issue of duplicates</w:t>
      </w:r>
      <w:bookmarkEnd w:id="44"/>
      <w:bookmarkEnd w:id="45"/>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keepLines w:val="0"/>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46" w:name="_Toc486428487"/>
      <w:bookmarkStart w:id="47" w:name="_Toc473884206"/>
      <w:r>
        <w:rPr>
          <w:rStyle w:val="CharSectno"/>
        </w:rPr>
        <w:t>9</w:t>
      </w:r>
      <w:r>
        <w:t>.</w:t>
      </w:r>
      <w:r>
        <w:tab/>
        <w:t>Notification of certain events by licence and permit holders</w:t>
      </w:r>
      <w:bookmarkEnd w:id="46"/>
      <w:bookmarkEnd w:id="47"/>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60"/>
        <w:rPr>
          <w:snapToGrid w:val="0"/>
        </w:rPr>
      </w:pPr>
      <w:bookmarkStart w:id="48" w:name="_Toc486428488"/>
      <w:bookmarkStart w:id="49" w:name="_Toc473884207"/>
      <w:r>
        <w:rPr>
          <w:rStyle w:val="CharSectno"/>
        </w:rPr>
        <w:t>10</w:t>
      </w:r>
      <w:r>
        <w:rPr>
          <w:snapToGrid w:val="0"/>
        </w:rPr>
        <w:t>.</w:t>
      </w:r>
      <w:r>
        <w:rPr>
          <w:snapToGrid w:val="0"/>
        </w:rPr>
        <w:tab/>
        <w:t>Guided hunting tours</w:t>
      </w:r>
      <w:bookmarkEnd w:id="48"/>
      <w:bookmarkEnd w:id="49"/>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in Gazette 6 Dec 1996 p. 6800.] </w:t>
      </w:r>
    </w:p>
    <w:p>
      <w:pPr>
        <w:pStyle w:val="Heading5"/>
        <w:rPr>
          <w:snapToGrid w:val="0"/>
        </w:rPr>
      </w:pPr>
      <w:bookmarkStart w:id="50" w:name="_Toc486428489"/>
      <w:bookmarkStart w:id="51" w:name="_Toc473884208"/>
      <w:r>
        <w:rPr>
          <w:rStyle w:val="CharSectno"/>
        </w:rPr>
        <w:t>11</w:t>
      </w:r>
      <w:r>
        <w:rPr>
          <w:snapToGrid w:val="0"/>
        </w:rPr>
        <w:t>.</w:t>
      </w:r>
      <w:r>
        <w:rPr>
          <w:snapToGrid w:val="0"/>
        </w:rPr>
        <w:tab/>
        <w:t>Safe custody (Act s. 33(3))</w:t>
      </w:r>
      <w:bookmarkEnd w:id="50"/>
      <w:bookmarkEnd w:id="51"/>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52" w:name="_Toc486428490"/>
      <w:bookmarkStart w:id="53" w:name="_Toc473884209"/>
      <w:r>
        <w:rPr>
          <w:rStyle w:val="CharSectno"/>
        </w:rPr>
        <w:t>11A</w:t>
      </w:r>
      <w:r>
        <w:rPr>
          <w:snapToGrid w:val="0"/>
        </w:rPr>
        <w:t>.</w:t>
      </w:r>
      <w:r>
        <w:rPr>
          <w:snapToGrid w:val="0"/>
        </w:rPr>
        <w:tab/>
        <w:t>Storage security requirements (Sch. 4)</w:t>
      </w:r>
      <w:bookmarkEnd w:id="52"/>
      <w:bookmarkEnd w:id="53"/>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in Gazette 6 Dec 1996 p. 6801; amended in Gazette 24 Sep 1997 p. 5367; 4 Feb 2011 p. 397; 21 Jul 2015 p. 2939.]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54" w:name="_Toc486428491"/>
      <w:bookmarkStart w:id="55" w:name="_Toc473884210"/>
      <w:r>
        <w:rPr>
          <w:rStyle w:val="CharSectno"/>
        </w:rPr>
        <w:t>11C</w:t>
      </w:r>
      <w:r>
        <w:rPr>
          <w:snapToGrid w:val="0"/>
        </w:rPr>
        <w:t>.</w:t>
      </w:r>
      <w:r>
        <w:rPr>
          <w:snapToGrid w:val="0"/>
        </w:rPr>
        <w:tab/>
        <w:t>Declaration as to storage facilities</w:t>
      </w:r>
      <w:bookmarkEnd w:id="54"/>
      <w:bookmarkEnd w:id="55"/>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spacing w:before="180"/>
        <w:rPr>
          <w:snapToGrid w:val="0"/>
        </w:rPr>
      </w:pPr>
      <w:bookmarkStart w:id="56" w:name="_Toc486428492"/>
      <w:bookmarkStart w:id="57" w:name="_Toc473884211"/>
      <w:r>
        <w:rPr>
          <w:rStyle w:val="CharSectno"/>
        </w:rPr>
        <w:t>12</w:t>
      </w:r>
      <w:r>
        <w:rPr>
          <w:snapToGrid w:val="0"/>
        </w:rPr>
        <w:t>.</w:t>
      </w:r>
      <w:r>
        <w:rPr>
          <w:snapToGrid w:val="0"/>
        </w:rPr>
        <w:tab/>
        <w:t>Disposal</w:t>
      </w:r>
      <w:bookmarkEnd w:id="56"/>
      <w:bookmarkEnd w:id="57"/>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in Gazette 6 Dec 1996 p. 6802.] </w:t>
      </w:r>
    </w:p>
    <w:p>
      <w:pPr>
        <w:pStyle w:val="Heading5"/>
        <w:spacing w:before="180"/>
        <w:rPr>
          <w:snapToGrid w:val="0"/>
        </w:rPr>
      </w:pPr>
      <w:bookmarkStart w:id="58" w:name="_Toc486428493"/>
      <w:bookmarkStart w:id="59" w:name="_Toc473884212"/>
      <w:r>
        <w:rPr>
          <w:rStyle w:val="CharSectno"/>
        </w:rPr>
        <w:t>13</w:t>
      </w:r>
      <w:r>
        <w:rPr>
          <w:snapToGrid w:val="0"/>
        </w:rPr>
        <w:t>.</w:t>
      </w:r>
      <w:r>
        <w:rPr>
          <w:snapToGrid w:val="0"/>
        </w:rPr>
        <w:tab/>
        <w:t>Revocation of licence</w:t>
      </w:r>
      <w:bookmarkEnd w:id="58"/>
      <w:bookmarkEnd w:id="59"/>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80"/>
        <w:ind w:left="890" w:hanging="890"/>
      </w:pPr>
      <w:r>
        <w:t>[</w:t>
      </w:r>
      <w:r>
        <w:rPr>
          <w:b/>
        </w:rPr>
        <w:t>14.</w:t>
      </w:r>
      <w:r>
        <w:rPr>
          <w:b/>
        </w:rPr>
        <w:tab/>
      </w:r>
      <w:r>
        <w:t xml:space="preserve">Deleted in Gazette 30 Dec 2004 p. 6974.] </w:t>
      </w:r>
    </w:p>
    <w:p>
      <w:pPr>
        <w:pStyle w:val="Heading5"/>
        <w:keepNext w:val="0"/>
        <w:keepLines w:val="0"/>
        <w:spacing w:before="180"/>
        <w:rPr>
          <w:snapToGrid w:val="0"/>
        </w:rPr>
      </w:pPr>
      <w:bookmarkStart w:id="60" w:name="_Toc486428494"/>
      <w:bookmarkStart w:id="61" w:name="_Toc473884213"/>
      <w:r>
        <w:rPr>
          <w:rStyle w:val="CharSectno"/>
        </w:rPr>
        <w:t>15</w:t>
      </w:r>
      <w:r>
        <w:rPr>
          <w:snapToGrid w:val="0"/>
        </w:rPr>
        <w:t>.</w:t>
      </w:r>
      <w:r>
        <w:rPr>
          <w:snapToGrid w:val="0"/>
        </w:rPr>
        <w:tab/>
        <w:t>Shooting galleries</w:t>
      </w:r>
      <w:bookmarkEnd w:id="60"/>
      <w:bookmarkEnd w:id="61"/>
      <w:r>
        <w:rPr>
          <w:snapToGrid w:val="0"/>
        </w:rPr>
        <w:t xml:space="preserve"> </w:t>
      </w:r>
    </w:p>
    <w:p>
      <w:pPr>
        <w:pStyle w:val="Subsection"/>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62" w:name="_Toc486428495"/>
      <w:bookmarkStart w:id="63" w:name="_Toc473884214"/>
      <w:r>
        <w:rPr>
          <w:rStyle w:val="CharSectno"/>
        </w:rPr>
        <w:t>16</w:t>
      </w:r>
      <w:r>
        <w:rPr>
          <w:snapToGrid w:val="0"/>
        </w:rPr>
        <w:t>.</w:t>
      </w:r>
      <w:r>
        <w:rPr>
          <w:snapToGrid w:val="0"/>
        </w:rPr>
        <w:tab/>
        <w:t>Reloaded ammunition</w:t>
      </w:r>
      <w:bookmarkEnd w:id="62"/>
      <w:bookmarkEnd w:id="63"/>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64" w:name="_Toc486428496"/>
      <w:bookmarkStart w:id="65" w:name="_Toc473884215"/>
      <w:r>
        <w:rPr>
          <w:rStyle w:val="CharSectno"/>
        </w:rPr>
        <w:t>17</w:t>
      </w:r>
      <w:r>
        <w:rPr>
          <w:snapToGrid w:val="0"/>
        </w:rPr>
        <w:t>.</w:t>
      </w:r>
      <w:r>
        <w:rPr>
          <w:snapToGrid w:val="0"/>
        </w:rPr>
        <w:tab/>
        <w:t>Records of ammunition sales (Act s. 30(3))</w:t>
      </w:r>
      <w:bookmarkEnd w:id="64"/>
      <w:bookmarkEnd w:id="65"/>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in Gazette 6 Dec 1996 p. 6803; 16 Nov 2007 p. 5730.] </w:t>
      </w:r>
    </w:p>
    <w:p>
      <w:pPr>
        <w:pStyle w:val="Heading5"/>
        <w:rPr>
          <w:snapToGrid w:val="0"/>
        </w:rPr>
      </w:pPr>
      <w:bookmarkStart w:id="66" w:name="_Toc486428497"/>
      <w:bookmarkStart w:id="67" w:name="_Toc473884216"/>
      <w:r>
        <w:rPr>
          <w:rStyle w:val="CharSectno"/>
        </w:rPr>
        <w:t>18</w:t>
      </w:r>
      <w:r>
        <w:rPr>
          <w:snapToGrid w:val="0"/>
        </w:rPr>
        <w:t>.</w:t>
      </w:r>
      <w:r>
        <w:rPr>
          <w:snapToGrid w:val="0"/>
        </w:rPr>
        <w:tab/>
        <w:t>Records of firearms dealings (Act s. 31(2))</w:t>
      </w:r>
      <w:bookmarkEnd w:id="66"/>
      <w:bookmarkEnd w:id="67"/>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in Gazette 6 Dec 1996 p. 6803</w:t>
      </w:r>
      <w:r>
        <w:noBreakHyphen/>
        <w:t>4; 12 Aug 2003 p. 3668</w:t>
      </w:r>
      <w:r>
        <w:noBreakHyphen/>
        <w:t>9; 16 Nov 2007 p. 5730</w:t>
      </w:r>
      <w:r>
        <w:noBreakHyphen/>
        <w:t xml:space="preserve">1; 6 Nov 2009 p. 4420.] </w:t>
      </w:r>
    </w:p>
    <w:p>
      <w:pPr>
        <w:pStyle w:val="Heading5"/>
        <w:rPr>
          <w:snapToGrid w:val="0"/>
        </w:rPr>
      </w:pPr>
      <w:bookmarkStart w:id="68" w:name="_Toc486428498"/>
      <w:bookmarkStart w:id="69" w:name="_Toc473884217"/>
      <w:r>
        <w:rPr>
          <w:rStyle w:val="CharSectno"/>
        </w:rPr>
        <w:t>19</w:t>
      </w:r>
      <w:r>
        <w:rPr>
          <w:snapToGrid w:val="0"/>
        </w:rPr>
        <w:t>.</w:t>
      </w:r>
      <w:r>
        <w:rPr>
          <w:snapToGrid w:val="0"/>
        </w:rPr>
        <w:tab/>
        <w:t>Manufacturer’s licence holders</w:t>
      </w:r>
      <w:bookmarkEnd w:id="68"/>
      <w:bookmarkEnd w:id="69"/>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70" w:name="_Toc486428499"/>
      <w:bookmarkStart w:id="71" w:name="_Toc473884218"/>
      <w:r>
        <w:rPr>
          <w:rStyle w:val="CharSectno"/>
        </w:rPr>
        <w:t>19A</w:t>
      </w:r>
      <w:r>
        <w:rPr>
          <w:snapToGrid w:val="0"/>
        </w:rPr>
        <w:t>.</w:t>
      </w:r>
      <w:r>
        <w:rPr>
          <w:snapToGrid w:val="0"/>
        </w:rPr>
        <w:tab/>
        <w:t>Records for ammunition collector’s licence</w:t>
      </w:r>
      <w:bookmarkEnd w:id="70"/>
      <w:bookmarkEnd w:id="71"/>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72" w:name="_Toc486428500"/>
      <w:bookmarkStart w:id="73" w:name="_Toc473884219"/>
      <w:r>
        <w:rPr>
          <w:rStyle w:val="CharSectno"/>
        </w:rPr>
        <w:t>20</w:t>
      </w:r>
      <w:r>
        <w:t>.</w:t>
      </w:r>
      <w:r>
        <w:tab/>
        <w:t>Limits on premises identified in certain licences</w:t>
      </w:r>
      <w:bookmarkEnd w:id="72"/>
      <w:bookmarkEnd w:id="73"/>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spacing w:before="80"/>
        <w:ind w:left="890" w:hanging="890"/>
      </w:pPr>
      <w:r>
        <w:tab/>
        <w:t>[Regulation 20 inserted in Gazette 6 Nov 2009 p. 4420</w:t>
      </w:r>
      <w:r>
        <w:noBreakHyphen/>
        <w:t xml:space="preserve">1.] </w:t>
      </w:r>
    </w:p>
    <w:p>
      <w:pPr>
        <w:pStyle w:val="Heading5"/>
        <w:spacing w:before="180"/>
      </w:pPr>
      <w:bookmarkStart w:id="74" w:name="_Toc486428501"/>
      <w:bookmarkStart w:id="75" w:name="_Toc473884220"/>
      <w:r>
        <w:rPr>
          <w:rStyle w:val="CharSectno"/>
        </w:rPr>
        <w:t>21</w:t>
      </w:r>
      <w:r>
        <w:t>.</w:t>
      </w:r>
      <w:r>
        <w:tab/>
        <w:t xml:space="preserve">Register </w:t>
      </w:r>
      <w:r>
        <w:rPr>
          <w:snapToGrid w:val="0"/>
        </w:rPr>
        <w:t>(Act s. 31(1))</w:t>
      </w:r>
      <w:bookmarkEnd w:id="74"/>
      <w:bookmarkEnd w:id="75"/>
    </w:p>
    <w:p>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spacing w:before="60"/>
      </w:pPr>
      <w:r>
        <w:tab/>
        <w:t>(e)</w:t>
      </w:r>
      <w:r>
        <w:tab/>
        <w:t>whether the application was refused or approved;</w:t>
      </w:r>
    </w:p>
    <w:p>
      <w:pPr>
        <w:pStyle w:val="Indenta"/>
        <w:spacing w:before="60"/>
      </w:pPr>
      <w:r>
        <w:tab/>
        <w:t>(f)</w:t>
      </w:r>
      <w:r>
        <w:tab/>
        <w:t xml:space="preserve">if the application is refused — </w:t>
      </w:r>
    </w:p>
    <w:p>
      <w:pPr>
        <w:pStyle w:val="Indenti"/>
        <w:spacing w:before="60"/>
      </w:pPr>
      <w:r>
        <w:tab/>
        <w:t>(i)</w:t>
      </w:r>
      <w:r>
        <w:tab/>
        <w:t>the date it was refused;</w:t>
      </w:r>
    </w:p>
    <w:p>
      <w:pPr>
        <w:pStyle w:val="Indenti"/>
        <w:spacing w:before="60"/>
      </w:pPr>
      <w:r>
        <w:tab/>
        <w:t>(ii)</w:t>
      </w:r>
      <w:r>
        <w:tab/>
        <w:t>the reasons for the refusal;</w:t>
      </w:r>
    </w:p>
    <w:p>
      <w:pPr>
        <w:pStyle w:val="Indenta"/>
        <w:spacing w:before="60"/>
      </w:pPr>
      <w:r>
        <w:tab/>
        <w:t>(g)</w:t>
      </w:r>
      <w:r>
        <w:tab/>
        <w:t xml:space="preserve">if the application is approved — </w:t>
      </w:r>
    </w:p>
    <w:p>
      <w:pPr>
        <w:pStyle w:val="Indenti"/>
        <w:spacing w:before="60"/>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76" w:name="_Toc486428502"/>
      <w:bookmarkStart w:id="77" w:name="_Toc473884221"/>
      <w:r>
        <w:rPr>
          <w:rStyle w:val="CharSectno"/>
        </w:rPr>
        <w:t>22</w:t>
      </w:r>
      <w:r>
        <w:t>.</w:t>
      </w:r>
      <w:r>
        <w:tab/>
        <w:t>Search warrants (Act s. 26)</w:t>
      </w:r>
      <w:bookmarkEnd w:id="76"/>
      <w:bookmarkEnd w:id="77"/>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78" w:name="_Toc486428503"/>
      <w:bookmarkStart w:id="79" w:name="_Toc473884222"/>
      <w:r>
        <w:rPr>
          <w:rStyle w:val="CharSectno"/>
        </w:rPr>
        <w:t>22A</w:t>
      </w:r>
      <w:r>
        <w:rPr>
          <w:snapToGrid w:val="0"/>
        </w:rPr>
        <w:t>.</w:t>
      </w:r>
      <w:r>
        <w:rPr>
          <w:snapToGrid w:val="0"/>
        </w:rPr>
        <w:tab/>
        <w:t>Entry without warrant (Act s. 24(2a) and 24(7)(b))</w:t>
      </w:r>
      <w:bookmarkEnd w:id="78"/>
      <w:bookmarkEnd w:id="79"/>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spacing w:before="120"/>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spacing w:before="120"/>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spacing w:before="120"/>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amended in Gazette 23 Apr 2010 p. 1524.] </w:t>
      </w:r>
    </w:p>
    <w:p>
      <w:pPr>
        <w:pStyle w:val="Heading5"/>
        <w:keepNext w:val="0"/>
        <w:keepLines w:val="0"/>
        <w:spacing w:before="180"/>
        <w:rPr>
          <w:snapToGrid w:val="0"/>
        </w:rPr>
      </w:pPr>
      <w:bookmarkStart w:id="80" w:name="_Toc486428504"/>
      <w:bookmarkStart w:id="81" w:name="_Toc473884223"/>
      <w:r>
        <w:rPr>
          <w:rStyle w:val="CharSectno"/>
        </w:rPr>
        <w:t>23</w:t>
      </w:r>
      <w:r>
        <w:rPr>
          <w:snapToGrid w:val="0"/>
        </w:rPr>
        <w:t>.</w:t>
      </w:r>
      <w:r>
        <w:rPr>
          <w:snapToGrid w:val="0"/>
        </w:rPr>
        <w:tab/>
        <w:t>Offences</w:t>
      </w:r>
      <w:bookmarkEnd w:id="80"/>
      <w:bookmarkEnd w:id="81"/>
      <w:r>
        <w:rPr>
          <w:snapToGrid w:val="0"/>
        </w:rPr>
        <w:t xml:space="preserve"> </w:t>
      </w:r>
    </w:p>
    <w:p>
      <w:pPr>
        <w:pStyle w:val="Subsection"/>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spacing w:before="240"/>
        <w:rPr>
          <w:snapToGrid w:val="0"/>
        </w:rPr>
      </w:pPr>
      <w:bookmarkStart w:id="82" w:name="_Toc486428505"/>
      <w:bookmarkStart w:id="83" w:name="_Toc473884224"/>
      <w:r>
        <w:rPr>
          <w:rStyle w:val="CharSectno"/>
        </w:rPr>
        <w:t>24</w:t>
      </w:r>
      <w:r>
        <w:rPr>
          <w:snapToGrid w:val="0"/>
        </w:rPr>
        <w:t>.</w:t>
      </w:r>
      <w:r>
        <w:rPr>
          <w:snapToGrid w:val="0"/>
        </w:rPr>
        <w:tab/>
        <w:t>Safety standards and tests (Act s. 18(5))</w:t>
      </w:r>
      <w:bookmarkEnd w:id="82"/>
      <w:bookmarkEnd w:id="83"/>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spacing w:before="240"/>
      </w:pPr>
      <w:bookmarkStart w:id="84" w:name="_Toc486428506"/>
      <w:bookmarkStart w:id="85" w:name="_Toc473884225"/>
      <w:r>
        <w:rPr>
          <w:rStyle w:val="CharSectno"/>
        </w:rPr>
        <w:t>25A</w:t>
      </w:r>
      <w:r>
        <w:t>.</w:t>
      </w:r>
      <w:r>
        <w:tab/>
        <w:t>Firearm serviceability certificates</w:t>
      </w:r>
      <w:bookmarkEnd w:id="84"/>
      <w:bookmarkEnd w:id="85"/>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keepNex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in Gazette 6 Nov 2009 p. 4421</w:t>
      </w:r>
      <w:r>
        <w:noBreakHyphen/>
        <w:t xml:space="preserve">2.] </w:t>
      </w:r>
    </w:p>
    <w:p>
      <w:pPr>
        <w:pStyle w:val="Heading5"/>
      </w:pPr>
      <w:bookmarkStart w:id="86" w:name="_Toc486428507"/>
      <w:bookmarkStart w:id="87" w:name="_Toc473884226"/>
      <w:r>
        <w:rPr>
          <w:rStyle w:val="CharSectno"/>
        </w:rPr>
        <w:t>25</w:t>
      </w:r>
      <w:r>
        <w:t>.</w:t>
      </w:r>
      <w:r>
        <w:tab/>
        <w:t>Members of Police Force permitted to perform certain Commissioner’s functions</w:t>
      </w:r>
      <w:bookmarkEnd w:id="86"/>
      <w:bookmarkEnd w:id="87"/>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2076"/>
        <w:gridCol w:w="2233"/>
      </w:tblGrid>
      <w:tr>
        <w:trPr>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c>
          <w:tcPr>
            <w:tcW w:w="0" w:type="auto"/>
          </w:tcPr>
          <w:p>
            <w:pPr>
              <w:pStyle w:val="TableNAm"/>
            </w:pPr>
            <w:r>
              <w:t>1.</w:t>
            </w:r>
          </w:p>
        </w:tc>
        <w:tc>
          <w:tcPr>
            <w:tcW w:w="1470" w:type="dxa"/>
          </w:tcPr>
          <w:p>
            <w:pPr>
              <w:pStyle w:val="TableNAm"/>
            </w:pPr>
            <w:r>
              <w:t>A firearm other than a firearm of category D</w:t>
            </w:r>
          </w:p>
        </w:tc>
        <w:tc>
          <w:tcPr>
            <w:tcW w:w="2076" w:type="dxa"/>
          </w:tcPr>
          <w:p>
            <w:pPr>
              <w:pStyle w:val="TableNAm"/>
            </w:pPr>
            <w:r>
              <w:t>Grant a permit without conditions</w:t>
            </w:r>
          </w:p>
        </w:tc>
        <w:tc>
          <w:tcPr>
            <w:tcW w:w="2233" w:type="dxa"/>
          </w:tcPr>
          <w:p>
            <w:pPr>
              <w:pStyle w:val="TableNAm"/>
            </w:pPr>
            <w:r>
              <w:t>Any member of the Police Force</w:t>
            </w:r>
          </w:p>
        </w:tc>
      </w:tr>
      <w:t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A firearm other than a firearm of category D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rPr>
          <w:cantSplit/>
        </w:trPr>
        <w:tc>
          <w:tcPr>
            <w:tcW w:w="0" w:type="auto"/>
          </w:tcPr>
          <w:p>
            <w:pPr>
              <w:pStyle w:val="TableNAm"/>
            </w:pPr>
            <w:r>
              <w:t>4.</w:t>
            </w:r>
          </w:p>
        </w:tc>
        <w:tc>
          <w:tcPr>
            <w:tcW w:w="1470" w:type="dxa"/>
          </w:tcPr>
          <w:p>
            <w:pPr>
              <w:pStyle w:val="TableNAm"/>
            </w:pPr>
            <w:r>
              <w:t>A firearm of category D</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in Gazette 5 Apr 2016 p. 1026</w:t>
      </w:r>
      <w:r>
        <w:noBreakHyphen/>
        <w:t xml:space="preserve">7.] </w:t>
      </w:r>
    </w:p>
    <w:p>
      <w:pPr>
        <w:pStyle w:val="Heading5"/>
        <w:keepNext w:val="0"/>
        <w:keepLines w:val="0"/>
        <w:pageBreakBefore/>
        <w:spacing w:before="180"/>
        <w:rPr>
          <w:snapToGrid w:val="0"/>
        </w:rPr>
      </w:pPr>
      <w:bookmarkStart w:id="88" w:name="_Toc486428508"/>
      <w:bookmarkStart w:id="89" w:name="_Toc473884227"/>
      <w:r>
        <w:rPr>
          <w:rStyle w:val="CharSectno"/>
        </w:rPr>
        <w:t>26</w:t>
      </w:r>
      <w:r>
        <w:rPr>
          <w:snapToGrid w:val="0"/>
        </w:rPr>
        <w:t>.</w:t>
      </w:r>
      <w:r>
        <w:rPr>
          <w:snapToGrid w:val="0"/>
        </w:rPr>
        <w:tab/>
        <w:t>Prohibited firearms and ammunition</w:t>
      </w:r>
      <w:bookmarkEnd w:id="88"/>
      <w:bookmarkEnd w:id="89"/>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r>
        <w:rPr>
          <w:snapToGrid w:val="0"/>
        </w:rPr>
        <w:t>.</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in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in Gazette 6 Dec 1996 p. 6810.] </w:t>
      </w:r>
    </w:p>
    <w:p>
      <w:pPr>
        <w:pStyle w:val="Heading5"/>
        <w:spacing w:before="260"/>
      </w:pPr>
      <w:bookmarkStart w:id="90" w:name="_Toc486428509"/>
      <w:bookmarkStart w:id="91" w:name="_Toc473884228"/>
      <w:r>
        <w:rPr>
          <w:rStyle w:val="CharSectno"/>
        </w:rPr>
        <w:t>26B</w:t>
      </w:r>
      <w:r>
        <w:t>.</w:t>
      </w:r>
      <w:r>
        <w:tab/>
        <w:t>Certain licences, permits and approvals not to be issued, granted or given</w:t>
      </w:r>
      <w:bookmarkEnd w:id="90"/>
      <w:bookmarkEnd w:id="91"/>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spacing w:before="100"/>
      </w:pPr>
      <w:r>
        <w:tab/>
        <w:t>(b)</w:t>
      </w:r>
      <w:r>
        <w:tab/>
        <w:t>in the opinion of the Commissioner, the firearm is designed to be, or capable of being, readily adapted for use as a handgun; or</w:t>
      </w:r>
    </w:p>
    <w:p>
      <w:pPr>
        <w:pStyle w:val="Indenta"/>
        <w:spacing w:before="100"/>
      </w:pPr>
      <w:r>
        <w:tab/>
        <w:t>(c)</w:t>
      </w:r>
      <w:r>
        <w:tab/>
        <w:t>the firearm is specified in the Table to subregulation (4); or</w:t>
      </w:r>
    </w:p>
    <w:p>
      <w:pPr>
        <w:pStyle w:val="Indenta"/>
        <w:spacing w:before="100"/>
      </w:pPr>
      <w:r>
        <w:tab/>
        <w:t>(d)</w:t>
      </w:r>
      <w:r>
        <w:tab/>
        <w:t>subject to subregulation (3), the firearm is a revolving rifle.</w:t>
      </w:r>
    </w:p>
    <w:p>
      <w:pPr>
        <w:pStyle w:val="Subsection"/>
        <w:keepNext/>
        <w:spacing w:before="200"/>
      </w:pPr>
      <w:r>
        <w:tab/>
        <w:t>(3)</w:t>
      </w:r>
      <w:r>
        <w:tab/>
        <w:t xml:space="preserve">Subregulation (2)(d) does not prevent a licence, permit or approval being issued, granted or given for a revolving rifle if — </w:t>
      </w:r>
    </w:p>
    <w:p>
      <w:pPr>
        <w:pStyle w:val="Indenta"/>
        <w:spacing w:before="100"/>
      </w:pPr>
      <w:r>
        <w:tab/>
        <w:t>(a)</w:t>
      </w:r>
      <w:r>
        <w:tab/>
        <w:t>the revolving rifle is a single action revolving rifle; and</w:t>
      </w:r>
    </w:p>
    <w:p>
      <w:pPr>
        <w:pStyle w:val="Indenta"/>
        <w:spacing w:before="100"/>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trPr>
          <w:tblHeader/>
        </w:trPr>
        <w:tc>
          <w:tcPr>
            <w:tcW w:w="1758" w:type="dxa"/>
            <w:tcBorders>
              <w:top w:val="single" w:sz="4" w:space="0" w:color="auto"/>
              <w:bottom w:val="single" w:sz="4" w:space="0" w:color="auto"/>
            </w:tcBorders>
          </w:tcPr>
          <w:p>
            <w:pPr>
              <w:pStyle w:val="TableNAm"/>
              <w:keepNext/>
              <w:keepLines/>
              <w:spacing w:before="60"/>
              <w:rPr>
                <w:b/>
                <w:bCs/>
              </w:rPr>
            </w:pPr>
            <w:r>
              <w:rPr>
                <w:b/>
                <w:bCs/>
              </w:rPr>
              <w:t>Calibre</w:t>
            </w:r>
          </w:p>
        </w:tc>
        <w:tc>
          <w:tcPr>
            <w:tcW w:w="4482"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758" w:type="dxa"/>
          </w:tcPr>
          <w:p>
            <w:pPr>
              <w:pStyle w:val="TableNAm"/>
              <w:keepNext/>
              <w:keepLines/>
              <w:spacing w:before="60"/>
            </w:pPr>
            <w:r>
              <w:t>.22 calibre</w:t>
            </w:r>
          </w:p>
        </w:tc>
        <w:tc>
          <w:tcPr>
            <w:tcW w:w="4482" w:type="dxa"/>
          </w:tcPr>
          <w:p>
            <w:pPr>
              <w:pStyle w:val="TableNAm"/>
              <w:keepNext/>
              <w:keepLines/>
              <w:spacing w:before="60"/>
            </w:pPr>
            <w:r>
              <w:t>Armi Jager model AP 15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482"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482"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482"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in Gazette 12 Jan 2007 p. 53</w:t>
      </w:r>
      <w:r>
        <w:noBreakHyphen/>
        <w:t>4; amended in Gazette 31 Aug 2010 p. 4185.]</w:t>
      </w:r>
    </w:p>
    <w:p>
      <w:pPr>
        <w:pStyle w:val="Heading5"/>
        <w:keepNext w:val="0"/>
        <w:keepLines w:val="0"/>
        <w:rPr>
          <w:snapToGrid w:val="0"/>
        </w:rPr>
      </w:pPr>
      <w:bookmarkStart w:id="92" w:name="_Toc486428510"/>
      <w:bookmarkStart w:id="93" w:name="_Toc473884229"/>
      <w:r>
        <w:rPr>
          <w:rStyle w:val="CharSectno"/>
        </w:rPr>
        <w:t>27</w:t>
      </w:r>
      <w:r>
        <w:rPr>
          <w:snapToGrid w:val="0"/>
        </w:rPr>
        <w:t>.</w:t>
      </w:r>
      <w:r>
        <w:rPr>
          <w:snapToGrid w:val="0"/>
        </w:rPr>
        <w:tab/>
        <w:t>Infringement notices (Act s. 19A)</w:t>
      </w:r>
      <w:bookmarkEnd w:id="92"/>
      <w:bookmarkEnd w:id="93"/>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94" w:name="_Toc473878518"/>
      <w:bookmarkStart w:id="95" w:name="_Toc473884230"/>
      <w:bookmarkStart w:id="96" w:name="_Toc486428511"/>
      <w:r>
        <w:rPr>
          <w:rStyle w:val="CharSchNo"/>
        </w:rPr>
        <w:t>Schedule 1</w:t>
      </w:r>
      <w:r>
        <w:rPr>
          <w:rStyle w:val="CharSDivNo"/>
        </w:rPr>
        <w:t> </w:t>
      </w:r>
      <w:r>
        <w:t>—</w:t>
      </w:r>
      <w:r>
        <w:rPr>
          <w:rStyle w:val="CharSDivText"/>
        </w:rPr>
        <w:t> </w:t>
      </w:r>
      <w:r>
        <w:rPr>
          <w:rStyle w:val="CharSchText"/>
        </w:rPr>
        <w:t>Forms</w:t>
      </w:r>
      <w:bookmarkEnd w:id="94"/>
      <w:bookmarkEnd w:id="95"/>
      <w:bookmarkEnd w:id="96"/>
    </w:p>
    <w:p>
      <w:pPr>
        <w:pStyle w:val="yShoulderClause"/>
      </w:pPr>
      <w:r>
        <w:t>[r. 3]</w:t>
      </w:r>
    </w:p>
    <w:p>
      <w:pPr>
        <w:pStyle w:val="yFootnoteheading"/>
      </w:pPr>
      <w:r>
        <w:tab/>
        <w:t>[Heading inserted in Gazette 16 Nov 2007 p. 5733.]</w:t>
      </w:r>
    </w:p>
    <w:p>
      <w:pPr>
        <w:pStyle w:val="yHeading5"/>
        <w:spacing w:before="180" w:after="60"/>
        <w:rPr>
          <w:bCs/>
          <w:iCs/>
        </w:rPr>
      </w:pPr>
      <w:bookmarkStart w:id="97" w:name="_Toc486428512"/>
      <w:bookmarkStart w:id="98" w:name="_Toc473884231"/>
      <w:r>
        <w:rPr>
          <w:rStyle w:val="CharSClsNo"/>
        </w:rPr>
        <w:t>1</w:t>
      </w:r>
      <w:r>
        <w:rPr>
          <w:bCs/>
          <w:iCs/>
        </w:rPr>
        <w:t>.</w:t>
      </w:r>
      <w:r>
        <w:rPr>
          <w:bCs/>
          <w:iCs/>
        </w:rPr>
        <w:tab/>
        <w:t>Application for licence</w:t>
      </w:r>
      <w:bookmarkEnd w:id="97"/>
      <w:bookmarkEnd w:id="98"/>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741"/>
      </w:tblGrid>
      <w:tr>
        <w:trPr>
          <w:cantSplit/>
        </w:trPr>
        <w:tc>
          <w:tcPr>
            <w:tcW w:w="3517" w:type="dxa"/>
            <w:gridSpan w:val="3"/>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71"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pPr>
              <w:pStyle w:val="yTableNAm"/>
              <w:spacing w:before="60"/>
            </w:pPr>
            <w:r>
              <w:tab/>
            </w:r>
            <w:r>
              <w:rPr>
                <w:snapToGrid w:val="0"/>
                <w:szCs w:val="22"/>
              </w:rPr>
              <w:sym w:font="Wingdings" w:char="F06F"/>
            </w:r>
            <w:r>
              <w:t xml:space="preserve">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r>
            <w:r>
              <w:rPr>
                <w:snapToGrid w:val="0"/>
                <w:szCs w:val="22"/>
              </w:rPr>
              <w:sym w:font="Wingdings" w:char="F06F"/>
            </w:r>
            <w:r>
              <w:t xml:space="preserve"> Yes</w:t>
            </w:r>
          </w:p>
          <w:p>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r>
            <w:r>
              <w:rPr>
                <w:snapToGrid w:val="0"/>
                <w:szCs w:val="22"/>
              </w:rPr>
              <w:sym w:font="Wingdings" w:char="F06F"/>
            </w:r>
            <w:r>
              <w:t xml:space="preserve"> Yes</w:t>
            </w:r>
            <w:r>
              <w:tab/>
              <w:t>Go to question 8.</w:t>
            </w:r>
          </w:p>
          <w:p>
            <w:pPr>
              <w:pStyle w:val="yTableNAm"/>
              <w:spacing w:before="60" w:after="120"/>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r>
            <w:r>
              <w:rPr>
                <w:snapToGrid w:val="0"/>
                <w:szCs w:val="22"/>
              </w:rPr>
              <w:sym w:font="Wingdings" w:char="F06F"/>
            </w:r>
            <w:r>
              <w:t xml:space="preserve"> Yes</w:t>
            </w:r>
          </w:p>
          <w:p>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pPr>
              <w:pStyle w:val="yTableNAm"/>
              <w:spacing w:before="60"/>
            </w:pPr>
            <w:r>
              <w:tab/>
            </w:r>
            <w:r>
              <w:rPr>
                <w:snapToGrid w:val="0"/>
                <w:szCs w:val="22"/>
              </w:rPr>
              <w:sym w:font="Wingdings" w:char="F06F"/>
            </w:r>
            <w:r>
              <w:t xml:space="preserve">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r>
            <w:r>
              <w:rPr>
                <w:snapToGrid w:val="0"/>
                <w:szCs w:val="22"/>
              </w:rPr>
              <w:sym w:font="Wingdings" w:char="F06F"/>
            </w:r>
            <w:r>
              <w:t xml:space="preserve"> Yes</w:t>
            </w:r>
            <w:r>
              <w:tab/>
              <w:t>Complete details of each address below.</w:t>
            </w:r>
          </w:p>
          <w:p>
            <w:pPr>
              <w:pStyle w:val="yTableNAm"/>
              <w:spacing w:before="60"/>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tc>
        <w:tc>
          <w:tcPr>
            <w:tcW w:w="1605" w:type="dxa"/>
            <w:gridSpan w:val="4"/>
            <w:shd w:val="clear" w:color="auto" w:fill="FFFFFF"/>
          </w:tcPr>
          <w:p>
            <w:pPr>
              <w:pStyle w:val="yTableNAm"/>
              <w:spacing w:before="60"/>
            </w:pPr>
            <w:r>
              <w:t>State</w:t>
            </w:r>
          </w:p>
        </w:tc>
        <w:tc>
          <w:tcPr>
            <w:tcW w:w="1966"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r>
            <w:r>
              <w:rPr>
                <w:snapToGrid w:val="0"/>
                <w:szCs w:val="22"/>
              </w:rPr>
              <w:sym w:font="Wingdings" w:char="F06F"/>
            </w:r>
            <w:r>
              <w:t xml:space="preserve"> Yes</w:t>
            </w:r>
            <w:r>
              <w:tab/>
              <w:t>Please provide details of where and when below.</w:t>
            </w:r>
          </w:p>
          <w:p>
            <w:pPr>
              <w:pStyle w:val="yTableNAm"/>
              <w:spacing w:before="60"/>
            </w:pPr>
            <w:r>
              <w:tab/>
            </w:r>
            <w:r>
              <w:rPr>
                <w:snapToGrid w:val="0"/>
                <w:szCs w:val="22"/>
              </w:rPr>
              <w:sym w:font="Wingdings" w:char="F06F"/>
            </w:r>
            <w:r>
              <w:t xml:space="preserve">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r>
            <w:r>
              <w:rPr>
                <w:snapToGrid w:val="0"/>
                <w:szCs w:val="22"/>
              </w:rPr>
              <w:sym w:font="Wingdings" w:char="F06F"/>
            </w:r>
            <w:r>
              <w:t xml:space="preserve">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4"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46" w:type="dxa"/>
            <w:gridSpan w:val="4"/>
            <w:shd w:val="clear" w:color="auto" w:fill="FFFFFF"/>
          </w:tcPr>
          <w:p>
            <w:pPr>
              <w:pStyle w:val="yTableNAm"/>
              <w:spacing w:before="60"/>
            </w:pPr>
            <w:r>
              <w:br/>
            </w:r>
            <w:r>
              <w:br/>
              <w:t>Work</w:t>
            </w:r>
          </w:p>
        </w:tc>
        <w:tc>
          <w:tcPr>
            <w:tcW w:w="2398" w:type="dxa"/>
            <w:gridSpan w:val="4"/>
            <w:tcBorders>
              <w:right w:val="single" w:sz="4" w:space="0" w:color="auto"/>
            </w:tcBorders>
            <w:shd w:val="clear" w:color="auto" w:fill="FFFFFF"/>
          </w:tcPr>
          <w:p>
            <w:pPr>
              <w:pStyle w:val="yTableNAm"/>
              <w:spacing w:before="60"/>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r>
            <w:r>
              <w:rPr>
                <w:snapToGrid w:val="0"/>
                <w:szCs w:val="22"/>
              </w:rPr>
              <w:sym w:font="Wingdings" w:char="F06F"/>
            </w:r>
            <w:r>
              <w:t xml:space="preserve">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r>
            <w:r>
              <w:rPr>
                <w:snapToGrid w:val="0"/>
                <w:szCs w:val="22"/>
              </w:rPr>
              <w:sym w:font="Wingdings" w:char="F06F"/>
            </w:r>
            <w:r>
              <w:t xml:space="preserve">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pPr>
              <w:pStyle w:val="yTableNAm"/>
              <w:spacing w:before="60"/>
            </w:pPr>
            <w:r>
              <w:tab/>
            </w:r>
            <w:r>
              <w:rPr>
                <w:snapToGrid w:val="0"/>
                <w:szCs w:val="22"/>
              </w:rPr>
              <w:sym w:font="Wingdings" w:char="F06F"/>
            </w:r>
            <w:r>
              <w:t xml:space="preserve">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 xml:space="preserve">Have you ever been convicted of an offence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 xml:space="preserve">Have you ever been found guilty of an offence without a conviction being recorded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 xml:space="preserve">Do you have any outstanding charges against you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 xml:space="preserve">Are you currently or have you ever been bound by a Violence Restraining Order (WA) or equivalent order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pPr>
            <w:r>
              <w:tab/>
            </w:r>
            <w:r>
              <w:rPr>
                <w:snapToGrid w:val="0"/>
                <w:szCs w:val="22"/>
              </w:rPr>
              <w:sym w:font="Wingdings" w:char="F06F"/>
            </w:r>
            <w:r>
              <w:t xml:space="preserve"> Yes</w:t>
            </w:r>
            <w:r>
              <w:tab/>
              <w:t>Please provide details, including locations, below.</w:t>
            </w:r>
          </w:p>
          <w:p>
            <w:pPr>
              <w:pStyle w:val="yTableNAm"/>
              <w:spacing w:before="60"/>
            </w:pPr>
            <w:r>
              <w:tab/>
            </w:r>
            <w:r>
              <w:rPr>
                <w:snapToGrid w:val="0"/>
                <w:szCs w:val="22"/>
              </w:rPr>
              <w:sym w:font="Wingdings" w:char="F06F"/>
            </w:r>
            <w:r>
              <w:t xml:space="preserve">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pPr>
              <w:pStyle w:val="yTableNAm"/>
              <w:spacing w:before="60"/>
            </w:pPr>
            <w:r>
              <w:tab/>
            </w:r>
            <w:r>
              <w:rPr>
                <w:snapToGrid w:val="0"/>
                <w:szCs w:val="22"/>
              </w:rPr>
              <w:sym w:font="Wingdings" w:char="F06F"/>
            </w:r>
            <w:r>
              <w:t xml:space="preserve">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 xml:space="preserve">DO NOT SIGN UNTIL YOU LODGE THIS FORM AT </w:t>
            </w:r>
            <w:smartTag w:uri="urn:schemas-microsoft-com:office:smarttags" w:element="place">
              <w:smartTag w:uri="urn:schemas-microsoft-com:office:smarttags" w:element="country-region">
                <w:r>
                  <w:rPr>
                    <w:bCs/>
                  </w:rPr>
                  <w:t>AUSTRALIA</w:t>
                </w:r>
              </w:smartTag>
            </w:smartTag>
            <w:r>
              <w:rPr>
                <w:bCs/>
              </w:rPr>
              <w:t xml:space="preserve">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smartTag w:uri="urn:schemas-microsoft-com:office:smarttags" w:element="place">
              <w:smartTag w:uri="urn:schemas-microsoft-com:office:smarttags" w:element="country-region">
                <w:r>
                  <w:rPr>
                    <w:b/>
                    <w:bCs/>
                  </w:rPr>
                  <w:t>Australia</w:t>
                </w:r>
              </w:smartTag>
            </w:smartTag>
            <w:r>
              <w:rPr>
                <w:b/>
                <w:bCs/>
              </w:rPr>
              <w:t xml:space="preserve">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54"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rPr>
                <w:bCs/>
              </w:rPr>
            </w:pPr>
            <w:r>
              <w:tab/>
            </w:r>
            <w:r>
              <w:rPr>
                <w:snapToGrid w:val="0"/>
                <w:szCs w:val="22"/>
              </w:rPr>
              <w:sym w:font="Wingdings" w:char="F06F"/>
            </w:r>
            <w:r>
              <w:t xml:space="preserve"> Occupational use — Primary producer</w:t>
            </w:r>
          </w:p>
        </w:tc>
        <w:tc>
          <w:tcPr>
            <w:tcW w:w="3754"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Nominee of primary producer</w:t>
            </w:r>
          </w:p>
        </w:tc>
        <w:tc>
          <w:tcPr>
            <w:tcW w:w="3754"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Other</w:t>
            </w:r>
          </w:p>
        </w:tc>
        <w:tc>
          <w:tcPr>
            <w:tcW w:w="3754"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r>
            <w:r>
              <w:rPr>
                <w:snapToGrid w:val="0"/>
                <w:szCs w:val="22"/>
              </w:rPr>
              <w:sym w:font="Wingdings" w:char="F06F"/>
            </w:r>
            <w:r>
              <w:t xml:space="preserve"> Collector</w:t>
            </w:r>
            <w:r>
              <w:tab/>
              <w:t>What is the reason for applying for a licence for this firearm?</w:t>
            </w:r>
          </w:p>
          <w:p>
            <w:pPr>
              <w:pStyle w:val="yTableNAm"/>
              <w:tabs>
                <w:tab w:val="clear" w:pos="567"/>
                <w:tab w:val="left" w:pos="2172"/>
              </w:tabs>
              <w:spacing w:before="60"/>
            </w:pPr>
            <w:r>
              <w:tab/>
            </w:r>
            <w:r>
              <w:rPr>
                <w:snapToGrid w:val="0"/>
                <w:szCs w:val="22"/>
              </w:rPr>
              <w:sym w:font="Wingdings" w:char="F06F"/>
            </w:r>
            <w:r>
              <w:t xml:space="preserve"> Significant commemorative value</w:t>
            </w:r>
          </w:p>
          <w:p>
            <w:pPr>
              <w:pStyle w:val="yTableNAm"/>
              <w:tabs>
                <w:tab w:val="clear" w:pos="567"/>
                <w:tab w:val="left" w:pos="2172"/>
              </w:tabs>
              <w:spacing w:before="60"/>
            </w:pPr>
            <w:r>
              <w:tab/>
            </w:r>
            <w:r>
              <w:rPr>
                <w:snapToGrid w:val="0"/>
                <w:szCs w:val="22"/>
              </w:rPr>
              <w:sym w:font="Wingdings" w:char="F06F"/>
            </w:r>
            <w:r>
              <w:t xml:space="preserve"> Significant historical value</w:t>
            </w:r>
          </w:p>
          <w:p>
            <w:pPr>
              <w:pStyle w:val="yTableNAm"/>
              <w:tabs>
                <w:tab w:val="clear" w:pos="567"/>
                <w:tab w:val="left" w:pos="2172"/>
              </w:tabs>
              <w:spacing w:before="60"/>
            </w:pPr>
            <w:r>
              <w:tab/>
            </w:r>
            <w:r>
              <w:rPr>
                <w:snapToGrid w:val="0"/>
                <w:szCs w:val="22"/>
              </w:rPr>
              <w:sym w:font="Wingdings" w:char="F06F"/>
            </w:r>
            <w:r>
              <w:t xml:space="preserve"> Significant heirloom value</w:t>
            </w:r>
          </w:p>
          <w:p>
            <w:pPr>
              <w:pStyle w:val="yTableNAm"/>
              <w:tabs>
                <w:tab w:val="clear" w:pos="567"/>
                <w:tab w:val="left" w:pos="2172"/>
              </w:tabs>
              <w:spacing w:before="60"/>
            </w:pPr>
            <w:r>
              <w:tab/>
            </w:r>
            <w:r>
              <w:rPr>
                <w:snapToGrid w:val="0"/>
                <w:szCs w:val="22"/>
              </w:rPr>
              <w:sym w:font="Wingdings" w:char="F06F"/>
            </w:r>
            <w:r>
              <w:t xml:space="preserve">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r>
            <w:r>
              <w:rPr>
                <w:snapToGrid w:val="0"/>
                <w:szCs w:val="22"/>
              </w:rPr>
              <w:sym w:font="Wingdings" w:char="F06F"/>
            </w:r>
            <w:r>
              <w:t xml:space="preserve">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r>
            <w:r>
              <w:rPr>
                <w:snapToGrid w:val="0"/>
                <w:szCs w:val="22"/>
              </w:rPr>
              <w:sym w:font="Wingdings" w:char="F06F"/>
            </w:r>
            <w:r>
              <w:t xml:space="preserve"> Yes</w:t>
            </w:r>
            <w:r>
              <w:tab/>
              <w:t>Go to question 32.</w:t>
            </w:r>
          </w:p>
          <w:p>
            <w:pPr>
              <w:pStyle w:val="yTableNAm"/>
              <w:tabs>
                <w:tab w:val="left" w:pos="1452"/>
              </w:tabs>
              <w:spacing w:before="60"/>
            </w:pPr>
            <w:r>
              <w:tab/>
            </w:r>
            <w:r>
              <w:rPr>
                <w:snapToGrid w:val="0"/>
                <w:szCs w:val="22"/>
              </w:rPr>
              <w:sym w:font="Wingdings" w:char="F06F"/>
            </w:r>
            <w:r>
              <w:t xml:space="preserve">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r>
            <w:r>
              <w:rPr>
                <w:snapToGrid w:val="0"/>
                <w:szCs w:val="22"/>
              </w:rPr>
              <w:sym w:font="Wingdings" w:char="F06F"/>
            </w:r>
            <w:r>
              <w:t xml:space="preserve"> Purchase from dealer</w:t>
            </w:r>
          </w:p>
          <w:p>
            <w:pPr>
              <w:pStyle w:val="yTableNAm"/>
              <w:spacing w:before="60"/>
            </w:pPr>
            <w:r>
              <w:tab/>
            </w:r>
            <w:r>
              <w:rPr>
                <w:snapToGrid w:val="0"/>
                <w:szCs w:val="22"/>
              </w:rPr>
              <w:sym w:font="Wingdings" w:char="F06F"/>
            </w:r>
            <w:r>
              <w:t xml:space="preserve"> Private sale</w:t>
            </w:r>
          </w:p>
          <w:p>
            <w:pPr>
              <w:pStyle w:val="yTableNAm"/>
              <w:spacing w:before="60"/>
            </w:pPr>
            <w:r>
              <w:tab/>
            </w:r>
            <w:r>
              <w:rPr>
                <w:snapToGrid w:val="0"/>
                <w:szCs w:val="22"/>
              </w:rPr>
              <w:sym w:font="Wingdings" w:char="F06F"/>
            </w:r>
            <w:r>
              <w:t xml:space="preserve"> Co</w:t>
            </w:r>
            <w:r>
              <w:noBreakHyphen/>
              <w:t>use with owner</w:t>
            </w:r>
          </w:p>
          <w:p>
            <w:pPr>
              <w:pStyle w:val="yTableNAm"/>
              <w:spacing w:before="60"/>
            </w:pPr>
            <w:r>
              <w:tab/>
            </w:r>
            <w:r>
              <w:rPr>
                <w:snapToGrid w:val="0"/>
                <w:szCs w:val="22"/>
              </w:rPr>
              <w:sym w:font="Wingdings" w:char="F06F"/>
            </w:r>
            <w:r>
              <w:t xml:space="preserve"> Transferred ownership</w:t>
            </w:r>
          </w:p>
          <w:p>
            <w:pPr>
              <w:pStyle w:val="yTableNAm"/>
              <w:spacing w:before="60"/>
              <w:rPr>
                <w:bCs/>
              </w:rPr>
            </w:pPr>
            <w:r>
              <w:tab/>
            </w:r>
            <w:r>
              <w:rPr>
                <w:snapToGrid w:val="0"/>
                <w:szCs w:val="22"/>
              </w:rPr>
              <w:sym w:font="Wingdings" w:char="F06F"/>
            </w:r>
            <w:r>
              <w:t xml:space="preserve">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pPr>
              <w:pStyle w:val="yTableNAm"/>
              <w:tabs>
                <w:tab w:val="clear" w:pos="567"/>
                <w:tab w:val="left" w:pos="1452"/>
              </w:tabs>
              <w:spacing w:before="60"/>
            </w:pPr>
            <w:r>
              <w:tab/>
            </w:r>
            <w:r>
              <w:rPr>
                <w:snapToGrid w:val="0"/>
                <w:szCs w:val="22"/>
              </w:rPr>
              <w:sym w:font="Wingdings" w:char="F06F"/>
            </w:r>
            <w:r>
              <w:t xml:space="preserve"> Imported from outside </w:t>
            </w:r>
            <w:smartTag w:uri="urn:schemas-microsoft-com:office:smarttags" w:element="place">
              <w:smartTag w:uri="urn:schemas-microsoft-com:office:smarttags" w:element="country-region">
                <w:r>
                  <w:t>Australia</w:t>
                </w:r>
              </w:smartTag>
            </w:smartTag>
          </w:p>
          <w:p>
            <w:pPr>
              <w:pStyle w:val="yTableNAm"/>
              <w:tabs>
                <w:tab w:val="clear" w:pos="567"/>
                <w:tab w:val="left" w:pos="1452"/>
              </w:tabs>
              <w:spacing w:before="60"/>
            </w:pPr>
            <w:r>
              <w:tab/>
            </w:r>
            <w:r>
              <w:rPr>
                <w:snapToGrid w:val="0"/>
                <w:szCs w:val="22"/>
              </w:rPr>
              <w:sym w:font="Wingdings" w:char="F06F"/>
            </w:r>
            <w:r>
              <w:t xml:space="preserve"> Interstate transfer</w:t>
            </w:r>
          </w:p>
          <w:p>
            <w:pPr>
              <w:pStyle w:val="yTableNAm"/>
              <w:tabs>
                <w:tab w:val="clear" w:pos="567"/>
                <w:tab w:val="left" w:pos="1452"/>
              </w:tabs>
              <w:spacing w:before="60"/>
            </w:pPr>
            <w:r>
              <w:tab/>
            </w:r>
            <w:r>
              <w:rPr>
                <w:snapToGrid w:val="0"/>
                <w:szCs w:val="22"/>
              </w:rPr>
              <w:sym w:font="Wingdings" w:char="F06F"/>
            </w:r>
            <w:r>
              <w:t xml:space="preserve"> Currently unlicensed</w:t>
            </w:r>
          </w:p>
          <w:p>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r>
            <w:r>
              <w:rPr>
                <w:snapToGrid w:val="0"/>
                <w:szCs w:val="22"/>
              </w:rPr>
              <w:sym w:font="Wingdings" w:char="F06F"/>
            </w:r>
            <w:r>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r>
            <w:r>
              <w:rPr>
                <w:snapToGrid w:val="0"/>
                <w:szCs w:val="22"/>
              </w:rPr>
              <w:sym w:font="Wingdings" w:char="F06F"/>
            </w:r>
            <w:r>
              <w:t xml:space="preserve"> </w:t>
            </w:r>
            <w:r>
              <w:tab/>
              <w:t>my residential address</w:t>
            </w:r>
          </w:p>
          <w:p>
            <w:pPr>
              <w:pStyle w:val="yTableNAm"/>
              <w:tabs>
                <w:tab w:val="left" w:pos="1332"/>
              </w:tabs>
              <w:spacing w:before="60"/>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39"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rPr>
                <w:bCs/>
              </w:rPr>
            </w:pPr>
            <w:r>
              <w:tab/>
              <w:t>Street name</w:t>
            </w:r>
          </w:p>
        </w:tc>
        <w:tc>
          <w:tcPr>
            <w:tcW w:w="3039"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298" w:type="dxa"/>
            <w:gridSpan w:val="4"/>
            <w:tcBorders>
              <w:bottom w:val="single" w:sz="4" w:space="0" w:color="auto"/>
            </w:tcBorders>
            <w:shd w:val="clear" w:color="auto" w:fill="FFFFFF"/>
          </w:tcPr>
          <w:p>
            <w:pPr>
              <w:pStyle w:val="yTableNAm"/>
              <w:spacing w:before="60"/>
            </w:pPr>
            <w:r>
              <w:t>State</w:t>
            </w:r>
          </w:p>
        </w:tc>
        <w:tc>
          <w:tcPr>
            <w:tcW w:w="174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in Gazette 6 Nov 2009 p. 4425</w:t>
      </w:r>
      <w:r>
        <w:noBreakHyphen/>
        <w:t>37.]</w:t>
      </w:r>
    </w:p>
    <w:p>
      <w:pPr>
        <w:pStyle w:val="yHeading5"/>
        <w:pageBreakBefore/>
        <w:spacing w:before="120" w:after="120"/>
      </w:pPr>
      <w:bookmarkStart w:id="99" w:name="_Toc486428513"/>
      <w:bookmarkStart w:id="100" w:name="_Toc473884232"/>
      <w:r>
        <w:rPr>
          <w:rStyle w:val="CharSClsNo"/>
        </w:rPr>
        <w:t>2A</w:t>
      </w:r>
      <w:r>
        <w:t>.</w:t>
      </w:r>
      <w:r>
        <w:tab/>
        <w:t>Application for licence under r.  3BA</w:t>
      </w:r>
      <w:bookmarkEnd w:id="99"/>
      <w:bookmarkEnd w:id="100"/>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741"/>
      </w:tblGrid>
      <w:tr>
        <w:trPr>
          <w:cantSplit/>
        </w:trPr>
        <w:tc>
          <w:tcPr>
            <w:tcW w:w="3517" w:type="dxa"/>
            <w:gridSpan w:val="5"/>
            <w:tcBorders>
              <w:top w:val="single" w:sz="4" w:space="0" w:color="auto"/>
            </w:tcBorders>
          </w:tcPr>
          <w:p>
            <w:pPr>
              <w:pStyle w:val="yTableNAm"/>
            </w:pPr>
            <w:smartTag w:uri="urn:schemas-microsoft-com:office:smarttags" w:element="place">
              <w:smartTag w:uri="urn:schemas-microsoft-com:office:smarttags" w:element="State">
                <w:r>
                  <w:t>Western Australia</w:t>
                </w:r>
              </w:smartTag>
            </w:smartTag>
          </w:p>
          <w:p>
            <w:pPr>
              <w:pStyle w:val="yTableNAm"/>
              <w:rPr>
                <w:b/>
              </w:rPr>
            </w:pPr>
            <w:r>
              <w:rPr>
                <w:i/>
                <w:iCs/>
              </w:rPr>
              <w:t>Firearms Act 1973</w:t>
            </w:r>
          </w:p>
        </w:tc>
        <w:tc>
          <w:tcPr>
            <w:tcW w:w="3572" w:type="dxa"/>
            <w:gridSpan w:val="7"/>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r>
            <w:r>
              <w:rPr>
                <w:snapToGrid w:val="0"/>
                <w:szCs w:val="22"/>
              </w:rPr>
              <w:sym w:font="Wingdings" w:char="F06F"/>
            </w:r>
            <w:r>
              <w:t xml:space="preserve"> 1. Firearm licence</w:t>
            </w:r>
          </w:p>
          <w:p>
            <w:pPr>
              <w:pStyle w:val="yTableNAm"/>
            </w:pPr>
            <w:r>
              <w:tab/>
            </w:r>
            <w:r>
              <w:rPr>
                <w:snapToGrid w:val="0"/>
                <w:szCs w:val="22"/>
              </w:rPr>
              <w:sym w:font="Wingdings" w:char="F06F"/>
            </w:r>
            <w:r>
              <w:t xml:space="preserve"> 2. Firearm collector’s licence</w:t>
            </w:r>
          </w:p>
          <w:p>
            <w:pPr>
              <w:pStyle w:val="yTableNAm"/>
            </w:pPr>
            <w:r>
              <w:tab/>
            </w:r>
            <w:r>
              <w:rPr>
                <w:snapToGrid w:val="0"/>
                <w:szCs w:val="22"/>
              </w:rPr>
              <w:sym w:font="Wingdings" w:char="F06F"/>
            </w:r>
            <w:r>
              <w:t xml:space="preserve">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71"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2</w:t>
            </w:r>
          </w:p>
          <w:p>
            <w:pPr>
              <w:pStyle w:val="yTableNAm"/>
              <w:ind w:left="567" w:hanging="567"/>
            </w:pPr>
            <w:r>
              <w:tab/>
              <w:t>Are you applying for a licence for each firearm listed in Attachment 1?</w:t>
            </w:r>
          </w:p>
          <w:p>
            <w:pPr>
              <w:pStyle w:val="yTableNAm"/>
              <w:ind w:left="567" w:hanging="567"/>
            </w:pPr>
            <w:r>
              <w:tab/>
            </w:r>
            <w:r>
              <w:rPr>
                <w:snapToGrid w:val="0"/>
                <w:szCs w:val="22"/>
              </w:rPr>
              <w:sym w:font="Wingdings" w:char="F06F"/>
            </w:r>
            <w:r>
              <w:t xml:space="preserve"> Yes</w:t>
            </w:r>
          </w:p>
          <w:p>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p>
            <w:pPr>
              <w:pStyle w:val="yTableNAm"/>
            </w:pP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r>
            <w:r>
              <w:rPr>
                <w:snapToGrid w:val="0"/>
                <w:szCs w:val="22"/>
              </w:rPr>
              <w:sym w:font="Wingdings" w:char="F06F"/>
            </w:r>
            <w:r>
              <w:t xml:space="preserve"> Yes</w:t>
            </w:r>
            <w:r>
              <w:tab/>
              <w:t>Go to question 9.</w:t>
            </w:r>
          </w:p>
          <w:p>
            <w:pPr>
              <w:pStyle w:val="yTableNAm"/>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r>
            <w:r>
              <w:rPr>
                <w:snapToGrid w:val="0"/>
                <w:szCs w:val="22"/>
              </w:rPr>
              <w:sym w:font="Wingdings" w:char="F06F"/>
            </w:r>
            <w:r>
              <w:t xml:space="preserve"> Yes</w:t>
            </w:r>
            <w:r>
              <w:tab/>
              <w:t>Please provide the other names that you have been known by below.</w:t>
            </w:r>
          </w:p>
          <w:p>
            <w:pPr>
              <w:pStyle w:val="yTableNAm"/>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3"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48" w:type="dxa"/>
            <w:gridSpan w:val="7"/>
            <w:shd w:val="clear" w:color="auto" w:fill="FFFFFF"/>
          </w:tcPr>
          <w:p>
            <w:pPr>
              <w:pStyle w:val="yTableNAm"/>
            </w:pPr>
            <w:r>
              <w:br/>
            </w:r>
            <w:r>
              <w:br/>
              <w:t>Work</w:t>
            </w:r>
          </w:p>
        </w:tc>
        <w:tc>
          <w:tcPr>
            <w:tcW w:w="2397" w:type="dxa"/>
            <w:gridSpan w:val="3"/>
            <w:tcBorders>
              <w:right w:val="single" w:sz="4" w:space="0" w:color="auto"/>
            </w:tcBorders>
            <w:shd w:val="clear" w:color="auto" w:fill="FFFFFF"/>
          </w:tcPr>
          <w:p>
            <w:pPr>
              <w:pStyle w:val="yTableNAm"/>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r>
            <w:r>
              <w:rPr>
                <w:snapToGrid w:val="0"/>
                <w:szCs w:val="22"/>
              </w:rPr>
              <w:sym w:font="Wingdings" w:char="F06F"/>
            </w:r>
            <w:r>
              <w:t xml:space="preserve"> Yes</w:t>
            </w:r>
            <w:r>
              <w:tab/>
              <w:t>Go to question 17.</w:t>
            </w:r>
          </w:p>
          <w:p>
            <w:pPr>
              <w:pStyle w:val="yTableNAm"/>
            </w:pPr>
            <w:r>
              <w:tab/>
            </w:r>
            <w:r>
              <w:rPr>
                <w:snapToGrid w:val="0"/>
                <w:szCs w:val="22"/>
              </w:rPr>
              <w:sym w:font="Wingdings" w:char="F06F"/>
            </w:r>
            <w:r>
              <w:t xml:space="preserve">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keepNext/>
              <w:keepLines/>
            </w:pPr>
            <w:r>
              <w:tab/>
            </w:r>
            <w:r>
              <w:rPr>
                <w:snapToGrid w:val="0"/>
                <w:szCs w:val="22"/>
              </w:rPr>
              <w:sym w:font="Wingdings" w:char="F06F"/>
            </w:r>
            <w:r>
              <w:t xml:space="preserve"> Club use</w:t>
            </w:r>
          </w:p>
        </w:tc>
        <w:tc>
          <w:tcPr>
            <w:tcW w:w="3754"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pPr>
            <w:r>
              <w:tab/>
            </w:r>
            <w:r>
              <w:rPr>
                <w:snapToGrid w:val="0"/>
                <w:szCs w:val="22"/>
              </w:rPr>
              <w:sym w:font="Wingdings" w:char="F06F"/>
            </w:r>
            <w:r>
              <w:t xml:space="preserve"> Recreational/Hunt/Shoot</w:t>
            </w:r>
          </w:p>
        </w:tc>
        <w:tc>
          <w:tcPr>
            <w:tcW w:w="3754"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rPr>
                <w:bCs/>
              </w:rPr>
            </w:pPr>
            <w:r>
              <w:tab/>
            </w:r>
            <w:r>
              <w:rPr>
                <w:snapToGrid w:val="0"/>
                <w:szCs w:val="22"/>
              </w:rPr>
              <w:sym w:font="Wingdings" w:char="F06F"/>
            </w:r>
            <w:r>
              <w:t xml:space="preserve"> Occupational use — Primary producer</w:t>
            </w:r>
          </w:p>
        </w:tc>
        <w:tc>
          <w:tcPr>
            <w:tcW w:w="3754"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pPr>
            <w:r>
              <w:tab/>
            </w:r>
            <w:r>
              <w:rPr>
                <w:snapToGrid w:val="0"/>
                <w:szCs w:val="22"/>
              </w:rPr>
              <w:sym w:font="Wingdings" w:char="F06F"/>
            </w:r>
            <w:r>
              <w:t xml:space="preserve"> Occupational use — Nominee of primary producer</w:t>
            </w:r>
          </w:p>
        </w:tc>
        <w:tc>
          <w:tcPr>
            <w:tcW w:w="3754"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830" w:hanging="830"/>
            </w:pPr>
            <w:r>
              <w:tab/>
            </w:r>
            <w:r>
              <w:rPr>
                <w:snapToGrid w:val="0"/>
                <w:szCs w:val="22"/>
              </w:rPr>
              <w:sym w:font="Wingdings" w:char="F06F"/>
            </w:r>
            <w:r>
              <w:t xml:space="preserve"> Occupational use — Other</w:t>
            </w:r>
          </w:p>
        </w:tc>
        <w:tc>
          <w:tcPr>
            <w:tcW w:w="3754"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00"/>
        </w:trPr>
        <w:tc>
          <w:tcPr>
            <w:tcW w:w="2391" w:type="dxa"/>
            <w:gridSpan w:val="3"/>
            <w:tcBorders>
              <w:left w:val="single" w:sz="4" w:space="0" w:color="auto"/>
            </w:tcBorders>
            <w:shd w:val="clear" w:color="auto" w:fill="FFFFFF"/>
          </w:tcPr>
          <w:p>
            <w:pPr>
              <w:pStyle w:val="yTableNAm"/>
            </w:pPr>
            <w:r>
              <w:tab/>
            </w:r>
            <w:r>
              <w:rPr>
                <w:snapToGrid w:val="0"/>
                <w:szCs w:val="22"/>
              </w:rPr>
              <w:sym w:font="Wingdings" w:char="F06F"/>
            </w:r>
            <w:r>
              <w:t xml:space="preserve"> Collector</w:t>
            </w:r>
          </w:p>
        </w:tc>
        <w:tc>
          <w:tcPr>
            <w:tcW w:w="4697"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r>
            <w:r>
              <w:rPr>
                <w:snapToGrid w:val="0"/>
                <w:szCs w:val="22"/>
              </w:rPr>
              <w:sym w:font="Wingdings" w:char="F06F"/>
            </w:r>
            <w:r>
              <w:t xml:space="preserve"> Significant commemorative value</w:t>
            </w:r>
          </w:p>
          <w:p>
            <w:pPr>
              <w:pStyle w:val="yTableNAm"/>
            </w:pPr>
            <w:r>
              <w:tab/>
            </w:r>
            <w:r>
              <w:rPr>
                <w:snapToGrid w:val="0"/>
                <w:szCs w:val="22"/>
              </w:rPr>
              <w:sym w:font="Wingdings" w:char="F06F"/>
            </w:r>
            <w:r>
              <w:t xml:space="preserve"> Significant historical value</w:t>
            </w:r>
          </w:p>
          <w:p>
            <w:pPr>
              <w:pStyle w:val="yTableNAm"/>
            </w:pPr>
            <w:r>
              <w:tab/>
            </w:r>
            <w:r>
              <w:rPr>
                <w:snapToGrid w:val="0"/>
                <w:szCs w:val="22"/>
              </w:rPr>
              <w:sym w:font="Wingdings" w:char="F06F"/>
            </w:r>
            <w:r>
              <w:t xml:space="preserve"> Significant heirloom value</w:t>
            </w:r>
          </w:p>
          <w:p>
            <w:pPr>
              <w:pStyle w:val="yTableNAm"/>
            </w:pPr>
            <w:r>
              <w:tab/>
            </w:r>
            <w:r>
              <w:rPr>
                <w:snapToGrid w:val="0"/>
                <w:szCs w:val="22"/>
              </w:rPr>
              <w:sym w:font="Wingdings" w:char="F06F"/>
            </w:r>
            <w:r>
              <w:t xml:space="preserve">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470"/>
        </w:trPr>
        <w:tc>
          <w:tcPr>
            <w:tcW w:w="2391" w:type="dxa"/>
            <w:gridSpan w:val="3"/>
            <w:tcBorders>
              <w:left w:val="single" w:sz="4" w:space="0" w:color="auto"/>
            </w:tcBorders>
            <w:shd w:val="clear" w:color="auto" w:fill="FFFFFF"/>
          </w:tcPr>
          <w:p>
            <w:pPr>
              <w:pStyle w:val="yTableNAm"/>
              <w:keepNext/>
              <w:keepLines/>
            </w:pPr>
          </w:p>
        </w:tc>
        <w:tc>
          <w:tcPr>
            <w:tcW w:w="4697"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650"/>
        </w:trPr>
        <w:tc>
          <w:tcPr>
            <w:tcW w:w="2391" w:type="dxa"/>
            <w:gridSpan w:val="3"/>
            <w:tcBorders>
              <w:left w:val="single" w:sz="4" w:space="0" w:color="auto"/>
            </w:tcBorders>
            <w:shd w:val="clear" w:color="auto" w:fill="FFFFFF"/>
          </w:tcPr>
          <w:p>
            <w:pPr>
              <w:pStyle w:val="yTableNAm"/>
              <w:keepNext/>
              <w:keepLines/>
            </w:pPr>
          </w:p>
        </w:tc>
        <w:tc>
          <w:tcPr>
            <w:tcW w:w="1420" w:type="dxa"/>
            <w:gridSpan w:val="3"/>
            <w:shd w:val="clear" w:color="auto" w:fill="FFFFFF"/>
          </w:tcPr>
          <w:p>
            <w:pPr>
              <w:pStyle w:val="yTableNAm"/>
              <w:keepNext/>
              <w:keepLines/>
              <w:rPr>
                <w:bCs/>
              </w:rPr>
            </w:pPr>
            <w:r>
              <w:tab/>
            </w:r>
            <w:r>
              <w:rPr>
                <w:snapToGrid w:val="0"/>
                <w:szCs w:val="22"/>
              </w:rPr>
              <w:sym w:font="Wingdings" w:char="F06F"/>
            </w:r>
            <w:r>
              <w:t xml:space="preserve"> Yes</w:t>
            </w:r>
          </w:p>
        </w:tc>
        <w:tc>
          <w:tcPr>
            <w:tcW w:w="3277"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rPr>
                <w:snapToGrid w:val="0"/>
                <w:szCs w:val="22"/>
              </w:rPr>
              <w:sym w:font="Wingdings" w:char="F06F"/>
            </w:r>
            <w:r>
              <w:t xml:space="preserve"> Yes</w:t>
            </w:r>
          </w:p>
        </w:tc>
        <w:tc>
          <w:tcPr>
            <w:tcW w:w="2442"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55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t xml:space="preserve">     </w:t>
            </w:r>
          </w:p>
        </w:tc>
        <w:tc>
          <w:tcPr>
            <w:tcW w:w="2442" w:type="dxa"/>
            <w:gridSpan w:val="4"/>
            <w:tcBorders>
              <w:right w:val="single" w:sz="4" w:space="0" w:color="auto"/>
            </w:tcBorders>
            <w:shd w:val="clear" w:color="auto" w:fill="FFFFFF"/>
          </w:tcPr>
          <w:p>
            <w:pPr>
              <w:pStyle w:val="yTableNAm"/>
              <w:tabs>
                <w:tab w:val="clear" w:pos="567"/>
                <w:tab w:val="left" w:pos="372"/>
              </w:tabs>
            </w:pPr>
            <w:r>
              <w:rPr>
                <w:snapToGrid w:val="0"/>
                <w:szCs w:val="22"/>
              </w:rPr>
              <w:sym w:font="Wingdings" w:char="F06F"/>
            </w:r>
            <w:r>
              <w:t xml:space="preserve"> Yes</w:t>
            </w:r>
          </w:p>
          <w:p>
            <w:pPr>
              <w:pStyle w:val="yTableNAm"/>
              <w:tabs>
                <w:tab w:val="clear" w:pos="567"/>
                <w:tab w:val="left" w:pos="372"/>
              </w:tabs>
            </w:pP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0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spacing w:before="60"/>
            </w:pPr>
            <w:r>
              <w:tab/>
            </w:r>
            <w:r>
              <w:rPr>
                <w:snapToGrid w:val="0"/>
                <w:szCs w:val="22"/>
              </w:rPr>
              <w:sym w:font="Wingdings" w:char="F06F"/>
            </w:r>
            <w:r>
              <w:t xml:space="preserve"> No</w:t>
            </w:r>
          </w:p>
          <w:p>
            <w:pPr>
              <w:pStyle w:val="yTableNAm"/>
            </w:pPr>
          </w:p>
          <w:p>
            <w:pPr>
              <w:pStyle w:val="yTableNAm"/>
            </w:pPr>
          </w:p>
        </w:tc>
        <w:tc>
          <w:tcPr>
            <w:tcW w:w="3277"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91" w:type="dxa"/>
            <w:gridSpan w:val="3"/>
            <w:tcBorders>
              <w:left w:val="single" w:sz="4" w:space="0" w:color="auto"/>
            </w:tcBorders>
            <w:shd w:val="clear" w:color="auto" w:fill="FFFFFF"/>
          </w:tcPr>
          <w:p>
            <w:pPr>
              <w:pStyle w:val="yTableNAm"/>
            </w:pPr>
            <w:r>
              <w:tab/>
              <w:t>⁯ Other use</w:t>
            </w:r>
          </w:p>
        </w:tc>
        <w:tc>
          <w:tcPr>
            <w:tcW w:w="4697"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r>
            <w:r>
              <w:rPr>
                <w:snapToGrid w:val="0"/>
                <w:szCs w:val="22"/>
              </w:rPr>
              <w:sym w:font="Wingdings" w:char="F06F"/>
            </w:r>
            <w:r>
              <w:t xml:space="preserve"> Yes</w:t>
            </w:r>
            <w:r>
              <w:tab/>
              <w:t>Go to question 19.</w:t>
            </w:r>
          </w:p>
          <w:p>
            <w:pPr>
              <w:pStyle w:val="yTableNAm"/>
            </w:pPr>
            <w:r>
              <w:tab/>
            </w:r>
            <w:r>
              <w:rPr>
                <w:snapToGrid w:val="0"/>
                <w:szCs w:val="22"/>
              </w:rPr>
              <w:sym w:font="Wingdings" w:char="F06F"/>
            </w:r>
            <w:r>
              <w:t xml:space="preserve">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r>
            <w:r>
              <w:rPr>
                <w:snapToGrid w:val="0"/>
                <w:szCs w:val="22"/>
              </w:rPr>
              <w:sym w:font="Wingdings" w:char="F06F"/>
            </w:r>
            <w:r>
              <w:t xml:space="preserve"> Yes</w:t>
            </w:r>
            <w:r>
              <w:tab/>
              <w:t>Go to question 20.</w:t>
            </w:r>
          </w:p>
          <w:p>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rPr>
                <w:bCs/>
              </w:rPr>
            </w:pPr>
            <w:r>
              <w:tab/>
            </w:r>
            <w:r>
              <w:rPr>
                <w:snapToGrid w:val="0"/>
                <w:szCs w:val="22"/>
              </w:rPr>
              <w:sym w:font="Wingdings" w:char="F06F"/>
            </w:r>
            <w:r>
              <w:t xml:space="preserve"> Primary owner</w:t>
            </w:r>
          </w:p>
        </w:tc>
        <w:tc>
          <w:tcPr>
            <w:tcW w:w="3571"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 Co</w:t>
            </w:r>
            <w:r>
              <w:noBreakHyphen/>
              <w:t>user</w:t>
            </w:r>
          </w:p>
        </w:tc>
        <w:tc>
          <w:tcPr>
            <w:tcW w:w="3571"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670"/>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r>
            <w:r>
              <w:rPr>
                <w:snapToGrid w:val="0"/>
                <w:szCs w:val="22"/>
              </w:rPr>
              <w:sym w:font="Wingdings" w:char="F06F"/>
            </w:r>
            <w:r>
              <w:t xml:space="preserve"> Yes</w:t>
            </w:r>
            <w:r>
              <w:tab/>
              <w:t>Go to section 6.</w:t>
            </w:r>
          </w:p>
          <w:p>
            <w:pPr>
              <w:pStyle w:val="yTableNAm"/>
              <w:rPr>
                <w:bCs/>
              </w:rPr>
            </w:pPr>
            <w:r>
              <w:tab/>
            </w:r>
            <w:r>
              <w:rPr>
                <w:snapToGrid w:val="0"/>
                <w:szCs w:val="22"/>
              </w:rPr>
              <w:sym w:font="Wingdings" w:char="F06F"/>
            </w:r>
            <w:r>
              <w:t xml:space="preserve">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r>
            <w:r>
              <w:rPr>
                <w:snapToGrid w:val="0"/>
                <w:szCs w:val="22"/>
              </w:rPr>
              <w:sym w:font="Wingdings" w:char="F06F"/>
            </w:r>
            <w:r>
              <w:t xml:space="preserve"> </w:t>
            </w:r>
            <w:r>
              <w:tab/>
              <w:t>my residential address</w:t>
            </w:r>
          </w:p>
          <w:p>
            <w:pPr>
              <w:pStyle w:val="yTableNAm"/>
              <w:tabs>
                <w:tab w:val="left" w:pos="1212"/>
              </w:tabs>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38"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Street name</w:t>
            </w:r>
          </w:p>
        </w:tc>
        <w:tc>
          <w:tcPr>
            <w:tcW w:w="3038"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Suburb/Town/Locality</w:t>
            </w:r>
          </w:p>
        </w:tc>
        <w:tc>
          <w:tcPr>
            <w:tcW w:w="1298" w:type="dxa"/>
            <w:gridSpan w:val="4"/>
            <w:shd w:val="clear" w:color="auto" w:fill="FFFFFF"/>
          </w:tcPr>
          <w:p>
            <w:pPr>
              <w:pStyle w:val="yTableNAm"/>
            </w:pPr>
            <w:r>
              <w:t>State</w:t>
            </w:r>
          </w:p>
        </w:tc>
        <w:tc>
          <w:tcPr>
            <w:tcW w:w="1740"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2"/>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Serial Nos.</w:t>
            </w:r>
          </w:p>
        </w:tc>
        <w:tc>
          <w:tcPr>
            <w:tcW w:w="5422" w:type="dxa"/>
            <w:gridSpan w:val="11"/>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Manufacturer and model</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Action type</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top w:val="single" w:sz="4" w:space="0" w:color="auto"/>
              <w:bottom w:val="single" w:sz="4" w:space="0" w:color="auto"/>
            </w:tcBorders>
          </w:tcPr>
          <w:p>
            <w:pPr>
              <w:pStyle w:val="yTableNAm"/>
              <w:rPr>
                <w:sz w:val="20"/>
              </w:rPr>
            </w:pPr>
            <w:r>
              <w:rPr>
                <w:sz w:val="20"/>
              </w:rPr>
              <w:t>Calibre</w:t>
            </w:r>
          </w:p>
        </w:tc>
        <w:tc>
          <w:tcPr>
            <w:tcW w:w="5422" w:type="dxa"/>
            <w:gridSpan w:val="11"/>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in Gazette 5 Jul 2011 p. 2828</w:t>
      </w:r>
      <w:r>
        <w:noBreakHyphen/>
        <w:t>33.]</w:t>
      </w:r>
    </w:p>
    <w:p>
      <w:pPr>
        <w:pStyle w:val="yHeading5"/>
        <w:pageBreakBefore/>
        <w:spacing w:before="120" w:after="120"/>
        <w:ind w:right="1"/>
        <w:rPr>
          <w:bCs/>
          <w:iCs/>
        </w:rPr>
      </w:pPr>
      <w:bookmarkStart w:id="101" w:name="_Toc486428514"/>
      <w:bookmarkStart w:id="102" w:name="_Toc473884233"/>
      <w:r>
        <w:rPr>
          <w:rStyle w:val="CharSClsNo"/>
        </w:rPr>
        <w:t>2</w:t>
      </w:r>
      <w:r>
        <w:rPr>
          <w:bCs/>
          <w:iCs/>
        </w:rPr>
        <w:t>.</w:t>
      </w:r>
      <w:r>
        <w:rPr>
          <w:bCs/>
          <w:iCs/>
        </w:rPr>
        <w:tab/>
        <w:t>Firearm awareness certificate</w:t>
      </w:r>
      <w:bookmarkEnd w:id="101"/>
      <w:bookmarkEnd w:id="102"/>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23"/>
        <w:gridCol w:w="1827"/>
        <w:gridCol w:w="1738"/>
      </w:tblGrid>
      <w:tr>
        <w:trPr>
          <w:cantSplit/>
        </w:trPr>
        <w:tc>
          <w:tcPr>
            <w:tcW w:w="3523" w:type="dxa"/>
          </w:tcPr>
          <w:p>
            <w:pPr>
              <w:pStyle w:val="yTableNAm"/>
              <w:tabs>
                <w:tab w:val="left" w:pos="1332"/>
              </w:tabs>
              <w:spacing w:before="60"/>
            </w:pPr>
            <w:smartTag w:uri="urn:schemas-microsoft-com:office:smarttags" w:element="place">
              <w:smartTag w:uri="urn:schemas-microsoft-com:office:smarttags" w:element="State">
                <w:r>
                  <w:t>Western Australia</w:t>
                </w:r>
              </w:smartTag>
            </w:smartTag>
          </w:p>
          <w:p>
            <w:pPr>
              <w:pStyle w:val="yTableNAm"/>
              <w:tabs>
                <w:tab w:val="left" w:pos="1332"/>
              </w:tabs>
              <w:spacing w:before="60"/>
              <w:rPr>
                <w:i/>
                <w:iCs/>
              </w:rPr>
            </w:pPr>
            <w:r>
              <w:rPr>
                <w:i/>
                <w:iCs/>
              </w:rPr>
              <w:t>Firearms Act 1973</w:t>
            </w:r>
          </w:p>
        </w:tc>
        <w:tc>
          <w:tcPr>
            <w:tcW w:w="3565" w:type="dxa"/>
            <w:gridSpan w:val="2"/>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Street name</w:t>
            </w:r>
          </w:p>
        </w:tc>
        <w:tc>
          <w:tcPr>
            <w:tcW w:w="35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Borders>
              <w:bottom w:val="single" w:sz="4" w:space="0" w:color="auto"/>
            </w:tcBorders>
          </w:tcPr>
          <w:p>
            <w:pPr>
              <w:pStyle w:val="yTableNAm"/>
              <w:tabs>
                <w:tab w:val="left" w:pos="1332"/>
              </w:tabs>
              <w:spacing w:before="60"/>
            </w:pPr>
            <w:r>
              <w:t>State</w:t>
            </w:r>
          </w:p>
        </w:tc>
        <w:tc>
          <w:tcPr>
            <w:tcW w:w="173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088" w:type="dxa"/>
            <w:gridSpan w:val="3"/>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5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Street name</w:t>
            </w:r>
          </w:p>
        </w:tc>
        <w:tc>
          <w:tcPr>
            <w:tcW w:w="3565" w:type="dxa"/>
            <w:gridSpan w:val="2"/>
            <w:tcBorders>
              <w:bottom w:val="nil"/>
              <w:right w:val="single" w:sz="4" w:space="0" w:color="auto"/>
            </w:tcBorders>
          </w:tcPr>
          <w:p>
            <w:pPr>
              <w:pStyle w:val="yTableNAm"/>
              <w:tabs>
                <w:tab w:val="left" w:pos="1332"/>
              </w:tabs>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Pr>
          <w:p>
            <w:pPr>
              <w:pStyle w:val="yTableNAm"/>
              <w:tabs>
                <w:tab w:val="left" w:pos="1332"/>
              </w:tabs>
              <w:spacing w:before="60"/>
            </w:pPr>
            <w:r>
              <w:t>State</w:t>
            </w:r>
          </w:p>
        </w:tc>
        <w:tc>
          <w:tcPr>
            <w:tcW w:w="173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in Gazette 6 Nov 2009 p. 4438</w:t>
      </w:r>
      <w:r>
        <w:noBreakHyphen/>
        <w:t>9.]</w:t>
      </w:r>
    </w:p>
    <w:p>
      <w:pPr>
        <w:pStyle w:val="yHeading5"/>
        <w:pageBreakBefore/>
        <w:spacing w:before="0" w:after="60"/>
        <w:rPr>
          <w:bCs/>
          <w:iCs/>
        </w:rPr>
      </w:pPr>
      <w:bookmarkStart w:id="103" w:name="_Toc486428515"/>
      <w:bookmarkStart w:id="104" w:name="_Toc473884234"/>
      <w:r>
        <w:rPr>
          <w:rStyle w:val="CharSClsNo"/>
        </w:rPr>
        <w:t>3</w:t>
      </w:r>
      <w:r>
        <w:rPr>
          <w:bCs/>
          <w:iCs/>
        </w:rPr>
        <w:t>.</w:t>
      </w:r>
      <w:r>
        <w:rPr>
          <w:bCs/>
          <w:iCs/>
        </w:rPr>
        <w:tab/>
        <w:t>Firearm serviceability certificate</w:t>
      </w:r>
      <w:bookmarkEnd w:id="103"/>
      <w:bookmarkEnd w:id="104"/>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98"/>
        <w:gridCol w:w="8"/>
      </w:tblGrid>
      <w:tr>
        <w:trPr>
          <w:gridAfter w:val="1"/>
          <w:wAfter w:w="8" w:type="dxa"/>
          <w:cantSplit/>
        </w:trPr>
        <w:tc>
          <w:tcPr>
            <w:tcW w:w="3517" w:type="dxa"/>
            <w:gridSpan w:val="2"/>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63"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Manufacturer</w:t>
            </w:r>
          </w:p>
        </w:tc>
        <w:tc>
          <w:tcPr>
            <w:tcW w:w="1829" w:type="dxa"/>
            <w:gridSpan w:val="3"/>
            <w:tcBorders>
              <w:bottom w:val="single" w:sz="4" w:space="0" w:color="auto"/>
            </w:tcBorders>
          </w:tcPr>
          <w:p>
            <w:pPr>
              <w:pStyle w:val="yTableNAm"/>
              <w:spacing w:before="40"/>
            </w:pPr>
          </w:p>
        </w:tc>
        <w:tc>
          <w:tcPr>
            <w:tcW w:w="1548" w:type="dxa"/>
            <w:tcBorders>
              <w:bottom w:val="nil"/>
              <w:right w:val="nil"/>
            </w:tcBorders>
          </w:tcPr>
          <w:p>
            <w:pPr>
              <w:pStyle w:val="yTableNAm"/>
              <w:spacing w:before="40"/>
            </w:pPr>
          </w:p>
        </w:tc>
        <w:tc>
          <w:tcPr>
            <w:tcW w:w="1874" w:type="dxa"/>
            <w:gridSpan w:val="2"/>
            <w:tcBorders>
              <w:left w:val="nil"/>
              <w:bottom w:val="nil"/>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Model</w:t>
            </w:r>
          </w:p>
        </w:tc>
        <w:tc>
          <w:tcPr>
            <w:tcW w:w="1829" w:type="dxa"/>
            <w:gridSpan w:val="3"/>
            <w:tcBorders>
              <w:bottom w:val="single" w:sz="4" w:space="0" w:color="auto"/>
            </w:tcBorders>
          </w:tcPr>
          <w:p>
            <w:pPr>
              <w:pStyle w:val="yTableNAm"/>
              <w:spacing w:before="40"/>
            </w:pPr>
          </w:p>
        </w:tc>
        <w:tc>
          <w:tcPr>
            <w:tcW w:w="1548" w:type="dxa"/>
            <w:tcBorders>
              <w:top w:val="nil"/>
              <w:bottom w:val="single" w:sz="4" w:space="0" w:color="auto"/>
              <w:right w:val="nil"/>
            </w:tcBorders>
          </w:tcPr>
          <w:p>
            <w:pPr>
              <w:pStyle w:val="yTableNAm"/>
              <w:spacing w:before="40"/>
            </w:pPr>
          </w:p>
        </w:tc>
        <w:tc>
          <w:tcPr>
            <w:tcW w:w="1874" w:type="dxa"/>
            <w:gridSpan w:val="2"/>
            <w:tcBorders>
              <w:top w:val="nil"/>
              <w:left w:val="nil"/>
              <w:bottom w:val="single" w:sz="4" w:space="0" w:color="auto"/>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Firearm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Firearm category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Ammunition type</w:t>
            </w:r>
            <w:r>
              <w:br/>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Calibre</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Loading method</w:t>
            </w:r>
          </w:p>
        </w:tc>
        <w:tc>
          <w:tcPr>
            <w:tcW w:w="1829" w:type="dxa"/>
            <w:gridSpan w:val="3"/>
            <w:tcBorders>
              <w:bottom w:val="single" w:sz="4" w:space="0" w:color="auto"/>
            </w:tcBorders>
          </w:tcPr>
          <w:p>
            <w:pPr>
              <w:pStyle w:val="yTableNAm"/>
              <w:spacing w:before="40"/>
            </w:pPr>
          </w:p>
        </w:tc>
        <w:tc>
          <w:tcPr>
            <w:tcW w:w="1548" w:type="dxa"/>
            <w:tcBorders>
              <w:bottom w:val="single" w:sz="4" w:space="0" w:color="auto"/>
              <w:right w:val="nil"/>
            </w:tcBorders>
          </w:tcPr>
          <w:p>
            <w:pPr>
              <w:pStyle w:val="yTableNAm"/>
              <w:spacing w:before="40"/>
            </w:pPr>
          </w:p>
        </w:tc>
        <w:tc>
          <w:tcPr>
            <w:tcW w:w="1874" w:type="dxa"/>
            <w:gridSpan w:val="2"/>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Primary Serial No.</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Secondary Serial No.</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Magazine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Magazine capacity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Is the firearm a handgun</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Barrel length (handguns only)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Street name</w:t>
            </w:r>
          </w:p>
        </w:tc>
        <w:tc>
          <w:tcPr>
            <w:tcW w:w="3493"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40"/>
            </w:pPr>
            <w:r>
              <w:tab/>
              <w:t>Suburb/Town/Locality</w:t>
            </w:r>
          </w:p>
        </w:tc>
        <w:tc>
          <w:tcPr>
            <w:tcW w:w="1795" w:type="dxa"/>
            <w:gridSpan w:val="3"/>
            <w:tcBorders>
              <w:top w:val="nil"/>
              <w:left w:val="nil"/>
              <w:bottom w:val="nil"/>
              <w:right w:val="nil"/>
            </w:tcBorders>
          </w:tcPr>
          <w:p>
            <w:pPr>
              <w:pStyle w:val="yTableNAm"/>
              <w:spacing w:before="40"/>
            </w:pPr>
            <w:r>
              <w:t>State</w:t>
            </w:r>
          </w:p>
        </w:tc>
        <w:tc>
          <w:tcPr>
            <w:tcW w:w="169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gridAfter w:val="1"/>
          <w:wAfter w:w="8" w:type="dxa"/>
          <w:cantSplit/>
          <w:trHeight w:val="680"/>
        </w:trPr>
        <w:tc>
          <w:tcPr>
            <w:tcW w:w="708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501" w:type="dxa"/>
            <w:gridSpan w:val="5"/>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Unit number/Lot number/Floor level</w:t>
            </w:r>
          </w:p>
          <w:p>
            <w:pPr>
              <w:pStyle w:val="yTableNAm"/>
              <w:spacing w:before="40"/>
            </w:pPr>
          </w:p>
        </w:tc>
        <w:tc>
          <w:tcPr>
            <w:tcW w:w="3501" w:type="dxa"/>
            <w:gridSpan w:val="5"/>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Street name</w:t>
            </w:r>
          </w:p>
        </w:tc>
        <w:tc>
          <w:tcPr>
            <w:tcW w:w="3501" w:type="dxa"/>
            <w:gridSpan w:val="5"/>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Suburb/Town/Locality</w:t>
            </w:r>
          </w:p>
          <w:p>
            <w:pPr>
              <w:pStyle w:val="yTableNAm"/>
              <w:spacing w:before="40"/>
            </w:pPr>
          </w:p>
        </w:tc>
        <w:tc>
          <w:tcPr>
            <w:tcW w:w="1795" w:type="dxa"/>
            <w:gridSpan w:val="3"/>
          </w:tcPr>
          <w:p>
            <w:pPr>
              <w:pStyle w:val="yTableNAm"/>
              <w:spacing w:before="40"/>
            </w:pPr>
            <w:r>
              <w:t>State</w:t>
            </w:r>
          </w:p>
        </w:tc>
        <w:tc>
          <w:tcPr>
            <w:tcW w:w="1706" w:type="dxa"/>
            <w:gridSpan w:val="2"/>
            <w:tcBorders>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rPr>
                <w:snapToGrid w:val="0"/>
                <w:szCs w:val="22"/>
              </w:rPr>
              <w:sym w:font="Wingdings" w:char="F06F"/>
            </w:r>
            <w:r>
              <w:t xml:space="preserve"> a licensed firearm dealer</w:t>
            </w:r>
          </w:p>
          <w:p>
            <w:pPr>
              <w:pStyle w:val="yTableNAm"/>
              <w:spacing w:before="60"/>
            </w:pPr>
            <w:r>
              <w:rPr>
                <w:snapToGrid w:val="0"/>
                <w:szCs w:val="22"/>
              </w:rPr>
              <w:sym w:font="Wingdings" w:char="F06F"/>
            </w:r>
            <w:r>
              <w:t xml:space="preserve"> a licensed firearm manufacturer</w:t>
            </w:r>
          </w:p>
          <w:p>
            <w:pPr>
              <w:pStyle w:val="yTableNAm"/>
              <w:spacing w:before="60"/>
            </w:pPr>
            <w:r>
              <w:rPr>
                <w:snapToGrid w:val="0"/>
                <w:szCs w:val="22"/>
              </w:rPr>
              <w:sym w:font="Wingdings" w:char="F06F"/>
            </w:r>
            <w:r>
              <w:t xml:space="preserve"> a licensed firearm repairer</w:t>
            </w:r>
          </w:p>
          <w:p>
            <w:pPr>
              <w:pStyle w:val="yTableNAm"/>
              <w:spacing w:before="60"/>
            </w:pPr>
            <w:r>
              <w:rPr>
                <w:snapToGrid w:val="0"/>
                <w:szCs w:val="22"/>
              </w:rPr>
              <w:sym w:font="Wingdings" w:char="F06F"/>
            </w:r>
            <w:r>
              <w:t xml:space="preserve"> an authorised member of an approved club</w:t>
            </w:r>
          </w:p>
          <w:p>
            <w:pPr>
              <w:pStyle w:val="yTableNAm"/>
              <w:spacing w:before="60"/>
            </w:pPr>
            <w:r>
              <w:rPr>
                <w:snapToGrid w:val="0"/>
                <w:szCs w:val="22"/>
              </w:rPr>
              <w:sym w:font="Wingdings" w:char="F06F"/>
            </w:r>
            <w:r>
              <w:t xml:space="preserve"> a Police Officer</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rPr>
                <w:snapToGrid w:val="0"/>
                <w:szCs w:val="22"/>
              </w:rPr>
              <w:sym w:font="Wingdings" w:char="F06F"/>
            </w:r>
            <w:r>
              <w:t xml:space="preserve"> the details of the firearm are correctly described</w:t>
            </w:r>
          </w:p>
          <w:p>
            <w:pPr>
              <w:pStyle w:val="yTableNAm"/>
              <w:spacing w:before="60"/>
            </w:pPr>
            <w:r>
              <w:rPr>
                <w:snapToGrid w:val="0"/>
                <w:szCs w:val="22"/>
              </w:rPr>
              <w:sym w:font="Wingdings" w:char="F06F"/>
            </w:r>
            <w:r>
              <w:t xml:space="preserve"> the firearm is fitted with an effective trigger guard</w:t>
            </w:r>
          </w:p>
          <w:p>
            <w:pPr>
              <w:pStyle w:val="yTableNAm"/>
              <w:spacing w:before="60"/>
            </w:pPr>
            <w:r>
              <w:rPr>
                <w:snapToGrid w:val="0"/>
                <w:szCs w:val="22"/>
              </w:rPr>
              <w:sym w:font="Wingdings" w:char="F06F"/>
            </w:r>
            <w:r>
              <w:t xml:space="preserve"> the firearm is in complete condition without missing parts or components</w:t>
            </w:r>
          </w:p>
          <w:p>
            <w:pPr>
              <w:pStyle w:val="yTableNAm"/>
              <w:spacing w:before="60"/>
            </w:pPr>
            <w:r>
              <w:rPr>
                <w:snapToGrid w:val="0"/>
                <w:szCs w:val="22"/>
              </w:rPr>
              <w:sym w:font="Wingdings" w:char="F06F"/>
            </w:r>
            <w:r>
              <w:t xml:space="preserve"> the firearm has no visible flaws or defects that could effect its operation</w:t>
            </w:r>
          </w:p>
          <w:p>
            <w:pPr>
              <w:pStyle w:val="yTableNAm"/>
              <w:spacing w:before="60"/>
              <w:rPr>
                <w:b/>
                <w:bCs/>
              </w:rPr>
            </w:pPr>
            <w:r>
              <w:rPr>
                <w:snapToGrid w:val="0"/>
                <w:szCs w:val="22"/>
              </w:rPr>
              <w:sym w:font="Wingdings" w:char="F06F"/>
            </w:r>
            <w:r>
              <w:t xml:space="preserve"> the firearm is fitted with stocks/grips that are serviceable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pPr>
              <w:pStyle w:val="yTableNAm"/>
              <w:spacing w:before="60"/>
              <w:rPr>
                <w:b/>
                <w:bCs/>
              </w:rPr>
            </w:pPr>
            <w:r>
              <w:rPr>
                <w:snapToGrid w:val="0"/>
                <w:szCs w:val="22"/>
              </w:rPr>
              <w:sym w:font="Wingdings" w:char="F06F"/>
            </w:r>
            <w:r>
              <w:t xml:space="preserve"> the firearm is fitted with an appropriate safety mechanism</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[Form 3 inserted in Gazette 6 Nov 2009 p. 4439</w:t>
      </w:r>
      <w:r>
        <w:noBreakHyphen/>
        <w:t>41.]</w:t>
      </w:r>
    </w:p>
    <w:p>
      <w:pPr>
        <w:pStyle w:val="yEdnotesection"/>
        <w:spacing w:before="200"/>
      </w:pPr>
      <w:r>
        <w:t>[Forms 4 and 5 deleted in Gazette 6 Nov 2009 p. 4425.]</w:t>
      </w:r>
    </w:p>
    <w:p>
      <w:pPr>
        <w:pStyle w:val="yHeading5"/>
        <w:spacing w:before="120" w:after="120"/>
      </w:pPr>
      <w:bookmarkStart w:id="105" w:name="_Toc486428516"/>
      <w:bookmarkStart w:id="106" w:name="_Toc473884235"/>
      <w:r>
        <w:rPr>
          <w:rStyle w:val="CharSClsNo"/>
        </w:rPr>
        <w:t>6</w:t>
      </w:r>
      <w:r>
        <w:t>.</w:t>
      </w:r>
      <w:r>
        <w:rPr>
          <w:b w:val="0"/>
        </w:rPr>
        <w:tab/>
      </w:r>
      <w:r>
        <w:rPr>
          <w:bCs/>
          <w:iCs/>
        </w:rPr>
        <w:t xml:space="preserve">Application for </w:t>
      </w:r>
      <w:r>
        <w:rPr>
          <w:bCs/>
        </w:rPr>
        <w:t>permit (Act s. 17 or 17A)</w:t>
      </w:r>
      <w:bookmarkEnd w:id="105"/>
      <w:bookmarkEnd w:id="106"/>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trPr>
          <w:gridAfter w:val="1"/>
          <w:wAfter w:w="52" w:type="dxa"/>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smartTag w:uri="urn:schemas-microsoft-com:office:smarttags" w:element="place">
              <w:smartTag w:uri="urn:schemas-microsoft-com:office:smarttags" w:element="State">
                <w:r>
                  <w:t>Western Australia</w:t>
                </w:r>
              </w:smartTag>
            </w:smartTag>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gridAfter w:val="1"/>
          <w:wAfter w:w="52" w:type="dxa"/>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smartTag w:uri="urn:schemas-microsoft-com:office:smarttags" w:element="place">
              <w:smartTag w:uri="urn:schemas-microsoft-com:office:smarttags" w:element="City">
                <w:r>
                  <w:t>Mobile</w:t>
                </w:r>
              </w:smartTag>
            </w:smartTag>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10"/>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2"/>
              </w:numPr>
              <w:tabs>
                <w:tab w:val="clear" w:pos="567"/>
              </w:tabs>
              <w:spacing w:before="60"/>
              <w:ind w:left="286" w:hanging="285"/>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Do not complete this if you have been at your current home address for more than 2 years.</w:t>
      </w:r>
    </w:p>
    <w:p>
      <w:pPr>
        <w:pStyle w:val="yNumberedItem"/>
        <w:ind w:left="480" w:hanging="480"/>
      </w:pPr>
      <w:r>
        <w:t>3.</w:t>
      </w:r>
      <w:r>
        <w:tab/>
        <w:t>If you have never been known by another name, state ‘Nil’.</w:t>
      </w:r>
    </w:p>
    <w:p>
      <w:pPr>
        <w:pStyle w:val="yNumberedItem"/>
        <w:ind w:left="480" w:hanging="480"/>
      </w:pPr>
      <w:r>
        <w:t>4.</w:t>
      </w:r>
      <w:r>
        <w:tab/>
        <w:t>If a licence is wanted for 2 or more firearms, fill out a Part B for each firearm and attach it to Part A.</w:t>
      </w:r>
    </w:p>
    <w:p>
      <w:pPr>
        <w:pStyle w:val="yNumberedItem"/>
        <w:ind w:left="480" w:hanging="480"/>
      </w:pPr>
      <w:r>
        <w:t>5.</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NumberedItem"/>
        <w:ind w:left="480" w:hanging="480"/>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pageBreakBefore/>
        <w:spacing w:before="120" w:after="120"/>
      </w:pPr>
      <w:bookmarkStart w:id="107" w:name="_Toc486428517"/>
      <w:bookmarkStart w:id="108" w:name="_Toc473884236"/>
      <w:r>
        <w:rPr>
          <w:rStyle w:val="CharSClsNo"/>
        </w:rPr>
        <w:t>7</w:t>
      </w:r>
      <w:r>
        <w:t>.</w:t>
      </w:r>
      <w:r>
        <w:rPr>
          <w:b w:val="0"/>
        </w:rPr>
        <w:tab/>
      </w:r>
      <w:r>
        <w:rPr>
          <w:bCs/>
          <w:iCs/>
        </w:rPr>
        <w:t>Request to police to take custody of firearm or ammunition (Act s. 33(3))</w:t>
      </w:r>
      <w:bookmarkEnd w:id="107"/>
      <w:bookmarkEnd w:id="108"/>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08"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28"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68"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r>
            <w:r>
              <w:rPr>
                <w:snapToGrid w:val="0"/>
                <w:szCs w:val="22"/>
              </w:rPr>
              <w:sym w:font="Wingdings" w:char="F06F"/>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68"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48"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88"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6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68"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If police custody is wanted for 2 or more firearms, fill out a Part B for each firearm and attach it to Part A.</w:t>
      </w:r>
    </w:p>
    <w:p>
      <w:pPr>
        <w:pStyle w:val="yNumberedItem"/>
        <w:ind w:left="480" w:hanging="480"/>
      </w:pPr>
      <w:r>
        <w:t>3.</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Footnotesection"/>
      </w:pPr>
      <w:r>
        <w:tab/>
        <w:t>[Form 7 inserted in Gazette 16 Nov 2007 p. 5753</w:t>
      </w:r>
      <w:r>
        <w:noBreakHyphen/>
        <w:t>5.]</w:t>
      </w:r>
    </w:p>
    <w:p>
      <w:pPr>
        <w:pStyle w:val="yHeading5"/>
        <w:pageBreakBefore/>
        <w:spacing w:before="120" w:after="120"/>
      </w:pPr>
      <w:bookmarkStart w:id="109" w:name="_Toc486428518"/>
      <w:bookmarkStart w:id="110" w:name="_Toc473884237"/>
      <w:r>
        <w:rPr>
          <w:rStyle w:val="CharSClsNo"/>
        </w:rPr>
        <w:t>8</w:t>
      </w:r>
      <w:r>
        <w:t>.</w:t>
      </w:r>
      <w:r>
        <w:rPr>
          <w:b w:val="0"/>
        </w:rPr>
        <w:tab/>
      </w:r>
      <w:r>
        <w:rPr>
          <w:bCs/>
          <w:iCs/>
        </w:rPr>
        <w:t>Application for issue or replacement of extract of licence (r. 7A and 8)</w:t>
      </w:r>
      <w:bookmarkEnd w:id="109"/>
      <w:bookmarkEnd w:id="110"/>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69"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69"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28"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48"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pPr>
              <w:pStyle w:val="yTableNAm"/>
              <w:tabs>
                <w:tab w:val="clear" w:pos="567"/>
                <w:tab w:val="left" w:pos="784"/>
              </w:tabs>
              <w:spacing w:before="60"/>
              <w:ind w:left="184"/>
            </w:pPr>
            <w:r>
              <w:rPr>
                <w:snapToGrid w:val="0"/>
                <w:szCs w:val="22"/>
              </w:rPr>
              <w:sym w:font="Wingdings" w:char="F06F"/>
            </w:r>
            <w:r>
              <w:t xml:space="preserve"> renewal of my extract of licence.</w:t>
            </w:r>
          </w:p>
          <w:p>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59" w:type="dxa"/>
            <w:gridSpan w:val="2"/>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08"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08"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in Gazette 16 Nov 2007 p. 5755</w:t>
      </w:r>
      <w:r>
        <w:noBreakHyphen/>
        <w:t>6.]</w:t>
      </w:r>
    </w:p>
    <w:p>
      <w:pPr>
        <w:pStyle w:val="yHeading5"/>
        <w:pageBreakBefore/>
        <w:spacing w:before="120" w:after="120"/>
      </w:pPr>
      <w:bookmarkStart w:id="111" w:name="_Toc486428519"/>
      <w:bookmarkStart w:id="112" w:name="_Toc473884238"/>
      <w:r>
        <w:rPr>
          <w:rStyle w:val="CharSClsNo"/>
        </w:rPr>
        <w:t>9</w:t>
      </w:r>
      <w:r>
        <w:t>.</w:t>
      </w:r>
      <w:r>
        <w:rPr>
          <w:b w:val="0"/>
        </w:rPr>
        <w:tab/>
      </w:r>
      <w:r>
        <w:rPr>
          <w:bCs/>
          <w:iCs/>
        </w:rPr>
        <w:t>Firearm licence</w:t>
      </w:r>
      <w:bookmarkEnd w:id="111"/>
      <w:bookmarkEnd w:id="1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in Gazette 16 Nov 2007 p. 5756</w:t>
      </w:r>
      <w:r>
        <w:noBreakHyphen/>
        <w:t>7.]</w:t>
      </w:r>
    </w:p>
    <w:p>
      <w:pPr>
        <w:pStyle w:val="yHeading5"/>
        <w:spacing w:before="120" w:after="120"/>
      </w:pPr>
      <w:bookmarkStart w:id="113" w:name="_Toc486428520"/>
      <w:bookmarkStart w:id="114" w:name="_Toc473884239"/>
      <w:r>
        <w:rPr>
          <w:rStyle w:val="CharSClsNo"/>
        </w:rPr>
        <w:t>10</w:t>
      </w:r>
      <w:r>
        <w:t>.</w:t>
      </w:r>
      <w:r>
        <w:rPr>
          <w:b w:val="0"/>
        </w:rPr>
        <w:tab/>
      </w:r>
      <w:r>
        <w:rPr>
          <w:bCs/>
          <w:iCs/>
        </w:rPr>
        <w:t>Firearm collector’s licence</w:t>
      </w:r>
      <w:bookmarkEnd w:id="113"/>
      <w:bookmarkEnd w:id="1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in Gazette 16 Nov 2007 p. 5757</w:t>
      </w:r>
      <w:r>
        <w:noBreakHyphen/>
        <w:t>8.]</w:t>
      </w:r>
    </w:p>
    <w:p>
      <w:pPr>
        <w:pStyle w:val="yHeading5"/>
        <w:pageBreakBefore/>
        <w:spacing w:before="120" w:after="120"/>
      </w:pPr>
      <w:bookmarkStart w:id="115" w:name="_Toc486428521"/>
      <w:bookmarkStart w:id="116" w:name="_Toc473884240"/>
      <w:r>
        <w:rPr>
          <w:rStyle w:val="CharSClsNo"/>
        </w:rPr>
        <w:t>11</w:t>
      </w:r>
      <w:r>
        <w:t>.</w:t>
      </w:r>
      <w:r>
        <w:rPr>
          <w:b w:val="0"/>
        </w:rPr>
        <w:tab/>
      </w:r>
      <w:r>
        <w:rPr>
          <w:bCs/>
          <w:iCs/>
        </w:rPr>
        <w:t>Corporate licence</w:t>
      </w:r>
      <w:bookmarkEnd w:id="115"/>
      <w:bookmarkEnd w:id="1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in Gazette 16 Nov 2007 p. 5758</w:t>
      </w:r>
      <w:r>
        <w:noBreakHyphen/>
        <w:t>9.]</w:t>
      </w:r>
    </w:p>
    <w:p>
      <w:pPr>
        <w:pStyle w:val="yHeading5"/>
        <w:pageBreakBefore/>
        <w:spacing w:before="120" w:after="120"/>
      </w:pPr>
      <w:bookmarkStart w:id="117" w:name="_Toc486428522"/>
      <w:bookmarkStart w:id="118" w:name="_Toc473884241"/>
      <w:r>
        <w:rPr>
          <w:rStyle w:val="CharSClsNo"/>
        </w:rPr>
        <w:t>12</w:t>
      </w:r>
      <w:r>
        <w:t>.</w:t>
      </w:r>
      <w:r>
        <w:rPr>
          <w:b w:val="0"/>
        </w:rPr>
        <w:tab/>
      </w:r>
      <w:r>
        <w:rPr>
          <w:bCs/>
          <w:iCs/>
        </w:rPr>
        <w:t>Dealer’s licence</w:t>
      </w:r>
      <w:bookmarkEnd w:id="117"/>
      <w:bookmarkEnd w:id="1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in Gazette 16 Nov 2007 p. 5759</w:t>
      </w:r>
      <w:r>
        <w:noBreakHyphen/>
        <w:t>60.]</w:t>
      </w:r>
    </w:p>
    <w:p>
      <w:pPr>
        <w:pStyle w:val="yHeading5"/>
        <w:spacing w:before="120" w:after="120"/>
      </w:pPr>
      <w:bookmarkStart w:id="119" w:name="_Toc486428523"/>
      <w:bookmarkStart w:id="120" w:name="_Toc473884242"/>
      <w:r>
        <w:rPr>
          <w:rStyle w:val="CharSClsNo"/>
        </w:rPr>
        <w:t>13</w:t>
      </w:r>
      <w:r>
        <w:t>.</w:t>
      </w:r>
      <w:r>
        <w:rPr>
          <w:b w:val="0"/>
        </w:rPr>
        <w:tab/>
      </w:r>
      <w:r>
        <w:rPr>
          <w:bCs/>
          <w:iCs/>
        </w:rPr>
        <w:t>Repairer’s licence</w:t>
      </w:r>
      <w:bookmarkEnd w:id="119"/>
      <w:bookmarkEnd w:id="1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in Gazette 16 Nov 2007 p. 5760</w:t>
      </w:r>
      <w:r>
        <w:noBreakHyphen/>
        <w:t>1.]</w:t>
      </w:r>
    </w:p>
    <w:p>
      <w:pPr>
        <w:pStyle w:val="yHeading5"/>
        <w:spacing w:before="120" w:after="120"/>
      </w:pPr>
      <w:bookmarkStart w:id="121" w:name="_Toc486428524"/>
      <w:bookmarkStart w:id="122" w:name="_Toc473884243"/>
      <w:r>
        <w:rPr>
          <w:rStyle w:val="CharSClsNo"/>
        </w:rPr>
        <w:t>14</w:t>
      </w:r>
      <w:r>
        <w:t>.</w:t>
      </w:r>
      <w:r>
        <w:rPr>
          <w:b w:val="0"/>
        </w:rPr>
        <w:tab/>
      </w:r>
      <w:r>
        <w:rPr>
          <w:bCs/>
          <w:iCs/>
        </w:rPr>
        <w:t>Manufacturer’s licence</w:t>
      </w:r>
      <w:bookmarkEnd w:id="121"/>
      <w:bookmarkEnd w:id="1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in Gazette 16 Nov 2007 p. 5761</w:t>
      </w:r>
      <w:r>
        <w:noBreakHyphen/>
        <w:t>2.]</w:t>
      </w:r>
    </w:p>
    <w:p>
      <w:pPr>
        <w:pStyle w:val="yHeading5"/>
        <w:pageBreakBefore/>
        <w:spacing w:before="120" w:after="120"/>
      </w:pPr>
      <w:bookmarkStart w:id="123" w:name="_Toc486428525"/>
      <w:bookmarkStart w:id="124" w:name="_Toc473884244"/>
      <w:r>
        <w:rPr>
          <w:rStyle w:val="CharSClsNo"/>
        </w:rPr>
        <w:t>15</w:t>
      </w:r>
      <w:r>
        <w:t>.</w:t>
      </w:r>
      <w:r>
        <w:rPr>
          <w:b w:val="0"/>
        </w:rPr>
        <w:tab/>
      </w:r>
      <w:r>
        <w:rPr>
          <w:bCs/>
          <w:iCs/>
        </w:rPr>
        <w:t>Shooting gallery licence</w:t>
      </w:r>
      <w:bookmarkEnd w:id="123"/>
      <w:bookmarkEnd w:id="1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in Gazette 16 Nov 2007 p. 5762</w:t>
      </w:r>
      <w:r>
        <w:noBreakHyphen/>
        <w:t>3.]</w:t>
      </w:r>
    </w:p>
    <w:p>
      <w:pPr>
        <w:pStyle w:val="yHeading5"/>
        <w:spacing w:before="120" w:after="120"/>
      </w:pPr>
      <w:bookmarkStart w:id="125" w:name="_Toc486428526"/>
      <w:bookmarkStart w:id="126" w:name="_Toc473884245"/>
      <w:r>
        <w:rPr>
          <w:rStyle w:val="CharSClsNo"/>
        </w:rPr>
        <w:t>16</w:t>
      </w:r>
      <w:r>
        <w:t>.</w:t>
      </w:r>
      <w:r>
        <w:rPr>
          <w:b w:val="0"/>
        </w:rPr>
        <w:tab/>
      </w:r>
      <w:r>
        <w:rPr>
          <w:bCs/>
          <w:iCs/>
        </w:rPr>
        <w:t>Ammunition collector’s licence</w:t>
      </w:r>
      <w:bookmarkEnd w:id="125"/>
      <w:bookmarkEnd w:id="1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in Gazette 16 Nov 2007 p. 5763.]</w:t>
      </w:r>
    </w:p>
    <w:p>
      <w:pPr>
        <w:pStyle w:val="yHeading5"/>
        <w:pageBreakBefore/>
        <w:spacing w:before="120" w:after="120"/>
      </w:pPr>
      <w:bookmarkStart w:id="127" w:name="_Toc486428527"/>
      <w:bookmarkStart w:id="128" w:name="_Toc473884246"/>
      <w:r>
        <w:rPr>
          <w:rStyle w:val="CharSClsNo"/>
        </w:rPr>
        <w:t>17</w:t>
      </w:r>
      <w:r>
        <w:t>.</w:t>
      </w:r>
      <w:r>
        <w:rPr>
          <w:b w:val="0"/>
        </w:rPr>
        <w:tab/>
      </w:r>
      <w:r>
        <w:rPr>
          <w:bCs/>
        </w:rPr>
        <w:t>Pe</w:t>
      </w:r>
      <w:r>
        <w:rPr>
          <w:bCs/>
          <w:iCs/>
        </w:rPr>
        <w:t>rmit (Act s. 17)</w:t>
      </w:r>
      <w:bookmarkEnd w:id="127"/>
      <w:bookmarkEnd w:id="1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w:t>
            </w:r>
          </w:p>
        </w:tc>
        <w:tc>
          <w:tcPr>
            <w:tcW w:w="3544"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8"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8"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8"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3"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8"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in Gazette 16 Nov 2007 p. 5764</w:t>
      </w:r>
      <w:r>
        <w:noBreakHyphen/>
        <w:t>5.]</w:t>
      </w:r>
    </w:p>
    <w:p>
      <w:pPr>
        <w:pStyle w:val="yHeading5"/>
        <w:pageBreakBefore/>
        <w:spacing w:before="120" w:after="120"/>
      </w:pPr>
      <w:bookmarkStart w:id="129" w:name="_Toc486428528"/>
      <w:bookmarkStart w:id="130" w:name="_Toc473884247"/>
      <w:r>
        <w:rPr>
          <w:rStyle w:val="CharSClsNo"/>
        </w:rPr>
        <w:t>18</w:t>
      </w:r>
      <w:r>
        <w:t>.</w:t>
      </w:r>
      <w:r>
        <w:rPr>
          <w:b w:val="0"/>
        </w:rPr>
        <w:tab/>
      </w:r>
      <w:r>
        <w:rPr>
          <w:bCs/>
          <w:iCs/>
        </w:rPr>
        <w:t>Interstate group permit (Act s. 17A)</w:t>
      </w:r>
      <w:bookmarkEnd w:id="129"/>
      <w:bookmarkEnd w:id="1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8"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8"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5"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Pr>
        <w:tc>
          <w:tcPr>
            <w:tcW w:w="7088"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8"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5"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3"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bl>
    <w:p>
      <w:pPr>
        <w:pStyle w:val="yFootnotesection"/>
      </w:pPr>
      <w:r>
        <w:tab/>
        <w:t>[Form 18 inserted in Gazette 16 Nov 2007 p. 5765</w:t>
      </w:r>
      <w:r>
        <w:noBreakHyphen/>
        <w:t>6.]</w:t>
      </w:r>
    </w:p>
    <w:p>
      <w:pPr>
        <w:pStyle w:val="yHeading5"/>
        <w:keepNext w:val="0"/>
        <w:keepLines w:val="0"/>
        <w:pageBreakBefore/>
        <w:spacing w:before="160" w:after="60"/>
      </w:pPr>
      <w:bookmarkStart w:id="131" w:name="_Toc486428529"/>
      <w:bookmarkStart w:id="132" w:name="_Toc473884248"/>
      <w:r>
        <w:rPr>
          <w:rStyle w:val="CharSClsNo"/>
        </w:rPr>
        <w:t>19</w:t>
      </w:r>
      <w:r>
        <w:t>.</w:t>
      </w:r>
      <w:r>
        <w:rPr>
          <w:b w:val="0"/>
        </w:rPr>
        <w:tab/>
      </w:r>
      <w:r>
        <w:rPr>
          <w:bCs/>
          <w:iCs/>
        </w:rPr>
        <w:t>Ammunition sales book (r. 17)</w:t>
      </w:r>
      <w:bookmarkEnd w:id="131"/>
      <w:bookmarkEnd w:id="132"/>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smartTag w:uri="urn:schemas-microsoft-com:office:smarttags" w:element="place">
              <w:smartTag w:uri="urn:schemas-microsoft-com:office:smarttags" w:element="State">
                <w:r>
                  <w:t>Western Australia</w:t>
                </w:r>
              </w:smartTag>
            </w:smartTag>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in Gazette 16 Nov 2007 p. 5767.]</w:t>
      </w:r>
    </w:p>
    <w:p>
      <w:pPr>
        <w:pStyle w:val="yHeading5"/>
        <w:spacing w:before="120" w:after="120"/>
      </w:pPr>
      <w:bookmarkStart w:id="133" w:name="_Toc486428530"/>
      <w:bookmarkStart w:id="134" w:name="_Toc473884249"/>
      <w:r>
        <w:rPr>
          <w:rStyle w:val="CharSClsNo"/>
        </w:rPr>
        <w:t>20</w:t>
      </w:r>
      <w:r>
        <w:t>.</w:t>
      </w:r>
      <w:r>
        <w:rPr>
          <w:b w:val="0"/>
        </w:rPr>
        <w:tab/>
      </w:r>
      <w:r>
        <w:rPr>
          <w:bCs/>
          <w:iCs/>
        </w:rPr>
        <w:t>Monthly return by dealer or repairer (stock received) (r. 18)</w:t>
      </w:r>
      <w:bookmarkEnd w:id="133"/>
      <w:bookmarkEnd w:id="13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Country of manufacture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Make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 amended in Gazette 5 Apr 2016 p. 1027.]</w:t>
      </w:r>
    </w:p>
    <w:p>
      <w:pPr>
        <w:pStyle w:val="yHeading5"/>
        <w:pageBreakBefore/>
        <w:spacing w:before="120" w:after="120"/>
      </w:pPr>
      <w:bookmarkStart w:id="135" w:name="_Toc486428531"/>
      <w:bookmarkStart w:id="136" w:name="_Toc473884250"/>
      <w:r>
        <w:rPr>
          <w:rStyle w:val="CharSClsNo"/>
        </w:rPr>
        <w:t>21</w:t>
      </w:r>
      <w:r>
        <w:t>.</w:t>
      </w:r>
      <w:r>
        <w:rPr>
          <w:b w:val="0"/>
        </w:rPr>
        <w:tab/>
      </w:r>
      <w:r>
        <w:rPr>
          <w:bCs/>
          <w:iCs/>
        </w:rPr>
        <w:t>Monthly return by dealer or repairer (stock outgoing) (r. 18)</w:t>
      </w:r>
      <w:bookmarkEnd w:id="135"/>
      <w:bookmarkEnd w:id="13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pageBreakBefore/>
        <w:spacing w:before="120" w:after="120"/>
        <w:rPr>
          <w:bCs/>
          <w:iCs/>
        </w:rPr>
      </w:pPr>
      <w:bookmarkStart w:id="137" w:name="_Toc486428532"/>
      <w:bookmarkStart w:id="138" w:name="_Toc473884251"/>
      <w:r>
        <w:rPr>
          <w:rStyle w:val="CharSClsNo"/>
        </w:rPr>
        <w:t>22</w:t>
      </w:r>
      <w:r>
        <w:rPr>
          <w:bCs/>
          <w:iCs/>
        </w:rPr>
        <w:t>.</w:t>
      </w:r>
      <w:r>
        <w:rPr>
          <w:bCs/>
          <w:iCs/>
        </w:rPr>
        <w:tab/>
        <w:t>Storage statement (r. 11C)</w:t>
      </w:r>
      <w:bookmarkEnd w:id="137"/>
      <w:bookmarkEnd w:id="138"/>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in Gazette 6 Nov 2009 p. 4441</w:t>
      </w:r>
      <w:r>
        <w:noBreakHyphen/>
        <w:t>3.]</w:t>
      </w:r>
    </w:p>
    <w:p>
      <w:pPr>
        <w:pStyle w:val="yHeading5"/>
        <w:pageBreakBefore/>
        <w:spacing w:before="120" w:after="120"/>
      </w:pPr>
      <w:bookmarkStart w:id="139" w:name="_Toc486428533"/>
      <w:bookmarkStart w:id="140" w:name="_Toc473884252"/>
      <w:r>
        <w:rPr>
          <w:rStyle w:val="CharSClsNo"/>
        </w:rPr>
        <w:t>23</w:t>
      </w:r>
      <w:r>
        <w:t>.</w:t>
      </w:r>
      <w:r>
        <w:rPr>
          <w:b w:val="0"/>
        </w:rPr>
        <w:tab/>
      </w:r>
      <w:r>
        <w:rPr>
          <w:bCs/>
          <w:iCs/>
        </w:rPr>
        <w:t>Infringement notice (Act s. 19A)</w:t>
      </w:r>
      <w:bookmarkEnd w:id="139"/>
      <w:bookmarkEnd w:id="14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in Gazette 16 Nov 2007 p. 5771</w:t>
      </w:r>
      <w:r>
        <w:noBreakHyphen/>
        <w:t>2.]</w:t>
      </w:r>
    </w:p>
    <w:p>
      <w:pPr>
        <w:pStyle w:val="yHeading5"/>
        <w:pageBreakBefore/>
        <w:spacing w:before="180" w:after="120"/>
      </w:pPr>
      <w:bookmarkStart w:id="141" w:name="_Toc486428534"/>
      <w:bookmarkStart w:id="142" w:name="_Toc473884253"/>
      <w:r>
        <w:rPr>
          <w:rStyle w:val="CharSClsNo"/>
        </w:rPr>
        <w:t>24</w:t>
      </w:r>
      <w:r>
        <w:t>.</w:t>
      </w:r>
      <w:r>
        <w:rPr>
          <w:b w:val="0"/>
        </w:rPr>
        <w:tab/>
      </w:r>
      <w:r>
        <w:rPr>
          <w:bCs/>
          <w:iCs/>
        </w:rPr>
        <w:t>Infringement notice withdrawal (Act s. 19A)</w:t>
      </w:r>
      <w:bookmarkEnd w:id="141"/>
      <w:bookmarkEnd w:id="14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in Gazette 16 Nov 2007 p. 5772.]</w:t>
      </w:r>
    </w:p>
    <w:p>
      <w:pPr>
        <w:pStyle w:val="yHeading5"/>
        <w:pageBreakBefore/>
        <w:spacing w:before="120" w:after="120"/>
      </w:pPr>
      <w:bookmarkStart w:id="143" w:name="_Toc486428535"/>
      <w:bookmarkStart w:id="144" w:name="_Toc473884254"/>
      <w:r>
        <w:rPr>
          <w:rStyle w:val="CharSClsNo"/>
        </w:rPr>
        <w:t>25</w:t>
      </w:r>
      <w:r>
        <w:t>.</w:t>
      </w:r>
      <w:r>
        <w:rPr>
          <w:b w:val="0"/>
        </w:rPr>
        <w:tab/>
      </w:r>
      <w:r>
        <w:rPr>
          <w:bCs/>
          <w:iCs/>
        </w:rPr>
        <w:t>Application for search warrant (Act s. 26(1))</w:t>
      </w:r>
      <w:bookmarkEnd w:id="143"/>
      <w:bookmarkEnd w:id="14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in Gazette 16 Nov 2007 p. 5773.]</w:t>
      </w:r>
    </w:p>
    <w:p>
      <w:pPr>
        <w:pStyle w:val="yHeading5"/>
        <w:spacing w:before="120" w:after="120"/>
      </w:pPr>
      <w:bookmarkStart w:id="145" w:name="_Toc486428536"/>
      <w:bookmarkStart w:id="146" w:name="_Toc473884255"/>
      <w:r>
        <w:rPr>
          <w:rStyle w:val="CharSClsNo"/>
        </w:rPr>
        <w:t>26</w:t>
      </w:r>
      <w:r>
        <w:t>.</w:t>
      </w:r>
      <w:r>
        <w:rPr>
          <w:b w:val="0"/>
        </w:rPr>
        <w:tab/>
      </w:r>
      <w:r>
        <w:rPr>
          <w:bCs/>
          <w:iCs/>
        </w:rPr>
        <w:t>Application for search warrant (Act s. 26(2))</w:t>
      </w:r>
      <w:bookmarkEnd w:id="145"/>
      <w:bookmarkEnd w:id="14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in Gazette 16 Nov 2007 p. 5774.]</w:t>
      </w:r>
    </w:p>
    <w:p>
      <w:pPr>
        <w:pStyle w:val="yHeading5"/>
        <w:spacing w:before="120" w:after="120"/>
      </w:pPr>
      <w:bookmarkStart w:id="147" w:name="_Toc486428537"/>
      <w:bookmarkStart w:id="148" w:name="_Toc473884256"/>
      <w:r>
        <w:rPr>
          <w:rStyle w:val="CharSClsNo"/>
        </w:rPr>
        <w:t>27</w:t>
      </w:r>
      <w:r>
        <w:t>.</w:t>
      </w:r>
      <w:r>
        <w:rPr>
          <w:b w:val="0"/>
        </w:rPr>
        <w:tab/>
      </w:r>
      <w:r>
        <w:rPr>
          <w:bCs/>
          <w:iCs/>
        </w:rPr>
        <w:t>Search warrant (Act s. 26(1))</w:t>
      </w:r>
      <w:bookmarkEnd w:id="147"/>
      <w:bookmarkEnd w:id="14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in Gazette 16 Nov 2007 p. 5775.]</w:t>
      </w:r>
    </w:p>
    <w:p>
      <w:pPr>
        <w:pStyle w:val="yHeading5"/>
        <w:spacing w:before="120" w:after="120"/>
      </w:pPr>
      <w:bookmarkStart w:id="149" w:name="_Toc486428538"/>
      <w:bookmarkStart w:id="150" w:name="_Toc473884257"/>
      <w:r>
        <w:rPr>
          <w:rStyle w:val="CharSClsNo"/>
        </w:rPr>
        <w:t>28</w:t>
      </w:r>
      <w:r>
        <w:t>.</w:t>
      </w:r>
      <w:r>
        <w:rPr>
          <w:b w:val="0"/>
        </w:rPr>
        <w:tab/>
      </w:r>
      <w:r>
        <w:rPr>
          <w:bCs/>
          <w:iCs/>
        </w:rPr>
        <w:t>Search warrant (Act s. 26(2))</w:t>
      </w:r>
      <w:bookmarkEnd w:id="149"/>
      <w:bookmarkEnd w:id="150"/>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152" w:name="_Toc482022484"/>
      <w:bookmarkStart w:id="153" w:name="_Toc482022502"/>
      <w:bookmarkStart w:id="154" w:name="_Toc482022619"/>
      <w:bookmarkStart w:id="155" w:name="_Toc482275903"/>
      <w:bookmarkStart w:id="156" w:name="_Toc482366962"/>
      <w:bookmarkStart w:id="157" w:name="_Toc482603816"/>
      <w:bookmarkStart w:id="158" w:name="_Toc482630103"/>
      <w:bookmarkStart w:id="159" w:name="_Toc486428539"/>
      <w:bookmarkStart w:id="160" w:name="_Toc473878546"/>
      <w:bookmarkStart w:id="161" w:name="_Toc473884258"/>
      <w:r>
        <w:rPr>
          <w:rStyle w:val="CharSchNo"/>
        </w:rPr>
        <w:t>Schedule 1A</w:t>
      </w:r>
      <w:r>
        <w:rPr>
          <w:rStyle w:val="CharSDivNo"/>
        </w:rPr>
        <w:t> </w:t>
      </w:r>
      <w:r>
        <w:t>—</w:t>
      </w:r>
      <w:r>
        <w:rPr>
          <w:rStyle w:val="CharSDivText"/>
        </w:rPr>
        <w:t> </w:t>
      </w:r>
      <w:r>
        <w:rPr>
          <w:rStyle w:val="CharSchText"/>
        </w:rPr>
        <w:t>Fees</w:t>
      </w:r>
      <w:bookmarkEnd w:id="152"/>
      <w:bookmarkEnd w:id="153"/>
      <w:bookmarkEnd w:id="154"/>
      <w:bookmarkEnd w:id="155"/>
      <w:bookmarkEnd w:id="156"/>
      <w:bookmarkEnd w:id="157"/>
      <w:bookmarkEnd w:id="158"/>
      <w:bookmarkEnd w:id="159"/>
    </w:p>
    <w:p>
      <w:pPr>
        <w:pStyle w:val="yShoulderClause"/>
      </w:pPr>
      <w:r>
        <w:t>[r. 2]</w:t>
      </w:r>
    </w:p>
    <w:p>
      <w:pPr>
        <w:pStyle w:val="yFootnoteheading"/>
        <w:spacing w:after="120"/>
      </w:pPr>
      <w:r>
        <w:tab/>
        <w:t xml:space="preserve">[Heading inserted in Gazette </w:t>
      </w:r>
      <w:del w:id="162" w:author="Master Repository Process" w:date="2021-08-01T17:50:00Z">
        <w:r>
          <w:delText xml:space="preserve">28 </w:delText>
        </w:r>
      </w:del>
      <w:ins w:id="163" w:author="Master Repository Process" w:date="2021-08-01T17:50:00Z">
        <w:r>
          <w:t>27 </w:t>
        </w:r>
      </w:ins>
      <w:r>
        <w:t>Jun</w:t>
      </w:r>
      <w:del w:id="164" w:author="Master Repository Process" w:date="2021-08-01T17:50:00Z">
        <w:r>
          <w:delText xml:space="preserve"> 2013</w:delText>
        </w:r>
      </w:del>
      <w:ins w:id="165" w:author="Master Repository Process" w:date="2021-08-01T17:50:00Z">
        <w:r>
          <w:t> 2017</w:t>
        </w:r>
      </w:ins>
      <w:r>
        <w:t xml:space="preserve"> p. </w:t>
      </w:r>
      <w:del w:id="166" w:author="Master Repository Process" w:date="2021-08-01T17:50:00Z">
        <w:r>
          <w:delText>2787</w:delText>
        </w:r>
      </w:del>
      <w:ins w:id="167" w:author="Master Repository Process" w:date="2021-08-01T17:50:00Z">
        <w:r>
          <w:t>3441</w:t>
        </w:r>
      </w:ins>
      <w:r>
        <w:t>.]</w:t>
      </w:r>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40"/>
      </w:tblGrid>
      <w:tr>
        <w:trPr>
          <w:cantSplit/>
          <w:trHeight w:val="234"/>
          <w:tblHeader/>
        </w:trPr>
        <w:tc>
          <w:tcPr>
            <w:tcW w:w="720" w:type="dxa"/>
            <w:tcBorders>
              <w:left w:val="nil"/>
              <w:bottom w:val="single" w:sz="4" w:space="0" w:color="auto"/>
              <w:right w:val="nil"/>
            </w:tcBorders>
          </w:tcPr>
          <w:p>
            <w:pPr>
              <w:pStyle w:val="yTableNAm"/>
            </w:pPr>
            <w:r>
              <w:rPr>
                <w:b/>
                <w:szCs w:val="22"/>
              </w:rPr>
              <w:t>Item</w:t>
            </w:r>
          </w:p>
        </w:tc>
        <w:tc>
          <w:tcPr>
            <w:tcW w:w="5520" w:type="dxa"/>
            <w:tcBorders>
              <w:left w:val="nil"/>
              <w:bottom w:val="single" w:sz="4" w:space="0" w:color="auto"/>
              <w:right w:val="nil"/>
            </w:tcBorders>
          </w:tcPr>
          <w:p>
            <w:pPr>
              <w:pStyle w:val="yTableNAm"/>
            </w:pPr>
            <w:r>
              <w:rPr>
                <w:b/>
                <w:szCs w:val="22"/>
              </w:rPr>
              <w:t>Fee for</w:t>
            </w:r>
          </w:p>
        </w:tc>
        <w:tc>
          <w:tcPr>
            <w:tcW w:w="840" w:type="dxa"/>
            <w:tcBorders>
              <w:left w:val="nil"/>
              <w:bottom w:val="single" w:sz="4" w:space="0" w:color="auto"/>
              <w:right w:val="nil"/>
            </w:tcBorders>
          </w:tcPr>
          <w:p>
            <w:pPr>
              <w:pStyle w:val="yTableNAm"/>
              <w:rPr>
                <w:ins w:id="168" w:author="Master Repository Process" w:date="2021-08-01T17:50:00Z"/>
              </w:rPr>
            </w:pPr>
            <w:r>
              <w:rPr>
                <w:b/>
                <w:szCs w:val="22"/>
              </w:rPr>
              <w:t>Fee</w:t>
            </w:r>
            <w:del w:id="169" w:author="Master Repository Process" w:date="2021-08-01T17:50:00Z">
              <w:r>
                <w:rPr>
                  <w:b/>
                </w:rPr>
                <w:delText xml:space="preserve"> ($)</w:delText>
              </w:r>
            </w:del>
          </w:p>
          <w:p>
            <w:pPr>
              <w:pStyle w:val="yTableNAm"/>
            </w:pPr>
            <w:ins w:id="170" w:author="Master Repository Process" w:date="2021-08-01T17:50:00Z">
              <w:r>
                <w:t>$</w:t>
              </w:r>
            </w:ins>
          </w:p>
        </w:tc>
      </w:tr>
      <w:tr>
        <w:trPr>
          <w:cantSplit/>
          <w:trHeight w:val="234"/>
        </w:trPr>
        <w:tc>
          <w:tcPr>
            <w:tcW w:w="720" w:type="dxa"/>
            <w:tcBorders>
              <w:left w:val="nil"/>
              <w:bottom w:val="nil"/>
              <w:right w:val="nil"/>
            </w:tcBorders>
          </w:tcPr>
          <w:p>
            <w:pPr>
              <w:pStyle w:val="yTableNAm"/>
            </w:pPr>
            <w:r>
              <w:rPr>
                <w:szCs w:val="22"/>
              </w:rPr>
              <w:t>1.</w:t>
            </w:r>
          </w:p>
        </w:tc>
        <w:tc>
          <w:tcPr>
            <w:tcW w:w="5520" w:type="dxa"/>
            <w:tcBorders>
              <w:left w:val="nil"/>
              <w:bottom w:val="nil"/>
              <w:right w:val="nil"/>
            </w:tcBorders>
          </w:tcPr>
          <w:p>
            <w:pPr>
              <w:pStyle w:val="yTableNAm"/>
            </w:pPr>
            <w:r>
              <w:rPr>
                <w:szCs w:val="22"/>
              </w:rPr>
              <w:t xml:space="preserve">Application for firearm licence (r. 3A, 3B) — </w:t>
            </w:r>
          </w:p>
        </w:tc>
        <w:tc>
          <w:tcPr>
            <w:tcW w:w="840" w:type="dxa"/>
            <w:tcBorders>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rPr>
                <w:szCs w:val="22"/>
              </w:rPr>
            </w:pPr>
          </w:p>
        </w:tc>
        <w:tc>
          <w:tcPr>
            <w:tcW w:w="5520" w:type="dxa"/>
            <w:tcBorders>
              <w:top w:val="nil"/>
              <w:left w:val="nil"/>
              <w:bottom w:val="nil"/>
              <w:right w:val="nil"/>
            </w:tcBorders>
          </w:tcPr>
          <w:p>
            <w:pPr>
              <w:pStyle w:val="yTableNAm"/>
            </w:pPr>
            <w:r>
              <w:rPr>
                <w:szCs w:val="22"/>
              </w:rPr>
              <w:t>(a)</w:t>
            </w:r>
            <w:r>
              <w:rPr>
                <w:szCs w:val="22"/>
              </w:rPr>
              <w:tab/>
              <w:t>by person without such a licence</w:t>
            </w:r>
          </w:p>
        </w:tc>
        <w:tc>
          <w:tcPr>
            <w:tcW w:w="840" w:type="dxa"/>
            <w:tcBorders>
              <w:top w:val="nil"/>
              <w:left w:val="nil"/>
              <w:bottom w:val="nil"/>
              <w:right w:val="nil"/>
            </w:tcBorders>
          </w:tcPr>
          <w:p>
            <w:pPr>
              <w:pStyle w:val="yTableNAm"/>
            </w:pPr>
            <w:del w:id="171" w:author="Master Repository Process" w:date="2021-08-01T17:50:00Z">
              <w:r>
                <w:rPr>
                  <w:szCs w:val="22"/>
                </w:rPr>
                <w:delText>255.00</w:delText>
              </w:r>
            </w:del>
            <w:ins w:id="172" w:author="Master Repository Process" w:date="2021-08-01T17:50:00Z">
              <w:r>
                <w:rPr>
                  <w:szCs w:val="22"/>
                </w:rPr>
                <w:t>259</w:t>
              </w:r>
            </w:ins>
          </w:p>
        </w:tc>
      </w:tr>
      <w:tr>
        <w:trPr>
          <w:cantSplit/>
          <w:trHeight w:val="234"/>
        </w:trPr>
        <w:tc>
          <w:tcPr>
            <w:tcW w:w="720" w:type="dxa"/>
            <w:tcBorders>
              <w:top w:val="nil"/>
              <w:left w:val="nil"/>
              <w:bottom w:val="nil"/>
              <w:right w:val="nil"/>
            </w:tcBorders>
          </w:tcPr>
          <w:p>
            <w:pPr>
              <w:pStyle w:val="zyTableNAm"/>
              <w:rPr>
                <w:szCs w:val="22"/>
              </w:rPr>
            </w:pPr>
          </w:p>
        </w:tc>
        <w:tc>
          <w:tcPr>
            <w:tcW w:w="5520" w:type="dxa"/>
            <w:tcBorders>
              <w:top w:val="nil"/>
              <w:left w:val="nil"/>
              <w:bottom w:val="nil"/>
              <w:right w:val="nil"/>
            </w:tcBorders>
          </w:tcPr>
          <w:p>
            <w:pPr>
              <w:pStyle w:val="yTableNAm"/>
            </w:pPr>
            <w:r>
              <w:rPr>
                <w:szCs w:val="22"/>
              </w:rPr>
              <w:t>(b)</w:t>
            </w:r>
            <w:r>
              <w:rPr>
                <w:szCs w:val="22"/>
              </w:rPr>
              <w:tab/>
              <w:t>by person renewing such a licence</w:t>
            </w:r>
          </w:p>
        </w:tc>
        <w:tc>
          <w:tcPr>
            <w:tcW w:w="840" w:type="dxa"/>
            <w:tcBorders>
              <w:top w:val="nil"/>
              <w:left w:val="nil"/>
              <w:bottom w:val="nil"/>
              <w:right w:val="nil"/>
            </w:tcBorders>
          </w:tcPr>
          <w:p>
            <w:pPr>
              <w:pStyle w:val="yTableNAm"/>
            </w:pPr>
            <w:del w:id="173" w:author="Master Repository Process" w:date="2021-08-01T17:50:00Z">
              <w:r>
                <w:rPr>
                  <w:szCs w:val="22"/>
                </w:rPr>
                <w:delText>53.00</w:delText>
              </w:r>
            </w:del>
            <w:ins w:id="174" w:author="Master Repository Process" w:date="2021-08-01T17:50:00Z">
              <w:r>
                <w:rPr>
                  <w:szCs w:val="22"/>
                </w:rPr>
                <w:t>54</w:t>
              </w:r>
            </w:ins>
          </w:p>
        </w:tc>
      </w:tr>
      <w:tr>
        <w:trPr>
          <w:cantSplit/>
          <w:trHeight w:val="234"/>
        </w:trPr>
        <w:tc>
          <w:tcPr>
            <w:tcW w:w="720" w:type="dxa"/>
            <w:tcBorders>
              <w:top w:val="nil"/>
              <w:left w:val="nil"/>
              <w:bottom w:val="nil"/>
              <w:right w:val="nil"/>
            </w:tcBorders>
          </w:tcPr>
          <w:p>
            <w:pPr>
              <w:pStyle w:val="zyTableNAm"/>
              <w:rPr>
                <w:szCs w:val="22"/>
              </w:rPr>
            </w:pPr>
          </w:p>
        </w:tc>
        <w:tc>
          <w:tcPr>
            <w:tcW w:w="5520" w:type="dxa"/>
            <w:tcBorders>
              <w:top w:val="nil"/>
              <w:left w:val="nil"/>
              <w:bottom w:val="nil"/>
              <w:right w:val="nil"/>
            </w:tcBorders>
          </w:tcPr>
          <w:p>
            <w:pPr>
              <w:pStyle w:val="yTableNAm"/>
            </w:pPr>
            <w:r>
              <w:rPr>
                <w:szCs w:val="22"/>
              </w:rPr>
              <w:t>(c)</w:t>
            </w:r>
            <w:r>
              <w:rPr>
                <w:szCs w:val="22"/>
              </w:rPr>
              <w:tab/>
              <w:t>by person with such a licence wanting licence for</w:t>
            </w:r>
            <w:del w:id="175" w:author="Master Repository Process" w:date="2021-08-01T17:50:00Z">
              <w:r>
                <w:delText xml:space="preserve"> one</w:delText>
              </w:r>
            </w:del>
            <w:ins w:id="176" w:author="Master Repository Process" w:date="2021-08-01T17:50:00Z">
              <w:r>
                <w:rPr>
                  <w:szCs w:val="22"/>
                </w:rPr>
                <w:t> 1</w:t>
              </w:r>
            </w:ins>
            <w:r>
              <w:rPr>
                <w:szCs w:val="22"/>
              </w:rPr>
              <w:t xml:space="preserve"> or more additional firearms</w:t>
            </w:r>
          </w:p>
        </w:tc>
        <w:tc>
          <w:tcPr>
            <w:tcW w:w="840" w:type="dxa"/>
            <w:tcBorders>
              <w:top w:val="nil"/>
              <w:left w:val="nil"/>
              <w:bottom w:val="nil"/>
              <w:right w:val="nil"/>
            </w:tcBorders>
          </w:tcPr>
          <w:p>
            <w:pPr>
              <w:pStyle w:val="yTableNAm"/>
            </w:pPr>
            <w:r>
              <w:rPr>
                <w:szCs w:val="22"/>
              </w:rPr>
              <w:br/>
            </w:r>
            <w:del w:id="177" w:author="Master Repository Process" w:date="2021-08-01T17:50:00Z">
              <w:r>
                <w:rPr>
                  <w:szCs w:val="22"/>
                </w:rPr>
                <w:delText>178.00</w:delText>
              </w:r>
            </w:del>
            <w:ins w:id="178" w:author="Master Repository Process" w:date="2021-08-01T17:50:00Z">
              <w:r>
                <w:rPr>
                  <w:szCs w:val="22"/>
                </w:rPr>
                <w:t>181</w:t>
              </w:r>
            </w:ins>
          </w:p>
        </w:tc>
      </w:tr>
      <w:tr>
        <w:trPr>
          <w:cantSplit/>
          <w:trHeight w:val="234"/>
        </w:trPr>
        <w:tc>
          <w:tcPr>
            <w:tcW w:w="720" w:type="dxa"/>
            <w:tcBorders>
              <w:top w:val="nil"/>
              <w:left w:val="nil"/>
              <w:bottom w:val="nil"/>
              <w:right w:val="nil"/>
            </w:tcBorders>
          </w:tcPr>
          <w:p>
            <w:pPr>
              <w:pStyle w:val="yTableNAm"/>
            </w:pPr>
            <w:r>
              <w:rPr>
                <w:szCs w:val="22"/>
              </w:rPr>
              <w:t>2.</w:t>
            </w:r>
          </w:p>
        </w:tc>
        <w:tc>
          <w:tcPr>
            <w:tcW w:w="5520" w:type="dxa"/>
            <w:tcBorders>
              <w:top w:val="nil"/>
              <w:left w:val="nil"/>
              <w:bottom w:val="nil"/>
              <w:right w:val="nil"/>
            </w:tcBorders>
          </w:tcPr>
          <w:p>
            <w:pPr>
              <w:pStyle w:val="yTableNAm"/>
            </w:pPr>
            <w:r>
              <w:rPr>
                <w:szCs w:val="22"/>
              </w:rPr>
              <w:t>Application for firearm collector’s licence (r. 3A,</w:t>
            </w:r>
            <w:del w:id="179" w:author="Master Repository Process" w:date="2021-08-01T17:50:00Z">
              <w:r>
                <w:delText> </w:delText>
              </w:r>
            </w:del>
            <w:ins w:id="180" w:author="Master Repository Process" w:date="2021-08-01T17:50:00Z">
              <w:r>
                <w:rPr>
                  <w:szCs w:val="22"/>
                </w:rPr>
                <w:t xml:space="preserve"> </w:t>
              </w:r>
            </w:ins>
            <w:r>
              <w:rPr>
                <w:szCs w:val="22"/>
              </w:rPr>
              <w:t>3B)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rPr>
                <w:szCs w:val="22"/>
              </w:rPr>
            </w:pPr>
          </w:p>
        </w:tc>
        <w:tc>
          <w:tcPr>
            <w:tcW w:w="5520" w:type="dxa"/>
            <w:tcBorders>
              <w:top w:val="nil"/>
              <w:left w:val="nil"/>
              <w:bottom w:val="nil"/>
              <w:right w:val="nil"/>
            </w:tcBorders>
          </w:tcPr>
          <w:p>
            <w:pPr>
              <w:pStyle w:val="yTableNAm"/>
            </w:pPr>
            <w:r>
              <w:rPr>
                <w:szCs w:val="22"/>
              </w:rPr>
              <w:t>(a)</w:t>
            </w:r>
            <w:r>
              <w:rPr>
                <w:szCs w:val="22"/>
              </w:rPr>
              <w:tab/>
              <w:t>by person without such a licence</w:t>
            </w:r>
          </w:p>
        </w:tc>
        <w:tc>
          <w:tcPr>
            <w:tcW w:w="840" w:type="dxa"/>
            <w:tcBorders>
              <w:top w:val="nil"/>
              <w:left w:val="nil"/>
              <w:bottom w:val="nil"/>
              <w:right w:val="nil"/>
            </w:tcBorders>
          </w:tcPr>
          <w:p>
            <w:pPr>
              <w:pStyle w:val="yTableNAm"/>
            </w:pPr>
            <w:del w:id="181" w:author="Master Repository Process" w:date="2021-08-01T17:50:00Z">
              <w:r>
                <w:rPr>
                  <w:szCs w:val="22"/>
                </w:rPr>
                <w:delText>328.00</w:delText>
              </w:r>
            </w:del>
            <w:ins w:id="182" w:author="Master Repository Process" w:date="2021-08-01T17:50:00Z">
              <w:r>
                <w:rPr>
                  <w:szCs w:val="22"/>
                </w:rPr>
                <w:t>334</w:t>
              </w:r>
            </w:ins>
          </w:p>
        </w:tc>
      </w:tr>
      <w:tr>
        <w:trPr>
          <w:cantSplit/>
          <w:trHeight w:val="234"/>
        </w:trPr>
        <w:tc>
          <w:tcPr>
            <w:tcW w:w="720" w:type="dxa"/>
            <w:tcBorders>
              <w:top w:val="nil"/>
              <w:left w:val="nil"/>
              <w:bottom w:val="nil"/>
              <w:right w:val="nil"/>
            </w:tcBorders>
          </w:tcPr>
          <w:p>
            <w:pPr>
              <w:pStyle w:val="zyTableNAm"/>
              <w:rPr>
                <w:szCs w:val="22"/>
              </w:rPr>
            </w:pPr>
          </w:p>
        </w:tc>
        <w:tc>
          <w:tcPr>
            <w:tcW w:w="5520" w:type="dxa"/>
            <w:tcBorders>
              <w:top w:val="nil"/>
              <w:left w:val="nil"/>
              <w:bottom w:val="nil"/>
              <w:right w:val="nil"/>
            </w:tcBorders>
          </w:tcPr>
          <w:p>
            <w:pPr>
              <w:pStyle w:val="yTableNAm"/>
            </w:pPr>
            <w:r>
              <w:rPr>
                <w:szCs w:val="22"/>
              </w:rPr>
              <w:t>(b)</w:t>
            </w:r>
            <w:r>
              <w:rPr>
                <w:szCs w:val="22"/>
              </w:rPr>
              <w:tab/>
              <w:t>by person renewing such a licence</w:t>
            </w:r>
          </w:p>
        </w:tc>
        <w:tc>
          <w:tcPr>
            <w:tcW w:w="840" w:type="dxa"/>
            <w:tcBorders>
              <w:top w:val="nil"/>
              <w:left w:val="nil"/>
              <w:bottom w:val="nil"/>
              <w:right w:val="nil"/>
            </w:tcBorders>
          </w:tcPr>
          <w:p>
            <w:pPr>
              <w:pStyle w:val="yTableNAm"/>
            </w:pPr>
            <w:del w:id="183" w:author="Master Repository Process" w:date="2021-08-01T17:50:00Z">
              <w:r>
                <w:rPr>
                  <w:szCs w:val="22"/>
                </w:rPr>
                <w:delText>59.00</w:delText>
              </w:r>
            </w:del>
            <w:ins w:id="184" w:author="Master Repository Process" w:date="2021-08-01T17:50:00Z">
              <w:r>
                <w:rPr>
                  <w:szCs w:val="22"/>
                </w:rPr>
                <w:t>60</w:t>
              </w:r>
            </w:ins>
          </w:p>
        </w:tc>
      </w:tr>
      <w:tr>
        <w:trPr>
          <w:cantSplit/>
          <w:trHeight w:val="234"/>
        </w:trPr>
        <w:tc>
          <w:tcPr>
            <w:tcW w:w="720" w:type="dxa"/>
            <w:tcBorders>
              <w:top w:val="nil"/>
              <w:left w:val="nil"/>
              <w:bottom w:val="nil"/>
              <w:right w:val="nil"/>
            </w:tcBorders>
          </w:tcPr>
          <w:p>
            <w:pPr>
              <w:pStyle w:val="zyTableNAm"/>
              <w:rPr>
                <w:szCs w:val="22"/>
              </w:rPr>
            </w:pPr>
          </w:p>
        </w:tc>
        <w:tc>
          <w:tcPr>
            <w:tcW w:w="5520" w:type="dxa"/>
            <w:tcBorders>
              <w:top w:val="nil"/>
              <w:left w:val="nil"/>
              <w:bottom w:val="nil"/>
              <w:right w:val="nil"/>
            </w:tcBorders>
          </w:tcPr>
          <w:p>
            <w:pPr>
              <w:pStyle w:val="yTableNAm"/>
            </w:pPr>
            <w:r>
              <w:rPr>
                <w:szCs w:val="22"/>
              </w:rPr>
              <w:t>(c)</w:t>
            </w:r>
            <w:r>
              <w:rPr>
                <w:szCs w:val="22"/>
              </w:rPr>
              <w:tab/>
              <w:t>by person with such a licence wanting licence for</w:t>
            </w:r>
            <w:del w:id="185" w:author="Master Repository Process" w:date="2021-08-01T17:50:00Z">
              <w:r>
                <w:delText xml:space="preserve"> one</w:delText>
              </w:r>
            </w:del>
            <w:ins w:id="186" w:author="Master Repository Process" w:date="2021-08-01T17:50:00Z">
              <w:r>
                <w:rPr>
                  <w:szCs w:val="22"/>
                </w:rPr>
                <w:t> 1</w:t>
              </w:r>
            </w:ins>
            <w:r>
              <w:rPr>
                <w:szCs w:val="22"/>
              </w:rPr>
              <w:t xml:space="preserve"> or more additional firearms</w:t>
            </w:r>
          </w:p>
        </w:tc>
        <w:tc>
          <w:tcPr>
            <w:tcW w:w="840" w:type="dxa"/>
            <w:tcBorders>
              <w:top w:val="nil"/>
              <w:left w:val="nil"/>
              <w:bottom w:val="nil"/>
              <w:right w:val="nil"/>
            </w:tcBorders>
          </w:tcPr>
          <w:p>
            <w:pPr>
              <w:pStyle w:val="yTableNAm"/>
            </w:pPr>
            <w:r>
              <w:rPr>
                <w:szCs w:val="22"/>
              </w:rPr>
              <w:br/>
            </w:r>
            <w:del w:id="187" w:author="Master Repository Process" w:date="2021-08-01T17:50:00Z">
              <w:r>
                <w:rPr>
                  <w:szCs w:val="22"/>
                </w:rPr>
                <w:delText>189.00</w:delText>
              </w:r>
            </w:del>
            <w:ins w:id="188" w:author="Master Repository Process" w:date="2021-08-01T17:50:00Z">
              <w:r>
                <w:rPr>
                  <w:szCs w:val="22"/>
                </w:rPr>
                <w:t>192</w:t>
              </w:r>
            </w:ins>
          </w:p>
        </w:tc>
      </w:tr>
      <w:tr>
        <w:trPr>
          <w:cantSplit/>
          <w:trHeight w:val="234"/>
        </w:trPr>
        <w:tc>
          <w:tcPr>
            <w:tcW w:w="720" w:type="dxa"/>
            <w:tcBorders>
              <w:top w:val="nil"/>
              <w:left w:val="nil"/>
              <w:bottom w:val="nil"/>
              <w:right w:val="nil"/>
            </w:tcBorders>
          </w:tcPr>
          <w:p>
            <w:pPr>
              <w:pStyle w:val="yTableNAm"/>
            </w:pPr>
            <w:r>
              <w:rPr>
                <w:szCs w:val="22"/>
              </w:rPr>
              <w:t>3.</w:t>
            </w:r>
          </w:p>
        </w:tc>
        <w:tc>
          <w:tcPr>
            <w:tcW w:w="5520" w:type="dxa"/>
            <w:tcBorders>
              <w:top w:val="nil"/>
              <w:left w:val="nil"/>
              <w:bottom w:val="nil"/>
              <w:right w:val="nil"/>
            </w:tcBorders>
          </w:tcPr>
          <w:p>
            <w:pPr>
              <w:pStyle w:val="yTableNAm"/>
            </w:pPr>
            <w:r>
              <w:rPr>
                <w:szCs w:val="22"/>
              </w:rPr>
              <w:t xml:space="preserve">Application for corporate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rPr>
                <w:szCs w:val="22"/>
              </w:rPr>
            </w:pPr>
          </w:p>
        </w:tc>
        <w:tc>
          <w:tcPr>
            <w:tcW w:w="5520" w:type="dxa"/>
            <w:tcBorders>
              <w:top w:val="nil"/>
              <w:left w:val="nil"/>
              <w:bottom w:val="nil"/>
              <w:right w:val="nil"/>
            </w:tcBorders>
          </w:tcPr>
          <w:p>
            <w:pPr>
              <w:pStyle w:val="yTableNAm"/>
            </w:pPr>
            <w:r>
              <w:rPr>
                <w:szCs w:val="22"/>
              </w:rPr>
              <w:t>(a)</w:t>
            </w:r>
            <w:r>
              <w:rPr>
                <w:szCs w:val="22"/>
              </w:rPr>
              <w:tab/>
              <w:t>by person without such a licence</w:t>
            </w:r>
          </w:p>
        </w:tc>
        <w:tc>
          <w:tcPr>
            <w:tcW w:w="840" w:type="dxa"/>
            <w:tcBorders>
              <w:top w:val="nil"/>
              <w:left w:val="nil"/>
              <w:bottom w:val="nil"/>
              <w:right w:val="nil"/>
            </w:tcBorders>
          </w:tcPr>
          <w:p>
            <w:pPr>
              <w:pStyle w:val="yTableNAm"/>
            </w:pPr>
            <w:del w:id="189" w:author="Master Repository Process" w:date="2021-08-01T17:50:00Z">
              <w:r>
                <w:rPr>
                  <w:szCs w:val="22"/>
                </w:rPr>
                <w:delText>419.00</w:delText>
              </w:r>
            </w:del>
            <w:ins w:id="190" w:author="Master Repository Process" w:date="2021-08-01T17:50:00Z">
              <w:r>
                <w:rPr>
                  <w:szCs w:val="22"/>
                </w:rPr>
                <w:t>426</w:t>
              </w:r>
            </w:ins>
          </w:p>
        </w:tc>
      </w:tr>
      <w:tr>
        <w:trPr>
          <w:cantSplit/>
          <w:trHeight w:val="234"/>
        </w:trPr>
        <w:tc>
          <w:tcPr>
            <w:tcW w:w="720" w:type="dxa"/>
            <w:tcBorders>
              <w:top w:val="nil"/>
              <w:left w:val="nil"/>
              <w:bottom w:val="nil"/>
              <w:right w:val="nil"/>
            </w:tcBorders>
          </w:tcPr>
          <w:p>
            <w:pPr>
              <w:pStyle w:val="zyTableNAm"/>
              <w:rPr>
                <w:szCs w:val="22"/>
              </w:rPr>
            </w:pPr>
          </w:p>
        </w:tc>
        <w:tc>
          <w:tcPr>
            <w:tcW w:w="5520" w:type="dxa"/>
            <w:tcBorders>
              <w:top w:val="nil"/>
              <w:left w:val="nil"/>
              <w:bottom w:val="nil"/>
              <w:right w:val="nil"/>
            </w:tcBorders>
          </w:tcPr>
          <w:p>
            <w:pPr>
              <w:pStyle w:val="yTableNAm"/>
            </w:pPr>
            <w:r>
              <w:rPr>
                <w:szCs w:val="22"/>
              </w:rPr>
              <w:t>(b)</w:t>
            </w:r>
            <w:r>
              <w:rPr>
                <w:szCs w:val="22"/>
              </w:rPr>
              <w:tab/>
              <w:t>by person renewing such a licence</w:t>
            </w:r>
          </w:p>
        </w:tc>
        <w:tc>
          <w:tcPr>
            <w:tcW w:w="840" w:type="dxa"/>
            <w:tcBorders>
              <w:top w:val="nil"/>
              <w:left w:val="nil"/>
              <w:bottom w:val="nil"/>
              <w:right w:val="nil"/>
            </w:tcBorders>
          </w:tcPr>
          <w:p>
            <w:pPr>
              <w:pStyle w:val="yTableNAm"/>
            </w:pPr>
            <w:del w:id="191" w:author="Master Repository Process" w:date="2021-08-01T17:50:00Z">
              <w:r>
                <w:rPr>
                  <w:szCs w:val="22"/>
                </w:rPr>
                <w:delText>122.00</w:delText>
              </w:r>
            </w:del>
            <w:ins w:id="192" w:author="Master Repository Process" w:date="2021-08-01T17:50:00Z">
              <w:r>
                <w:rPr>
                  <w:szCs w:val="22"/>
                </w:rPr>
                <w:t>124</w:t>
              </w:r>
            </w:ins>
          </w:p>
        </w:tc>
      </w:tr>
      <w:tr>
        <w:trPr>
          <w:cantSplit/>
          <w:trHeight w:val="234"/>
        </w:trPr>
        <w:tc>
          <w:tcPr>
            <w:tcW w:w="720" w:type="dxa"/>
            <w:tcBorders>
              <w:top w:val="nil"/>
              <w:left w:val="nil"/>
              <w:bottom w:val="nil"/>
              <w:right w:val="nil"/>
            </w:tcBorders>
          </w:tcPr>
          <w:p>
            <w:pPr>
              <w:pStyle w:val="zyTableNAm"/>
              <w:rPr>
                <w:szCs w:val="22"/>
              </w:rPr>
            </w:pPr>
          </w:p>
        </w:tc>
        <w:tc>
          <w:tcPr>
            <w:tcW w:w="5520" w:type="dxa"/>
            <w:tcBorders>
              <w:top w:val="nil"/>
              <w:left w:val="nil"/>
              <w:bottom w:val="nil"/>
              <w:right w:val="nil"/>
            </w:tcBorders>
          </w:tcPr>
          <w:p>
            <w:pPr>
              <w:pStyle w:val="yTableNAm"/>
            </w:pPr>
            <w:r>
              <w:rPr>
                <w:szCs w:val="22"/>
              </w:rPr>
              <w:t>(c)</w:t>
            </w:r>
            <w:r>
              <w:rPr>
                <w:szCs w:val="22"/>
              </w:rPr>
              <w:tab/>
              <w:t>by person with such a licence wanting licence for</w:t>
            </w:r>
            <w:del w:id="193" w:author="Master Repository Process" w:date="2021-08-01T17:50:00Z">
              <w:r>
                <w:delText xml:space="preserve"> one</w:delText>
              </w:r>
            </w:del>
            <w:ins w:id="194" w:author="Master Repository Process" w:date="2021-08-01T17:50:00Z">
              <w:r>
                <w:rPr>
                  <w:szCs w:val="22"/>
                </w:rPr>
                <w:t> 1</w:t>
              </w:r>
            </w:ins>
            <w:r>
              <w:rPr>
                <w:szCs w:val="22"/>
              </w:rPr>
              <w:t xml:space="preserve"> or more additional firearms</w:t>
            </w:r>
          </w:p>
        </w:tc>
        <w:tc>
          <w:tcPr>
            <w:tcW w:w="840" w:type="dxa"/>
            <w:tcBorders>
              <w:top w:val="nil"/>
              <w:left w:val="nil"/>
              <w:bottom w:val="nil"/>
              <w:right w:val="nil"/>
            </w:tcBorders>
          </w:tcPr>
          <w:p>
            <w:pPr>
              <w:pStyle w:val="yTableNAm"/>
            </w:pPr>
            <w:r>
              <w:rPr>
                <w:szCs w:val="22"/>
              </w:rPr>
              <w:br/>
            </w:r>
            <w:del w:id="195" w:author="Master Repository Process" w:date="2021-08-01T17:50:00Z">
              <w:r>
                <w:rPr>
                  <w:szCs w:val="22"/>
                </w:rPr>
                <w:delText>189.00</w:delText>
              </w:r>
            </w:del>
            <w:ins w:id="196" w:author="Master Repository Process" w:date="2021-08-01T17:50:00Z">
              <w:r>
                <w:rPr>
                  <w:szCs w:val="22"/>
                </w:rPr>
                <w:t>192</w:t>
              </w:r>
            </w:ins>
          </w:p>
        </w:tc>
      </w:tr>
      <w:tr>
        <w:trPr>
          <w:cantSplit/>
          <w:trHeight w:val="234"/>
        </w:trPr>
        <w:tc>
          <w:tcPr>
            <w:tcW w:w="720" w:type="dxa"/>
            <w:tcBorders>
              <w:top w:val="nil"/>
              <w:left w:val="nil"/>
              <w:bottom w:val="nil"/>
              <w:right w:val="nil"/>
            </w:tcBorders>
          </w:tcPr>
          <w:p>
            <w:pPr>
              <w:pStyle w:val="yTableNAm"/>
            </w:pPr>
            <w:r>
              <w:rPr>
                <w:szCs w:val="22"/>
              </w:rPr>
              <w:t>4.</w:t>
            </w:r>
          </w:p>
        </w:tc>
        <w:tc>
          <w:tcPr>
            <w:tcW w:w="5520" w:type="dxa"/>
            <w:tcBorders>
              <w:top w:val="nil"/>
              <w:left w:val="nil"/>
              <w:bottom w:val="nil"/>
              <w:right w:val="nil"/>
            </w:tcBorders>
          </w:tcPr>
          <w:p>
            <w:pPr>
              <w:pStyle w:val="yTableNAm"/>
            </w:pPr>
            <w:r>
              <w:rPr>
                <w:szCs w:val="22"/>
              </w:rPr>
              <w:t xml:space="preserve">Application for dealer’s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rPr>
                <w:szCs w:val="22"/>
              </w:rPr>
            </w:pPr>
          </w:p>
        </w:tc>
        <w:tc>
          <w:tcPr>
            <w:tcW w:w="5520" w:type="dxa"/>
            <w:tcBorders>
              <w:top w:val="nil"/>
              <w:left w:val="nil"/>
              <w:bottom w:val="nil"/>
              <w:right w:val="nil"/>
            </w:tcBorders>
          </w:tcPr>
          <w:p>
            <w:pPr>
              <w:pStyle w:val="yTableNAm"/>
            </w:pPr>
            <w:r>
              <w:rPr>
                <w:szCs w:val="22"/>
              </w:rPr>
              <w:t>(a)</w:t>
            </w:r>
            <w:r>
              <w:rPr>
                <w:szCs w:val="22"/>
              </w:rPr>
              <w:tab/>
              <w:t>by person without such a licence</w:t>
            </w:r>
          </w:p>
        </w:tc>
        <w:tc>
          <w:tcPr>
            <w:tcW w:w="840" w:type="dxa"/>
            <w:tcBorders>
              <w:top w:val="nil"/>
              <w:left w:val="nil"/>
              <w:bottom w:val="nil"/>
              <w:right w:val="nil"/>
            </w:tcBorders>
          </w:tcPr>
          <w:p>
            <w:pPr>
              <w:pStyle w:val="yTableNAm"/>
            </w:pPr>
            <w:del w:id="197" w:author="Master Repository Process" w:date="2021-08-01T17:50:00Z">
              <w:r>
                <w:rPr>
                  <w:szCs w:val="22"/>
                </w:rPr>
                <w:delText>432.00</w:delText>
              </w:r>
            </w:del>
            <w:ins w:id="198" w:author="Master Repository Process" w:date="2021-08-01T17:50:00Z">
              <w:r>
                <w:rPr>
                  <w:szCs w:val="22"/>
                </w:rPr>
                <w:t>440</w:t>
              </w:r>
            </w:ins>
          </w:p>
        </w:tc>
      </w:tr>
      <w:tr>
        <w:trPr>
          <w:cantSplit/>
          <w:trHeight w:val="234"/>
        </w:trPr>
        <w:tc>
          <w:tcPr>
            <w:tcW w:w="720" w:type="dxa"/>
            <w:tcBorders>
              <w:top w:val="nil"/>
              <w:left w:val="nil"/>
              <w:bottom w:val="nil"/>
              <w:right w:val="nil"/>
            </w:tcBorders>
          </w:tcPr>
          <w:p>
            <w:pPr>
              <w:pStyle w:val="zyTableNAm"/>
              <w:rPr>
                <w:szCs w:val="22"/>
              </w:rPr>
            </w:pPr>
          </w:p>
        </w:tc>
        <w:tc>
          <w:tcPr>
            <w:tcW w:w="5520" w:type="dxa"/>
            <w:tcBorders>
              <w:top w:val="nil"/>
              <w:left w:val="nil"/>
              <w:bottom w:val="nil"/>
              <w:right w:val="nil"/>
            </w:tcBorders>
          </w:tcPr>
          <w:p>
            <w:pPr>
              <w:pStyle w:val="yTableNAm"/>
            </w:pPr>
            <w:r>
              <w:rPr>
                <w:szCs w:val="22"/>
              </w:rPr>
              <w:t>(b)</w:t>
            </w:r>
            <w:r>
              <w:rPr>
                <w:szCs w:val="22"/>
              </w:rPr>
              <w:tab/>
              <w:t>by person renewing such a licence</w:t>
            </w:r>
          </w:p>
        </w:tc>
        <w:tc>
          <w:tcPr>
            <w:tcW w:w="840" w:type="dxa"/>
            <w:tcBorders>
              <w:top w:val="nil"/>
              <w:left w:val="nil"/>
              <w:bottom w:val="nil"/>
              <w:right w:val="nil"/>
            </w:tcBorders>
          </w:tcPr>
          <w:p>
            <w:pPr>
              <w:pStyle w:val="yTableNAm"/>
            </w:pPr>
            <w:del w:id="199" w:author="Master Repository Process" w:date="2021-08-01T17:50:00Z">
              <w:r>
                <w:rPr>
                  <w:szCs w:val="22"/>
                </w:rPr>
                <w:delText>112.00</w:delText>
              </w:r>
            </w:del>
            <w:ins w:id="200" w:author="Master Repository Process" w:date="2021-08-01T17:50:00Z">
              <w:r>
                <w:rPr>
                  <w:szCs w:val="22"/>
                </w:rPr>
                <w:t>114</w:t>
              </w:r>
            </w:ins>
          </w:p>
        </w:tc>
      </w:tr>
      <w:tr>
        <w:trPr>
          <w:cantSplit/>
          <w:trHeight w:val="234"/>
        </w:trPr>
        <w:tc>
          <w:tcPr>
            <w:tcW w:w="720" w:type="dxa"/>
            <w:tcBorders>
              <w:top w:val="nil"/>
              <w:left w:val="nil"/>
              <w:bottom w:val="nil"/>
              <w:right w:val="nil"/>
            </w:tcBorders>
          </w:tcPr>
          <w:p>
            <w:pPr>
              <w:pStyle w:val="yTableNAm"/>
            </w:pPr>
            <w:r>
              <w:rPr>
                <w:szCs w:val="22"/>
              </w:rPr>
              <w:t>5.</w:t>
            </w:r>
          </w:p>
        </w:tc>
        <w:tc>
          <w:tcPr>
            <w:tcW w:w="5520" w:type="dxa"/>
            <w:tcBorders>
              <w:top w:val="nil"/>
              <w:left w:val="nil"/>
              <w:bottom w:val="nil"/>
              <w:right w:val="nil"/>
            </w:tcBorders>
          </w:tcPr>
          <w:p>
            <w:pPr>
              <w:pStyle w:val="yTableNAm"/>
            </w:pPr>
            <w:r>
              <w:rPr>
                <w:szCs w:val="22"/>
              </w:rPr>
              <w:t xml:space="preserve">Application for repairer’s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rPr>
                <w:szCs w:val="22"/>
              </w:rPr>
            </w:pPr>
          </w:p>
        </w:tc>
        <w:tc>
          <w:tcPr>
            <w:tcW w:w="5520" w:type="dxa"/>
            <w:tcBorders>
              <w:top w:val="nil"/>
              <w:left w:val="nil"/>
              <w:bottom w:val="nil"/>
              <w:right w:val="nil"/>
            </w:tcBorders>
          </w:tcPr>
          <w:p>
            <w:pPr>
              <w:pStyle w:val="yTableNAm"/>
            </w:pPr>
            <w:r>
              <w:rPr>
                <w:szCs w:val="22"/>
              </w:rPr>
              <w:t>(a)</w:t>
            </w:r>
            <w:r>
              <w:rPr>
                <w:szCs w:val="22"/>
              </w:rPr>
              <w:tab/>
              <w:t>by person without such a licence</w:t>
            </w:r>
          </w:p>
        </w:tc>
        <w:tc>
          <w:tcPr>
            <w:tcW w:w="840" w:type="dxa"/>
            <w:tcBorders>
              <w:top w:val="nil"/>
              <w:left w:val="nil"/>
              <w:bottom w:val="nil"/>
              <w:right w:val="nil"/>
            </w:tcBorders>
          </w:tcPr>
          <w:p>
            <w:pPr>
              <w:pStyle w:val="yTableNAm"/>
            </w:pPr>
            <w:del w:id="201" w:author="Master Repository Process" w:date="2021-08-01T17:50:00Z">
              <w:r>
                <w:rPr>
                  <w:szCs w:val="22"/>
                </w:rPr>
                <w:delText>432.00</w:delText>
              </w:r>
            </w:del>
            <w:ins w:id="202" w:author="Master Repository Process" w:date="2021-08-01T17:50:00Z">
              <w:r>
                <w:rPr>
                  <w:szCs w:val="22"/>
                </w:rPr>
                <w:t>440</w:t>
              </w:r>
            </w:ins>
          </w:p>
        </w:tc>
      </w:tr>
      <w:tr>
        <w:trPr>
          <w:cantSplit/>
          <w:trHeight w:val="234"/>
        </w:trPr>
        <w:tc>
          <w:tcPr>
            <w:tcW w:w="720" w:type="dxa"/>
            <w:tcBorders>
              <w:top w:val="nil"/>
              <w:left w:val="nil"/>
              <w:bottom w:val="nil"/>
              <w:right w:val="nil"/>
            </w:tcBorders>
          </w:tcPr>
          <w:p>
            <w:pPr>
              <w:pStyle w:val="zyTableNAm"/>
              <w:rPr>
                <w:szCs w:val="22"/>
              </w:rPr>
            </w:pPr>
          </w:p>
        </w:tc>
        <w:tc>
          <w:tcPr>
            <w:tcW w:w="5520" w:type="dxa"/>
            <w:tcBorders>
              <w:top w:val="nil"/>
              <w:left w:val="nil"/>
              <w:bottom w:val="nil"/>
              <w:right w:val="nil"/>
            </w:tcBorders>
          </w:tcPr>
          <w:p>
            <w:pPr>
              <w:pStyle w:val="yTableNAm"/>
            </w:pPr>
            <w:r>
              <w:rPr>
                <w:szCs w:val="22"/>
              </w:rPr>
              <w:t>(b)</w:t>
            </w:r>
            <w:r>
              <w:rPr>
                <w:szCs w:val="22"/>
              </w:rPr>
              <w:tab/>
              <w:t>by person renewing such a licence</w:t>
            </w:r>
          </w:p>
        </w:tc>
        <w:tc>
          <w:tcPr>
            <w:tcW w:w="840" w:type="dxa"/>
            <w:tcBorders>
              <w:top w:val="nil"/>
              <w:left w:val="nil"/>
              <w:bottom w:val="nil"/>
              <w:right w:val="nil"/>
            </w:tcBorders>
          </w:tcPr>
          <w:p>
            <w:pPr>
              <w:pStyle w:val="yTableNAm"/>
            </w:pPr>
            <w:del w:id="203" w:author="Master Repository Process" w:date="2021-08-01T17:50:00Z">
              <w:r>
                <w:rPr>
                  <w:szCs w:val="22"/>
                </w:rPr>
                <w:delText>87.00</w:delText>
              </w:r>
            </w:del>
            <w:ins w:id="204" w:author="Master Repository Process" w:date="2021-08-01T17:50:00Z">
              <w:r>
                <w:rPr>
                  <w:szCs w:val="22"/>
                </w:rPr>
                <w:t>88</w:t>
              </w:r>
            </w:ins>
          </w:p>
        </w:tc>
      </w:tr>
      <w:tr>
        <w:trPr>
          <w:cantSplit/>
          <w:trHeight w:val="234"/>
        </w:trPr>
        <w:tc>
          <w:tcPr>
            <w:tcW w:w="720" w:type="dxa"/>
            <w:tcBorders>
              <w:top w:val="nil"/>
              <w:left w:val="nil"/>
              <w:bottom w:val="nil"/>
              <w:right w:val="nil"/>
            </w:tcBorders>
          </w:tcPr>
          <w:p>
            <w:pPr>
              <w:pStyle w:val="yTableNAm"/>
            </w:pPr>
            <w:r>
              <w:rPr>
                <w:szCs w:val="22"/>
              </w:rPr>
              <w:t>6.</w:t>
            </w:r>
          </w:p>
        </w:tc>
        <w:tc>
          <w:tcPr>
            <w:tcW w:w="5520" w:type="dxa"/>
            <w:tcBorders>
              <w:top w:val="nil"/>
              <w:left w:val="nil"/>
              <w:bottom w:val="nil"/>
              <w:right w:val="nil"/>
            </w:tcBorders>
          </w:tcPr>
          <w:p>
            <w:pPr>
              <w:pStyle w:val="yTableNAm"/>
            </w:pPr>
            <w:r>
              <w:rPr>
                <w:szCs w:val="22"/>
              </w:rPr>
              <w:t xml:space="preserve">Application for manufacturer’s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rPr>
                <w:szCs w:val="22"/>
              </w:rPr>
            </w:pPr>
          </w:p>
        </w:tc>
        <w:tc>
          <w:tcPr>
            <w:tcW w:w="5520" w:type="dxa"/>
            <w:tcBorders>
              <w:top w:val="nil"/>
              <w:left w:val="nil"/>
              <w:bottom w:val="nil"/>
              <w:right w:val="nil"/>
            </w:tcBorders>
          </w:tcPr>
          <w:p>
            <w:pPr>
              <w:pStyle w:val="yTableNAm"/>
            </w:pPr>
            <w:r>
              <w:rPr>
                <w:szCs w:val="22"/>
              </w:rPr>
              <w:t>(a)</w:t>
            </w:r>
            <w:r>
              <w:rPr>
                <w:szCs w:val="22"/>
              </w:rPr>
              <w:tab/>
              <w:t>by person without such a licence</w:t>
            </w:r>
          </w:p>
        </w:tc>
        <w:tc>
          <w:tcPr>
            <w:tcW w:w="840" w:type="dxa"/>
            <w:tcBorders>
              <w:top w:val="nil"/>
              <w:left w:val="nil"/>
              <w:bottom w:val="nil"/>
              <w:right w:val="nil"/>
            </w:tcBorders>
          </w:tcPr>
          <w:p>
            <w:pPr>
              <w:pStyle w:val="yTableNAm"/>
            </w:pPr>
            <w:del w:id="205" w:author="Master Repository Process" w:date="2021-08-01T17:50:00Z">
              <w:r>
                <w:rPr>
                  <w:szCs w:val="22"/>
                </w:rPr>
                <w:delText>432.00</w:delText>
              </w:r>
            </w:del>
            <w:ins w:id="206" w:author="Master Repository Process" w:date="2021-08-01T17:50:00Z">
              <w:r>
                <w:rPr>
                  <w:szCs w:val="22"/>
                </w:rPr>
                <w:t>440</w:t>
              </w:r>
            </w:ins>
          </w:p>
        </w:tc>
      </w:tr>
      <w:tr>
        <w:trPr>
          <w:cantSplit/>
          <w:trHeight w:val="234"/>
        </w:trPr>
        <w:tc>
          <w:tcPr>
            <w:tcW w:w="720" w:type="dxa"/>
            <w:tcBorders>
              <w:top w:val="nil"/>
              <w:left w:val="nil"/>
              <w:bottom w:val="nil"/>
              <w:right w:val="nil"/>
            </w:tcBorders>
          </w:tcPr>
          <w:p>
            <w:pPr>
              <w:pStyle w:val="zyTableNAm"/>
              <w:rPr>
                <w:szCs w:val="22"/>
              </w:rPr>
            </w:pPr>
          </w:p>
        </w:tc>
        <w:tc>
          <w:tcPr>
            <w:tcW w:w="5520" w:type="dxa"/>
            <w:tcBorders>
              <w:top w:val="nil"/>
              <w:left w:val="nil"/>
              <w:bottom w:val="nil"/>
              <w:right w:val="nil"/>
            </w:tcBorders>
          </w:tcPr>
          <w:p>
            <w:pPr>
              <w:pStyle w:val="yTableNAm"/>
            </w:pPr>
            <w:r>
              <w:rPr>
                <w:szCs w:val="22"/>
              </w:rPr>
              <w:t>(b)</w:t>
            </w:r>
            <w:r>
              <w:rPr>
                <w:szCs w:val="22"/>
              </w:rPr>
              <w:tab/>
              <w:t>by person renewing such a licence</w:t>
            </w:r>
          </w:p>
        </w:tc>
        <w:tc>
          <w:tcPr>
            <w:tcW w:w="840" w:type="dxa"/>
            <w:tcBorders>
              <w:top w:val="nil"/>
              <w:left w:val="nil"/>
              <w:bottom w:val="nil"/>
              <w:right w:val="nil"/>
            </w:tcBorders>
          </w:tcPr>
          <w:p>
            <w:pPr>
              <w:pStyle w:val="yTableNAm"/>
            </w:pPr>
            <w:del w:id="207" w:author="Master Repository Process" w:date="2021-08-01T17:50:00Z">
              <w:r>
                <w:rPr>
                  <w:szCs w:val="22"/>
                </w:rPr>
                <w:delText>87.00</w:delText>
              </w:r>
            </w:del>
            <w:ins w:id="208" w:author="Master Repository Process" w:date="2021-08-01T17:50:00Z">
              <w:r>
                <w:rPr>
                  <w:szCs w:val="22"/>
                </w:rPr>
                <w:t>88</w:t>
              </w:r>
            </w:ins>
          </w:p>
        </w:tc>
      </w:tr>
      <w:tr>
        <w:trPr>
          <w:cantSplit/>
          <w:trHeight w:val="234"/>
        </w:trPr>
        <w:tc>
          <w:tcPr>
            <w:tcW w:w="720" w:type="dxa"/>
            <w:tcBorders>
              <w:top w:val="nil"/>
              <w:left w:val="nil"/>
              <w:bottom w:val="nil"/>
              <w:right w:val="nil"/>
            </w:tcBorders>
          </w:tcPr>
          <w:p>
            <w:pPr>
              <w:pStyle w:val="yTableNAm"/>
            </w:pPr>
            <w:r>
              <w:rPr>
                <w:szCs w:val="22"/>
              </w:rPr>
              <w:t>7.</w:t>
            </w:r>
          </w:p>
        </w:tc>
        <w:tc>
          <w:tcPr>
            <w:tcW w:w="5520" w:type="dxa"/>
            <w:tcBorders>
              <w:top w:val="nil"/>
              <w:left w:val="nil"/>
              <w:bottom w:val="nil"/>
              <w:right w:val="nil"/>
            </w:tcBorders>
          </w:tcPr>
          <w:p>
            <w:pPr>
              <w:pStyle w:val="yTableNAm"/>
            </w:pPr>
            <w:r>
              <w:rPr>
                <w:szCs w:val="22"/>
              </w:rPr>
              <w:t xml:space="preserve">Application for shooting gallery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rPr>
                <w:szCs w:val="22"/>
              </w:rPr>
            </w:pPr>
          </w:p>
        </w:tc>
        <w:tc>
          <w:tcPr>
            <w:tcW w:w="5520" w:type="dxa"/>
            <w:tcBorders>
              <w:top w:val="nil"/>
              <w:left w:val="nil"/>
              <w:bottom w:val="nil"/>
              <w:right w:val="nil"/>
            </w:tcBorders>
          </w:tcPr>
          <w:p>
            <w:pPr>
              <w:pStyle w:val="yTableNAm"/>
            </w:pPr>
            <w:r>
              <w:rPr>
                <w:szCs w:val="22"/>
              </w:rPr>
              <w:t>(a)</w:t>
            </w:r>
            <w:r>
              <w:rPr>
                <w:szCs w:val="22"/>
              </w:rPr>
              <w:tab/>
              <w:t>by person without such a licence</w:t>
            </w:r>
          </w:p>
        </w:tc>
        <w:tc>
          <w:tcPr>
            <w:tcW w:w="840" w:type="dxa"/>
            <w:tcBorders>
              <w:top w:val="nil"/>
              <w:left w:val="nil"/>
              <w:bottom w:val="nil"/>
              <w:right w:val="nil"/>
            </w:tcBorders>
          </w:tcPr>
          <w:p>
            <w:pPr>
              <w:pStyle w:val="yTableNAm"/>
            </w:pPr>
            <w:del w:id="209" w:author="Master Repository Process" w:date="2021-08-01T17:50:00Z">
              <w:r>
                <w:rPr>
                  <w:szCs w:val="22"/>
                </w:rPr>
                <w:delText>301.00</w:delText>
              </w:r>
            </w:del>
            <w:ins w:id="210" w:author="Master Repository Process" w:date="2021-08-01T17:50:00Z">
              <w:r>
                <w:rPr>
                  <w:szCs w:val="22"/>
                </w:rPr>
                <w:t>306</w:t>
              </w:r>
            </w:ins>
          </w:p>
        </w:tc>
      </w:tr>
      <w:tr>
        <w:trPr>
          <w:cantSplit/>
          <w:trHeight w:val="234"/>
        </w:trPr>
        <w:tc>
          <w:tcPr>
            <w:tcW w:w="720" w:type="dxa"/>
            <w:tcBorders>
              <w:top w:val="nil"/>
              <w:left w:val="nil"/>
              <w:bottom w:val="nil"/>
              <w:right w:val="nil"/>
            </w:tcBorders>
          </w:tcPr>
          <w:p>
            <w:pPr>
              <w:pStyle w:val="zyTableNAm"/>
              <w:rPr>
                <w:szCs w:val="22"/>
              </w:rPr>
            </w:pPr>
          </w:p>
        </w:tc>
        <w:tc>
          <w:tcPr>
            <w:tcW w:w="5520" w:type="dxa"/>
            <w:tcBorders>
              <w:top w:val="nil"/>
              <w:left w:val="nil"/>
              <w:bottom w:val="nil"/>
              <w:right w:val="nil"/>
            </w:tcBorders>
          </w:tcPr>
          <w:p>
            <w:pPr>
              <w:pStyle w:val="yTableNAm"/>
            </w:pPr>
            <w:r>
              <w:rPr>
                <w:szCs w:val="22"/>
              </w:rPr>
              <w:t>(b)</w:t>
            </w:r>
            <w:r>
              <w:rPr>
                <w:szCs w:val="22"/>
              </w:rPr>
              <w:tab/>
              <w:t>by person renewing such a licence</w:t>
            </w:r>
          </w:p>
        </w:tc>
        <w:tc>
          <w:tcPr>
            <w:tcW w:w="840" w:type="dxa"/>
            <w:tcBorders>
              <w:top w:val="nil"/>
              <w:left w:val="nil"/>
              <w:bottom w:val="nil"/>
              <w:right w:val="nil"/>
            </w:tcBorders>
          </w:tcPr>
          <w:p>
            <w:pPr>
              <w:pStyle w:val="yTableNAm"/>
            </w:pPr>
            <w:del w:id="211" w:author="Master Repository Process" w:date="2021-08-01T17:50:00Z">
              <w:r>
                <w:rPr>
                  <w:szCs w:val="22"/>
                </w:rPr>
                <w:delText>92.00</w:delText>
              </w:r>
            </w:del>
            <w:ins w:id="212" w:author="Master Repository Process" w:date="2021-08-01T17:50:00Z">
              <w:r>
                <w:rPr>
                  <w:szCs w:val="22"/>
                </w:rPr>
                <w:t>94</w:t>
              </w:r>
            </w:ins>
          </w:p>
        </w:tc>
      </w:tr>
      <w:tr>
        <w:trPr>
          <w:cantSplit/>
          <w:trHeight w:val="234"/>
        </w:trPr>
        <w:tc>
          <w:tcPr>
            <w:tcW w:w="720" w:type="dxa"/>
            <w:tcBorders>
              <w:top w:val="nil"/>
              <w:left w:val="nil"/>
              <w:bottom w:val="nil"/>
              <w:right w:val="nil"/>
            </w:tcBorders>
          </w:tcPr>
          <w:p>
            <w:pPr>
              <w:pStyle w:val="yTableNAm"/>
            </w:pPr>
            <w:r>
              <w:rPr>
                <w:szCs w:val="22"/>
              </w:rPr>
              <w:t>8.</w:t>
            </w:r>
          </w:p>
        </w:tc>
        <w:tc>
          <w:tcPr>
            <w:tcW w:w="5520" w:type="dxa"/>
            <w:tcBorders>
              <w:top w:val="nil"/>
              <w:left w:val="nil"/>
              <w:bottom w:val="nil"/>
              <w:right w:val="nil"/>
            </w:tcBorders>
          </w:tcPr>
          <w:p>
            <w:pPr>
              <w:pStyle w:val="yTableNAm"/>
            </w:pPr>
            <w:r>
              <w:rPr>
                <w:szCs w:val="22"/>
              </w:rPr>
              <w:t xml:space="preserve">Application for ammunition collector’s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rPr>
                <w:szCs w:val="22"/>
              </w:rPr>
            </w:pPr>
          </w:p>
        </w:tc>
        <w:tc>
          <w:tcPr>
            <w:tcW w:w="5520" w:type="dxa"/>
            <w:tcBorders>
              <w:top w:val="nil"/>
              <w:left w:val="nil"/>
              <w:bottom w:val="nil"/>
              <w:right w:val="nil"/>
            </w:tcBorders>
          </w:tcPr>
          <w:p>
            <w:pPr>
              <w:pStyle w:val="yTableNAm"/>
            </w:pPr>
            <w:r>
              <w:rPr>
                <w:szCs w:val="22"/>
              </w:rPr>
              <w:t>(a)</w:t>
            </w:r>
            <w:r>
              <w:rPr>
                <w:szCs w:val="22"/>
              </w:rPr>
              <w:tab/>
              <w:t>by person without such a licence</w:t>
            </w:r>
          </w:p>
        </w:tc>
        <w:tc>
          <w:tcPr>
            <w:tcW w:w="840" w:type="dxa"/>
            <w:tcBorders>
              <w:top w:val="nil"/>
              <w:left w:val="nil"/>
              <w:bottom w:val="nil"/>
              <w:right w:val="nil"/>
            </w:tcBorders>
          </w:tcPr>
          <w:p>
            <w:pPr>
              <w:pStyle w:val="yTableNAm"/>
            </w:pPr>
            <w:del w:id="213" w:author="Master Repository Process" w:date="2021-08-01T17:50:00Z">
              <w:r>
                <w:rPr>
                  <w:szCs w:val="22"/>
                </w:rPr>
                <w:delText>301.00</w:delText>
              </w:r>
            </w:del>
            <w:ins w:id="214" w:author="Master Repository Process" w:date="2021-08-01T17:50:00Z">
              <w:r>
                <w:rPr>
                  <w:szCs w:val="22"/>
                </w:rPr>
                <w:t>306</w:t>
              </w:r>
            </w:ins>
          </w:p>
        </w:tc>
      </w:tr>
      <w:tr>
        <w:trPr>
          <w:cantSplit/>
          <w:trHeight w:val="234"/>
        </w:trPr>
        <w:tc>
          <w:tcPr>
            <w:tcW w:w="720" w:type="dxa"/>
            <w:tcBorders>
              <w:top w:val="nil"/>
              <w:left w:val="nil"/>
              <w:bottom w:val="nil"/>
              <w:right w:val="nil"/>
            </w:tcBorders>
          </w:tcPr>
          <w:p>
            <w:pPr>
              <w:pStyle w:val="zyTableNAm"/>
              <w:rPr>
                <w:szCs w:val="22"/>
              </w:rPr>
            </w:pPr>
          </w:p>
        </w:tc>
        <w:tc>
          <w:tcPr>
            <w:tcW w:w="5520" w:type="dxa"/>
            <w:tcBorders>
              <w:top w:val="nil"/>
              <w:left w:val="nil"/>
              <w:bottom w:val="nil"/>
              <w:right w:val="nil"/>
            </w:tcBorders>
          </w:tcPr>
          <w:p>
            <w:pPr>
              <w:pStyle w:val="yTableNAm"/>
            </w:pPr>
            <w:r>
              <w:rPr>
                <w:szCs w:val="22"/>
              </w:rPr>
              <w:t>(b)</w:t>
            </w:r>
            <w:r>
              <w:rPr>
                <w:szCs w:val="22"/>
              </w:rPr>
              <w:tab/>
              <w:t>by person renewing such a licence</w:t>
            </w:r>
          </w:p>
        </w:tc>
        <w:tc>
          <w:tcPr>
            <w:tcW w:w="840" w:type="dxa"/>
            <w:tcBorders>
              <w:top w:val="nil"/>
              <w:left w:val="nil"/>
              <w:bottom w:val="nil"/>
              <w:right w:val="nil"/>
            </w:tcBorders>
          </w:tcPr>
          <w:p>
            <w:pPr>
              <w:pStyle w:val="yTableNAm"/>
            </w:pPr>
            <w:del w:id="215" w:author="Master Repository Process" w:date="2021-08-01T17:50:00Z">
              <w:r>
                <w:rPr>
                  <w:szCs w:val="22"/>
                </w:rPr>
                <w:delText>61.00</w:delText>
              </w:r>
            </w:del>
            <w:ins w:id="216" w:author="Master Repository Process" w:date="2021-08-01T17:50:00Z">
              <w:r>
                <w:rPr>
                  <w:szCs w:val="22"/>
                </w:rPr>
                <w:t>62</w:t>
              </w:r>
            </w:ins>
          </w:p>
        </w:tc>
      </w:tr>
      <w:tr>
        <w:trPr>
          <w:cantSplit/>
          <w:trHeight w:val="234"/>
        </w:trPr>
        <w:tc>
          <w:tcPr>
            <w:tcW w:w="720" w:type="dxa"/>
            <w:tcBorders>
              <w:top w:val="nil"/>
              <w:left w:val="nil"/>
              <w:bottom w:val="nil"/>
              <w:right w:val="nil"/>
            </w:tcBorders>
          </w:tcPr>
          <w:p>
            <w:pPr>
              <w:pStyle w:val="yTableNAm"/>
            </w:pPr>
            <w:r>
              <w:rPr>
                <w:szCs w:val="22"/>
              </w:rPr>
              <w:t>9.</w:t>
            </w:r>
          </w:p>
        </w:tc>
        <w:tc>
          <w:tcPr>
            <w:tcW w:w="5520" w:type="dxa"/>
            <w:tcBorders>
              <w:top w:val="nil"/>
              <w:left w:val="nil"/>
              <w:bottom w:val="nil"/>
              <w:right w:val="nil"/>
            </w:tcBorders>
          </w:tcPr>
          <w:p>
            <w:pPr>
              <w:pStyle w:val="yTableNAm"/>
            </w:pPr>
            <w:r>
              <w:rPr>
                <w:szCs w:val="22"/>
              </w:rPr>
              <w:t>Application for permit under s. 17 of the Act, per month or part of a month for which permit issued</w:t>
            </w:r>
          </w:p>
        </w:tc>
        <w:tc>
          <w:tcPr>
            <w:tcW w:w="840" w:type="dxa"/>
            <w:tcBorders>
              <w:top w:val="nil"/>
              <w:left w:val="nil"/>
              <w:bottom w:val="nil"/>
              <w:right w:val="nil"/>
            </w:tcBorders>
          </w:tcPr>
          <w:p>
            <w:pPr>
              <w:pStyle w:val="yTableNAm"/>
            </w:pPr>
            <w:r>
              <w:rPr>
                <w:szCs w:val="22"/>
              </w:rPr>
              <w:br/>
            </w:r>
            <w:del w:id="217" w:author="Master Repository Process" w:date="2021-08-01T17:50:00Z">
              <w:r>
                <w:rPr>
                  <w:szCs w:val="22"/>
                </w:rPr>
                <w:delText>58.00</w:delText>
              </w:r>
            </w:del>
            <w:ins w:id="218" w:author="Master Repository Process" w:date="2021-08-01T17:50:00Z">
              <w:r>
                <w:rPr>
                  <w:szCs w:val="22"/>
                </w:rPr>
                <w:t>59</w:t>
              </w:r>
            </w:ins>
          </w:p>
        </w:tc>
      </w:tr>
      <w:tr>
        <w:trPr>
          <w:cantSplit/>
          <w:trHeight w:val="234"/>
        </w:trPr>
        <w:tc>
          <w:tcPr>
            <w:tcW w:w="720" w:type="dxa"/>
            <w:tcBorders>
              <w:top w:val="nil"/>
              <w:left w:val="nil"/>
              <w:bottom w:val="nil"/>
              <w:right w:val="nil"/>
            </w:tcBorders>
          </w:tcPr>
          <w:p>
            <w:pPr>
              <w:pStyle w:val="yTableNAm"/>
            </w:pPr>
            <w:r>
              <w:rPr>
                <w:szCs w:val="22"/>
              </w:rPr>
              <w:t>10.</w:t>
            </w:r>
          </w:p>
        </w:tc>
        <w:tc>
          <w:tcPr>
            <w:tcW w:w="5520" w:type="dxa"/>
            <w:tcBorders>
              <w:top w:val="nil"/>
              <w:left w:val="nil"/>
              <w:bottom w:val="nil"/>
              <w:right w:val="nil"/>
            </w:tcBorders>
          </w:tcPr>
          <w:p>
            <w:pPr>
              <w:pStyle w:val="yTableNAm"/>
            </w:pPr>
            <w:r>
              <w:rPr>
                <w:szCs w:val="22"/>
              </w:rPr>
              <w:t>Extract of licence (r. 7A)</w:t>
            </w:r>
          </w:p>
        </w:tc>
        <w:tc>
          <w:tcPr>
            <w:tcW w:w="840" w:type="dxa"/>
            <w:tcBorders>
              <w:top w:val="nil"/>
              <w:left w:val="nil"/>
              <w:bottom w:val="nil"/>
              <w:right w:val="nil"/>
            </w:tcBorders>
          </w:tcPr>
          <w:p>
            <w:pPr>
              <w:pStyle w:val="yTableNAm"/>
            </w:pPr>
            <w:r>
              <w:rPr>
                <w:szCs w:val="22"/>
              </w:rPr>
              <w:t>20</w:t>
            </w:r>
            <w:del w:id="219" w:author="Master Repository Process" w:date="2021-08-01T17:50:00Z">
              <w:r>
                <w:rPr>
                  <w:szCs w:val="22"/>
                </w:rPr>
                <w:delText>.00</w:delText>
              </w:r>
            </w:del>
          </w:p>
        </w:tc>
      </w:tr>
      <w:tr>
        <w:trPr>
          <w:cantSplit/>
          <w:trHeight w:val="234"/>
        </w:trPr>
        <w:tc>
          <w:tcPr>
            <w:tcW w:w="720" w:type="dxa"/>
            <w:tcBorders>
              <w:top w:val="nil"/>
              <w:left w:val="nil"/>
              <w:bottom w:val="nil"/>
              <w:right w:val="nil"/>
            </w:tcBorders>
          </w:tcPr>
          <w:p>
            <w:pPr>
              <w:pStyle w:val="yTableNAm"/>
            </w:pPr>
            <w:r>
              <w:rPr>
                <w:szCs w:val="22"/>
              </w:rPr>
              <w:t>11.</w:t>
            </w:r>
          </w:p>
        </w:tc>
        <w:tc>
          <w:tcPr>
            <w:tcW w:w="5520" w:type="dxa"/>
            <w:tcBorders>
              <w:top w:val="nil"/>
              <w:left w:val="nil"/>
              <w:bottom w:val="nil"/>
              <w:right w:val="nil"/>
            </w:tcBorders>
          </w:tcPr>
          <w:p>
            <w:pPr>
              <w:pStyle w:val="yTableNAm"/>
            </w:pPr>
            <w:r>
              <w:rPr>
                <w:szCs w:val="22"/>
              </w:rPr>
              <w:t>Duplicate of licence (r. 8)</w:t>
            </w:r>
          </w:p>
        </w:tc>
        <w:tc>
          <w:tcPr>
            <w:tcW w:w="840" w:type="dxa"/>
            <w:tcBorders>
              <w:top w:val="nil"/>
              <w:left w:val="nil"/>
              <w:bottom w:val="nil"/>
              <w:right w:val="nil"/>
            </w:tcBorders>
          </w:tcPr>
          <w:p>
            <w:pPr>
              <w:pStyle w:val="yTableNAm"/>
            </w:pPr>
            <w:del w:id="220" w:author="Master Repository Process" w:date="2021-08-01T17:50:00Z">
              <w:r>
                <w:delText>32.00</w:delText>
              </w:r>
            </w:del>
            <w:ins w:id="221" w:author="Master Repository Process" w:date="2021-08-01T17:50:00Z">
              <w:r>
                <w:rPr>
                  <w:szCs w:val="22"/>
                </w:rPr>
                <w:t>33</w:t>
              </w:r>
            </w:ins>
          </w:p>
        </w:tc>
      </w:tr>
      <w:tr>
        <w:trPr>
          <w:cantSplit/>
          <w:trHeight w:val="234"/>
        </w:trPr>
        <w:tc>
          <w:tcPr>
            <w:tcW w:w="720" w:type="dxa"/>
            <w:tcBorders>
              <w:top w:val="nil"/>
              <w:left w:val="nil"/>
              <w:bottom w:val="nil"/>
              <w:right w:val="nil"/>
            </w:tcBorders>
          </w:tcPr>
          <w:p>
            <w:pPr>
              <w:pStyle w:val="yTableNAm"/>
            </w:pPr>
            <w:r>
              <w:rPr>
                <w:szCs w:val="22"/>
              </w:rPr>
              <w:t>12.</w:t>
            </w:r>
          </w:p>
        </w:tc>
        <w:tc>
          <w:tcPr>
            <w:tcW w:w="5520" w:type="dxa"/>
            <w:tcBorders>
              <w:top w:val="nil"/>
              <w:left w:val="nil"/>
              <w:bottom w:val="nil"/>
              <w:right w:val="nil"/>
            </w:tcBorders>
          </w:tcPr>
          <w:p>
            <w:pPr>
              <w:pStyle w:val="yTableNAm"/>
            </w:pPr>
            <w:r>
              <w:rPr>
                <w:szCs w:val="22"/>
              </w:rPr>
              <w:t>Replacement for an extract of licence (r. 8)</w:t>
            </w:r>
          </w:p>
        </w:tc>
        <w:tc>
          <w:tcPr>
            <w:tcW w:w="840" w:type="dxa"/>
            <w:tcBorders>
              <w:top w:val="nil"/>
              <w:left w:val="nil"/>
              <w:bottom w:val="nil"/>
              <w:right w:val="nil"/>
            </w:tcBorders>
          </w:tcPr>
          <w:p>
            <w:pPr>
              <w:pStyle w:val="yTableNAm"/>
            </w:pPr>
            <w:r>
              <w:rPr>
                <w:szCs w:val="22"/>
              </w:rPr>
              <w:t>20</w:t>
            </w:r>
            <w:del w:id="222" w:author="Master Repository Process" w:date="2021-08-01T17:50:00Z">
              <w:r>
                <w:rPr>
                  <w:szCs w:val="22"/>
                </w:rPr>
                <w:delText>.00</w:delText>
              </w:r>
            </w:del>
          </w:p>
        </w:tc>
      </w:tr>
      <w:tr>
        <w:trPr>
          <w:cantSplit/>
          <w:trHeight w:val="234"/>
        </w:trPr>
        <w:tc>
          <w:tcPr>
            <w:tcW w:w="720" w:type="dxa"/>
            <w:tcBorders>
              <w:top w:val="nil"/>
              <w:left w:val="nil"/>
              <w:bottom w:val="single" w:sz="4" w:space="0" w:color="auto"/>
              <w:right w:val="nil"/>
            </w:tcBorders>
          </w:tcPr>
          <w:p>
            <w:pPr>
              <w:pStyle w:val="yTableNAm"/>
            </w:pPr>
            <w:r>
              <w:rPr>
                <w:szCs w:val="22"/>
              </w:rPr>
              <w:t>13.</w:t>
            </w:r>
          </w:p>
        </w:tc>
        <w:tc>
          <w:tcPr>
            <w:tcW w:w="5520" w:type="dxa"/>
            <w:tcBorders>
              <w:top w:val="nil"/>
              <w:left w:val="nil"/>
              <w:bottom w:val="single" w:sz="4" w:space="0" w:color="auto"/>
              <w:right w:val="nil"/>
            </w:tcBorders>
          </w:tcPr>
          <w:p>
            <w:pPr>
              <w:pStyle w:val="yTableNAm"/>
            </w:pPr>
            <w:r>
              <w:rPr>
                <w:szCs w:val="22"/>
              </w:rPr>
              <w:t>Police custody of firearm, per year or part of year (r. 11)</w:t>
            </w:r>
          </w:p>
        </w:tc>
        <w:tc>
          <w:tcPr>
            <w:tcW w:w="840" w:type="dxa"/>
            <w:tcBorders>
              <w:top w:val="nil"/>
              <w:left w:val="nil"/>
              <w:bottom w:val="single" w:sz="4" w:space="0" w:color="auto"/>
              <w:right w:val="nil"/>
            </w:tcBorders>
          </w:tcPr>
          <w:p>
            <w:pPr>
              <w:pStyle w:val="yTableNAm"/>
            </w:pPr>
            <w:del w:id="223" w:author="Master Repository Process" w:date="2021-08-01T17:50:00Z">
              <w:r>
                <w:rPr>
                  <w:szCs w:val="22"/>
                </w:rPr>
                <w:delText>154.00</w:delText>
              </w:r>
            </w:del>
            <w:ins w:id="224" w:author="Master Repository Process" w:date="2021-08-01T17:50:00Z">
              <w:r>
                <w:rPr>
                  <w:szCs w:val="22"/>
                </w:rPr>
                <w:t>157</w:t>
              </w:r>
            </w:ins>
          </w:p>
        </w:tc>
      </w:tr>
    </w:tbl>
    <w:p>
      <w:pPr>
        <w:pStyle w:val="yFootnotesection"/>
      </w:pPr>
      <w:r>
        <w:tab/>
        <w:t>[Schedule</w:t>
      </w:r>
      <w:del w:id="225" w:author="Master Repository Process" w:date="2021-08-01T17:50:00Z">
        <w:r>
          <w:delText xml:space="preserve"> </w:delText>
        </w:r>
      </w:del>
      <w:ins w:id="226" w:author="Master Repository Process" w:date="2021-08-01T17:50:00Z">
        <w:r>
          <w:t> </w:t>
        </w:r>
      </w:ins>
      <w:r>
        <w:t xml:space="preserve">1A inserted in Gazette </w:t>
      </w:r>
      <w:del w:id="227" w:author="Master Repository Process" w:date="2021-08-01T17:50:00Z">
        <w:r>
          <w:delText xml:space="preserve">28 </w:delText>
        </w:r>
      </w:del>
      <w:ins w:id="228" w:author="Master Repository Process" w:date="2021-08-01T17:50:00Z">
        <w:r>
          <w:t>27 </w:t>
        </w:r>
      </w:ins>
      <w:r>
        <w:t>Jun</w:t>
      </w:r>
      <w:del w:id="229" w:author="Master Repository Process" w:date="2021-08-01T17:50:00Z">
        <w:r>
          <w:delText xml:space="preserve"> 2013</w:delText>
        </w:r>
      </w:del>
      <w:ins w:id="230" w:author="Master Repository Process" w:date="2021-08-01T17:50:00Z">
        <w:r>
          <w:t> 2017</w:t>
        </w:r>
      </w:ins>
      <w:r>
        <w:t xml:space="preserve"> p. </w:t>
      </w:r>
      <w:del w:id="231" w:author="Master Repository Process" w:date="2021-08-01T17:50:00Z">
        <w:r>
          <w:delText>2787-8; amended in Gazette 17 Jun 2014 p. 1991</w:delText>
        </w:r>
      </w:del>
      <w:ins w:id="232" w:author="Master Repository Process" w:date="2021-08-01T17:50:00Z">
        <w:r>
          <w:t>3441</w:t>
        </w:r>
      </w:ins>
      <w:r>
        <w:noBreakHyphen/>
        <w:t>2</w:t>
      </w:r>
      <w:del w:id="233" w:author="Master Repository Process" w:date="2021-08-01T17:50:00Z">
        <w:r>
          <w:delText>; 2 Jun 2015 p. 1947</w:delText>
        </w:r>
        <w:r>
          <w:noBreakHyphen/>
          <w:delText>8; 14 Jun 2016 p. 1826</w:delText>
        </w:r>
        <w:r>
          <w:noBreakHyphen/>
          <w:delText>7</w:delText>
        </w:r>
      </w:del>
      <w:r>
        <w:t>.]</w:t>
      </w:r>
    </w:p>
    <w:p>
      <w:pPr>
        <w:pStyle w:val="yScheduleHeading"/>
      </w:pPr>
      <w:bookmarkStart w:id="234" w:name="_Toc473878547"/>
      <w:bookmarkStart w:id="235" w:name="_Toc473884259"/>
      <w:bookmarkStart w:id="236" w:name="_Toc486428540"/>
      <w:bookmarkEnd w:id="160"/>
      <w:bookmarkEnd w:id="161"/>
      <w:r>
        <w:rPr>
          <w:rStyle w:val="CharSchNo"/>
        </w:rPr>
        <w:t>Schedule 2</w:t>
      </w:r>
      <w:r>
        <w:t> — </w:t>
      </w:r>
      <w:r>
        <w:rPr>
          <w:rStyle w:val="CharSchText"/>
        </w:rPr>
        <w:t>Descriptions of firearms for regulation 25</w:t>
      </w:r>
      <w:bookmarkEnd w:id="234"/>
      <w:bookmarkEnd w:id="235"/>
      <w:bookmarkEnd w:id="236"/>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r>
      <w:smartTag w:uri="urn:schemas-microsoft-com:office:smarttags" w:element="place">
        <w:smartTag w:uri="urn:schemas-microsoft-com:office:smarttags" w:element="City">
          <w:r>
            <w:t>Winchester</w:t>
          </w:r>
        </w:smartTag>
      </w:smartTag>
      <w:r>
        <w:t xml:space="preserve">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.32/40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.35</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.351</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.38/55</w:t>
      </w:r>
      <w:r>
        <w:tab/>
      </w:r>
      <w:smartTag w:uri="urn:schemas-microsoft-com:office:smarttags" w:element="place">
        <w:smartTag w:uri="urn:schemas-microsoft-com:office:smarttags" w:element="City">
          <w:r>
            <w:t>Winchester</w:t>
          </w:r>
        </w:smartTag>
      </w:smartTag>
      <w:r>
        <w:t xml:space="preserve">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.44/40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pPr>
      <w:bookmarkStart w:id="237" w:name="_Toc473878548"/>
      <w:bookmarkStart w:id="238" w:name="_Toc473884260"/>
      <w:bookmarkStart w:id="239" w:name="_Toc486428541"/>
      <w:r>
        <w:rPr>
          <w:rStyle w:val="CharSchNo"/>
        </w:rPr>
        <w:t>Schedule 3</w:t>
      </w:r>
      <w:r>
        <w:t> — </w:t>
      </w:r>
      <w:r>
        <w:rPr>
          <w:rStyle w:val="CharSchText"/>
        </w:rPr>
        <w:t>Categories of firearms</w:t>
      </w:r>
      <w:bookmarkEnd w:id="237"/>
      <w:bookmarkEnd w:id="238"/>
      <w:bookmarkEnd w:id="239"/>
    </w:p>
    <w:p>
      <w:pPr>
        <w:pStyle w:val="yShoulderClause"/>
      </w:pPr>
      <w:r>
        <w:t>[r. 6A]</w:t>
      </w:r>
    </w:p>
    <w:p>
      <w:pPr>
        <w:pStyle w:val="yHeading3"/>
      </w:pPr>
      <w:bookmarkStart w:id="240" w:name="_Toc473878549"/>
      <w:bookmarkStart w:id="241" w:name="_Toc473884261"/>
      <w:bookmarkStart w:id="242" w:name="_Toc486428542"/>
      <w:r>
        <w:rPr>
          <w:rStyle w:val="CharSDivNo"/>
        </w:rPr>
        <w:t>Division 1</w:t>
      </w:r>
      <w:r>
        <w:rPr>
          <w:b w:val="0"/>
        </w:rPr>
        <w:t> — </w:t>
      </w:r>
      <w:r>
        <w:rPr>
          <w:rStyle w:val="CharSDivText"/>
        </w:rPr>
        <w:t>Category A</w:t>
      </w:r>
      <w:bookmarkEnd w:id="240"/>
      <w:bookmarkEnd w:id="241"/>
      <w:bookmarkEnd w:id="242"/>
    </w:p>
    <w:p>
      <w:pPr>
        <w:pStyle w:val="yFootnoteheading"/>
      </w:pPr>
      <w:r>
        <w:tab/>
        <w:t>[Heading inserted in Gazette 31 Aug 2010 p. 4185.]</w:t>
      </w:r>
    </w:p>
    <w:p>
      <w:pPr>
        <w:pStyle w:val="yHeading5"/>
      </w:pPr>
      <w:bookmarkStart w:id="243" w:name="_Toc486428543"/>
      <w:bookmarkStart w:id="244" w:name="_Toc473884262"/>
      <w:r>
        <w:rPr>
          <w:rStyle w:val="CharSClsNo"/>
        </w:rPr>
        <w:t>1</w:t>
      </w:r>
      <w:r>
        <w:t>.</w:t>
      </w:r>
      <w:r>
        <w:rPr>
          <w:b w:val="0"/>
        </w:rPr>
        <w:tab/>
      </w:r>
      <w:r>
        <w:t>Category A firearms</w:t>
      </w:r>
      <w:bookmarkEnd w:id="243"/>
      <w:bookmarkEnd w:id="244"/>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 xml:space="preserve">a repeating shotgun </w:t>
            </w:r>
            <w:r>
              <w:rPr>
                <w:szCs w:val="22"/>
              </w:rPr>
              <w:t>(bolt action)</w:t>
            </w:r>
            <w:r>
              <w:t xml:space="preserve"> </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in Gazette 31 Aug 2010 p. 4185; 5 Apr 2016 p. 1027; 3 Feb 2017 p. 1114.]</w:t>
      </w:r>
    </w:p>
    <w:p>
      <w:pPr>
        <w:pStyle w:val="yHeading3"/>
        <w:keepLines/>
      </w:pPr>
      <w:bookmarkStart w:id="245" w:name="_Toc473878551"/>
      <w:bookmarkStart w:id="246" w:name="_Toc473884263"/>
      <w:bookmarkStart w:id="247" w:name="_Toc486428544"/>
      <w:r>
        <w:rPr>
          <w:rStyle w:val="CharSDivNo"/>
        </w:rPr>
        <w:t>Division 2</w:t>
      </w:r>
      <w:r>
        <w:rPr>
          <w:b w:val="0"/>
        </w:rPr>
        <w:t> — </w:t>
      </w:r>
      <w:r>
        <w:rPr>
          <w:rStyle w:val="CharSDivText"/>
        </w:rPr>
        <w:t>Category B</w:t>
      </w:r>
      <w:bookmarkEnd w:id="245"/>
      <w:bookmarkEnd w:id="246"/>
      <w:bookmarkEnd w:id="247"/>
    </w:p>
    <w:p>
      <w:pPr>
        <w:pStyle w:val="yFootnoteheading"/>
        <w:keepNext/>
        <w:keepLines/>
      </w:pPr>
      <w:r>
        <w:tab/>
        <w:t>[Heading inserted in Gazette 31 Aug 2010 p. 4185.]</w:t>
      </w:r>
    </w:p>
    <w:p>
      <w:pPr>
        <w:pStyle w:val="yHeading5"/>
      </w:pPr>
      <w:bookmarkStart w:id="248" w:name="_Toc486428545"/>
      <w:bookmarkStart w:id="249" w:name="_Toc473884264"/>
      <w:r>
        <w:rPr>
          <w:rStyle w:val="CharSClsNo"/>
        </w:rPr>
        <w:t>2</w:t>
      </w:r>
      <w:r>
        <w:t>.</w:t>
      </w:r>
      <w:r>
        <w:rPr>
          <w:b w:val="0"/>
        </w:rPr>
        <w:tab/>
      </w:r>
      <w:r>
        <w:t>Category B firearms</w:t>
      </w:r>
      <w:bookmarkEnd w:id="248"/>
      <w:bookmarkEnd w:id="249"/>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52" w:type="dxa"/>
          </w:tcPr>
          <w:p>
            <w:pPr>
              <w:pStyle w:val="yTableNAm"/>
              <w:keepNext/>
              <w:keepLines/>
              <w:rPr>
                <w:b/>
                <w:bCs/>
              </w:rPr>
            </w:pPr>
            <w:r>
              <w:rPr>
                <w:b/>
                <w:bCs/>
              </w:rPr>
              <w:t>Sub</w:t>
            </w:r>
            <w:r>
              <w:rPr>
                <w:b/>
                <w:bCs/>
              </w:rPr>
              <w:noBreakHyphen/>
              <w:t>category</w:t>
            </w:r>
          </w:p>
        </w:tc>
        <w:tc>
          <w:tcPr>
            <w:tcW w:w="4491"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52" w:type="dxa"/>
          </w:tcPr>
          <w:p>
            <w:pPr>
              <w:pStyle w:val="yTableNAm"/>
            </w:pPr>
            <w:r>
              <w:t>B1</w:t>
            </w:r>
          </w:p>
        </w:tc>
        <w:tc>
          <w:tcPr>
            <w:tcW w:w="4446"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52" w:type="dxa"/>
          </w:tcPr>
          <w:p>
            <w:pPr>
              <w:pStyle w:val="yTableNAm"/>
            </w:pPr>
            <w:r>
              <w:t>B2.1</w:t>
            </w:r>
          </w:p>
        </w:tc>
        <w:tc>
          <w:tcPr>
            <w:tcW w:w="4446"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B2.2</w:t>
            </w:r>
          </w:p>
        </w:tc>
        <w:tc>
          <w:tcPr>
            <w:tcW w:w="4446"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B2.3</w:t>
            </w:r>
          </w:p>
        </w:tc>
        <w:tc>
          <w:tcPr>
            <w:tcW w:w="4446"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B2.4</w:t>
            </w:r>
          </w:p>
        </w:tc>
        <w:tc>
          <w:tcPr>
            <w:tcW w:w="4446" w:type="dxa"/>
          </w:tcPr>
          <w:p>
            <w:pPr>
              <w:pStyle w:val="yTableNAm"/>
            </w:pPr>
            <w:r>
              <w:t>a repeating shotgun (lever action) with a magazine capacity of no more than 5 rounds</w:t>
            </w:r>
          </w:p>
        </w:tc>
      </w:tr>
      <w:tr>
        <w:tblPrEx>
          <w:tblCellMar>
            <w:top w:w="0" w:type="dxa"/>
            <w:left w:w="108" w:type="dxa"/>
            <w:bottom w:w="0" w:type="dxa"/>
            <w:right w:w="108" w:type="dxa"/>
          </w:tblCellMar>
        </w:tblPrEx>
        <w:trPr>
          <w:gridAfter w:val="1"/>
          <w:wAfter w:w="45" w:type="dxa"/>
        </w:trPr>
        <w:tc>
          <w:tcPr>
            <w:tcW w:w="1752" w:type="dxa"/>
          </w:tcPr>
          <w:p>
            <w:pPr>
              <w:pStyle w:val="yTableNAm"/>
            </w:pPr>
            <w:r>
              <w:t>B3.1</w:t>
            </w:r>
          </w:p>
        </w:tc>
        <w:tc>
          <w:tcPr>
            <w:tcW w:w="4446"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52" w:type="dxa"/>
          </w:tcPr>
          <w:p>
            <w:pPr>
              <w:pStyle w:val="yTableNAm"/>
            </w:pPr>
            <w:r>
              <w:t>B3.2</w:t>
            </w:r>
          </w:p>
        </w:tc>
        <w:tc>
          <w:tcPr>
            <w:tcW w:w="4446" w:type="dxa"/>
          </w:tcPr>
          <w:p>
            <w:pPr>
              <w:pStyle w:val="yTableNAm"/>
            </w:pPr>
            <w:r>
              <w:t>a rifle combination, not of category C or D, made up of rifles at least one of which would individually be of category B</w:t>
            </w:r>
          </w:p>
        </w:tc>
      </w:tr>
    </w:tbl>
    <w:p>
      <w:pPr>
        <w:pStyle w:val="yFootnotesection"/>
      </w:pPr>
      <w:r>
        <w:tab/>
        <w:t>[Clause 2 amended in Gazette 31 Aug 2010 p. 4185; 3 Feb 2017 p. 1114.]</w:t>
      </w:r>
    </w:p>
    <w:p>
      <w:pPr>
        <w:pStyle w:val="yHeading5"/>
      </w:pPr>
      <w:bookmarkStart w:id="250" w:name="_Toc486428546"/>
      <w:bookmarkStart w:id="251" w:name="_Toc473884265"/>
      <w:r>
        <w:rPr>
          <w:rStyle w:val="CharSClsNo"/>
        </w:rPr>
        <w:t>3</w:t>
      </w:r>
      <w:r>
        <w:t>.</w:t>
      </w:r>
      <w:r>
        <w:rPr>
          <w:b w:val="0"/>
        </w:rPr>
        <w:tab/>
      </w:r>
      <w:r>
        <w:t>Genuine need test for category B</w:t>
      </w:r>
      <w:bookmarkEnd w:id="250"/>
      <w:bookmarkEnd w:id="251"/>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in Gazette 31 Aug 2010 p. 4185.]</w:t>
      </w:r>
    </w:p>
    <w:p>
      <w:pPr>
        <w:pStyle w:val="yHeading3"/>
        <w:keepLines/>
      </w:pPr>
      <w:bookmarkStart w:id="252" w:name="_Toc473878554"/>
      <w:bookmarkStart w:id="253" w:name="_Toc473884266"/>
      <w:bookmarkStart w:id="254" w:name="_Toc486428547"/>
      <w:r>
        <w:rPr>
          <w:rStyle w:val="CharSDivNo"/>
        </w:rPr>
        <w:t>Division 3</w:t>
      </w:r>
      <w:r>
        <w:rPr>
          <w:b w:val="0"/>
        </w:rPr>
        <w:t> — </w:t>
      </w:r>
      <w:r>
        <w:rPr>
          <w:rStyle w:val="CharSDivText"/>
        </w:rPr>
        <w:t>Category C</w:t>
      </w:r>
      <w:bookmarkEnd w:id="252"/>
      <w:bookmarkEnd w:id="253"/>
      <w:bookmarkEnd w:id="254"/>
    </w:p>
    <w:p>
      <w:pPr>
        <w:pStyle w:val="yFootnoteheading"/>
        <w:keepNext/>
        <w:keepLines/>
        <w:jc w:val="both"/>
      </w:pPr>
      <w:r>
        <w:tab/>
        <w:t>[Heading inserted in Gazette 31 Aug 2010 p. 4186.]</w:t>
      </w:r>
    </w:p>
    <w:p>
      <w:pPr>
        <w:pStyle w:val="yHeading5"/>
        <w:jc w:val="both"/>
      </w:pPr>
      <w:bookmarkStart w:id="255" w:name="_Toc486428548"/>
      <w:bookmarkStart w:id="256" w:name="_Toc473884267"/>
      <w:r>
        <w:rPr>
          <w:rStyle w:val="CharSClsNo"/>
        </w:rPr>
        <w:t>4</w:t>
      </w:r>
      <w:r>
        <w:t>.</w:t>
      </w:r>
      <w:r>
        <w:rPr>
          <w:b w:val="0"/>
        </w:rPr>
        <w:tab/>
      </w:r>
      <w:r>
        <w:t>Category C firearms</w:t>
      </w:r>
      <w:bookmarkEnd w:id="255"/>
      <w:bookmarkEnd w:id="256"/>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in Gazette 31 Aug 2010 p. 4186.]</w:t>
      </w:r>
    </w:p>
    <w:p>
      <w:pPr>
        <w:pStyle w:val="yHeading5"/>
      </w:pPr>
      <w:bookmarkStart w:id="257" w:name="_Toc486428549"/>
      <w:bookmarkStart w:id="258" w:name="_Toc473884268"/>
      <w:r>
        <w:rPr>
          <w:rStyle w:val="CharSClsNo"/>
        </w:rPr>
        <w:t>5</w:t>
      </w:r>
      <w:r>
        <w:t>.</w:t>
      </w:r>
      <w:r>
        <w:rPr>
          <w:b w:val="0"/>
        </w:rPr>
        <w:tab/>
      </w:r>
      <w:r>
        <w:t>Genuine need test for category C</w:t>
      </w:r>
      <w:bookmarkEnd w:id="257"/>
      <w:bookmarkEnd w:id="258"/>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in Gazette 31 Aug 2010 p. 4186.]</w:t>
      </w:r>
    </w:p>
    <w:p>
      <w:pPr>
        <w:pStyle w:val="yHeading5"/>
      </w:pPr>
      <w:bookmarkStart w:id="259" w:name="_Toc486428550"/>
      <w:bookmarkStart w:id="260" w:name="_Toc473884269"/>
      <w:r>
        <w:rPr>
          <w:rStyle w:val="CharSClsNo"/>
        </w:rPr>
        <w:t>6</w:t>
      </w:r>
      <w:r>
        <w:t>.</w:t>
      </w:r>
      <w:r>
        <w:rPr>
          <w:b w:val="0"/>
        </w:rPr>
        <w:tab/>
      </w:r>
      <w:r>
        <w:t>Restrictions for category C</w:t>
      </w:r>
      <w:bookmarkEnd w:id="259"/>
      <w:bookmarkEnd w:id="260"/>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in Gazette 31 Aug 2010 p. 4186.]</w:t>
      </w:r>
    </w:p>
    <w:p>
      <w:pPr>
        <w:pStyle w:val="yHeading3"/>
        <w:keepLines/>
        <w:spacing w:before="180"/>
      </w:pPr>
      <w:bookmarkStart w:id="261" w:name="_Toc473878558"/>
      <w:bookmarkStart w:id="262" w:name="_Toc473884270"/>
      <w:bookmarkStart w:id="263" w:name="_Toc486428551"/>
      <w:r>
        <w:rPr>
          <w:rStyle w:val="CharSDivNo"/>
        </w:rPr>
        <w:t>Division 4</w:t>
      </w:r>
      <w:r>
        <w:rPr>
          <w:b w:val="0"/>
        </w:rPr>
        <w:t> — </w:t>
      </w:r>
      <w:r>
        <w:rPr>
          <w:rStyle w:val="CharSDivText"/>
        </w:rPr>
        <w:t>Category D</w:t>
      </w:r>
      <w:bookmarkEnd w:id="261"/>
      <w:bookmarkEnd w:id="262"/>
      <w:bookmarkEnd w:id="263"/>
    </w:p>
    <w:p>
      <w:pPr>
        <w:pStyle w:val="yFootnoteheading"/>
        <w:keepNext/>
        <w:keepLines/>
        <w:spacing w:before="80"/>
      </w:pPr>
      <w:r>
        <w:tab/>
        <w:t>[Heading inserted in Gazette 31 Aug 2010 p. 4186.]</w:t>
      </w:r>
    </w:p>
    <w:p>
      <w:pPr>
        <w:pStyle w:val="yHeading5"/>
        <w:spacing w:before="160"/>
      </w:pPr>
      <w:bookmarkStart w:id="264" w:name="_Toc486428552"/>
      <w:bookmarkStart w:id="265" w:name="_Toc473884271"/>
      <w:r>
        <w:rPr>
          <w:rStyle w:val="CharSClsNo"/>
        </w:rPr>
        <w:t>7</w:t>
      </w:r>
      <w:r>
        <w:t>.</w:t>
      </w:r>
      <w:r>
        <w:rPr>
          <w:b w:val="0"/>
        </w:rPr>
        <w:tab/>
      </w:r>
      <w:r>
        <w:t>Category D firearms</w:t>
      </w:r>
      <w:bookmarkEnd w:id="264"/>
      <w:bookmarkEnd w:id="265"/>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D5.1</w:t>
            </w:r>
          </w:p>
        </w:tc>
        <w:tc>
          <w:tcPr>
            <w:tcW w:w="4465" w:type="dxa"/>
          </w:tcPr>
          <w:p>
            <w:pPr>
              <w:pStyle w:val="yTableNAm"/>
            </w:pPr>
            <w:r>
              <w:t>a repeating shotgun (lever action) with a magazine capacity more than 5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in Gazette 31 Aug 2010 p. 4186; 3 Feb 2017 p. 1114.]</w:t>
      </w:r>
    </w:p>
    <w:p>
      <w:pPr>
        <w:pStyle w:val="yHeading5"/>
        <w:spacing w:before="180"/>
      </w:pPr>
      <w:bookmarkStart w:id="266" w:name="_Toc486428553"/>
      <w:bookmarkStart w:id="267" w:name="_Toc473884272"/>
      <w:r>
        <w:rPr>
          <w:rStyle w:val="CharSClsNo"/>
        </w:rPr>
        <w:t>8</w:t>
      </w:r>
      <w:r>
        <w:t>.</w:t>
      </w:r>
      <w:r>
        <w:rPr>
          <w:b w:val="0"/>
        </w:rPr>
        <w:tab/>
      </w:r>
      <w:r>
        <w:t>Genuine need test for category D</w:t>
      </w:r>
      <w:bookmarkEnd w:id="266"/>
      <w:bookmarkEnd w:id="267"/>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tab/>
        <w:t>[Clause 8 inserted in Gazette 31 Aug 2010 p. 4186.]</w:t>
      </w:r>
    </w:p>
    <w:p>
      <w:pPr>
        <w:pStyle w:val="yHeading3"/>
      </w:pPr>
      <w:bookmarkStart w:id="268" w:name="_Toc473878561"/>
      <w:bookmarkStart w:id="269" w:name="_Toc473884273"/>
      <w:bookmarkStart w:id="270" w:name="_Toc486428554"/>
      <w:r>
        <w:rPr>
          <w:rStyle w:val="CharSDivNo"/>
        </w:rPr>
        <w:t>Division 5</w:t>
      </w:r>
      <w:r>
        <w:rPr>
          <w:b w:val="0"/>
        </w:rPr>
        <w:t> — </w:t>
      </w:r>
      <w:r>
        <w:rPr>
          <w:rStyle w:val="CharSDivText"/>
        </w:rPr>
        <w:t>Category E</w:t>
      </w:r>
      <w:bookmarkEnd w:id="268"/>
      <w:bookmarkEnd w:id="269"/>
      <w:bookmarkEnd w:id="270"/>
    </w:p>
    <w:p>
      <w:pPr>
        <w:pStyle w:val="yFootnoteheading"/>
      </w:pPr>
      <w:r>
        <w:tab/>
        <w:t>[Heading inserted in Gazette 31 Aug 2010 p. 4186.]</w:t>
      </w:r>
    </w:p>
    <w:p>
      <w:pPr>
        <w:pStyle w:val="yHeading5"/>
      </w:pPr>
      <w:bookmarkStart w:id="271" w:name="_Toc486428555"/>
      <w:bookmarkStart w:id="272" w:name="_Toc473884274"/>
      <w:r>
        <w:rPr>
          <w:rStyle w:val="CharSClsNo"/>
        </w:rPr>
        <w:t>9</w:t>
      </w:r>
      <w:r>
        <w:t>.</w:t>
      </w:r>
      <w:r>
        <w:rPr>
          <w:b w:val="0"/>
        </w:rPr>
        <w:tab/>
      </w:r>
      <w:r>
        <w:t>Category E firearms</w:t>
      </w:r>
      <w:bookmarkEnd w:id="271"/>
      <w:bookmarkEnd w:id="272"/>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69" w:type="dxa"/>
          </w:tcPr>
          <w:p>
            <w:pPr>
              <w:pStyle w:val="yTableNAm"/>
              <w:rPr>
                <w:b/>
                <w:bCs/>
              </w:rPr>
            </w:pPr>
            <w:r>
              <w:rPr>
                <w:b/>
                <w:bCs/>
              </w:rPr>
              <w:t>Sub</w:t>
            </w:r>
            <w:r>
              <w:rPr>
                <w:b/>
                <w:bCs/>
              </w:rPr>
              <w:noBreakHyphen/>
              <w:t>category</w:t>
            </w:r>
          </w:p>
        </w:tc>
        <w:tc>
          <w:tcPr>
            <w:tcW w:w="4346"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69" w:type="dxa"/>
          </w:tcPr>
          <w:p>
            <w:pPr>
              <w:pStyle w:val="yTableNAm"/>
            </w:pPr>
            <w:r>
              <w:t>E1</w:t>
            </w:r>
          </w:p>
        </w:tc>
        <w:tc>
          <w:tcPr>
            <w:tcW w:w="4295" w:type="dxa"/>
          </w:tcPr>
          <w:p>
            <w:pPr>
              <w:pStyle w:val="yTableNAm"/>
            </w:pPr>
            <w:r>
              <w:t>a cannon</w:t>
            </w:r>
          </w:p>
        </w:tc>
      </w:tr>
      <w:tr>
        <w:tblPrEx>
          <w:tblCellMar>
            <w:top w:w="0" w:type="dxa"/>
            <w:left w:w="108" w:type="dxa"/>
            <w:bottom w:w="0" w:type="dxa"/>
            <w:right w:w="108" w:type="dxa"/>
          </w:tblCellMar>
        </w:tblPrEx>
        <w:trPr>
          <w:gridAfter w:val="1"/>
          <w:wAfter w:w="51" w:type="dxa"/>
        </w:trPr>
        <w:tc>
          <w:tcPr>
            <w:tcW w:w="1869" w:type="dxa"/>
          </w:tcPr>
          <w:p>
            <w:pPr>
              <w:pStyle w:val="yTableNAm"/>
            </w:pPr>
            <w:r>
              <w:t>E3</w:t>
            </w:r>
          </w:p>
        </w:tc>
        <w:tc>
          <w:tcPr>
            <w:tcW w:w="4295"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69" w:type="dxa"/>
          </w:tcPr>
          <w:p>
            <w:pPr>
              <w:pStyle w:val="yTableNAm"/>
            </w:pPr>
            <w:r>
              <w:t>E4</w:t>
            </w:r>
          </w:p>
        </w:tc>
        <w:tc>
          <w:tcPr>
            <w:tcW w:w="4295"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69" w:type="dxa"/>
          </w:tcPr>
          <w:p>
            <w:pPr>
              <w:pStyle w:val="yTableNAm"/>
            </w:pPr>
            <w:r>
              <w:t>E5</w:t>
            </w:r>
          </w:p>
        </w:tc>
        <w:tc>
          <w:tcPr>
            <w:tcW w:w="4295"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69" w:type="dxa"/>
          </w:tcPr>
          <w:p>
            <w:pPr>
              <w:pStyle w:val="yTableNAm"/>
            </w:pPr>
            <w:r>
              <w:t>E6</w:t>
            </w:r>
          </w:p>
        </w:tc>
        <w:tc>
          <w:tcPr>
            <w:tcW w:w="4295" w:type="dxa"/>
          </w:tcPr>
          <w:p>
            <w:pPr>
              <w:pStyle w:val="yTableNAm"/>
            </w:pPr>
            <w:r>
              <w:t>any firearm that is not of sub</w:t>
            </w:r>
            <w:r>
              <w:noBreakHyphen/>
              <w:t>category E1, E2, E3, E4, or E5, or category A, B, C, D, or H</w:t>
            </w:r>
          </w:p>
        </w:tc>
      </w:tr>
    </w:tbl>
    <w:p>
      <w:pPr>
        <w:pStyle w:val="yFootnotesection"/>
      </w:pPr>
      <w:r>
        <w:tab/>
        <w:t>[Clause 9 amended in Gazette 31 Aug 2010 p. 4187; 29 Nov 2016 p. 5323.]</w:t>
      </w:r>
    </w:p>
    <w:p>
      <w:pPr>
        <w:pStyle w:val="yHeading3"/>
      </w:pPr>
      <w:bookmarkStart w:id="273" w:name="_Toc473878563"/>
      <w:bookmarkStart w:id="274" w:name="_Toc473884275"/>
      <w:bookmarkStart w:id="275" w:name="_Toc486428556"/>
      <w:r>
        <w:rPr>
          <w:rStyle w:val="CharSDivNo"/>
        </w:rPr>
        <w:t>Division 6</w:t>
      </w:r>
      <w:r>
        <w:rPr>
          <w:b w:val="0"/>
        </w:rPr>
        <w:t> — </w:t>
      </w:r>
      <w:r>
        <w:rPr>
          <w:rStyle w:val="CharSDivText"/>
        </w:rPr>
        <w:t>Category H</w:t>
      </w:r>
      <w:bookmarkEnd w:id="273"/>
      <w:bookmarkEnd w:id="274"/>
      <w:bookmarkEnd w:id="275"/>
    </w:p>
    <w:p>
      <w:pPr>
        <w:pStyle w:val="yFootnoteheading"/>
      </w:pPr>
      <w:r>
        <w:tab/>
        <w:t>[Heading inserted in Gazette 31 Aug 2010 p. 4187.]</w:t>
      </w:r>
    </w:p>
    <w:p>
      <w:pPr>
        <w:pStyle w:val="yHeading5"/>
      </w:pPr>
      <w:bookmarkStart w:id="276" w:name="_Toc486428557"/>
      <w:bookmarkStart w:id="277" w:name="_Toc473884276"/>
      <w:r>
        <w:rPr>
          <w:rStyle w:val="CharSClsNo"/>
        </w:rPr>
        <w:t>10</w:t>
      </w:r>
      <w:r>
        <w:t>.</w:t>
      </w:r>
      <w:r>
        <w:rPr>
          <w:b w:val="0"/>
        </w:rPr>
        <w:tab/>
      </w:r>
      <w:r>
        <w:t>Category H firearms</w:t>
      </w:r>
      <w:bookmarkEnd w:id="276"/>
      <w:bookmarkEnd w:id="277"/>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in Gazette 31 Aug 2010 p. 4187.]</w:t>
      </w:r>
    </w:p>
    <w:p>
      <w:pPr>
        <w:pStyle w:val="yHeading5"/>
      </w:pPr>
      <w:bookmarkStart w:id="278" w:name="_Toc486428558"/>
      <w:bookmarkStart w:id="279" w:name="_Toc473884277"/>
      <w:r>
        <w:rPr>
          <w:rStyle w:val="CharSClsNo"/>
        </w:rPr>
        <w:t>11</w:t>
      </w:r>
      <w:r>
        <w:t>.</w:t>
      </w:r>
      <w:r>
        <w:rPr>
          <w:b w:val="0"/>
        </w:rPr>
        <w:tab/>
      </w:r>
      <w:r>
        <w:t>Genuine need test for category H</w:t>
      </w:r>
      <w:bookmarkEnd w:id="278"/>
      <w:bookmarkEnd w:id="279"/>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in Gazette 31 Aug 2010 p. 4187</w:t>
      </w:r>
      <w:r>
        <w:noBreakHyphen/>
        <w:t>8.]</w:t>
      </w:r>
    </w:p>
    <w:p>
      <w:pPr>
        <w:pStyle w:val="yHeading5"/>
      </w:pPr>
      <w:bookmarkStart w:id="280" w:name="_Toc486428559"/>
      <w:bookmarkStart w:id="281" w:name="_Toc473884278"/>
      <w:r>
        <w:rPr>
          <w:rStyle w:val="CharSClsNo"/>
        </w:rPr>
        <w:t>12</w:t>
      </w:r>
      <w:r>
        <w:t>.</w:t>
      </w:r>
      <w:r>
        <w:rPr>
          <w:b w:val="0"/>
        </w:rPr>
        <w:tab/>
      </w:r>
      <w:r>
        <w:t>Restrictions for category H</w:t>
      </w:r>
      <w:bookmarkEnd w:id="280"/>
      <w:bookmarkEnd w:id="281"/>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keepNext/>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in Gazette 31 Aug 2010 p. 4188</w:t>
      </w:r>
      <w:r>
        <w:noBreakHyphen/>
        <w:t>9.]</w:t>
      </w:r>
    </w:p>
    <w:p>
      <w:pPr>
        <w:pStyle w:val="yFootnotesection"/>
      </w:pPr>
      <w:r>
        <w:tab/>
        <w:t>[Schedule 3 inserted in Gazette 6 Dec 1996 p. 6842</w:t>
      </w:r>
      <w:r>
        <w:noBreakHyphen/>
        <w:t>6; amended in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282" w:name="_Toc473878567"/>
      <w:bookmarkStart w:id="283" w:name="_Toc473884279"/>
      <w:bookmarkStart w:id="284" w:name="_Toc486428560"/>
      <w:r>
        <w:rPr>
          <w:rStyle w:val="CharSchNo"/>
        </w:rPr>
        <w:t>Schedule 4</w:t>
      </w:r>
      <w:r>
        <w:t> — </w:t>
      </w:r>
      <w:r>
        <w:rPr>
          <w:rStyle w:val="CharSchText"/>
        </w:rPr>
        <w:t>Specifications for storage cabinets or containers</w:t>
      </w:r>
      <w:bookmarkEnd w:id="282"/>
      <w:bookmarkEnd w:id="283"/>
      <w:bookmarkEnd w:id="284"/>
    </w:p>
    <w:p>
      <w:pPr>
        <w:pStyle w:val="yFootnoteheading"/>
      </w:pPr>
      <w:r>
        <w:tab/>
        <w:t>[Heading inserted in Gazette 6 Dec 1996 p. 6847.]</w:t>
      </w:r>
    </w:p>
    <w:p>
      <w:pPr>
        <w:pStyle w:val="yShoulderClause"/>
      </w:pPr>
      <w:r>
        <w:t>[r. 11A(2)]</w:t>
      </w:r>
    </w:p>
    <w:p>
      <w:pPr>
        <w:pStyle w:val="yHeading5"/>
      </w:pPr>
      <w:bookmarkStart w:id="285" w:name="_Toc486428561"/>
      <w:bookmarkStart w:id="286" w:name="_Toc473884280"/>
      <w:r>
        <w:rPr>
          <w:rStyle w:val="CharSClsNo"/>
        </w:rPr>
        <w:t>1</w:t>
      </w:r>
      <w:r>
        <w:t>.</w:t>
      </w:r>
      <w:r>
        <w:tab/>
        <w:t>Construction</w:t>
      </w:r>
      <w:bookmarkEnd w:id="285"/>
      <w:bookmarkEnd w:id="286"/>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pPr>
      <w:bookmarkStart w:id="287" w:name="_Toc486428562"/>
      <w:bookmarkStart w:id="288" w:name="_Toc473884281"/>
      <w:r>
        <w:rPr>
          <w:rStyle w:val="CharSClsNo"/>
        </w:rPr>
        <w:t>2</w:t>
      </w:r>
      <w:r>
        <w:t>.</w:t>
      </w:r>
      <w:r>
        <w:tab/>
        <w:t>Doors</w:t>
      </w:r>
      <w:bookmarkEnd w:id="287"/>
      <w:bookmarkEnd w:id="288"/>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pPr>
      <w:bookmarkStart w:id="289" w:name="_Toc486428563"/>
      <w:bookmarkStart w:id="290" w:name="_Toc473884282"/>
      <w:r>
        <w:rPr>
          <w:rStyle w:val="CharSClsNo"/>
        </w:rPr>
        <w:t>3</w:t>
      </w:r>
      <w:r>
        <w:t>.</w:t>
      </w:r>
      <w:r>
        <w:tab/>
        <w:t>Hinging mechanisms</w:t>
      </w:r>
      <w:bookmarkEnd w:id="289"/>
      <w:bookmarkEnd w:id="290"/>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pPr>
      <w:bookmarkStart w:id="291" w:name="_Toc486428564"/>
      <w:bookmarkStart w:id="292" w:name="_Toc473884283"/>
      <w:r>
        <w:rPr>
          <w:rStyle w:val="CharSClsNo"/>
        </w:rPr>
        <w:t>4</w:t>
      </w:r>
      <w:r>
        <w:t>.</w:t>
      </w:r>
      <w:r>
        <w:tab/>
        <w:t>Locks and locking points</w:t>
      </w:r>
      <w:bookmarkEnd w:id="291"/>
      <w:bookmarkEnd w:id="292"/>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pPr>
      <w:bookmarkStart w:id="293" w:name="_Toc486428565"/>
      <w:bookmarkStart w:id="294" w:name="_Toc473884284"/>
      <w:r>
        <w:rPr>
          <w:rStyle w:val="CharSClsNo"/>
        </w:rPr>
        <w:t>5</w:t>
      </w:r>
      <w:r>
        <w:t>.</w:t>
      </w:r>
      <w:r>
        <w:tab/>
        <w:t>Anchoring</w:t>
      </w:r>
      <w:bookmarkEnd w:id="293"/>
      <w:bookmarkEnd w:id="294"/>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295" w:name="_Toc473878573"/>
      <w:bookmarkStart w:id="296" w:name="_Toc473884285"/>
      <w:bookmarkStart w:id="297" w:name="_Toc486428566"/>
      <w:r>
        <w:t>Notes</w:t>
      </w:r>
      <w:bookmarkEnd w:id="295"/>
      <w:bookmarkEnd w:id="296"/>
      <w:bookmarkEnd w:id="297"/>
    </w:p>
    <w:p>
      <w:pPr>
        <w:pStyle w:val="nSubsection"/>
      </w:pPr>
      <w:r>
        <w:rPr>
          <w:vertAlign w:val="superscript"/>
        </w:rPr>
        <w:t>1</w:t>
      </w:r>
      <w:r>
        <w:tab/>
        <w:t xml:space="preserve">This is a compilation of the </w:t>
      </w:r>
      <w:r>
        <w:rPr>
          <w:i/>
        </w:rPr>
        <w:t xml:space="preserve">Firearms Regulations 1974 </w:t>
      </w:r>
      <w:r>
        <w:t>and includes the amendments made by the other written laws referred to in the following table.  The table also contains information about any reprint.</w:t>
      </w:r>
    </w:p>
    <w:p>
      <w:pPr>
        <w:pStyle w:val="nHeading3"/>
        <w:rPr>
          <w:snapToGrid w:val="0"/>
        </w:rPr>
      </w:pPr>
      <w:bookmarkStart w:id="298" w:name="_Toc486428567"/>
      <w:bookmarkStart w:id="299" w:name="_Toc473884286"/>
      <w:r>
        <w:rPr>
          <w:snapToGrid w:val="0"/>
        </w:rPr>
        <w:t>Compilation table</w:t>
      </w:r>
      <w:bookmarkEnd w:id="298"/>
      <w:bookmarkEnd w:id="299"/>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rFonts w:ascii="Times" w:hAnsi="Times"/>
                <w:vertAlign w:val="superscript"/>
              </w:rPr>
            </w:pPr>
            <w:r>
              <w:rPr>
                <w:i/>
              </w:rPr>
              <w:t>Firearms Amendment Regulations 1996</w:t>
            </w:r>
            <w:r>
              <w:rPr>
                <w:vertAlign w:val="superscript"/>
              </w:rPr>
              <w:t> 2</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rFonts w:ascii="Arial" w:hAnsi="Arial"/>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 Jun 2015 </w:t>
            </w:r>
            <w:r>
              <w:rPr>
                <w:rFonts w:ascii="Times" w:hAnsi="Times"/>
                <w:bCs/>
                <w:snapToGrid w:val="0"/>
                <w:spacing w:val="-2"/>
              </w:rPr>
              <w:t>(see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21 Jul 2015 </w:t>
            </w:r>
            <w:r>
              <w:rPr>
                <w:rFonts w:ascii="Times" w:hAnsi="Times"/>
                <w:bCs/>
                <w:snapToGrid w:val="0"/>
                <w:spacing w:val="-2"/>
              </w:rPr>
              <w:t>(see r. 2(a));</w:t>
            </w:r>
            <w:r>
              <w:rPr>
                <w:rFonts w:ascii="Times" w:hAnsi="Times"/>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rFonts w:ascii="Times" w:hAnsi="Times"/>
                <w:bCs/>
                <w:snapToGrid w:val="0"/>
                <w:spacing w:val="-2"/>
              </w:rPr>
            </w:pPr>
            <w:r>
              <w:rPr>
                <w:rFonts w:ascii="Times" w:hAnsi="Times"/>
                <w:bCs/>
                <w:snapToGrid w:val="0"/>
                <w:spacing w:val="-2"/>
              </w:rPr>
              <w:t>r. 1 and 2: 5</w:t>
            </w:r>
            <w:r>
              <w:t xml:space="preserve"> Apr 2016 </w:t>
            </w:r>
            <w:r>
              <w:rPr>
                <w:rFonts w:ascii="Times" w:hAnsi="Times"/>
                <w:bCs/>
                <w:snapToGrid w:val="0"/>
                <w:spacing w:val="-2"/>
              </w:rPr>
              <w:t>(see r. 2(a));</w:t>
            </w:r>
            <w:r>
              <w:rPr>
                <w:rFonts w:ascii="Times" w:hAnsi="Times"/>
                <w:bCs/>
                <w:snapToGrid w:val="0"/>
                <w:spacing w:val="-2"/>
              </w:rPr>
              <w:br/>
              <w:t>Regulations other than r. 1 and 2: 6</w:t>
            </w:r>
            <w:r>
              <w:t> Apr 2016 (see r. 2(b))</w:t>
            </w:r>
          </w:p>
        </w:tc>
      </w:tr>
      <w:tr>
        <w:trPr>
          <w:cantSplit/>
        </w:trPr>
        <w:tc>
          <w:tcPr>
            <w:tcW w:w="3118" w:type="dxa"/>
          </w:tcPr>
          <w:p>
            <w:pPr>
              <w:pStyle w:val="nTable"/>
              <w:spacing w:after="40"/>
              <w:rPr>
                <w:i/>
              </w:rPr>
            </w:pPr>
            <w:r>
              <w:rPr>
                <w:i/>
              </w:rPr>
              <w:t xml:space="preserve">Police Regulations Amendment (Fees and Charges) Regulations 2016 </w:t>
            </w:r>
            <w:r>
              <w:t>Pt. 2</w:t>
            </w:r>
          </w:p>
        </w:tc>
        <w:tc>
          <w:tcPr>
            <w:tcW w:w="1276" w:type="dxa"/>
          </w:tcPr>
          <w:p>
            <w:pPr>
              <w:pStyle w:val="nTable"/>
              <w:spacing w:after="40"/>
            </w:pPr>
            <w:r>
              <w:t>14 Jun 2016 p. 1826</w:t>
            </w:r>
            <w:r>
              <w:noBreakHyphen/>
              <w:t>33</w:t>
            </w:r>
          </w:p>
        </w:tc>
        <w:tc>
          <w:tcPr>
            <w:tcW w:w="2693" w:type="dxa"/>
          </w:tcPr>
          <w:p>
            <w:pPr>
              <w:pStyle w:val="nTable"/>
              <w:spacing w:after="40"/>
              <w:rPr>
                <w:rFonts w:ascii="Times" w:hAnsi="Times"/>
                <w:bCs/>
                <w:snapToGrid w:val="0"/>
                <w:spacing w:val="-2"/>
              </w:rPr>
            </w:pPr>
            <w:r>
              <w:t>1 Jul 2016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9: The </w:t>
            </w:r>
            <w:r>
              <w:rPr>
                <w:rFonts w:ascii="Times" w:hAnsi="Times"/>
                <w:b/>
                <w:bCs/>
                <w:i/>
                <w:noProof/>
                <w:snapToGrid w:val="0"/>
                <w:spacing w:val="-2"/>
              </w:rPr>
              <w:t>Firearms Regulations 1974</w:t>
            </w:r>
            <w:r>
              <w:rPr>
                <w:rFonts w:ascii="Times" w:hAnsi="Times"/>
                <w:b/>
                <w:bCs/>
                <w:snapToGrid w:val="0"/>
                <w:spacing w:val="-2"/>
              </w:rPr>
              <w:t xml:space="preserve"> as at 5 Aug 2016</w:t>
            </w:r>
            <w:r>
              <w:rPr>
                <w:rFonts w:ascii="Times" w:hAnsi="Times"/>
                <w:bCs/>
                <w:snapToGrid w:val="0"/>
                <w:spacing w:val="-2"/>
              </w:rPr>
              <w:t xml:space="preserve"> (includes amendments listed above)</w:t>
            </w:r>
          </w:p>
        </w:tc>
      </w:tr>
      <w:tr>
        <w:trPr>
          <w:cantSplit/>
        </w:trPr>
        <w:tc>
          <w:tcPr>
            <w:tcW w:w="3118" w:type="dxa"/>
          </w:tcPr>
          <w:p>
            <w:pPr>
              <w:pStyle w:val="nTable"/>
              <w:spacing w:after="40"/>
              <w:rPr>
                <w:i/>
              </w:rPr>
            </w:pPr>
            <w:r>
              <w:rPr>
                <w:i/>
              </w:rPr>
              <w:t xml:space="preserve">Police Regulations Amendment (Captive Bolt Guns) Regulations 2016 </w:t>
            </w:r>
            <w:r>
              <w:t>Pt. 2</w:t>
            </w:r>
          </w:p>
        </w:tc>
        <w:tc>
          <w:tcPr>
            <w:tcW w:w="1276" w:type="dxa"/>
          </w:tcPr>
          <w:p>
            <w:pPr>
              <w:pStyle w:val="nTable"/>
              <w:spacing w:after="40"/>
            </w:pPr>
            <w:r>
              <w:t>29 Nov 2016 p. 5322</w:t>
            </w:r>
            <w:r>
              <w:noBreakHyphen/>
              <w:t>3</w:t>
            </w:r>
          </w:p>
        </w:tc>
        <w:tc>
          <w:tcPr>
            <w:tcW w:w="2693" w:type="dxa"/>
          </w:tcPr>
          <w:p>
            <w:pPr>
              <w:pStyle w:val="nTable"/>
              <w:spacing w:after="40"/>
              <w:rPr>
                <w:rFonts w:ascii="Times" w:hAnsi="Times"/>
                <w:bCs/>
                <w:snapToGrid w:val="0"/>
                <w:spacing w:val="-2"/>
              </w:rPr>
            </w:pPr>
            <w:r>
              <w:t>30 Nov 2016 (see r. 2(b))</w:t>
            </w:r>
          </w:p>
        </w:tc>
      </w:tr>
      <w:tr>
        <w:trPr>
          <w:cantSplit/>
        </w:trPr>
        <w:tc>
          <w:tcPr>
            <w:tcW w:w="3118" w:type="dxa"/>
          </w:tcPr>
          <w:p>
            <w:pPr>
              <w:pStyle w:val="nTable"/>
              <w:spacing w:after="40"/>
              <w:rPr>
                <w:i/>
              </w:rPr>
            </w:pPr>
            <w:r>
              <w:rPr>
                <w:i/>
              </w:rPr>
              <w:t>Firearms Amendment Regulations 2017</w:t>
            </w:r>
          </w:p>
        </w:tc>
        <w:tc>
          <w:tcPr>
            <w:tcW w:w="1276" w:type="dxa"/>
          </w:tcPr>
          <w:p>
            <w:pPr>
              <w:pStyle w:val="nTable"/>
              <w:spacing w:after="40"/>
            </w:pPr>
            <w:r>
              <w:t>3 Feb 2017 p. 1113</w:t>
            </w:r>
            <w:r>
              <w:noBreakHyphen/>
              <w:t>14</w:t>
            </w:r>
          </w:p>
        </w:tc>
        <w:tc>
          <w:tcPr>
            <w:tcW w:w="2693" w:type="dxa"/>
          </w:tcPr>
          <w:p>
            <w:pPr>
              <w:pStyle w:val="nTable"/>
              <w:spacing w:after="40"/>
            </w:pPr>
            <w:r>
              <w:rPr>
                <w:rFonts w:ascii="Times" w:hAnsi="Times"/>
                <w:bCs/>
                <w:snapToGrid w:val="0"/>
                <w:spacing w:val="-2"/>
              </w:rPr>
              <w:t xml:space="preserve">r. 1 and 2: </w:t>
            </w:r>
            <w:r>
              <w:t xml:space="preserve">3 Feb 2017 </w:t>
            </w:r>
            <w:r>
              <w:rPr>
                <w:rFonts w:ascii="Times" w:hAnsi="Times"/>
                <w:bCs/>
                <w:snapToGrid w:val="0"/>
                <w:spacing w:val="-2"/>
              </w:rPr>
              <w:t>(see r. 2(a));</w:t>
            </w:r>
            <w:r>
              <w:rPr>
                <w:rFonts w:ascii="Times" w:hAnsi="Times"/>
                <w:bCs/>
                <w:snapToGrid w:val="0"/>
                <w:spacing w:val="-2"/>
              </w:rPr>
              <w:br/>
              <w:t>Regulations other than r. 1 and 2: 4</w:t>
            </w:r>
            <w:r>
              <w:t> Feb 2017 (see r. 2(b))</w:t>
            </w:r>
          </w:p>
        </w:tc>
      </w:tr>
      <w:tr>
        <w:trPr>
          <w:cantSplit/>
          <w:ins w:id="300" w:author="Master Repository Process" w:date="2021-08-01T17:50:00Z"/>
        </w:trPr>
        <w:tc>
          <w:tcPr>
            <w:tcW w:w="3118" w:type="dxa"/>
            <w:tcBorders>
              <w:bottom w:val="single" w:sz="4" w:space="0" w:color="auto"/>
            </w:tcBorders>
          </w:tcPr>
          <w:p>
            <w:pPr>
              <w:pStyle w:val="nTable"/>
              <w:spacing w:after="40"/>
              <w:rPr>
                <w:ins w:id="301" w:author="Master Repository Process" w:date="2021-08-01T17:50:00Z"/>
              </w:rPr>
            </w:pPr>
            <w:ins w:id="302" w:author="Master Repository Process" w:date="2021-08-01T17:50:00Z">
              <w:r>
                <w:rPr>
                  <w:i/>
                </w:rPr>
                <w:t>Police Regulations Amendment (Fees and Charges) Regulations 2017</w:t>
              </w:r>
              <w:r>
                <w:t xml:space="preserve"> Pt. 2</w:t>
              </w:r>
            </w:ins>
          </w:p>
        </w:tc>
        <w:tc>
          <w:tcPr>
            <w:tcW w:w="1276" w:type="dxa"/>
            <w:tcBorders>
              <w:bottom w:val="single" w:sz="4" w:space="0" w:color="auto"/>
            </w:tcBorders>
          </w:tcPr>
          <w:p>
            <w:pPr>
              <w:pStyle w:val="nTable"/>
              <w:spacing w:after="40"/>
              <w:rPr>
                <w:ins w:id="303" w:author="Master Repository Process" w:date="2021-08-01T17:50:00Z"/>
              </w:rPr>
            </w:pPr>
            <w:ins w:id="304" w:author="Master Repository Process" w:date="2021-08-01T17:50:00Z">
              <w:r>
                <w:t>27 Jun 2017 p. 3440</w:t>
              </w:r>
              <w:r>
                <w:noBreakHyphen/>
                <w:t>8</w:t>
              </w:r>
            </w:ins>
          </w:p>
        </w:tc>
        <w:tc>
          <w:tcPr>
            <w:tcW w:w="2693" w:type="dxa"/>
            <w:tcBorders>
              <w:bottom w:val="single" w:sz="4" w:space="0" w:color="auto"/>
            </w:tcBorders>
          </w:tcPr>
          <w:p>
            <w:pPr>
              <w:pStyle w:val="nTable"/>
              <w:spacing w:after="40"/>
              <w:rPr>
                <w:ins w:id="305" w:author="Master Repository Process" w:date="2021-08-01T17:50:00Z"/>
                <w:rFonts w:ascii="Times" w:hAnsi="Times"/>
                <w:bCs/>
                <w:snapToGrid w:val="0"/>
                <w:spacing w:val="-2"/>
              </w:rPr>
            </w:pPr>
            <w:ins w:id="306" w:author="Master Repository Process" w:date="2021-08-01T17:50:00Z">
              <w:r>
                <w:rPr>
                  <w:rFonts w:ascii="Times" w:hAnsi="Times"/>
                  <w:bCs/>
                  <w:snapToGrid w:val="0"/>
                  <w:spacing w:val="-2"/>
                </w:rPr>
                <w:t>1 Jul 2017 (see r. 2(b))</w:t>
              </w:r>
            </w:ins>
          </w:p>
        </w:tc>
      </w:tr>
    </w:tbl>
    <w:p>
      <w:pPr>
        <w:pStyle w:val="nSubsection"/>
        <w:keepNext/>
        <w:spacing w:before="160"/>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7" w:name="Compilation"/>
    <w:bookmarkEnd w:id="30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8" w:name="Coversheet"/>
    <w:bookmarkEnd w:id="30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1" w:name="Schedule"/>
    <w:bookmarkEnd w:id="1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1B90F14"/>
    <w:multiLevelType w:val="multilevel"/>
    <w:tmpl w:val="2B3269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E0633BB"/>
    <w:multiLevelType w:val="hybridMultilevel"/>
    <w:tmpl w:val="A852BA88"/>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1"/>
  </w:num>
  <w:num w:numId="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5144836"/>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 w:name="WAFER_20170125144836" w:val="RemoveTocBookmarks,RemoveUnusedBookmarks,RemoveLanguageTags,UsedStyles,ResetPageSize"/>
    <w:docVar w:name="WAFER_20170125144836_GUID" w:val="5a2c6648-142c-413a-9ec2-408b8e74ae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5:docId w15:val="{5C331E52-F35C-4E10-B104-FBEA819C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23930</Words>
  <Characters>112953</Characters>
  <Application>Microsoft Office Word</Application>
  <DocSecurity>0</DocSecurity>
  <Lines>5378</Lines>
  <Paragraphs>3183</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133700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09-c0-00 - 09-d0-00</dc:title>
  <dc:subject/>
  <dc:creator/>
  <cp:keywords/>
  <dc:description/>
  <cp:lastModifiedBy>Master Repository Process</cp:lastModifiedBy>
  <cp:revision>2</cp:revision>
  <cp:lastPrinted>2016-08-05T02:16:00Z</cp:lastPrinted>
  <dcterms:created xsi:type="dcterms:W3CDTF">2021-08-01T09:50:00Z</dcterms:created>
  <dcterms:modified xsi:type="dcterms:W3CDTF">2021-08-01T09:50:00Z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edAsAt">
    <vt:filetime>2016-08-04T16:00:00Z</vt:filetime>
  </property>
  <property fmtid="{D5CDD505-2E9C-101B-9397-08002B2CF9AE}" pid="6" name="ReprintNo">
    <vt:lpwstr>9</vt:lpwstr>
  </property>
  <property fmtid="{D5CDD505-2E9C-101B-9397-08002B2CF9AE}" pid="7" name="CommencementDate">
    <vt:lpwstr>20170701</vt:lpwstr>
  </property>
  <property fmtid="{D5CDD505-2E9C-101B-9397-08002B2CF9AE}" pid="8" name="FromSuffix">
    <vt:lpwstr>09-c0-00</vt:lpwstr>
  </property>
  <property fmtid="{D5CDD505-2E9C-101B-9397-08002B2CF9AE}" pid="9" name="FromAsAtDate">
    <vt:lpwstr>04 Feb 2017</vt:lpwstr>
  </property>
  <property fmtid="{D5CDD505-2E9C-101B-9397-08002B2CF9AE}" pid="10" name="ToSuffix">
    <vt:lpwstr>09-d0-00</vt:lpwstr>
  </property>
  <property fmtid="{D5CDD505-2E9C-101B-9397-08002B2CF9AE}" pid="11" name="ToAsAtDate">
    <vt:lpwstr>01 Jul 2017</vt:lpwstr>
  </property>
</Properties>
</file>