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2015</w:t>
      </w:r>
    </w:p>
    <w:p>
      <w:pPr>
        <w:pStyle w:val="Heading2"/>
        <w:pageBreakBefore w:val="0"/>
        <w:spacing w:before="240"/>
      </w:pPr>
      <w:bookmarkStart w:id="1" w:name="_Toc375148345"/>
      <w:bookmarkStart w:id="2" w:name="_Toc375565090"/>
      <w:bookmarkStart w:id="3" w:name="_Toc375565363"/>
      <w:bookmarkStart w:id="4" w:name="_Toc375566945"/>
      <w:bookmarkStart w:id="5" w:name="_Toc376240533"/>
      <w:bookmarkStart w:id="6" w:name="_Toc418678297"/>
      <w:bookmarkStart w:id="7" w:name="_Toc418678323"/>
      <w:bookmarkStart w:id="8" w:name="_Toc421087723"/>
      <w:bookmarkStart w:id="9" w:name="_Toc423443299"/>
      <w:bookmarkStart w:id="10" w:name="_Toc486511133"/>
      <w:bookmarkStart w:id="11" w:name="_Toc486511161"/>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376240534"/>
      <w:bookmarkStart w:id="14" w:name="_Toc486511162"/>
      <w:bookmarkStart w:id="15" w:name="_Toc423443300"/>
      <w:r>
        <w:rPr>
          <w:rStyle w:val="CharSectno"/>
        </w:rPr>
        <w:t>1.1.</w:t>
      </w:r>
      <w:r>
        <w:tab/>
        <w:t>Title</w:t>
      </w:r>
      <w:bookmarkEnd w:id="13"/>
      <w:bookmarkEnd w:id="14"/>
      <w:bookmarkEnd w:id="15"/>
    </w:p>
    <w:p>
      <w:pPr>
        <w:pStyle w:val="Subsection"/>
        <w:ind w:right="282"/>
      </w:pPr>
      <w:r>
        <w:tab/>
      </w:r>
      <w:r>
        <w:tab/>
        <w:t xml:space="preserve">The </w:t>
      </w:r>
      <w:r>
        <w:rPr>
          <w:b/>
          <w:i/>
        </w:rPr>
        <w:t>Code</w:t>
      </w:r>
      <w:r>
        <w:t xml:space="preserve"> may be cited as the </w:t>
      </w:r>
      <w:r>
        <w:rPr>
          <w:i/>
        </w:rPr>
        <w:t>Gas Marketing Code of Conduct 2015</w:t>
      </w:r>
      <w:r>
        <w:t>.</w:t>
      </w:r>
    </w:p>
    <w:p>
      <w:pPr>
        <w:pStyle w:val="Heading5"/>
        <w:rPr>
          <w:spacing w:val="-2"/>
        </w:rPr>
      </w:pPr>
      <w:bookmarkStart w:id="16" w:name="_Toc376240535"/>
      <w:bookmarkStart w:id="17" w:name="_Toc486511163"/>
      <w:bookmarkStart w:id="18" w:name="_Toc423443301"/>
      <w:r>
        <w:rPr>
          <w:rStyle w:val="CharSectno"/>
        </w:rPr>
        <w:t>1.2.</w:t>
      </w:r>
      <w:r>
        <w:rPr>
          <w:spacing w:val="-2"/>
        </w:rPr>
        <w:tab/>
        <w:t>Authority</w:t>
      </w:r>
      <w:bookmarkEnd w:id="16"/>
      <w:bookmarkEnd w:id="17"/>
      <w:bookmarkEnd w:id="18"/>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9" w:name="_Toc376240536"/>
      <w:bookmarkStart w:id="20" w:name="_Toc486511164"/>
      <w:bookmarkStart w:id="21" w:name="_Toc423443302"/>
      <w:r>
        <w:rPr>
          <w:rStyle w:val="CharSectno"/>
        </w:rPr>
        <w:t>1.3.</w:t>
      </w:r>
      <w:r>
        <w:rPr>
          <w:spacing w:val="-2"/>
        </w:rPr>
        <w:tab/>
        <w:t>Commencement</w:t>
      </w:r>
      <w:bookmarkEnd w:id="19"/>
      <w:bookmarkEnd w:id="20"/>
      <w:bookmarkEnd w:id="21"/>
    </w:p>
    <w:p>
      <w:pPr>
        <w:pStyle w:val="Subsection"/>
      </w:pPr>
      <w:r>
        <w:tab/>
      </w:r>
      <w:r>
        <w:tab/>
        <w:t xml:space="preserve">The </w:t>
      </w:r>
      <w:r>
        <w:rPr>
          <w:b/>
          <w:i/>
        </w:rPr>
        <w:t>Code</w:t>
      </w:r>
      <w:r>
        <w:t xml:space="preserve"> comes into operation upon the day prescribed by the </w:t>
      </w:r>
      <w:r>
        <w:rPr>
          <w:b/>
          <w:i/>
        </w:rPr>
        <w:t>Authority</w:t>
      </w:r>
      <w:r>
        <w:t>.</w:t>
      </w:r>
    </w:p>
    <w:p>
      <w:pPr>
        <w:pStyle w:val="Heading5"/>
        <w:rPr>
          <w:spacing w:val="-2"/>
        </w:rPr>
      </w:pPr>
      <w:bookmarkStart w:id="22" w:name="_Toc376240537"/>
      <w:bookmarkStart w:id="23" w:name="_Toc486511165"/>
      <w:bookmarkStart w:id="24" w:name="_Toc423443303"/>
      <w:r>
        <w:rPr>
          <w:rStyle w:val="CharSectno"/>
        </w:rPr>
        <w:t>1.4.</w:t>
      </w:r>
      <w:r>
        <w:rPr>
          <w:spacing w:val="-2"/>
        </w:rPr>
        <w:tab/>
        <w:t>Interpretation</w:t>
      </w:r>
      <w:bookmarkEnd w:id="22"/>
      <w:bookmarkEnd w:id="23"/>
      <w:bookmarkEnd w:id="24"/>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lang w:val="en-US"/>
        </w:rPr>
        <w:t xml:space="preserve">Other parts of speech and grammatical forms of a word or phrase defined in the </w:t>
      </w:r>
      <w:r>
        <w:rPr>
          <w:rFonts w:cs="Arial"/>
          <w:b/>
          <w:bCs/>
          <w:i/>
          <w:iCs/>
          <w:lang w:val="en-US"/>
        </w:rPr>
        <w:t>Code</w:t>
      </w:r>
      <w:r>
        <w:rPr>
          <w:rFonts w:cs="Arial"/>
          <w:lang w:val="en-US"/>
        </w:rPr>
        <w:t xml:space="preserve"> have a corresponding meaning.</w:t>
      </w:r>
    </w:p>
    <w:p>
      <w:pPr>
        <w:pStyle w:val="Subsection"/>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25" w:name="_Toc376240538"/>
      <w:bookmarkStart w:id="26" w:name="_Toc486511166"/>
      <w:bookmarkStart w:id="27" w:name="_Toc423443304"/>
      <w:r>
        <w:rPr>
          <w:rStyle w:val="CharSectno"/>
        </w:rPr>
        <w:t>1.5.</w:t>
      </w:r>
      <w:r>
        <w:rPr>
          <w:spacing w:val="-2"/>
        </w:rPr>
        <w:tab/>
        <w:t>Definitions</w:t>
      </w:r>
      <w:bookmarkEnd w:id="25"/>
      <w:bookmarkEnd w:id="26"/>
      <w:bookmarkEnd w:id="27"/>
    </w:p>
    <w:p>
      <w:pPr>
        <w:pStyle w:val="Subsection"/>
      </w:pPr>
      <w:r>
        <w:tab/>
      </w:r>
      <w:r>
        <w:tab/>
        <w:t xml:space="preserve">In the Code, unless the contrary intention appears — </w:t>
      </w:r>
    </w:p>
    <w:p>
      <w:pPr>
        <w:pStyle w:val="Defstart"/>
      </w:pPr>
      <w:r>
        <w:rPr>
          <w:b/>
          <w:bCs/>
        </w:rPr>
        <w:tab/>
      </w:r>
      <w:r>
        <w:rPr>
          <w:rStyle w:val="CharDefText"/>
        </w:rPr>
        <w:t>Act</w:t>
      </w:r>
      <w:r>
        <w:rPr>
          <w:b/>
          <w:bCs/>
        </w:rPr>
        <w:t xml:space="preserve"> </w:t>
      </w:r>
      <w:r>
        <w:t xml:space="preserve">means the </w:t>
      </w:r>
      <w:r>
        <w:rPr>
          <w:i/>
        </w:rPr>
        <w:t>Energy Coordination Act 1994</w:t>
      </w:r>
      <w:r>
        <w:t>.</w:t>
      </w:r>
    </w:p>
    <w:p>
      <w:pPr>
        <w:pStyle w:val="Defstart"/>
      </w:pPr>
      <w:r>
        <w:tab/>
      </w:r>
      <w:r>
        <w:rPr>
          <w:rStyle w:val="CharDefText"/>
        </w:rPr>
        <w:t>alternative tariff</w:t>
      </w:r>
      <w:r>
        <w:t xml:space="preserve"> means a tariff other than the tariff under which the </w:t>
      </w:r>
      <w:r>
        <w:rPr>
          <w:b/>
          <w:i/>
        </w:rPr>
        <w:t>customer</w:t>
      </w:r>
      <w:r>
        <w:t xml:space="preserve"> is currently supplied gas.</w:t>
      </w:r>
    </w:p>
    <w:p>
      <w:pPr>
        <w:pStyle w:val="Defstart"/>
      </w:pPr>
      <w:r>
        <w:tab/>
      </w:r>
      <w:r>
        <w:rPr>
          <w:rStyle w:val="CharDefText"/>
        </w:rPr>
        <w:t>Australian Consumer Law (WA)</w:t>
      </w:r>
      <w:r>
        <w:t xml:space="preserve"> means schedule 2 to the Competition and Consumer Act 2010 (Cth) as modified by section 36 of the </w:t>
      </w:r>
      <w:r>
        <w:rPr>
          <w:i/>
        </w:rPr>
        <w:t>Fair Trading Act (WA) 2010</w:t>
      </w:r>
      <w:r>
        <w:t>.</w:t>
      </w:r>
    </w:p>
    <w:p>
      <w:pPr>
        <w:pStyle w:val="Defstart"/>
      </w:pPr>
      <w:r>
        <w:tab/>
      </w:r>
      <w:r>
        <w:rPr>
          <w:rStyle w:val="CharDefText"/>
        </w:rPr>
        <w:t>Authority</w:t>
      </w:r>
      <w:r>
        <w:t xml:space="preserve"> means the Economic Regulation Authority established under the </w:t>
      </w:r>
      <w:r>
        <w:rPr>
          <w:i/>
        </w:rPr>
        <w:t>Economic Regulation Authority Act 2003</w:t>
      </w:r>
      <w:r>
        <w:t>.</w:t>
      </w:r>
    </w:p>
    <w:p>
      <w:pPr>
        <w:pStyle w:val="Defstart"/>
      </w:pPr>
      <w:r>
        <w:tab/>
      </w:r>
      <w:r>
        <w:rPr>
          <w:rStyle w:val="CharDefText"/>
        </w:rPr>
        <w:t>basic living needs</w:t>
      </w:r>
      <w:r>
        <w:t xml:space="preserve"> includes — </w:t>
      </w:r>
    </w:p>
    <w:p>
      <w:pPr>
        <w:pStyle w:val="Indenta"/>
      </w:pPr>
      <w:r>
        <w:tab/>
        <w:t>(a)</w:t>
      </w:r>
      <w:r>
        <w:tab/>
        <w:t>rent or mortgage;</w:t>
      </w:r>
    </w:p>
    <w:p>
      <w:pPr>
        <w:pStyle w:val="Indenta"/>
      </w:pPr>
      <w:r>
        <w:tab/>
        <w:t>(b)</w:t>
      </w:r>
      <w:r>
        <w:tab/>
        <w:t>other utilities (e.g. electricity, phone and water);</w:t>
      </w:r>
    </w:p>
    <w:p>
      <w:pPr>
        <w:pStyle w:val="Indenta"/>
      </w:pPr>
      <w:r>
        <w:tab/>
        <w:t>(c)</w:t>
      </w:r>
      <w:r>
        <w:tab/>
        <w:t>food and groceries;</w:t>
      </w:r>
    </w:p>
    <w:p>
      <w:pPr>
        <w:pStyle w:val="Indenta"/>
      </w:pPr>
      <w:r>
        <w:tab/>
        <w:t>(d)</w:t>
      </w:r>
      <w:r>
        <w:tab/>
        <w:t>transport (including petrol and car expenses);</w:t>
      </w:r>
    </w:p>
    <w:p>
      <w:pPr>
        <w:pStyle w:val="Indenta"/>
      </w:pPr>
      <w:r>
        <w:tab/>
        <w:t>(e)</w:t>
      </w:r>
      <w:r>
        <w:tab/>
        <w:t>childcare and school fees;</w:t>
      </w:r>
    </w:p>
    <w:p>
      <w:pPr>
        <w:pStyle w:val="Indenta"/>
      </w:pPr>
      <w:r>
        <w:tab/>
        <w:t>(f)</w:t>
      </w:r>
      <w:r>
        <w:tab/>
        <w:t>clothing; and</w:t>
      </w:r>
    </w:p>
    <w:p>
      <w:pPr>
        <w:pStyle w:val="Indenta"/>
      </w:pPr>
      <w:r>
        <w:tab/>
        <w:t>(g)</w:t>
      </w:r>
      <w:r>
        <w:tab/>
        <w:t>medical and dental expenses.</w:t>
      </w:r>
    </w:p>
    <w:p>
      <w:pPr>
        <w:pStyle w:val="Defstart"/>
      </w:pPr>
      <w:r>
        <w:tab/>
      </w:r>
      <w:r>
        <w:rPr>
          <w:rStyle w:val="CharDefText"/>
        </w:rPr>
        <w:t>business day</w:t>
      </w:r>
      <w:r>
        <w:t xml:space="preserve"> means any day except a Saturday, Sunday or </w:t>
      </w:r>
      <w:r>
        <w:rPr>
          <w:b/>
          <w:i/>
        </w:rPr>
        <w:t>public holiday</w:t>
      </w:r>
      <w:r>
        <w:t>.</w:t>
      </w:r>
    </w:p>
    <w:p>
      <w:pPr>
        <w:pStyle w:val="Defstart"/>
      </w:pPr>
      <w:r>
        <w:tab/>
      </w:r>
      <w:r>
        <w:rPr>
          <w:rStyle w:val="CharDefText"/>
        </w:rPr>
        <w:t>change in personal circumstances</w:t>
      </w:r>
      <w:r>
        <w:t xml:space="preserve"> includes — </w:t>
      </w:r>
    </w:p>
    <w:p>
      <w:pPr>
        <w:pStyle w:val="Indent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Indenta"/>
      </w:pPr>
      <w:r>
        <w:tab/>
        <w:t>(b)</w:t>
      </w:r>
      <w:r>
        <w:tab/>
        <w:t xml:space="preserve">loss of or damage to property of the </w:t>
      </w:r>
      <w:r>
        <w:rPr>
          <w:b/>
          <w:i/>
        </w:rPr>
        <w:t>residential customer</w:t>
      </w:r>
      <w:r>
        <w:t>; or</w:t>
      </w:r>
    </w:p>
    <w:p>
      <w:pPr>
        <w:pStyle w:val="Indenta"/>
      </w:pPr>
      <w:r>
        <w:tab/>
        <w:t>(c)</w:t>
      </w:r>
      <w:r>
        <w:tab/>
        <w:t xml:space="preserve">other similar unforeseeable circumstances arising as a result of events beyond the control of the </w:t>
      </w:r>
      <w:r>
        <w:rPr>
          <w:b/>
          <w:i/>
        </w:rPr>
        <w:t>residential customer</w:t>
      </w:r>
      <w:r>
        <w:t>.</w:t>
      </w:r>
    </w:p>
    <w:p>
      <w:pPr>
        <w:pStyle w:val="Defstart"/>
      </w:pPr>
      <w:r>
        <w:tab/>
      </w:r>
      <w:r>
        <w:rPr>
          <w:rStyle w:val="CharDefText"/>
        </w:rPr>
        <w:t>Code</w:t>
      </w:r>
      <w:r>
        <w:t xml:space="preserve"> means this </w:t>
      </w:r>
      <w:r>
        <w:rPr>
          <w:i/>
        </w:rPr>
        <w:t>Gas Marketing Code of Conduct 2015</w:t>
      </w:r>
      <w:r>
        <w:t xml:space="preserve"> as amended by the Authority.</w:t>
      </w:r>
    </w:p>
    <w:p>
      <w:pPr>
        <w:pStyle w:val="Defstart"/>
      </w:pPr>
      <w:r>
        <w:tab/>
      </w:r>
      <w:r>
        <w:rPr>
          <w:rStyle w:val="CharDefText"/>
        </w:rPr>
        <w:t xml:space="preserve">Compendium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t xml:space="preserve"> means contact that is face to face, by </w:t>
      </w:r>
      <w:r>
        <w:rPr>
          <w:b/>
          <w:i/>
        </w:rPr>
        <w:t xml:space="preserve">telephone </w:t>
      </w:r>
      <w:r>
        <w:t xml:space="preserve">or by post, facsimile or electronic communication. </w:t>
      </w:r>
    </w:p>
    <w:p>
      <w:pPr>
        <w:pStyle w:val="Defstart"/>
      </w:pPr>
      <w: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door to door marketing</w:t>
      </w:r>
      <w:r>
        <w:t xml:space="preserve"> means the </w:t>
      </w:r>
      <w:r>
        <w:rPr>
          <w:b/>
          <w:i/>
        </w:rPr>
        <w:t>marketing</w:t>
      </w:r>
      <w:r>
        <w:t xml:space="preserve"> practice under which — </w:t>
      </w:r>
    </w:p>
    <w:p>
      <w:pPr>
        <w:pStyle w:val="Indenta"/>
      </w:pPr>
      <w:r>
        <w:tab/>
        <w:t>(a)</w:t>
      </w:r>
      <w:r>
        <w:tab/>
        <w:t xml:space="preserve">the </w:t>
      </w:r>
      <w:r>
        <w:rPr>
          <w:b/>
          <w:i/>
        </w:rPr>
        <w:t>retailer</w:t>
      </w:r>
      <w:r>
        <w:t xml:space="preserve"> or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Indenta"/>
      </w:pPr>
      <w:r>
        <w:tab/>
        <w:t>(b)</w:t>
      </w:r>
      <w:r>
        <w:tab/>
        <w:t xml:space="preserve">the </w:t>
      </w:r>
      <w:r>
        <w:rPr>
          <w:b/>
          <w:i/>
        </w:rPr>
        <w:t>retailer</w:t>
      </w:r>
      <w:r>
        <w:t xml:space="preserve"> or the </w:t>
      </w:r>
      <w:r>
        <w:rPr>
          <w:b/>
          <w:i/>
        </w:rPr>
        <w:t>gas marketing agent</w:t>
      </w:r>
      <w:r>
        <w:t xml:space="preserve"> or some other </w:t>
      </w:r>
      <w:r>
        <w:rPr>
          <w:b/>
          <w:i/>
        </w:rPr>
        <w:t>gas marketing agent</w:t>
      </w:r>
      <w:r>
        <w:t xml:space="preserve"> then or subsequently enters into negotiations with those prospective </w:t>
      </w:r>
      <w:r>
        <w:rPr>
          <w:b/>
          <w:i/>
        </w:rPr>
        <w:t>customers</w:t>
      </w:r>
      <w:r>
        <w:t xml:space="preserve"> with a view to arranging </w:t>
      </w:r>
      <w:r>
        <w:rPr>
          <w:b/>
          <w:i/>
        </w:rPr>
        <w:t>contracts</w:t>
      </w:r>
      <w:r>
        <w:t xml:space="preserve"> on behalf of, or for the benefit of, the </w:t>
      </w:r>
      <w:r>
        <w:rPr>
          <w:b/>
          <w:i/>
        </w:rPr>
        <w:t>retailer</w:t>
      </w:r>
      <w:r>
        <w:t xml:space="preserve"> or party other than the </w:t>
      </w:r>
      <w:r>
        <w:rPr>
          <w:b/>
          <w:i/>
        </w:rPr>
        <w:t>customer</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 xml:space="preserve">basic living </w:t>
      </w:r>
      <w:r>
        <w:rPr>
          <w:rStyle w:val="CharDefText"/>
        </w:rPr>
        <w:t>needs</w:t>
      </w:r>
      <w:r>
        <w:t xml:space="preserve"> of the </w:t>
      </w:r>
      <w:r>
        <w:rPr>
          <w:b/>
          <w:i/>
        </w:rPr>
        <w:t>residential customer</w:t>
      </w:r>
      <w:r>
        <w:t xml:space="preserve"> or a dependant of the </w:t>
      </w:r>
      <w:r>
        <w:rPr>
          <w:b/>
          <w:i/>
        </w:rPr>
        <w:t>residential customer</w:t>
      </w:r>
      <w:r>
        <w:t>.</w:t>
      </w:r>
    </w:p>
    <w:p>
      <w:pPr>
        <w:pStyle w:val="Defstart"/>
      </w:pPr>
      <w:r>
        <w:tab/>
      </w:r>
      <w:r>
        <w:rPr>
          <w:b/>
          <w:i/>
        </w:rPr>
        <w:t>gas customer safety awareness program</w:t>
      </w:r>
      <w:r>
        <w:t xml:space="preserve"> means a program to communicate information to </w:t>
      </w:r>
      <w:r>
        <w:rPr>
          <w:b/>
          <w:i/>
        </w:rPr>
        <w:t>customers</w:t>
      </w:r>
      <w:r>
        <w:rPr>
          <w:i/>
        </w:rPr>
        <w:t xml:space="preserve"> </w:t>
      </w:r>
      <w:r>
        <w:t xml:space="preserve">regarding safety in the use of gas and must address, at a minimum, provision of the following information to </w:t>
      </w:r>
      <w:r>
        <w:rPr>
          <w:b/>
          <w:i/>
        </w:rPr>
        <w:t>customers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bCs/>
          <w:i/>
          <w:iCs/>
        </w:rPr>
        <w:t>customers</w:t>
      </w:r>
      <w:r>
        <w:t xml:space="preserve"> for the licensee; or</w:t>
      </w:r>
    </w:p>
    <w:p>
      <w:pPr>
        <w:pStyle w:val="Indenti"/>
      </w:pPr>
      <w:r>
        <w:tab/>
        <w:t>(ii)</w:t>
      </w:r>
      <w:r>
        <w:tab/>
        <w:t xml:space="preserve">in dealings with existing </w:t>
      </w:r>
      <w:r>
        <w:rPr>
          <w:b/>
          <w:bCs/>
          <w:i/>
          <w:iCs/>
        </w:rPr>
        <w:t>customers</w:t>
      </w:r>
      <w:r>
        <w:t xml:space="preserve"> in relation to </w:t>
      </w:r>
      <w:r>
        <w:rPr>
          <w:b/>
          <w:bCs/>
          <w:i/>
          <w:iCs/>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rPr>
        <w:t xml:space="preserve">Authority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rPr>
        <w:t xml:space="preserve">telephone </w:t>
      </w:r>
      <w:r>
        <w:t xml:space="preserve">or other electronic means — </w:t>
      </w:r>
    </w:p>
    <w:p>
      <w:pPr>
        <w:pStyle w:val="Indenta"/>
      </w:pPr>
      <w:r>
        <w:tab/>
        <w:t>(a)</w:t>
      </w:r>
      <w:r>
        <w:tab/>
        <w:t xml:space="preserve">negotiations for, or dealings in respect of, a </w:t>
      </w:r>
      <w:r>
        <w:rPr>
          <w:b/>
          <w:i/>
        </w:rPr>
        <w:t>contract</w:t>
      </w:r>
      <w:r>
        <w:t xml:space="preserve"> for the supply of gas to a </w:t>
      </w:r>
      <w:r>
        <w:rPr>
          <w:b/>
          <w:i/>
        </w:rPr>
        <w:t>customer</w:t>
      </w:r>
      <w:r>
        <w:t>; or</w:t>
      </w:r>
    </w:p>
    <w:p>
      <w:pPr>
        <w:pStyle w:val="Indent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Footnotesection"/>
      </w:pPr>
      <w:r>
        <w:tab/>
        <w:t>[Clause 1.5 amended in Gazette 26 Jun 2015 p. 2282.]</w:t>
      </w:r>
    </w:p>
    <w:p>
      <w:pPr>
        <w:pStyle w:val="Heading5"/>
        <w:rPr>
          <w:spacing w:val="-2"/>
        </w:rPr>
      </w:pPr>
      <w:bookmarkStart w:id="28" w:name="_Toc376240539"/>
      <w:bookmarkStart w:id="29" w:name="_Toc486511167"/>
      <w:bookmarkStart w:id="30" w:name="_Toc423443305"/>
      <w:r>
        <w:rPr>
          <w:rStyle w:val="CharSectno"/>
        </w:rPr>
        <w:t>1.6.</w:t>
      </w:r>
      <w:r>
        <w:rPr>
          <w:spacing w:val="-2"/>
        </w:rPr>
        <w:tab/>
        <w:t>Application</w:t>
      </w:r>
      <w:bookmarkEnd w:id="28"/>
      <w:bookmarkEnd w:id="29"/>
      <w:bookmarkEnd w:id="30"/>
    </w:p>
    <w:p>
      <w:pPr>
        <w:pStyle w:val="Subsection"/>
      </w:pPr>
      <w:r>
        <w:tab/>
      </w:r>
      <w:r>
        <w:tab/>
        <w:t xml:space="preserve">The Code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31" w:name="_Toc376240540"/>
      <w:bookmarkStart w:id="32" w:name="_Toc486511168"/>
      <w:bookmarkStart w:id="33" w:name="_Toc423443306"/>
      <w:r>
        <w:rPr>
          <w:rStyle w:val="CharSectno"/>
        </w:rPr>
        <w:t>1.7.</w:t>
      </w:r>
      <w:r>
        <w:rPr>
          <w:spacing w:val="-2"/>
        </w:rPr>
        <w:tab/>
        <w:t>Purpose</w:t>
      </w:r>
      <w:bookmarkEnd w:id="31"/>
      <w:bookmarkEnd w:id="32"/>
      <w:bookmarkEnd w:id="33"/>
    </w:p>
    <w:p>
      <w:pPr>
        <w:pStyle w:val="Subsection"/>
      </w:pPr>
      <w:r>
        <w:tab/>
      </w:r>
      <w:r>
        <w:tab/>
        <w:t xml:space="preserve">The </w:t>
      </w:r>
      <w:r>
        <w:rPr>
          <w:b/>
          <w:i/>
        </w:rPr>
        <w:t xml:space="preserve">Code </w:t>
      </w:r>
      <w:r>
        <w:t xml:space="preserve">regulates and controls the conduct of </w:t>
      </w:r>
      <w:r>
        <w:rPr>
          <w:b/>
          <w:i/>
          <w:u w:val="single"/>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34" w:name="_Toc376240541"/>
      <w:bookmarkStart w:id="35" w:name="_Toc486511169"/>
      <w:bookmarkStart w:id="36" w:name="_Toc423443307"/>
      <w:r>
        <w:rPr>
          <w:rStyle w:val="CharSectno"/>
        </w:rPr>
        <w:t>1.8.</w:t>
      </w:r>
      <w:r>
        <w:rPr>
          <w:spacing w:val="-2"/>
        </w:rPr>
        <w:tab/>
        <w:t>Objectives</w:t>
      </w:r>
      <w:bookmarkEnd w:id="34"/>
      <w:bookmarkEnd w:id="35"/>
      <w:bookmarkEnd w:id="36"/>
    </w:p>
    <w:p>
      <w:pPr>
        <w:pStyle w:val="Subsection"/>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37" w:name="_Toc376240542"/>
      <w:bookmarkStart w:id="38" w:name="_Toc486511170"/>
      <w:bookmarkStart w:id="39" w:name="_Toc423443308"/>
      <w:r>
        <w:rPr>
          <w:rStyle w:val="CharSectno"/>
        </w:rPr>
        <w:t>1.9</w:t>
      </w:r>
      <w:r>
        <w:rPr>
          <w:spacing w:val="-2"/>
        </w:rPr>
        <w:t>.</w:t>
      </w:r>
      <w:r>
        <w:rPr>
          <w:spacing w:val="-2"/>
        </w:rPr>
        <w:tab/>
        <w:t>Amendment and Review</w:t>
      </w:r>
      <w:bookmarkEnd w:id="37"/>
      <w:bookmarkEnd w:id="38"/>
      <w:bookmarkEnd w:id="39"/>
    </w:p>
    <w:p>
      <w:pPr>
        <w:pStyle w:val="Subsection"/>
      </w:pPr>
      <w:r>
        <w:tab/>
      </w:r>
      <w:r>
        <w:tab/>
        <w:t xml:space="preserve">The </w:t>
      </w:r>
      <w:r>
        <w:rPr>
          <w:b/>
          <w:i/>
        </w:rPr>
        <w:t>Code</w:t>
      </w:r>
      <w:r>
        <w:t xml:space="preserve"> will be amended in accordance with Part 2C of the Act.</w:t>
      </w:r>
    </w:p>
    <w:p>
      <w:pPr>
        <w:pStyle w:val="Heading2"/>
      </w:pPr>
      <w:bookmarkStart w:id="40" w:name="_Toc375565100"/>
      <w:bookmarkStart w:id="41" w:name="_Toc375565373"/>
      <w:bookmarkStart w:id="42" w:name="_Toc375566955"/>
      <w:bookmarkStart w:id="43" w:name="_Toc376240543"/>
      <w:bookmarkStart w:id="44" w:name="_Toc418678307"/>
      <w:bookmarkStart w:id="45" w:name="_Toc418678333"/>
      <w:bookmarkStart w:id="46" w:name="_Toc421087733"/>
      <w:bookmarkStart w:id="47" w:name="_Toc423443309"/>
      <w:bookmarkStart w:id="48" w:name="_Toc486511143"/>
      <w:bookmarkStart w:id="49" w:name="_Toc486511171"/>
      <w:r>
        <w:rPr>
          <w:rStyle w:val="CharPartNo"/>
        </w:rPr>
        <w:t>Part 2</w:t>
      </w:r>
      <w:r>
        <w:t> — </w:t>
      </w:r>
      <w:r>
        <w:rPr>
          <w:rStyle w:val="CharPartText"/>
        </w:rPr>
        <w:t>Marketing</w:t>
      </w:r>
      <w:bookmarkEnd w:id="40"/>
      <w:bookmarkEnd w:id="41"/>
      <w:bookmarkEnd w:id="42"/>
      <w:bookmarkEnd w:id="43"/>
      <w:bookmarkEnd w:id="44"/>
      <w:bookmarkEnd w:id="45"/>
      <w:bookmarkEnd w:id="46"/>
      <w:bookmarkEnd w:id="47"/>
      <w:bookmarkEnd w:id="48"/>
      <w:bookmarkEnd w:id="49"/>
    </w:p>
    <w:p>
      <w:pPr>
        <w:pStyle w:val="Heading3"/>
      </w:pPr>
      <w:bookmarkStart w:id="50" w:name="_Toc375565101"/>
      <w:bookmarkStart w:id="51" w:name="_Toc375565374"/>
      <w:bookmarkStart w:id="52" w:name="_Toc375566956"/>
      <w:bookmarkStart w:id="53" w:name="_Toc376240544"/>
      <w:bookmarkStart w:id="54" w:name="_Toc418678308"/>
      <w:bookmarkStart w:id="55" w:name="_Toc418678334"/>
      <w:bookmarkStart w:id="56" w:name="_Toc421087734"/>
      <w:bookmarkStart w:id="57" w:name="_Toc423443310"/>
      <w:bookmarkStart w:id="58" w:name="_Toc486511144"/>
      <w:bookmarkStart w:id="59" w:name="_Toc486511172"/>
      <w:r>
        <w:rPr>
          <w:rStyle w:val="CharDivNo"/>
        </w:rPr>
        <w:t>Division 1</w:t>
      </w:r>
      <w:r>
        <w:t> — </w:t>
      </w:r>
      <w:r>
        <w:rPr>
          <w:rStyle w:val="CharDivText"/>
        </w:rPr>
        <w:t>Obligations particular to retailers</w:t>
      </w:r>
      <w:bookmarkEnd w:id="50"/>
      <w:bookmarkEnd w:id="51"/>
      <w:bookmarkEnd w:id="52"/>
      <w:bookmarkEnd w:id="53"/>
      <w:bookmarkEnd w:id="54"/>
      <w:bookmarkEnd w:id="55"/>
      <w:bookmarkEnd w:id="56"/>
      <w:bookmarkEnd w:id="57"/>
      <w:bookmarkEnd w:id="58"/>
      <w:bookmarkEnd w:id="59"/>
    </w:p>
    <w:p>
      <w:pPr>
        <w:pStyle w:val="Heading5"/>
        <w:rPr>
          <w:spacing w:val="-2"/>
        </w:rPr>
      </w:pPr>
      <w:bookmarkStart w:id="60" w:name="_Toc376240545"/>
      <w:bookmarkStart w:id="61" w:name="_Toc486511173"/>
      <w:bookmarkStart w:id="62" w:name="_Toc423443311"/>
      <w:r>
        <w:rPr>
          <w:rStyle w:val="CharSectno"/>
        </w:rPr>
        <w:t>2.1.</w:t>
      </w:r>
      <w:r>
        <w:rPr>
          <w:spacing w:val="-2"/>
        </w:rPr>
        <w:tab/>
        <w:t>Retailers to ensure representatives comply with this Part</w:t>
      </w:r>
      <w:bookmarkEnd w:id="60"/>
      <w:bookmarkEnd w:id="61"/>
      <w:bookmarkEnd w:id="62"/>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63" w:name="_Toc375565103"/>
      <w:bookmarkStart w:id="64" w:name="_Toc375565376"/>
      <w:bookmarkStart w:id="65" w:name="_Toc375566958"/>
      <w:bookmarkStart w:id="66" w:name="_Toc376240546"/>
      <w:bookmarkStart w:id="67" w:name="_Toc418678310"/>
      <w:bookmarkStart w:id="68" w:name="_Toc418678336"/>
      <w:bookmarkStart w:id="69" w:name="_Toc421087736"/>
      <w:bookmarkStart w:id="70" w:name="_Toc423443312"/>
      <w:bookmarkStart w:id="71" w:name="_Toc486511146"/>
      <w:bookmarkStart w:id="72" w:name="_Toc486511174"/>
      <w:r>
        <w:rPr>
          <w:rStyle w:val="CharDivNo"/>
        </w:rPr>
        <w:t>Division 2</w:t>
      </w:r>
      <w:r>
        <w:t> — </w:t>
      </w:r>
      <w:r>
        <w:rPr>
          <w:rStyle w:val="CharDivText"/>
        </w:rPr>
        <w:t>Contracts and information to be provided to customers</w:t>
      </w:r>
      <w:bookmarkEnd w:id="63"/>
      <w:bookmarkEnd w:id="64"/>
      <w:bookmarkEnd w:id="65"/>
      <w:bookmarkEnd w:id="66"/>
      <w:bookmarkEnd w:id="67"/>
      <w:bookmarkEnd w:id="68"/>
      <w:bookmarkEnd w:id="69"/>
      <w:bookmarkEnd w:id="70"/>
      <w:bookmarkEnd w:id="71"/>
      <w:bookmarkEnd w:id="72"/>
    </w:p>
    <w:p>
      <w:pPr>
        <w:pStyle w:val="Heading5"/>
        <w:rPr>
          <w:spacing w:val="-2"/>
        </w:rPr>
      </w:pPr>
      <w:bookmarkStart w:id="73" w:name="_Toc376240547"/>
      <w:bookmarkStart w:id="74" w:name="_Toc486511175"/>
      <w:bookmarkStart w:id="75" w:name="_Toc423443313"/>
      <w:r>
        <w:rPr>
          <w:rStyle w:val="CharSectno"/>
        </w:rPr>
        <w:t>2.2.</w:t>
      </w:r>
      <w:r>
        <w:rPr>
          <w:spacing w:val="-2"/>
        </w:rPr>
        <w:tab/>
        <w:t>Entering into a standard form contract</w:t>
      </w:r>
      <w:bookmarkEnd w:id="73"/>
      <w:bookmarkEnd w:id="74"/>
      <w:bookmarkEnd w:id="75"/>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retailer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76" w:name="_Toc376240548"/>
      <w:bookmarkStart w:id="77" w:name="_Toc486511176"/>
      <w:bookmarkStart w:id="78" w:name="_Toc423443314"/>
      <w:r>
        <w:rPr>
          <w:rStyle w:val="CharSectno"/>
        </w:rPr>
        <w:t>2.3.</w:t>
      </w:r>
      <w:r>
        <w:rPr>
          <w:spacing w:val="-2"/>
        </w:rPr>
        <w:tab/>
        <w:t>Entering into a non-standard contract</w:t>
      </w:r>
      <w:bookmarkEnd w:id="76"/>
      <w:bookmarkEnd w:id="77"/>
      <w:bookmarkEnd w:id="78"/>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rPr>
        <w:t>customer’s verifiable consent</w:t>
      </w:r>
      <w:r>
        <w:t xml:space="preserve"> that the </w:t>
      </w:r>
      <w:r>
        <w:rPr>
          <w:b/>
        </w:rPr>
        <w:t>non-standard contract</w:t>
      </w:r>
      <w:r>
        <w:t xml:space="preserve"> has been entered into, and</w:t>
      </w:r>
    </w:p>
    <w:p>
      <w:pPr>
        <w:pStyle w:val="Indenta"/>
      </w:pPr>
      <w:r>
        <w:tab/>
        <w:t>(b)</w:t>
      </w:r>
      <w:r>
        <w:tab/>
        <w:t xml:space="preserve">give, or make available to the </w:t>
      </w:r>
      <w:r>
        <w:rPr>
          <w:b/>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the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79" w:name="_Toc375565106"/>
      <w:bookmarkStart w:id="80" w:name="_Toc375565379"/>
      <w:bookmarkStart w:id="81" w:name="_Toc375566961"/>
      <w:bookmarkStart w:id="82" w:name="_Toc376240549"/>
      <w:bookmarkStart w:id="83" w:name="_Toc418678313"/>
      <w:bookmarkStart w:id="84" w:name="_Toc418678339"/>
      <w:bookmarkStart w:id="85" w:name="_Toc421087739"/>
      <w:bookmarkStart w:id="86" w:name="_Toc423443315"/>
      <w:bookmarkStart w:id="87" w:name="_Toc486511149"/>
      <w:bookmarkStart w:id="88" w:name="_Toc486511177"/>
      <w:r>
        <w:rPr>
          <w:rStyle w:val="CharDivNo"/>
        </w:rPr>
        <w:t>Division 3</w:t>
      </w:r>
      <w:r>
        <w:t> — </w:t>
      </w:r>
      <w:r>
        <w:rPr>
          <w:rStyle w:val="CharDivText"/>
        </w:rPr>
        <w:t>Marketing conduct</w:t>
      </w:r>
      <w:bookmarkEnd w:id="79"/>
      <w:bookmarkEnd w:id="80"/>
      <w:bookmarkEnd w:id="81"/>
      <w:bookmarkEnd w:id="82"/>
      <w:bookmarkEnd w:id="83"/>
      <w:bookmarkEnd w:id="84"/>
      <w:bookmarkEnd w:id="85"/>
      <w:bookmarkEnd w:id="86"/>
      <w:bookmarkEnd w:id="87"/>
      <w:bookmarkEnd w:id="88"/>
    </w:p>
    <w:p>
      <w:pPr>
        <w:pStyle w:val="Heading5"/>
        <w:rPr>
          <w:spacing w:val="-2"/>
        </w:rPr>
      </w:pPr>
      <w:bookmarkStart w:id="89" w:name="_Toc376240550"/>
      <w:bookmarkStart w:id="90" w:name="_Toc486511178"/>
      <w:bookmarkStart w:id="91" w:name="_Toc423443316"/>
      <w:r>
        <w:rPr>
          <w:rStyle w:val="CharSectno"/>
        </w:rPr>
        <w:t>2.4.</w:t>
      </w:r>
      <w:r>
        <w:rPr>
          <w:spacing w:val="-2"/>
        </w:rPr>
        <w:tab/>
        <w:t>Standards of conduct</w:t>
      </w:r>
      <w:bookmarkEnd w:id="89"/>
      <w:bookmarkEnd w:id="90"/>
      <w:bookmarkEnd w:id="91"/>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92" w:name="_Toc376240551"/>
      <w:bookmarkStart w:id="93" w:name="_Toc486511179"/>
      <w:bookmarkStart w:id="94" w:name="_Toc423443317"/>
      <w:r>
        <w:rPr>
          <w:rStyle w:val="CharSectno"/>
        </w:rPr>
        <w:t>2.5.</w:t>
      </w:r>
      <w:r>
        <w:rPr>
          <w:spacing w:val="-2"/>
        </w:rPr>
        <w:tab/>
        <w:t>Contact for the purposes of marketing</w:t>
      </w:r>
      <w:bookmarkEnd w:id="92"/>
      <w:bookmarkEnd w:id="93"/>
      <w:bookmarkEnd w:id="94"/>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as soon as practicable, 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Heading5"/>
        <w:rPr>
          <w:spacing w:val="-2"/>
        </w:rPr>
      </w:pPr>
      <w:bookmarkStart w:id="95" w:name="_Toc376240552"/>
      <w:bookmarkStart w:id="96" w:name="_Toc486511180"/>
      <w:bookmarkStart w:id="97" w:name="_Toc423443318"/>
      <w:r>
        <w:rPr>
          <w:rStyle w:val="CharSectno"/>
        </w:rPr>
        <w:t>2.6.</w:t>
      </w:r>
      <w:r>
        <w:rPr>
          <w:spacing w:val="-2"/>
        </w:rPr>
        <w:tab/>
        <w:t>No canvassing or advertising signs</w:t>
      </w:r>
      <w:bookmarkEnd w:id="95"/>
      <w:bookmarkEnd w:id="96"/>
      <w:bookmarkEnd w:id="97"/>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98" w:name="_Toc375565110"/>
      <w:bookmarkStart w:id="99" w:name="_Toc375565383"/>
      <w:bookmarkStart w:id="100" w:name="_Toc375566965"/>
      <w:bookmarkStart w:id="101" w:name="_Toc376240553"/>
      <w:bookmarkStart w:id="102" w:name="_Toc418678317"/>
      <w:bookmarkStart w:id="103" w:name="_Toc418678343"/>
      <w:bookmarkStart w:id="104" w:name="_Toc421087743"/>
      <w:bookmarkStart w:id="105" w:name="_Toc423443319"/>
      <w:bookmarkStart w:id="106" w:name="_Toc486511153"/>
      <w:bookmarkStart w:id="107" w:name="_Toc486511181"/>
      <w:r>
        <w:rPr>
          <w:rStyle w:val="CharDivNo"/>
        </w:rPr>
        <w:t>Division 4</w:t>
      </w:r>
      <w:r>
        <w:t> — </w:t>
      </w:r>
      <w:r>
        <w:rPr>
          <w:rStyle w:val="CharDivText"/>
        </w:rPr>
        <w:t>Miscellaneous</w:t>
      </w:r>
      <w:bookmarkEnd w:id="98"/>
      <w:bookmarkEnd w:id="99"/>
      <w:bookmarkEnd w:id="100"/>
      <w:bookmarkEnd w:id="101"/>
      <w:bookmarkEnd w:id="102"/>
      <w:bookmarkEnd w:id="103"/>
      <w:bookmarkEnd w:id="104"/>
      <w:bookmarkEnd w:id="105"/>
      <w:bookmarkEnd w:id="106"/>
      <w:bookmarkEnd w:id="107"/>
    </w:p>
    <w:p>
      <w:pPr>
        <w:pStyle w:val="Heading5"/>
        <w:rPr>
          <w:spacing w:val="-2"/>
        </w:rPr>
      </w:pPr>
      <w:bookmarkStart w:id="108" w:name="_Toc486511182"/>
      <w:bookmarkStart w:id="109" w:name="_Toc423443320"/>
      <w:bookmarkStart w:id="110" w:name="_Toc376240554"/>
      <w:r>
        <w:rPr>
          <w:rStyle w:val="CharSectno"/>
        </w:rPr>
        <w:t>2.7.</w:t>
      </w:r>
      <w:r>
        <w:rPr>
          <w:spacing w:val="-2"/>
        </w:rPr>
        <w:tab/>
        <w:t>Compliance</w:t>
      </w:r>
      <w:bookmarkEnd w:id="108"/>
      <w:bookmarkEnd w:id="109"/>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111" w:name="_Toc486511183"/>
      <w:bookmarkStart w:id="112" w:name="_Toc423443321"/>
      <w:r>
        <w:rPr>
          <w:rStyle w:val="CharSectno"/>
        </w:rPr>
        <w:t>2.8.</w:t>
      </w:r>
      <w:r>
        <w:rPr>
          <w:spacing w:val="-2"/>
        </w:rPr>
        <w:tab/>
        <w:t>Presumption of authority</w:t>
      </w:r>
      <w:bookmarkEnd w:id="110"/>
      <w:bookmarkEnd w:id="111"/>
      <w:bookmarkEnd w:id="112"/>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113" w:name="_Toc376240555"/>
      <w:bookmarkStart w:id="114" w:name="_Toc486511184"/>
      <w:bookmarkStart w:id="115" w:name="_Toc423443322"/>
      <w:r>
        <w:rPr>
          <w:rStyle w:val="CharSectno"/>
        </w:rPr>
        <w:t>2.9.</w:t>
      </w:r>
      <w:r>
        <w:rPr>
          <w:spacing w:val="-2"/>
        </w:rPr>
        <w:tab/>
        <w:t>Gas marketing agent complaints</w:t>
      </w:r>
      <w:bookmarkEnd w:id="113"/>
      <w:bookmarkEnd w:id="114"/>
      <w:bookmarkEnd w:id="115"/>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116" w:name="_Toc376240556"/>
      <w:bookmarkStart w:id="117" w:name="_Toc486511185"/>
      <w:bookmarkStart w:id="118" w:name="_Toc423443323"/>
      <w:r>
        <w:rPr>
          <w:rStyle w:val="CharSectno"/>
        </w:rPr>
        <w:t>2.10.</w:t>
      </w:r>
      <w:r>
        <w:rPr>
          <w:spacing w:val="-2"/>
        </w:rPr>
        <w:tab/>
        <w:t>Records to be kept</w:t>
      </w:r>
      <w:bookmarkEnd w:id="116"/>
      <w:bookmarkEnd w:id="117"/>
      <w:bookmarkEnd w:id="118"/>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clause:</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pP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9" w:name="_Toc375148348"/>
      <w:bookmarkStart w:id="120" w:name="_Toc375565114"/>
      <w:bookmarkStart w:id="121" w:name="_Toc375565387"/>
      <w:bookmarkStart w:id="122" w:name="_Toc375566969"/>
      <w:bookmarkStart w:id="123" w:name="_Toc376240557"/>
      <w:bookmarkStart w:id="124" w:name="_Toc418678321"/>
      <w:bookmarkStart w:id="125" w:name="_Toc418678347"/>
      <w:bookmarkStart w:id="126" w:name="_Toc421087748"/>
      <w:bookmarkStart w:id="127" w:name="_Toc423443324"/>
      <w:bookmarkStart w:id="128" w:name="_Toc486511158"/>
      <w:bookmarkStart w:id="129" w:name="_Toc486511186"/>
      <w:r>
        <w:t>Notes</w:t>
      </w:r>
      <w:bookmarkEnd w:id="119"/>
      <w:bookmarkEnd w:id="120"/>
      <w:bookmarkEnd w:id="121"/>
      <w:bookmarkEnd w:id="122"/>
      <w:bookmarkEnd w:id="123"/>
      <w:bookmarkEnd w:id="124"/>
      <w:bookmarkEnd w:id="125"/>
      <w:bookmarkEnd w:id="126"/>
      <w:bookmarkEnd w:id="127"/>
      <w:bookmarkEnd w:id="128"/>
      <w:bookmarkEnd w:id="129"/>
    </w:p>
    <w:p>
      <w:pPr>
        <w:pStyle w:val="nSubsection"/>
      </w:pPr>
      <w:r>
        <w:rPr>
          <w:vertAlign w:val="superscript"/>
        </w:rPr>
        <w:t>1</w:t>
      </w:r>
      <w:r>
        <w:tab/>
        <w:t xml:space="preserve">This is a compilation of the </w:t>
      </w:r>
      <w:r>
        <w:rPr>
          <w:i/>
          <w:noProof/>
        </w:rPr>
        <w:t>Gas Marketing Code of Conduct 2015</w:t>
      </w:r>
      <w:r>
        <w:t xml:space="preserve"> and includes the amendments made by the other written laws referred to in the following table.</w:t>
      </w:r>
    </w:p>
    <w:p>
      <w:pPr>
        <w:pStyle w:val="nHeading3"/>
      </w:pPr>
      <w:bookmarkStart w:id="130" w:name="_Toc376240558"/>
      <w:bookmarkStart w:id="131" w:name="_Toc486511187"/>
      <w:bookmarkStart w:id="132" w:name="_Toc423443325"/>
      <w:r>
        <w:t>Compilation table</w:t>
      </w:r>
      <w:bookmarkEnd w:id="130"/>
      <w:bookmarkEnd w:id="131"/>
      <w:bookmarkEnd w:id="1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before="60" w:after="60"/>
              <w:rPr>
                <w:b/>
              </w:rPr>
            </w:pPr>
            <w:r>
              <w:rPr>
                <w:b/>
              </w:rPr>
              <w:t>Citation</w:t>
            </w:r>
          </w:p>
        </w:tc>
        <w:tc>
          <w:tcPr>
            <w:tcW w:w="1276" w:type="dxa"/>
          </w:tcPr>
          <w:p>
            <w:pPr>
              <w:pStyle w:val="nTable"/>
              <w:spacing w:before="60" w:after="60"/>
              <w:rPr>
                <w:b/>
              </w:rPr>
            </w:pPr>
            <w:r>
              <w:rPr>
                <w:b/>
              </w:rPr>
              <w:t>Gazettal</w:t>
            </w:r>
          </w:p>
        </w:tc>
        <w:tc>
          <w:tcPr>
            <w:tcW w:w="2693" w:type="dxa"/>
          </w:tcPr>
          <w:p>
            <w:pPr>
              <w:pStyle w:val="nTable"/>
              <w:spacing w:before="60" w:after="60"/>
              <w:rPr>
                <w:b/>
              </w:rPr>
            </w:pPr>
            <w:r>
              <w:rPr>
                <w:b/>
              </w:rPr>
              <w:t>Commencement</w:t>
            </w:r>
          </w:p>
        </w:tc>
      </w:tr>
      <w:tr>
        <w:tc>
          <w:tcPr>
            <w:tcW w:w="3118" w:type="dxa"/>
            <w:tcBorders>
              <w:bottom w:val="nil"/>
            </w:tcBorders>
          </w:tcPr>
          <w:p>
            <w:pPr>
              <w:pStyle w:val="nTable"/>
              <w:rPr>
                <w:iCs/>
              </w:rPr>
            </w:pPr>
            <w:r>
              <w:rPr>
                <w:i/>
              </w:rPr>
              <w:t>Gas Marketing Code of Conduct 2015</w:t>
            </w:r>
          </w:p>
        </w:tc>
        <w:tc>
          <w:tcPr>
            <w:tcW w:w="1276" w:type="dxa"/>
            <w:tcBorders>
              <w:bottom w:val="nil"/>
            </w:tcBorders>
          </w:tcPr>
          <w:p>
            <w:pPr>
              <w:pStyle w:val="nTable"/>
            </w:pPr>
            <w:r>
              <w:t>3 Jun 2015 p. 1959</w:t>
            </w:r>
            <w:r>
              <w:noBreakHyphen/>
              <w:t>68</w:t>
            </w:r>
          </w:p>
        </w:tc>
        <w:tc>
          <w:tcPr>
            <w:tcW w:w="2693" w:type="dxa"/>
            <w:tcBorders>
              <w:bottom w:val="nil"/>
            </w:tcBorders>
          </w:tcPr>
          <w:p>
            <w:pPr>
              <w:pStyle w:val="nTable"/>
            </w:pPr>
            <w:r>
              <w:t>1 Jul 2015 (see cl. 1.3)</w:t>
            </w:r>
          </w:p>
        </w:tc>
      </w:tr>
      <w:tr>
        <w:tc>
          <w:tcPr>
            <w:tcW w:w="3118" w:type="dxa"/>
            <w:tcBorders>
              <w:top w:val="nil"/>
              <w:bottom w:val="nil"/>
            </w:tcBorders>
          </w:tcPr>
          <w:p>
            <w:pPr>
              <w:pStyle w:val="nTable"/>
              <w:rPr>
                <w:i/>
              </w:rPr>
            </w:pPr>
            <w:r>
              <w:rPr>
                <w:i/>
              </w:rPr>
              <w:t>Gas Marketing Code of Conduct Amendment Instrument 2015</w:t>
            </w:r>
          </w:p>
        </w:tc>
        <w:tc>
          <w:tcPr>
            <w:tcW w:w="1276" w:type="dxa"/>
            <w:tcBorders>
              <w:top w:val="nil"/>
              <w:bottom w:val="nil"/>
            </w:tcBorders>
          </w:tcPr>
          <w:p>
            <w:pPr>
              <w:pStyle w:val="nTable"/>
            </w:pPr>
            <w:r>
              <w:t>26 Jun 2015 p. 2282</w:t>
            </w:r>
          </w:p>
        </w:tc>
        <w:tc>
          <w:tcPr>
            <w:tcW w:w="2693" w:type="dxa"/>
            <w:tcBorders>
              <w:top w:val="nil"/>
              <w:bottom w:val="nil"/>
            </w:tcBorders>
          </w:tcPr>
          <w:p>
            <w:pPr>
              <w:pStyle w:val="nTable"/>
            </w:pPr>
            <w:r>
              <w:t>cl. 1 and 2: 26 Jun 2015 (see cl. 2(a));</w:t>
            </w:r>
            <w:r>
              <w:br/>
              <w:t>Instrument other than cl. 1 and 2: 1 Jul 2015 (see cl. 2(b))</w:t>
            </w:r>
          </w:p>
        </w:tc>
      </w:tr>
      <w:tr>
        <w:trPr>
          <w:ins w:id="133" w:author="Master Repository Process" w:date="2021-08-28T10:11:00Z"/>
        </w:trPr>
        <w:tc>
          <w:tcPr>
            <w:tcW w:w="7087" w:type="dxa"/>
            <w:gridSpan w:val="3"/>
            <w:tcBorders>
              <w:top w:val="nil"/>
            </w:tcBorders>
          </w:tcPr>
          <w:p>
            <w:pPr>
              <w:pStyle w:val="nTable"/>
              <w:rPr>
                <w:ins w:id="134" w:author="Master Repository Process" w:date="2021-08-28T10:11:00Z"/>
                <w:b/>
                <w:color w:val="FF0000"/>
              </w:rPr>
            </w:pPr>
            <w:ins w:id="135" w:author="Master Repository Process" w:date="2021-08-28T10:11:00Z">
              <w:r>
                <w:rPr>
                  <w:b/>
                  <w:color w:val="FF0000"/>
                </w:rPr>
                <w:t xml:space="preserve">This instrument was repealed by the </w:t>
              </w:r>
              <w:r>
                <w:rPr>
                  <w:b/>
                  <w:i/>
                  <w:color w:val="FF0000"/>
                </w:rPr>
                <w:t>Gas Marketing Code of Conduct 2017</w:t>
              </w:r>
              <w:r>
                <w:rPr>
                  <w:b/>
                  <w:color w:val="FF0000"/>
                </w:rPr>
                <w:t xml:space="preserve"> as at 1 Jul 2017 (see </w:t>
              </w:r>
              <w:r>
                <w:rPr>
                  <w:b/>
                  <w:i/>
                  <w:color w:val="FF0000"/>
                </w:rPr>
                <w:t>Gazette</w:t>
              </w:r>
              <w:r>
                <w:rPr>
                  <w:b/>
                  <w:color w:val="FF0000"/>
                </w:rPr>
                <w:t xml:space="preserve"> 29 May 2017)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0122"/>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716213-0EC6-4434-81C0-36F2F5F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link w:val="FooterChar"/>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3216</Words>
  <Characters>16341</Characters>
  <Application>Microsoft Office Word</Application>
  <DocSecurity>0</DocSecurity>
  <Lines>466</Lines>
  <Paragraphs>264</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2015 00-a0-02 - 00-b0-00</dc:title>
  <dc:subject/>
  <dc:creator/>
  <cp:keywords/>
  <dc:description/>
  <cp:lastModifiedBy>Master Repository Process</cp:lastModifiedBy>
  <cp:revision>2</cp:revision>
  <cp:lastPrinted>2013-12-04T04:51:00Z</cp:lastPrinted>
  <dcterms:created xsi:type="dcterms:W3CDTF">2021-08-28T02:11:00Z</dcterms:created>
  <dcterms:modified xsi:type="dcterms:W3CDTF">2021-08-28T02:11:00Z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20170701</vt:lpwstr>
  </property>
  <property fmtid="{D5CDD505-2E9C-101B-9397-08002B2CF9AE}" pid="6" name="FromSuffix">
    <vt:lpwstr>00-a0-02</vt:lpwstr>
  </property>
  <property fmtid="{D5CDD505-2E9C-101B-9397-08002B2CF9AE}" pid="7" name="FromAsAtDate">
    <vt:lpwstr>01 Jul 2015</vt:lpwstr>
  </property>
  <property fmtid="{D5CDD505-2E9C-101B-9397-08002B2CF9AE}" pid="8" name="ToSuffix">
    <vt:lpwstr>00-b0-00</vt:lpwstr>
  </property>
  <property fmtid="{D5CDD505-2E9C-101B-9397-08002B2CF9AE}" pid="9" name="ToAsAtDate">
    <vt:lpwstr>01 Jul 2017</vt:lpwstr>
  </property>
</Properties>
</file>