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Marketing Code of Conduct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2017</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Energy Coordination Act 1994</w:t>
      </w:r>
    </w:p>
    <w:p>
      <w:pPr>
        <w:pStyle w:val="NameofActReg"/>
      </w:pPr>
      <w:r>
        <w:t>Gas Marketing Code of Conduct 2017</w:t>
      </w:r>
    </w:p>
    <w:p>
      <w:pPr>
        <w:pStyle w:val="Heading2"/>
        <w:pageBreakBefore w:val="0"/>
        <w:spacing w:before="240"/>
      </w:pPr>
      <w:bookmarkStart w:id="1" w:name="_Toc484165611"/>
      <w:bookmarkStart w:id="2" w:name="_Toc486511663"/>
      <w:bookmarkStart w:id="3" w:name="_Toc486511691"/>
      <w:bookmarkStart w:id="4" w:name="_Toc484167496"/>
      <w:bookmarkStart w:id="5" w:name="_Toc484167744"/>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6511692"/>
      <w:bookmarkStart w:id="8" w:name="_Toc484167745"/>
      <w:r>
        <w:rPr>
          <w:rStyle w:val="CharSectno"/>
        </w:rPr>
        <w:t>1.1</w:t>
      </w:r>
      <w:r>
        <w:t>.</w:t>
      </w:r>
      <w:r>
        <w:tab/>
        <w:t>Title</w:t>
      </w:r>
      <w:bookmarkEnd w:id="7"/>
      <w:bookmarkEnd w:id="8"/>
    </w:p>
    <w:p>
      <w:pPr>
        <w:pStyle w:val="Subsection"/>
        <w:ind w:right="282"/>
      </w:pPr>
      <w:r>
        <w:tab/>
      </w:r>
      <w:r>
        <w:tab/>
        <w:t xml:space="preserve">The </w:t>
      </w:r>
      <w:r>
        <w:rPr>
          <w:rStyle w:val="CharDefText"/>
        </w:rPr>
        <w:t>Code</w:t>
      </w:r>
      <w:r>
        <w:t xml:space="preserve"> may be cited as the </w:t>
      </w:r>
      <w:r>
        <w:rPr>
          <w:i/>
        </w:rPr>
        <w:t>Gas Marketing Code of Conduct 2017</w:t>
      </w:r>
      <w:r>
        <w:t>.</w:t>
      </w:r>
    </w:p>
    <w:p>
      <w:pPr>
        <w:pStyle w:val="Heading5"/>
        <w:rPr>
          <w:spacing w:val="-2"/>
        </w:rPr>
      </w:pPr>
      <w:bookmarkStart w:id="9" w:name="_Toc486511693"/>
      <w:bookmarkStart w:id="10" w:name="_Toc484167746"/>
      <w:r>
        <w:rPr>
          <w:rStyle w:val="CharSectno"/>
        </w:rPr>
        <w:t>1.2</w:t>
      </w:r>
      <w:r>
        <w:t>.</w:t>
      </w:r>
      <w:r>
        <w:rPr>
          <w:spacing w:val="-2"/>
        </w:rPr>
        <w:tab/>
        <w:t>Authority</w:t>
      </w:r>
      <w:bookmarkEnd w:id="9"/>
      <w:bookmarkEnd w:id="10"/>
    </w:p>
    <w:p>
      <w:pPr>
        <w:pStyle w:val="Subsection"/>
        <w:ind w:right="282"/>
      </w:pPr>
      <w:r>
        <w:tab/>
      </w:r>
      <w:r>
        <w:tab/>
        <w:t xml:space="preserve">This </w:t>
      </w:r>
      <w:r>
        <w:rPr>
          <w:b/>
          <w:i/>
        </w:rPr>
        <w:t>Code</w:t>
      </w:r>
      <w:r>
        <w:t xml:space="preserve"> is made pursuant to Part 2C of the </w:t>
      </w:r>
      <w:r>
        <w:rPr>
          <w:b/>
          <w:i/>
        </w:rPr>
        <w:t>Act</w:t>
      </w:r>
      <w:r>
        <w:t>.</w:t>
      </w:r>
    </w:p>
    <w:p>
      <w:pPr>
        <w:pStyle w:val="Heading5"/>
        <w:rPr>
          <w:spacing w:val="-2"/>
        </w:rPr>
      </w:pPr>
      <w:bookmarkStart w:id="11" w:name="_Toc486511694"/>
      <w:bookmarkStart w:id="12" w:name="_Toc484167747"/>
      <w:r>
        <w:rPr>
          <w:rStyle w:val="CharSectno"/>
        </w:rPr>
        <w:t>1.3</w:t>
      </w:r>
      <w:r>
        <w:t>.</w:t>
      </w:r>
      <w:r>
        <w:rPr>
          <w:spacing w:val="-2"/>
        </w:rPr>
        <w:tab/>
        <w:t>Commencement</w:t>
      </w:r>
      <w:bookmarkEnd w:id="11"/>
      <w:bookmarkEnd w:id="12"/>
    </w:p>
    <w:p>
      <w:pPr>
        <w:pStyle w:val="Subsection"/>
      </w:pPr>
      <w:r>
        <w:tab/>
      </w:r>
      <w:r>
        <w:tab/>
        <w:t xml:space="preserve">The </w:t>
      </w:r>
      <w:r>
        <w:rPr>
          <w:b/>
          <w:i/>
          <w:iCs/>
          <w:snapToGrid w:val="0"/>
        </w:rPr>
        <w:t>Code</w:t>
      </w:r>
      <w:r>
        <w:rPr>
          <w:iCs/>
          <w:snapToGrid w:val="0"/>
        </w:rPr>
        <w:t xml:space="preserve"> </w:t>
      </w:r>
      <w:r>
        <w:t>comes into operation upon the day prescribed by the</w:t>
      </w:r>
      <w:r>
        <w:rPr>
          <w:b/>
          <w:i/>
        </w:rPr>
        <w:t xml:space="preserve"> Authority</w:t>
      </w:r>
      <w:r>
        <w:rPr>
          <w:b/>
          <w:i/>
          <w:iCs/>
          <w:snapToGrid w:val="0"/>
        </w:rPr>
        <w:t>.</w:t>
      </w:r>
    </w:p>
    <w:p>
      <w:pPr>
        <w:pStyle w:val="Ednotesubsection"/>
        <w:spacing w:before="400"/>
        <w:rPr>
          <w:del w:id="13" w:author="Master Repository Process" w:date="2021-08-28T10:07:00Z"/>
        </w:rPr>
        <w:sectPr>
          <w:headerReference w:type="even" r:id="rId15"/>
          <w:headerReference w:type="default" r:id="rId16"/>
          <w:footerReference w:type="default" r:id="rId17"/>
          <w:headerReference w:type="first" r:id="rId18"/>
          <w:endnotePr>
            <w:numFmt w:val="decimal"/>
          </w:endnotePr>
          <w:pgSz w:w="11907" w:h="16840" w:code="9"/>
          <w:pgMar w:top="2376" w:right="2405" w:bottom="3542" w:left="2405" w:header="706" w:footer="3380" w:gutter="0"/>
          <w:pgNumType w:start="1"/>
          <w:cols w:space="720"/>
          <w:noEndnote/>
          <w:titlePg/>
          <w:docGrid w:linePitch="326"/>
        </w:sectPr>
      </w:pPr>
      <w:bookmarkStart w:id="14" w:name="_Toc486511695"/>
      <w:del w:id="15" w:author="Master Repository Process" w:date="2021-08-28T10:07:00Z">
        <w:r>
          <w:delText>[cl. 1.4-2.10</w:delText>
        </w:r>
        <w:r>
          <w:tab/>
          <w:delText>have not come into operation </w:delText>
        </w:r>
        <w:r>
          <w:rPr>
            <w:i w:val="0"/>
            <w:vertAlign w:val="superscript"/>
          </w:rPr>
          <w:delText>2</w:delText>
        </w:r>
        <w:r>
          <w:delText>.]</w:delText>
        </w:r>
      </w:del>
    </w:p>
    <w:p>
      <w:pPr>
        <w:pStyle w:val="nHeading2"/>
        <w:rPr>
          <w:del w:id="16" w:author="Master Repository Process" w:date="2021-08-28T10:07:00Z"/>
        </w:rPr>
      </w:pPr>
      <w:bookmarkStart w:id="17" w:name="_Toc484167500"/>
      <w:bookmarkStart w:id="18" w:name="_Toc484167748"/>
      <w:del w:id="19" w:author="Master Repository Process" w:date="2021-08-28T10:07:00Z">
        <w:r>
          <w:delText>Notes</w:delText>
        </w:r>
        <w:bookmarkEnd w:id="17"/>
        <w:bookmarkEnd w:id="18"/>
      </w:del>
    </w:p>
    <w:p>
      <w:pPr>
        <w:pStyle w:val="nSubsection"/>
        <w:rPr>
          <w:del w:id="20" w:author="Master Repository Process" w:date="2021-08-28T10:07:00Z"/>
        </w:rPr>
      </w:pPr>
      <w:del w:id="21" w:author="Master Repository Process" w:date="2021-08-28T10:07:00Z">
        <w:r>
          <w:rPr>
            <w:vertAlign w:val="superscript"/>
          </w:rPr>
          <w:delText>1</w:delText>
        </w:r>
        <w:r>
          <w:tab/>
          <w:delText xml:space="preserve">This is a compilation of the </w:delText>
        </w:r>
        <w:r>
          <w:rPr>
            <w:i/>
            <w:noProof/>
          </w:rPr>
          <w:delText>Gas Marketing Code of Conduct 2017</w:delText>
        </w:r>
        <w:r>
          <w:delText xml:space="preserve">.   </w:delText>
        </w:r>
        <w:r>
          <w:rPr>
            <w:snapToGrid w:val="0"/>
            <w:color w:val="000000"/>
            <w:lang w:val="en-US"/>
          </w:rPr>
          <w:delText xml:space="preserve">The following table contains information about that Code </w:delText>
        </w:r>
        <w:r>
          <w:rPr>
            <w:snapToGrid w:val="0"/>
            <w:color w:val="000000"/>
            <w:vertAlign w:val="superscript"/>
            <w:lang w:val="en-US"/>
          </w:rPr>
          <w:delText>1a</w:delText>
        </w:r>
        <w:r>
          <w:rPr>
            <w:snapToGrid w:val="0"/>
            <w:color w:val="000000"/>
            <w:lang w:val="en-US"/>
          </w:rPr>
          <w:delText>.</w:delText>
        </w:r>
      </w:del>
    </w:p>
    <w:p>
      <w:pPr>
        <w:pStyle w:val="nHeading3"/>
        <w:rPr>
          <w:del w:id="22" w:author="Master Repository Process" w:date="2021-08-28T10:07:00Z"/>
        </w:rPr>
      </w:pPr>
      <w:bookmarkStart w:id="23" w:name="_Toc484167749"/>
      <w:del w:id="24" w:author="Master Repository Process" w:date="2021-08-28T10:07:00Z">
        <w:r>
          <w:delText>Compilation table</w:delText>
        </w:r>
        <w:bookmarkEnd w:id="2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 w:author="Master Repository Process" w:date="2021-08-28T10:07:00Z"/>
        </w:trPr>
        <w:tc>
          <w:tcPr>
            <w:tcW w:w="3118" w:type="dxa"/>
            <w:tcBorders>
              <w:bottom w:val="single" w:sz="4" w:space="0" w:color="auto"/>
            </w:tcBorders>
          </w:tcPr>
          <w:p>
            <w:pPr>
              <w:pStyle w:val="nTable"/>
              <w:spacing w:before="60" w:after="60"/>
              <w:rPr>
                <w:del w:id="26" w:author="Master Repository Process" w:date="2021-08-28T10:07:00Z"/>
                <w:b/>
              </w:rPr>
            </w:pPr>
            <w:del w:id="27" w:author="Master Repository Process" w:date="2021-08-28T10:07:00Z">
              <w:r>
                <w:rPr>
                  <w:b/>
                </w:rPr>
                <w:delText>Citation</w:delText>
              </w:r>
            </w:del>
          </w:p>
        </w:tc>
        <w:tc>
          <w:tcPr>
            <w:tcW w:w="1276" w:type="dxa"/>
            <w:tcBorders>
              <w:bottom w:val="single" w:sz="4" w:space="0" w:color="auto"/>
            </w:tcBorders>
          </w:tcPr>
          <w:p>
            <w:pPr>
              <w:pStyle w:val="nTable"/>
              <w:spacing w:before="60" w:after="60"/>
              <w:rPr>
                <w:del w:id="28" w:author="Master Repository Process" w:date="2021-08-28T10:07:00Z"/>
                <w:b/>
              </w:rPr>
            </w:pPr>
            <w:del w:id="29" w:author="Master Repository Process" w:date="2021-08-28T10:07:00Z">
              <w:r>
                <w:rPr>
                  <w:b/>
                </w:rPr>
                <w:delText>Gazettal</w:delText>
              </w:r>
            </w:del>
          </w:p>
        </w:tc>
        <w:tc>
          <w:tcPr>
            <w:tcW w:w="2693" w:type="dxa"/>
            <w:tcBorders>
              <w:bottom w:val="single" w:sz="4" w:space="0" w:color="auto"/>
            </w:tcBorders>
          </w:tcPr>
          <w:p>
            <w:pPr>
              <w:pStyle w:val="nTable"/>
              <w:spacing w:before="60" w:after="60"/>
              <w:rPr>
                <w:del w:id="30" w:author="Master Repository Process" w:date="2021-08-28T10:07:00Z"/>
                <w:b/>
              </w:rPr>
            </w:pPr>
            <w:del w:id="31" w:author="Master Repository Process" w:date="2021-08-28T10:07:00Z">
              <w:r>
                <w:rPr>
                  <w:b/>
                </w:rPr>
                <w:delText>Commencement</w:delText>
              </w:r>
            </w:del>
          </w:p>
        </w:tc>
      </w:tr>
      <w:tr>
        <w:trPr>
          <w:del w:id="32" w:author="Master Repository Process" w:date="2021-08-28T10:07:00Z"/>
        </w:trPr>
        <w:tc>
          <w:tcPr>
            <w:tcW w:w="3118" w:type="dxa"/>
            <w:tcBorders>
              <w:bottom w:val="single" w:sz="2" w:space="0" w:color="auto"/>
            </w:tcBorders>
          </w:tcPr>
          <w:p>
            <w:pPr>
              <w:pStyle w:val="nTable"/>
              <w:rPr>
                <w:del w:id="33" w:author="Master Repository Process" w:date="2021-08-28T10:07:00Z"/>
                <w:iCs/>
              </w:rPr>
            </w:pPr>
            <w:del w:id="34" w:author="Master Repository Process" w:date="2021-08-28T10:07:00Z">
              <w:r>
                <w:rPr>
                  <w:i/>
                </w:rPr>
                <w:delText xml:space="preserve">Gas Marketing Code of Conduct 2017 </w:delText>
              </w:r>
              <w:r>
                <w:rPr>
                  <w:iCs/>
                </w:rPr>
                <w:delText>cl. 1.1-1.3</w:delText>
              </w:r>
            </w:del>
          </w:p>
        </w:tc>
        <w:tc>
          <w:tcPr>
            <w:tcW w:w="1276" w:type="dxa"/>
            <w:tcBorders>
              <w:bottom w:val="single" w:sz="2" w:space="0" w:color="auto"/>
            </w:tcBorders>
          </w:tcPr>
          <w:p>
            <w:pPr>
              <w:pStyle w:val="nTable"/>
              <w:rPr>
                <w:del w:id="35" w:author="Master Repository Process" w:date="2021-08-28T10:07:00Z"/>
              </w:rPr>
            </w:pPr>
            <w:del w:id="36" w:author="Master Repository Process" w:date="2021-08-28T10:07:00Z">
              <w:r>
                <w:delText>29 May 2017 p. 2715-24</w:delText>
              </w:r>
            </w:del>
          </w:p>
        </w:tc>
        <w:tc>
          <w:tcPr>
            <w:tcW w:w="2693" w:type="dxa"/>
            <w:tcBorders>
              <w:bottom w:val="single" w:sz="2" w:space="0" w:color="auto"/>
            </w:tcBorders>
          </w:tcPr>
          <w:p>
            <w:pPr>
              <w:pStyle w:val="nTable"/>
              <w:rPr>
                <w:del w:id="37" w:author="Master Repository Process" w:date="2021-08-28T10:07:00Z"/>
              </w:rPr>
            </w:pPr>
            <w:del w:id="38" w:author="Master Repository Process" w:date="2021-08-28T10:07:00Z">
              <w:r>
                <w:delText>29 May 2017</w:delText>
              </w:r>
            </w:del>
          </w:p>
        </w:tc>
      </w:tr>
    </w:tbl>
    <w:p>
      <w:pPr>
        <w:rPr>
          <w:del w:id="39" w:author="Master Repository Process" w:date="2021-08-28T10:07:00Z"/>
        </w:rPr>
      </w:pPr>
    </w:p>
    <w:p>
      <w:pPr>
        <w:pStyle w:val="nSubsection"/>
        <w:rPr>
          <w:del w:id="40" w:author="Master Repository Process" w:date="2021-08-28T10:07:00Z"/>
          <w:snapToGrid w:val="0"/>
        </w:rPr>
      </w:pPr>
      <w:del w:id="41" w:author="Master Repository Process" w:date="2021-08-28T10: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 w:author="Master Repository Process" w:date="2021-08-28T10:07:00Z"/>
          <w:snapToGrid w:val="0"/>
        </w:rPr>
      </w:pPr>
      <w:bookmarkStart w:id="43" w:name="_Toc534778309"/>
      <w:bookmarkStart w:id="44" w:name="_Toc7405063"/>
      <w:bookmarkStart w:id="45" w:name="_Toc484167750"/>
      <w:del w:id="46" w:author="Master Repository Process" w:date="2021-08-28T10:07:00Z">
        <w:r>
          <w:rPr>
            <w:snapToGrid w:val="0"/>
          </w:rPr>
          <w:delText>Provisions that have not come into operation</w:delText>
        </w:r>
        <w:bookmarkEnd w:id="43"/>
        <w:bookmarkEnd w:id="44"/>
        <w:bookmarkEnd w:id="4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 w:author="Master Repository Process" w:date="2021-08-28T10:07:00Z"/>
        </w:trPr>
        <w:tc>
          <w:tcPr>
            <w:tcW w:w="3118" w:type="dxa"/>
            <w:tcBorders>
              <w:bottom w:val="single" w:sz="4" w:space="0" w:color="auto"/>
            </w:tcBorders>
          </w:tcPr>
          <w:p>
            <w:pPr>
              <w:pStyle w:val="nTable"/>
              <w:spacing w:before="60" w:after="60"/>
              <w:rPr>
                <w:del w:id="48" w:author="Master Repository Process" w:date="2021-08-28T10:07:00Z"/>
                <w:b/>
              </w:rPr>
            </w:pPr>
            <w:del w:id="49" w:author="Master Repository Process" w:date="2021-08-28T10:07:00Z">
              <w:r>
                <w:rPr>
                  <w:b/>
                </w:rPr>
                <w:delText>Citation</w:delText>
              </w:r>
            </w:del>
          </w:p>
        </w:tc>
        <w:tc>
          <w:tcPr>
            <w:tcW w:w="1276" w:type="dxa"/>
            <w:tcBorders>
              <w:bottom w:val="single" w:sz="4" w:space="0" w:color="auto"/>
            </w:tcBorders>
          </w:tcPr>
          <w:p>
            <w:pPr>
              <w:pStyle w:val="nTable"/>
              <w:spacing w:before="60" w:after="60"/>
              <w:rPr>
                <w:del w:id="50" w:author="Master Repository Process" w:date="2021-08-28T10:07:00Z"/>
                <w:b/>
              </w:rPr>
            </w:pPr>
            <w:del w:id="51" w:author="Master Repository Process" w:date="2021-08-28T10:07:00Z">
              <w:r>
                <w:rPr>
                  <w:b/>
                </w:rPr>
                <w:delText>Gazettal</w:delText>
              </w:r>
            </w:del>
          </w:p>
        </w:tc>
        <w:tc>
          <w:tcPr>
            <w:tcW w:w="2693" w:type="dxa"/>
            <w:tcBorders>
              <w:bottom w:val="single" w:sz="4" w:space="0" w:color="auto"/>
            </w:tcBorders>
          </w:tcPr>
          <w:p>
            <w:pPr>
              <w:pStyle w:val="nTable"/>
              <w:spacing w:before="60" w:after="60"/>
              <w:rPr>
                <w:del w:id="52" w:author="Master Repository Process" w:date="2021-08-28T10:07:00Z"/>
                <w:b/>
              </w:rPr>
            </w:pPr>
            <w:del w:id="53" w:author="Master Repository Process" w:date="2021-08-28T10:07:00Z">
              <w:r>
                <w:rPr>
                  <w:b/>
                </w:rPr>
                <w:delText>Commencement</w:delText>
              </w:r>
            </w:del>
          </w:p>
        </w:tc>
      </w:tr>
      <w:tr>
        <w:trPr>
          <w:del w:id="54" w:author="Master Repository Process" w:date="2021-08-28T10:07:00Z"/>
        </w:trPr>
        <w:tc>
          <w:tcPr>
            <w:tcW w:w="3118" w:type="dxa"/>
            <w:tcBorders>
              <w:bottom w:val="single" w:sz="2" w:space="0" w:color="auto"/>
            </w:tcBorders>
          </w:tcPr>
          <w:p>
            <w:pPr>
              <w:pStyle w:val="nTable"/>
              <w:rPr>
                <w:del w:id="55" w:author="Master Repository Process" w:date="2021-08-28T10:07:00Z"/>
                <w:iCs/>
                <w:vertAlign w:val="superscript"/>
              </w:rPr>
            </w:pPr>
            <w:del w:id="56" w:author="Master Repository Process" w:date="2021-08-28T10:07:00Z">
              <w:r>
                <w:rPr>
                  <w:i/>
                </w:rPr>
                <w:delText xml:space="preserve">Gas Marketing Code of Conduct 2017 </w:delText>
              </w:r>
              <w:r>
                <w:delText>cl. 1.4-2.10 </w:delText>
              </w:r>
              <w:r>
                <w:rPr>
                  <w:vertAlign w:val="superscript"/>
                </w:rPr>
                <w:delText>2</w:delText>
              </w:r>
            </w:del>
          </w:p>
        </w:tc>
        <w:tc>
          <w:tcPr>
            <w:tcW w:w="1276" w:type="dxa"/>
            <w:tcBorders>
              <w:bottom w:val="single" w:sz="2" w:space="0" w:color="auto"/>
            </w:tcBorders>
          </w:tcPr>
          <w:p>
            <w:pPr>
              <w:pStyle w:val="nTable"/>
              <w:rPr>
                <w:del w:id="57" w:author="Master Repository Process" w:date="2021-08-28T10:07:00Z"/>
              </w:rPr>
            </w:pPr>
            <w:del w:id="58" w:author="Master Repository Process" w:date="2021-08-28T10:07:00Z">
              <w:r>
                <w:delText>29 May 2017 p. 2715-24</w:delText>
              </w:r>
            </w:del>
          </w:p>
        </w:tc>
        <w:tc>
          <w:tcPr>
            <w:tcW w:w="2693" w:type="dxa"/>
            <w:tcBorders>
              <w:bottom w:val="single" w:sz="2" w:space="0" w:color="auto"/>
            </w:tcBorders>
          </w:tcPr>
          <w:p>
            <w:pPr>
              <w:pStyle w:val="nTable"/>
              <w:rPr>
                <w:del w:id="59" w:author="Master Repository Process" w:date="2021-08-28T10:07:00Z"/>
              </w:rPr>
            </w:pPr>
            <w:del w:id="60" w:author="Master Repository Process" w:date="2021-08-28T10:07:00Z">
              <w:r>
                <w:delText xml:space="preserve">1 Jul 2017 (see cl. 1.3 and </w:delText>
              </w:r>
              <w:r>
                <w:rPr>
                  <w:i/>
                </w:rPr>
                <w:delText>Gazette</w:delText>
              </w:r>
              <w:r>
                <w:delText xml:space="preserve"> 29 May 2017 p. 2716)</w:delText>
              </w:r>
            </w:del>
          </w:p>
        </w:tc>
      </w:tr>
    </w:tbl>
    <w:p>
      <w:pPr>
        <w:pStyle w:val="nSubsection"/>
        <w:rPr>
          <w:del w:id="61" w:author="Master Repository Process" w:date="2021-08-28T10:07:00Z"/>
          <w:snapToGrid w:val="0"/>
        </w:rPr>
      </w:pPr>
      <w:del w:id="62" w:author="Master Repository Process" w:date="2021-08-28T10:07:00Z">
        <w:r>
          <w:rPr>
            <w:snapToGrid w:val="0"/>
            <w:vertAlign w:val="superscript"/>
          </w:rPr>
          <w:delText>2</w:delText>
        </w:r>
        <w:r>
          <w:rPr>
            <w:snapToGrid w:val="0"/>
          </w:rPr>
          <w:tab/>
          <w:delText xml:space="preserve">On the date as at which this compilation was prepared, the </w:delText>
        </w:r>
        <w:r>
          <w:rPr>
            <w:i/>
          </w:rPr>
          <w:delText>Gas Marketing Code of Conduct 2017</w:delText>
        </w:r>
        <w:r>
          <w:delText xml:space="preserve"> cl. 1.4-2.10</w:delText>
        </w:r>
        <w:r>
          <w:rPr>
            <w:snapToGrid w:val="0"/>
          </w:rPr>
          <w:delText xml:space="preserve"> had not come into operation.  They read as follows:</w:delText>
        </w:r>
      </w:del>
    </w:p>
    <w:p>
      <w:pPr>
        <w:pStyle w:val="nHeading3"/>
        <w:rPr>
          <w:del w:id="63" w:author="Master Repository Process" w:date="2021-08-28T10:07:00Z"/>
        </w:rPr>
      </w:pPr>
    </w:p>
    <w:p>
      <w:pPr>
        <w:pStyle w:val="Heading5"/>
        <w:rPr>
          <w:spacing w:val="-2"/>
        </w:rPr>
      </w:pPr>
      <w:r>
        <w:rPr>
          <w:rStyle w:val="CharSectno"/>
        </w:rPr>
        <w:t>1.4</w:t>
      </w:r>
      <w:r>
        <w:t>.</w:t>
      </w:r>
      <w:r>
        <w:rPr>
          <w:spacing w:val="-2"/>
        </w:rPr>
        <w:tab/>
        <w:t>Interpretation</w:t>
      </w:r>
      <w:bookmarkEnd w:id="14"/>
    </w:p>
    <w:p>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pPr>
        <w:pStyle w:val="Subsection"/>
      </w:pPr>
      <w:r>
        <w:tab/>
        <w:t>(2)</w:t>
      </w:r>
      <w:r>
        <w:tab/>
        <w:t>An expression importing a natural person includes any company, partnership, trust, joint venture, association, corporation or other body corporate and any governmental agency and vice versa.</w:t>
      </w:r>
    </w:p>
    <w:p>
      <w:pPr>
        <w:pStyle w:val="Subsection"/>
      </w:pPr>
      <w:r>
        <w:tab/>
        <w:t>(3)</w:t>
      </w:r>
      <w:r>
        <w:tab/>
        <w:t>A reference to a document or a provision of a document includes an amendment or supplement to, or replacement of or novation of, that document or that provision of that document.</w:t>
      </w:r>
    </w:p>
    <w:p>
      <w:pPr>
        <w:pStyle w:val="Subsection"/>
      </w:pPr>
      <w:r>
        <w:tab/>
        <w:t>(4)</w:t>
      </w:r>
      <w:r>
        <w:tab/>
        <w:t>A reference to a person includes that person’s executors, administrators, successors, substitutes (including, without limitation, persons taking by novation) and permitted assigns.</w:t>
      </w:r>
    </w:p>
    <w:p>
      <w:pPr>
        <w:pStyle w:val="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pPr>
        <w:pStyle w:val="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pPr>
        <w:pStyle w:val="Heading5"/>
        <w:rPr>
          <w:spacing w:val="-2"/>
        </w:rPr>
      </w:pPr>
      <w:bookmarkStart w:id="64" w:name="_Toc486511696"/>
      <w:r>
        <w:rPr>
          <w:rStyle w:val="CharSectno"/>
        </w:rPr>
        <w:t>1.5</w:t>
      </w:r>
      <w:r>
        <w:t>.</w:t>
      </w:r>
      <w:r>
        <w:rPr>
          <w:spacing w:val="-2"/>
        </w:rPr>
        <w:tab/>
        <w:t>Definitions</w:t>
      </w:r>
      <w:bookmarkEnd w:id="64"/>
    </w:p>
    <w:p>
      <w:pPr>
        <w:pStyle w:val="Subsection"/>
      </w:pPr>
      <w:r>
        <w:tab/>
      </w:r>
      <w:r>
        <w:tab/>
        <w:t xml:space="preserve">In the </w:t>
      </w:r>
      <w:r>
        <w:rPr>
          <w:b/>
          <w:i/>
        </w:rPr>
        <w:t>Code</w:t>
      </w:r>
      <w:r>
        <w:t xml:space="preserve">, unless the contrary intention appears — </w:t>
      </w:r>
    </w:p>
    <w:p>
      <w:pPr>
        <w:pStyle w:val="Defstart"/>
      </w:pPr>
      <w:r>
        <w:rPr>
          <w:b/>
          <w:bCs/>
        </w:rPr>
        <w:tab/>
      </w:r>
      <w:r>
        <w:rPr>
          <w:rStyle w:val="CharDefText"/>
        </w:rPr>
        <w:t>Act</w:t>
      </w:r>
      <w:r>
        <w:rPr>
          <w:bCs/>
        </w:rPr>
        <w:t xml:space="preserve"> </w:t>
      </w:r>
      <w:r>
        <w:t xml:space="preserve">means the </w:t>
      </w:r>
      <w:r>
        <w:rPr>
          <w:i/>
        </w:rPr>
        <w:t>Energy Coordination Act 1994</w:t>
      </w:r>
      <w:r>
        <w:t>.</w:t>
      </w:r>
    </w:p>
    <w:p>
      <w:pPr>
        <w:pStyle w:val="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pPr>
        <w:pStyle w:val="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Trading Act (WA) 2010</w:t>
      </w:r>
      <w:r>
        <w:rPr>
          <w:szCs w:val="22"/>
        </w:rPr>
        <w:t>.</w:t>
      </w:r>
    </w:p>
    <w:p>
      <w:pPr>
        <w:pStyle w:val="Defstart"/>
        <w:rPr>
          <w:i/>
        </w:rPr>
      </w:pPr>
      <w:r>
        <w:rPr>
          <w:i/>
          <w:iCs/>
        </w:rPr>
        <w:tab/>
      </w:r>
      <w:r>
        <w:rPr>
          <w:rStyle w:val="CharDefText"/>
        </w:rPr>
        <w:t>Authority</w:t>
      </w:r>
      <w:r>
        <w:t xml:space="preserve"> means the Economic Regulation Authority established under the </w:t>
      </w:r>
      <w:r>
        <w:rPr>
          <w:i/>
        </w:rPr>
        <w:t>Economic Regulation Authority Act 2003.</w:t>
      </w:r>
    </w:p>
    <w:p>
      <w:pPr>
        <w:pStyle w:val="Defstart"/>
        <w:rPr>
          <w:bCs/>
        </w:rPr>
      </w:pPr>
      <w:r>
        <w:rPr>
          <w:b/>
          <w:i/>
          <w:iCs/>
        </w:rPr>
        <w:tab/>
      </w:r>
      <w:r>
        <w:rPr>
          <w:rStyle w:val="CharDefText"/>
        </w:rPr>
        <w:t>basic living needs</w:t>
      </w:r>
      <w:r>
        <w:rPr>
          <w:bCs/>
        </w:rPr>
        <w:t xml:space="preserve"> includes—</w:t>
      </w:r>
    </w:p>
    <w:p>
      <w:pPr>
        <w:pStyle w:val="Defpara"/>
      </w:pPr>
      <w:r>
        <w:tab/>
        <w:t>(a)</w:t>
      </w:r>
      <w:r>
        <w:tab/>
        <w:t>rent or mortgage;</w:t>
      </w:r>
    </w:p>
    <w:p>
      <w:pPr>
        <w:pStyle w:val="Defpara"/>
      </w:pPr>
      <w:r>
        <w:tab/>
        <w:t>(b)</w:t>
      </w:r>
      <w:r>
        <w:tab/>
        <w:t>other utilities (e.g. electricity, phone and water);</w:t>
      </w:r>
    </w:p>
    <w:p>
      <w:pPr>
        <w:pStyle w:val="Defpara"/>
      </w:pPr>
      <w:r>
        <w:tab/>
        <w:t>(c)</w:t>
      </w:r>
      <w:r>
        <w:tab/>
        <w:t>food and groceries;</w:t>
      </w:r>
    </w:p>
    <w:p>
      <w:pPr>
        <w:pStyle w:val="Defpara"/>
      </w:pPr>
      <w:r>
        <w:tab/>
        <w:t>(d)</w:t>
      </w:r>
      <w:r>
        <w:tab/>
        <w:t>transport (including petrol and car expenses);</w:t>
      </w:r>
    </w:p>
    <w:p>
      <w:pPr>
        <w:pStyle w:val="Defpara"/>
      </w:pPr>
      <w:r>
        <w:tab/>
        <w:t>(e)</w:t>
      </w:r>
      <w:r>
        <w:tab/>
        <w:t>childcare and school fees;</w:t>
      </w:r>
    </w:p>
    <w:p>
      <w:pPr>
        <w:pStyle w:val="Defpara"/>
      </w:pPr>
      <w:r>
        <w:tab/>
        <w:t>(f)</w:t>
      </w:r>
      <w:r>
        <w:tab/>
        <w:t>clothing; and</w:t>
      </w:r>
    </w:p>
    <w:p>
      <w:pPr>
        <w:pStyle w:val="Defpara"/>
      </w:pPr>
      <w:r>
        <w:tab/>
        <w:t>(g)</w:t>
      </w:r>
      <w:r>
        <w:tab/>
        <w:t>medical and dental expenses.</w:t>
      </w:r>
    </w:p>
    <w:p>
      <w:pPr>
        <w:pStyle w:val="Defstart"/>
        <w:rPr>
          <w:rFonts w:cs="Arial"/>
          <w:bCs/>
          <w:iCs/>
          <w:szCs w:val="22"/>
        </w:rPr>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pPr>
        <w:pStyle w:val="Defstart"/>
        <w:keepNext/>
        <w:rPr>
          <w:bCs/>
        </w:rPr>
      </w:pPr>
      <w:r>
        <w:rPr>
          <w:b/>
          <w:i/>
          <w:iCs/>
        </w:rPr>
        <w:tab/>
      </w:r>
      <w:r>
        <w:rPr>
          <w:rStyle w:val="CharDefText"/>
        </w:rPr>
        <w:t>change in personal circumstances</w:t>
      </w:r>
      <w:r>
        <w:rPr>
          <w:b/>
        </w:rPr>
        <w:t xml:space="preserve"> </w:t>
      </w:r>
      <w:r>
        <w:rPr>
          <w:bCs/>
        </w:rPr>
        <w:t>includes—</w:t>
      </w:r>
    </w:p>
    <w:p>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pPr>
        <w:pStyle w:val="Defpara"/>
      </w:pPr>
      <w:r>
        <w:tab/>
        <w:t>(b)</w:t>
      </w:r>
      <w:r>
        <w:tab/>
        <w:t xml:space="preserve">loss of or damage to property of the </w:t>
      </w:r>
      <w:r>
        <w:rPr>
          <w:b/>
          <w:i/>
        </w:rPr>
        <w:t>residential customer</w:t>
      </w:r>
      <w:r>
        <w:t>; or</w:t>
      </w:r>
    </w:p>
    <w:p>
      <w:pPr>
        <w:pStyle w:val="Defpara"/>
      </w:pPr>
      <w:r>
        <w:tab/>
        <w:t>(c)</w:t>
      </w:r>
      <w:r>
        <w:tab/>
        <w:t xml:space="preserve">other similar unforeseeable circumstances arising as a result of events beyond the control of the </w:t>
      </w:r>
      <w:r>
        <w:rPr>
          <w:b/>
          <w:i/>
        </w:rPr>
        <w:t>residential customer</w:t>
      </w:r>
      <w:r>
        <w:t>.</w:t>
      </w:r>
    </w:p>
    <w:p>
      <w:pPr>
        <w:pStyle w:val="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pPr>
        <w:pStyle w:val="Defstart"/>
      </w:pPr>
      <w:r>
        <w:rPr>
          <w:b/>
          <w:i/>
          <w:iCs/>
        </w:rPr>
        <w:tab/>
      </w:r>
      <w:r>
        <w:rPr>
          <w:rStyle w:val="CharDefText"/>
        </w:rPr>
        <w:t>Compendium</w:t>
      </w:r>
      <w:r>
        <w:rPr>
          <w:b/>
        </w:rPr>
        <w:t xml:space="preserve"> </w:t>
      </w:r>
      <w:r>
        <w:t>means the Compendium of Gas Customer Licence Obligations.</w:t>
      </w:r>
    </w:p>
    <w:p>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pPr>
        <w:pStyle w:val="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pPr>
        <w:pStyle w:val="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pPr>
        <w:pStyle w:val="Defstart"/>
      </w:pPr>
      <w:r>
        <w:tab/>
      </w:r>
      <w:r>
        <w:rPr>
          <w:rStyle w:val="CharDefText"/>
        </w:rPr>
        <w:t>cooling-off period</w:t>
      </w:r>
      <w:r>
        <w:t xml:space="preserve"> means the period specified in the </w:t>
      </w:r>
      <w:r>
        <w:rPr>
          <w:b/>
          <w:i/>
        </w:rPr>
        <w:t>contract</w:t>
      </w:r>
      <w:r>
        <w:t xml:space="preserve"> as the cooling-off period.</w:t>
      </w:r>
    </w:p>
    <w:p>
      <w:pPr>
        <w:pStyle w:val="Defstart"/>
      </w:pPr>
      <w:r>
        <w:tab/>
      </w:r>
      <w:r>
        <w:rPr>
          <w:rStyle w:val="CharDefText"/>
        </w:rPr>
        <w:t>customer</w:t>
      </w:r>
      <w:r>
        <w:t xml:space="preserve"> means a customer who consumes less than 1 terajoule of gas per annum.</w:t>
      </w:r>
    </w:p>
    <w:p>
      <w:pPr>
        <w:pStyle w:val="Defstart"/>
      </w:pPr>
      <w:r>
        <w:tab/>
      </w:r>
      <w:r>
        <w:rPr>
          <w:rStyle w:val="CharDefText"/>
        </w:rPr>
        <w:t>distributor</w:t>
      </w:r>
      <w:r>
        <w:t xml:space="preserve"> means a person who holds a distribution licence under Part 2A of the </w:t>
      </w:r>
      <w:r>
        <w:rPr>
          <w:b/>
          <w:i/>
        </w:rPr>
        <w:t>Act</w:t>
      </w:r>
      <w:r>
        <w:t>.</w:t>
      </w:r>
    </w:p>
    <w:p>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 Australia or which destroys or damages, or threatens to destroy or damage, any property in Western Australia.</w:t>
      </w:r>
    </w:p>
    <w:p>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pPr>
        <w:pStyle w:val="Defstart"/>
      </w:pPr>
      <w:r>
        <w:tab/>
      </w:r>
      <w:r>
        <w:rPr>
          <w:rStyle w:val="CharDefText"/>
        </w:rPr>
        <w:t>gas customer safety awareness program</w:t>
      </w:r>
      <w:r>
        <w:t xml:space="preserve"> means a program to communicate information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pPr>
        <w:pStyle w:val="Indenta"/>
      </w:pPr>
      <w:r>
        <w:tab/>
        <w:t>(a)</w:t>
      </w:r>
      <w:r>
        <w:tab/>
        <w:t xml:space="preserve">information on the properties of gas relevant to its use by </w:t>
      </w:r>
      <w:r>
        <w:rPr>
          <w:b/>
          <w:i/>
        </w:rPr>
        <w:t>customers</w:t>
      </w:r>
      <w:r>
        <w:t>;</w:t>
      </w:r>
    </w:p>
    <w:p>
      <w:pPr>
        <w:pStyle w:val="Indenta"/>
      </w:pPr>
      <w:r>
        <w:tab/>
        <w:t>(b)</w:t>
      </w:r>
      <w:r>
        <w:tab/>
        <w:t xml:space="preserve">a notice of the requirement for proper installation and use of approved appliances and equipment; </w:t>
      </w:r>
    </w:p>
    <w:p>
      <w:pPr>
        <w:pStyle w:val="Indenta"/>
      </w:pPr>
      <w:r>
        <w:tab/>
        <w:t>(c)</w:t>
      </w:r>
      <w:r>
        <w:tab/>
        <w:t xml:space="preserve">a notice of the requirement to use only qualified trade persons for gas connection and appliance and equipment installation; </w:t>
      </w:r>
    </w:p>
    <w:p>
      <w:pPr>
        <w:pStyle w:val="Indenta"/>
      </w:pPr>
      <w:r>
        <w:tab/>
        <w:t>(d)</w:t>
      </w:r>
      <w:r>
        <w:tab/>
        <w:t xml:space="preserve">the proper procedure for the reporting of gas leaks or appliance or equipment defects; and </w:t>
      </w:r>
    </w:p>
    <w:p>
      <w:pPr>
        <w:pStyle w:val="Indenta"/>
      </w:pPr>
      <w:r>
        <w:tab/>
        <w:t>(e)</w:t>
      </w:r>
      <w:r>
        <w:tab/>
        <w:t xml:space="preserve">safety procedures to be followed and the appropriate </w:t>
      </w:r>
      <w:r>
        <w:rPr>
          <w:b/>
          <w:i/>
        </w:rPr>
        <w:t>telephone</w:t>
      </w:r>
      <w:r>
        <w:t xml:space="preserve"> number to call in case of </w:t>
      </w:r>
      <w:r>
        <w:rPr>
          <w:b/>
          <w:i/>
        </w:rPr>
        <w:t>emergency</w:t>
      </w:r>
      <w:r>
        <w:t>.</w:t>
      </w:r>
    </w:p>
    <w:p>
      <w:pPr>
        <w:pStyle w:val="Defstart"/>
      </w:pPr>
      <w:r>
        <w:tab/>
      </w:r>
      <w:r>
        <w:rPr>
          <w:rStyle w:val="CharDefText"/>
        </w:rPr>
        <w:t>gas marketing agent</w:t>
      </w:r>
      <w:r>
        <w:t xml:space="preserve"> means — </w:t>
      </w:r>
    </w:p>
    <w:p>
      <w:pPr>
        <w:pStyle w:val="Indenta"/>
      </w:pPr>
      <w:r>
        <w:tab/>
        <w:t>(a)</w:t>
      </w:r>
      <w:r>
        <w:tab/>
        <w:t xml:space="preserve">a person who acts on behalf of a </w:t>
      </w:r>
      <w:r>
        <w:rPr>
          <w:b/>
          <w:i/>
        </w:rPr>
        <w:t>retailer</w:t>
      </w:r>
      <w:r>
        <w:t xml:space="preserve"> — </w:t>
      </w:r>
    </w:p>
    <w:p>
      <w:pPr>
        <w:pStyle w:val="Indenti"/>
      </w:pPr>
      <w:r>
        <w:tab/>
        <w:t>(i)</w:t>
      </w:r>
      <w:r>
        <w:tab/>
        <w:t xml:space="preserve">for the purpose of obtaining new </w:t>
      </w:r>
      <w:r>
        <w:rPr>
          <w:b/>
          <w:i/>
        </w:rPr>
        <w:t>customers</w:t>
      </w:r>
      <w:r>
        <w:t xml:space="preserve"> for the licensee; or</w:t>
      </w:r>
    </w:p>
    <w:p>
      <w:pPr>
        <w:pStyle w:val="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pPr>
        <w:pStyle w:val="Indenta"/>
      </w:pPr>
      <w:r>
        <w:tab/>
        <w:t>(b)</w:t>
      </w:r>
      <w:r>
        <w:tab/>
        <w:t>a representative, agent or employee of a person referred to in paragraph (a).</w:t>
      </w:r>
    </w:p>
    <w:p>
      <w:pPr>
        <w:pStyle w:val="Indenta"/>
      </w:pPr>
      <w:r>
        <w:tab/>
        <w:t>(c)</w:t>
      </w:r>
      <w:r>
        <w:tab/>
        <w:t xml:space="preserve">not a person who is a </w:t>
      </w:r>
      <w:r>
        <w:rPr>
          <w:b/>
          <w:i/>
        </w:rPr>
        <w:t>customer</w:t>
      </w:r>
      <w:r>
        <w:t xml:space="preserve"> representative.</w:t>
      </w:r>
    </w:p>
    <w:p>
      <w:pPr>
        <w:pStyle w:val="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pPr>
        <w:pStyle w:val="PermNoteHeading"/>
      </w:pPr>
      <w:r>
        <w:tab/>
        <w:t>Note for this definition:</w:t>
      </w:r>
    </w:p>
    <w:p>
      <w:pPr>
        <w:pStyle w:val="PermNoteText"/>
      </w:pPr>
      <w:r>
        <w:tab/>
      </w:r>
      <w:r>
        <w:tab/>
        <w:t>The energy ombudsman Western Australia is the gas ombudsman appointed under the scheme approved by the Authority pursuant to section 11ZPZ of the Act.</w:t>
      </w:r>
    </w:p>
    <w:p>
      <w:pPr>
        <w:pStyle w:val="Defstart"/>
      </w:pPr>
      <w:r>
        <w:tab/>
      </w:r>
      <w:r>
        <w:rPr>
          <w:rStyle w:val="CharDefText"/>
        </w:rPr>
        <w:t>marketing</w:t>
      </w:r>
      <w:r>
        <w:t xml:space="preserve"> includes engaging or attempting to engage in any of the following activities by any means, including door to door or by </w:t>
      </w:r>
      <w:r>
        <w:rPr>
          <w:b/>
          <w:i/>
          <w:iCs/>
        </w:rPr>
        <w:t>telephone</w:t>
      </w:r>
      <w:r>
        <w:rPr>
          <w:b/>
          <w:i/>
        </w:rPr>
        <w:t xml:space="preserve"> </w:t>
      </w:r>
      <w:r>
        <w:t xml:space="preserve">or other electronic means — </w:t>
      </w:r>
    </w:p>
    <w:p>
      <w:pPr>
        <w:pStyle w:val="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pPr>
        <w:pStyle w:val="Indenta"/>
      </w:pPr>
      <w:r>
        <w:tab/>
        <w:t>(b)</w:t>
      </w:r>
      <w:r>
        <w:tab/>
        <w:t xml:space="preserve">advertising, promotion, market research or public relations in relation to the supply of gas to </w:t>
      </w:r>
      <w:r>
        <w:rPr>
          <w:b/>
          <w:i/>
        </w:rPr>
        <w:t>customers</w:t>
      </w:r>
      <w:r>
        <w:rPr>
          <w:i/>
        </w:rPr>
        <w:t>.</w:t>
      </w:r>
    </w:p>
    <w:p>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customers</w:t>
      </w:r>
      <w:r>
        <w:t xml:space="preserve">, that is not a </w:t>
      </w:r>
      <w:r>
        <w:rPr>
          <w:b/>
          <w:i/>
        </w:rPr>
        <w:t>standard form contract</w:t>
      </w:r>
      <w:r>
        <w:t xml:space="preserve">. </w:t>
      </w:r>
    </w:p>
    <w:p>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personal circumstances</w:t>
      </w:r>
      <w:r>
        <w:t>.</w:t>
      </w:r>
    </w:p>
    <w:p>
      <w:pPr>
        <w:pStyle w:val="Defstart"/>
      </w:pPr>
      <w:r>
        <w:tab/>
      </w:r>
      <w:r>
        <w:rPr>
          <w:rStyle w:val="CharDefText"/>
        </w:rPr>
        <w:t>premises</w:t>
      </w:r>
      <w:r>
        <w:rPr>
          <w:b/>
          <w:i/>
          <w:iCs/>
        </w:rPr>
        <w:t xml:space="preserve"> </w:t>
      </w:r>
      <w:r>
        <w:t xml:space="preserve">means premises owned or occupied by a new or existing </w:t>
      </w:r>
      <w:r>
        <w:rPr>
          <w:b/>
          <w:i/>
        </w:rPr>
        <w:t>customer</w:t>
      </w:r>
      <w:r>
        <w:t>.</w:t>
      </w:r>
    </w:p>
    <w:p>
      <w:pPr>
        <w:pStyle w:val="Defstart"/>
      </w:pPr>
      <w:r>
        <w:tab/>
      </w:r>
      <w:r>
        <w:rPr>
          <w:rStyle w:val="CharDefText"/>
        </w:rPr>
        <w:t>public holiday</w:t>
      </w:r>
      <w:r>
        <w:t xml:space="preserve"> means a public holiday in Western Australia.</w:t>
      </w:r>
    </w:p>
    <w:p>
      <w:pPr>
        <w:pStyle w:val="Defstart"/>
      </w:pPr>
      <w:r>
        <w:tab/>
      </w:r>
      <w:r>
        <w:rPr>
          <w:rStyle w:val="CharDefText"/>
        </w:rPr>
        <w:t>residential customer</w:t>
      </w:r>
      <w:r>
        <w:t xml:space="preserve"> means a </w:t>
      </w:r>
      <w:r>
        <w:rPr>
          <w:b/>
          <w:i/>
        </w:rPr>
        <w:t>customer</w:t>
      </w:r>
      <w:r>
        <w:t xml:space="preserve"> who consumes gas solely for domestic use.</w:t>
      </w:r>
    </w:p>
    <w:p>
      <w:pPr>
        <w:pStyle w:val="Defstart"/>
      </w:pPr>
      <w:r>
        <w:tab/>
      </w:r>
      <w:r>
        <w:rPr>
          <w:rStyle w:val="CharDefText"/>
        </w:rPr>
        <w:t>retailer</w:t>
      </w:r>
      <w:r>
        <w:rPr>
          <w:b/>
          <w:i/>
          <w:iCs/>
        </w:rPr>
        <w:t xml:space="preserve"> </w:t>
      </w:r>
      <w:r>
        <w:t>means a person who holds a trading licence under Part 2A of the Act.</w:t>
      </w:r>
    </w:p>
    <w:p>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pPr>
        <w:pStyle w:val="Defstart"/>
      </w:pPr>
      <w:r>
        <w:tab/>
      </w:r>
      <w:r>
        <w:rPr>
          <w:rStyle w:val="CharDefText"/>
        </w:rPr>
        <w:t>telephone</w:t>
      </w:r>
      <w:r>
        <w:rPr>
          <w:b/>
          <w:i/>
          <w:iCs/>
        </w:rPr>
        <w:t xml:space="preserve"> </w:t>
      </w:r>
      <w:r>
        <w:t>means a device which is used to transmit and receive voice frequency signals.</w:t>
      </w:r>
    </w:p>
    <w:p>
      <w:pPr>
        <w:pStyle w:val="Defstart"/>
      </w:pPr>
      <w:r>
        <w:tab/>
      </w:r>
      <w:r>
        <w:rPr>
          <w:rStyle w:val="CharDefText"/>
        </w:rPr>
        <w:t>TTY</w:t>
      </w:r>
      <w:r>
        <w:rPr>
          <w:b/>
          <w:i/>
          <w:iCs/>
        </w:rPr>
        <w:t xml:space="preserve"> </w:t>
      </w:r>
      <w:r>
        <w:t>means teletypewriter.</w:t>
      </w:r>
    </w:p>
    <w:p>
      <w:pPr>
        <w:pStyle w:val="Defstart"/>
      </w:pPr>
      <w:r>
        <w:tab/>
      </w:r>
      <w:r>
        <w:rPr>
          <w:rStyle w:val="CharDefText"/>
        </w:rPr>
        <w:t>unsolicited consumer agreement</w:t>
      </w:r>
      <w:r>
        <w:t xml:space="preserve"> is defined in section 69 of the </w:t>
      </w:r>
      <w:r>
        <w:rPr>
          <w:b/>
          <w:i/>
        </w:rPr>
        <w:t>Australian Consumer Law (WA)</w:t>
      </w:r>
      <w:r>
        <w:t>.</w:t>
      </w:r>
    </w:p>
    <w:p>
      <w:pPr>
        <w:pStyle w:val="Defstart"/>
      </w:pPr>
      <w:r>
        <w:tab/>
      </w:r>
      <w:r>
        <w:rPr>
          <w:rStyle w:val="CharDefText"/>
        </w:rPr>
        <w:t>verifiable consent</w:t>
      </w:r>
      <w:r>
        <w:t xml:space="preserve"> means consent that is given — </w:t>
      </w:r>
    </w:p>
    <w:p>
      <w:pPr>
        <w:pStyle w:val="Indenta"/>
      </w:pPr>
      <w:r>
        <w:tab/>
        <w:t>(a)</w:t>
      </w:r>
      <w:r>
        <w:tab/>
        <w:t>expressly;</w:t>
      </w:r>
    </w:p>
    <w:p>
      <w:pPr>
        <w:pStyle w:val="Indenta"/>
      </w:pPr>
      <w:r>
        <w:tab/>
        <w:t>(b)</w:t>
      </w:r>
      <w:r>
        <w:tab/>
        <w:t>in writing or orally;</w:t>
      </w:r>
    </w:p>
    <w:p>
      <w:pPr>
        <w:pStyle w:val="Indenta"/>
      </w:pPr>
      <w:r>
        <w:tab/>
        <w:t>(c)</w:t>
      </w:r>
      <w:r>
        <w:tab/>
        <w:t xml:space="preserve">after the </w:t>
      </w:r>
      <w:r>
        <w:rPr>
          <w:b/>
          <w:i/>
        </w:rPr>
        <w:t>retailer</w:t>
      </w:r>
      <w:r>
        <w:t xml:space="preserve"> or </w:t>
      </w:r>
      <w:r>
        <w:rPr>
          <w:b/>
          <w:i/>
        </w:rPr>
        <w:t>gas marketing agent</w:t>
      </w:r>
      <w:r>
        <w:t xml:space="preserve"> (whichever is relevant) has in plain language appropriate to that </w:t>
      </w:r>
      <w:r>
        <w:rPr>
          <w:b/>
          <w:i/>
        </w:rPr>
        <w:t xml:space="preserve">customer </w:t>
      </w:r>
      <w:r>
        <w:t xml:space="preserve">disclosed all matters materially relevant to the giving of the consent, including each specific purpose for which the consent will be used; and </w:t>
      </w:r>
    </w:p>
    <w:p>
      <w:pPr>
        <w:pStyle w:val="Indenta"/>
      </w:pPr>
      <w:r>
        <w:tab/>
        <w:t>(d)</w:t>
      </w:r>
      <w:r>
        <w:tab/>
        <w:t xml:space="preserve">by the </w:t>
      </w:r>
      <w:r>
        <w:rPr>
          <w:b/>
          <w:i/>
        </w:rPr>
        <w:t>customer</w:t>
      </w:r>
      <w:r>
        <w:t xml:space="preserve"> or a nominated person competent to give consent on the </w:t>
      </w:r>
      <w:r>
        <w:rPr>
          <w:b/>
          <w:i/>
        </w:rPr>
        <w:t>customer’s</w:t>
      </w:r>
      <w:r>
        <w:t xml:space="preserve"> behalf.</w:t>
      </w:r>
    </w:p>
    <w:p>
      <w:pPr>
        <w:pStyle w:val="Heading5"/>
        <w:rPr>
          <w:spacing w:val="-2"/>
        </w:rPr>
      </w:pPr>
      <w:bookmarkStart w:id="65" w:name="_Toc486511697"/>
      <w:r>
        <w:rPr>
          <w:rStyle w:val="CharSectno"/>
        </w:rPr>
        <w:t>1.6</w:t>
      </w:r>
      <w:r>
        <w:t>.</w:t>
      </w:r>
      <w:r>
        <w:rPr>
          <w:spacing w:val="-2"/>
        </w:rPr>
        <w:tab/>
        <w:t>Application</w:t>
      </w:r>
      <w:bookmarkEnd w:id="65"/>
    </w:p>
    <w:p>
      <w:pPr>
        <w:pStyle w:val="Subsection"/>
      </w:pPr>
      <w:r>
        <w:tab/>
      </w:r>
      <w:r>
        <w:tab/>
        <w:t xml:space="preserve">The </w:t>
      </w:r>
      <w:r>
        <w:rPr>
          <w:b/>
          <w:i/>
        </w:rPr>
        <w:t>Code</w:t>
      </w:r>
      <w:r>
        <w:t xml:space="preserve"> applies to — </w:t>
      </w:r>
    </w:p>
    <w:p>
      <w:pPr>
        <w:pStyle w:val="Indenta"/>
      </w:pPr>
      <w:r>
        <w:tab/>
        <w:t>(a)</w:t>
      </w:r>
      <w:r>
        <w:tab/>
      </w:r>
      <w:r>
        <w:rPr>
          <w:b/>
          <w:bCs/>
          <w:i/>
          <w:iCs/>
        </w:rPr>
        <w:t>retailers</w:t>
      </w:r>
      <w:r>
        <w:t>; and</w:t>
      </w:r>
    </w:p>
    <w:p>
      <w:pPr>
        <w:pStyle w:val="Indenta"/>
      </w:pPr>
      <w:r>
        <w:tab/>
        <w:t>(b)</w:t>
      </w:r>
      <w:r>
        <w:tab/>
      </w:r>
      <w:r>
        <w:rPr>
          <w:b/>
          <w:bCs/>
          <w:i/>
          <w:iCs/>
        </w:rPr>
        <w:t>gas marketing agents</w:t>
      </w:r>
      <w:r>
        <w:t>.</w:t>
      </w:r>
    </w:p>
    <w:p>
      <w:pPr>
        <w:pStyle w:val="Heading5"/>
        <w:rPr>
          <w:spacing w:val="-2"/>
        </w:rPr>
      </w:pPr>
      <w:bookmarkStart w:id="66" w:name="_Toc486511698"/>
      <w:r>
        <w:rPr>
          <w:rStyle w:val="CharSectno"/>
        </w:rPr>
        <w:t>1.7</w:t>
      </w:r>
      <w:r>
        <w:t>.</w:t>
      </w:r>
      <w:r>
        <w:rPr>
          <w:spacing w:val="-2"/>
        </w:rPr>
        <w:tab/>
        <w:t>Purpose</w:t>
      </w:r>
      <w:bookmarkEnd w:id="66"/>
    </w:p>
    <w:p>
      <w:pPr>
        <w:pStyle w:val="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retailers</w:t>
      </w:r>
      <w:r>
        <w:t>.</w:t>
      </w:r>
    </w:p>
    <w:p>
      <w:pPr>
        <w:pStyle w:val="PermNoteHeading"/>
      </w:pPr>
      <w:r>
        <w:tab/>
        <w:t>Note for this clause:</w:t>
      </w:r>
    </w:p>
    <w:p>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pPr>
        <w:pStyle w:val="Heading5"/>
        <w:rPr>
          <w:spacing w:val="-2"/>
        </w:rPr>
      </w:pPr>
      <w:bookmarkStart w:id="67" w:name="_Toc486511699"/>
      <w:r>
        <w:rPr>
          <w:rStyle w:val="CharSectno"/>
        </w:rPr>
        <w:t>1.8</w:t>
      </w:r>
      <w:r>
        <w:t>.</w:t>
      </w:r>
      <w:r>
        <w:rPr>
          <w:spacing w:val="-2"/>
        </w:rPr>
        <w:tab/>
        <w:t>Objectives</w:t>
      </w:r>
      <w:bookmarkEnd w:id="67"/>
    </w:p>
    <w:p>
      <w:pPr>
        <w:pStyle w:val="Subsection"/>
        <w:keepNext/>
      </w:pPr>
      <w:r>
        <w:tab/>
      </w:r>
      <w:r>
        <w:tab/>
        <w:t xml:space="preserve">The objectives of the </w:t>
      </w:r>
      <w:r>
        <w:rPr>
          <w:b/>
          <w:i/>
        </w:rPr>
        <w:t>Code</w:t>
      </w:r>
      <w:r>
        <w:t xml:space="preserve"> are to — </w:t>
      </w:r>
    </w:p>
    <w:p>
      <w:pPr>
        <w:pStyle w:val="Indenta"/>
      </w:pPr>
      <w:r>
        <w:tab/>
        <w:t>(a)</w:t>
      </w:r>
      <w:r>
        <w:tab/>
        <w:t xml:space="preserve">define standards of conduct in the </w:t>
      </w:r>
      <w:r>
        <w:rPr>
          <w:b/>
          <w:i/>
        </w:rPr>
        <w:t>marketing</w:t>
      </w:r>
      <w:r>
        <w:t xml:space="preserve"> of gas to </w:t>
      </w:r>
      <w:r>
        <w:rPr>
          <w:b/>
          <w:i/>
        </w:rPr>
        <w:t>customers</w:t>
      </w:r>
      <w:r>
        <w:t>; and</w:t>
      </w:r>
    </w:p>
    <w:p>
      <w:pPr>
        <w:pStyle w:val="Indenta"/>
      </w:pPr>
      <w:r>
        <w:tab/>
        <w:t>(b)</w:t>
      </w:r>
      <w:r>
        <w:tab/>
        <w:t xml:space="preserve">protect </w:t>
      </w:r>
      <w:r>
        <w:rPr>
          <w:b/>
          <w:i/>
          <w:iCs/>
        </w:rPr>
        <w:t>customers</w:t>
      </w:r>
      <w:r>
        <w:t xml:space="preserve"> from undesirable </w:t>
      </w:r>
      <w:r>
        <w:rPr>
          <w:b/>
          <w:i/>
          <w:iCs/>
        </w:rPr>
        <w:t>marketing</w:t>
      </w:r>
      <w:r>
        <w:t xml:space="preserve"> conduct.</w:t>
      </w:r>
    </w:p>
    <w:p>
      <w:pPr>
        <w:pStyle w:val="Heading5"/>
        <w:rPr>
          <w:spacing w:val="-2"/>
        </w:rPr>
      </w:pPr>
      <w:bookmarkStart w:id="68" w:name="_Toc486511700"/>
      <w:r>
        <w:rPr>
          <w:rStyle w:val="CharSectno"/>
        </w:rPr>
        <w:t>1.9</w:t>
      </w:r>
      <w:r>
        <w:t>.</w:t>
      </w:r>
      <w:r>
        <w:rPr>
          <w:spacing w:val="-2"/>
        </w:rPr>
        <w:tab/>
        <w:t>Amendment and Review</w:t>
      </w:r>
      <w:bookmarkEnd w:id="68"/>
    </w:p>
    <w:p>
      <w:pPr>
        <w:pStyle w:val="Subsection"/>
      </w:pPr>
      <w:r>
        <w:tab/>
      </w:r>
      <w:r>
        <w:tab/>
        <w:t xml:space="preserve">The </w:t>
      </w:r>
      <w:r>
        <w:rPr>
          <w:b/>
          <w:i/>
        </w:rPr>
        <w:t>Code</w:t>
      </w:r>
      <w:r>
        <w:t xml:space="preserve"> will be amended in accordance with Part 2C of the Act.</w:t>
      </w:r>
    </w:p>
    <w:p>
      <w:pPr>
        <w:pStyle w:val="Heading2"/>
      </w:pPr>
      <w:bookmarkStart w:id="69" w:name="_Toc484165621"/>
      <w:bookmarkStart w:id="70" w:name="_Toc486511673"/>
      <w:bookmarkStart w:id="71" w:name="_Toc486511701"/>
      <w:r>
        <w:rPr>
          <w:rStyle w:val="CharPartNo"/>
        </w:rPr>
        <w:t>Part 2</w:t>
      </w:r>
      <w:r>
        <w:t> — </w:t>
      </w:r>
      <w:r>
        <w:rPr>
          <w:rStyle w:val="CharPartText"/>
        </w:rPr>
        <w:t>Marketing</w:t>
      </w:r>
      <w:bookmarkEnd w:id="69"/>
      <w:bookmarkEnd w:id="70"/>
      <w:bookmarkEnd w:id="71"/>
    </w:p>
    <w:p>
      <w:pPr>
        <w:pStyle w:val="Heading3"/>
      </w:pPr>
      <w:bookmarkStart w:id="72" w:name="_Toc484165622"/>
      <w:bookmarkStart w:id="73" w:name="_Toc486511674"/>
      <w:bookmarkStart w:id="74" w:name="_Toc486511702"/>
      <w:r>
        <w:rPr>
          <w:rStyle w:val="CharDivNo"/>
        </w:rPr>
        <w:t>Division 1</w:t>
      </w:r>
      <w:r>
        <w:t> — </w:t>
      </w:r>
      <w:r>
        <w:rPr>
          <w:rStyle w:val="CharDivText"/>
        </w:rPr>
        <w:t>Obligations particular to retailers</w:t>
      </w:r>
      <w:bookmarkEnd w:id="72"/>
      <w:bookmarkEnd w:id="73"/>
      <w:bookmarkEnd w:id="74"/>
    </w:p>
    <w:p>
      <w:pPr>
        <w:pStyle w:val="Heading5"/>
        <w:rPr>
          <w:spacing w:val="-2"/>
        </w:rPr>
      </w:pPr>
      <w:bookmarkStart w:id="75" w:name="_Toc486511703"/>
      <w:r>
        <w:rPr>
          <w:rStyle w:val="CharSectno"/>
        </w:rPr>
        <w:t>2.1</w:t>
      </w:r>
      <w:r>
        <w:t>.</w:t>
      </w:r>
      <w:r>
        <w:rPr>
          <w:spacing w:val="-2"/>
        </w:rPr>
        <w:tab/>
        <w:t>Retailers to ensure representatives comply with this Part</w:t>
      </w:r>
      <w:bookmarkEnd w:id="75"/>
    </w:p>
    <w:p>
      <w:pPr>
        <w:pStyle w:val="Subsection"/>
      </w:pPr>
      <w:r>
        <w:tab/>
      </w:r>
      <w:r>
        <w:tab/>
        <w:t xml:space="preserve">A </w:t>
      </w:r>
      <w:r>
        <w:rPr>
          <w:b/>
          <w:i/>
        </w:rPr>
        <w:t>retailer</w:t>
      </w:r>
      <w:r>
        <w:t xml:space="preserve"> must ensure that its </w:t>
      </w:r>
      <w:r>
        <w:rPr>
          <w:b/>
          <w:i/>
        </w:rPr>
        <w:t>gas marketing agents</w:t>
      </w:r>
      <w:r>
        <w:t xml:space="preserve"> comply with this Part.</w:t>
      </w:r>
    </w:p>
    <w:p>
      <w:pPr>
        <w:pStyle w:val="Heading3"/>
      </w:pPr>
      <w:bookmarkStart w:id="76" w:name="_Toc484165624"/>
      <w:bookmarkStart w:id="77" w:name="_Toc486511676"/>
      <w:bookmarkStart w:id="78" w:name="_Toc486511704"/>
      <w:r>
        <w:rPr>
          <w:rStyle w:val="CharDivNo"/>
        </w:rPr>
        <w:t>Division 2</w:t>
      </w:r>
      <w:r>
        <w:t> — </w:t>
      </w:r>
      <w:r>
        <w:rPr>
          <w:rStyle w:val="CharDivText"/>
        </w:rPr>
        <w:t>Contracts and information to be provided to customers</w:t>
      </w:r>
      <w:bookmarkEnd w:id="76"/>
      <w:bookmarkEnd w:id="77"/>
      <w:bookmarkEnd w:id="78"/>
    </w:p>
    <w:p>
      <w:pPr>
        <w:pStyle w:val="Heading5"/>
        <w:rPr>
          <w:spacing w:val="-2"/>
        </w:rPr>
      </w:pPr>
      <w:bookmarkStart w:id="79" w:name="_Toc486511705"/>
      <w:r>
        <w:rPr>
          <w:rStyle w:val="CharSectno"/>
        </w:rPr>
        <w:t>2.2</w:t>
      </w:r>
      <w:r>
        <w:t>.</w:t>
      </w:r>
      <w:r>
        <w:rPr>
          <w:spacing w:val="-2"/>
        </w:rPr>
        <w:tab/>
        <w:t>Entering into a standard form contract</w:t>
      </w:r>
      <w:bookmarkEnd w:id="79"/>
    </w:p>
    <w:p>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w:t>
      </w:r>
      <w:r>
        <w:rPr>
          <w:b/>
          <w:i/>
        </w:rPr>
        <w:t>retailer</w:t>
      </w:r>
      <w:r>
        <w:t xml:space="preserve"> or </w:t>
      </w:r>
      <w:r>
        <w:rPr>
          <w:b/>
          <w:i/>
        </w:rPr>
        <w:t>gas marketing agent</w:t>
      </w:r>
      <w:r>
        <w:t xml:space="preserve"> must — </w:t>
      </w:r>
    </w:p>
    <w:p>
      <w:pPr>
        <w:pStyle w:val="Indenta"/>
      </w:pPr>
      <w:r>
        <w:tab/>
        <w:t>(a)</w:t>
      </w:r>
      <w:r>
        <w:tab/>
        <w:t xml:space="preserve">record the date the </w:t>
      </w:r>
      <w:r>
        <w:rPr>
          <w:b/>
          <w:i/>
        </w:rPr>
        <w:t>standard form contract</w:t>
      </w:r>
      <w:r>
        <w:t xml:space="preserve"> was entered into;</w:t>
      </w:r>
    </w:p>
    <w:p>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pPr>
        <w:pStyle w:val="Subsection"/>
      </w:pPr>
      <w:r>
        <w:tab/>
        <w:t>(2)</w:t>
      </w:r>
      <w:r>
        <w:tab/>
        <w:t xml:space="preserve">Subject to subclause (3), a </w:t>
      </w:r>
      <w:r>
        <w:rPr>
          <w:b/>
          <w:i/>
        </w:rPr>
        <w:t>retailer</w:t>
      </w:r>
      <w:r>
        <w:t xml:space="preserve"> or </w:t>
      </w:r>
      <w:r>
        <w:rPr>
          <w:b/>
          <w:i/>
        </w:rPr>
        <w:t>gas marketing agent</w:t>
      </w:r>
      <w:r>
        <w:t xml:space="preserve"> must give the following information to a </w:t>
      </w:r>
      <w:r>
        <w:rPr>
          <w:b/>
          <w:i/>
        </w:rPr>
        <w:t>customer</w:t>
      </w:r>
      <w:r>
        <w:t xml:space="preserve"> no later than on or with the </w:t>
      </w:r>
      <w:r>
        <w:rPr>
          <w:b/>
          <w:i/>
        </w:rPr>
        <w:t>customer’s</w:t>
      </w:r>
      <w:r>
        <w:t xml:space="preserve"> first bill — </w:t>
      </w:r>
    </w:p>
    <w:p>
      <w:pPr>
        <w:pStyle w:val="Indenta"/>
      </w:pPr>
      <w:r>
        <w:tab/>
        <w:t>(a)</w:t>
      </w:r>
      <w:r>
        <w:tab/>
        <w:t xml:space="preserve">how the </w:t>
      </w:r>
      <w:r>
        <w:rPr>
          <w:b/>
          <w:i/>
        </w:rPr>
        <w:t>customer</w:t>
      </w:r>
      <w:r>
        <w:t xml:space="preserve"> may obtain — </w:t>
      </w:r>
    </w:p>
    <w:p>
      <w:pPr>
        <w:pStyle w:val="Indenti"/>
      </w:pPr>
      <w:r>
        <w:tab/>
        <w:t>(i)</w:t>
      </w:r>
      <w:r>
        <w:tab/>
        <w:t xml:space="preserve">a copy of the </w:t>
      </w:r>
      <w:r>
        <w:rPr>
          <w:b/>
          <w:i/>
        </w:rPr>
        <w:t>Code</w:t>
      </w:r>
      <w:r>
        <w:t xml:space="preserve"> and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 xml:space="preserve">, </w:t>
      </w:r>
    </w:p>
    <w:p>
      <w:pPr>
        <w:pStyle w:val="Indenta"/>
      </w:pPr>
      <w:r>
        <w:tab/>
        <w:t>(b)</w:t>
      </w:r>
      <w:r>
        <w:tab/>
        <w:t xml:space="preserve">the scope of the </w:t>
      </w:r>
      <w:r>
        <w:rPr>
          <w:b/>
          <w:i/>
        </w:rPr>
        <w:t>Code</w:t>
      </w:r>
      <w:r>
        <w:t xml:space="preserve">; </w:t>
      </w:r>
    </w:p>
    <w:p>
      <w:pPr>
        <w:pStyle w:val="Indenta"/>
      </w:pPr>
      <w:r>
        <w:tab/>
        <w:t>(c)</w:t>
      </w:r>
      <w:r>
        <w:tab/>
        <w:t xml:space="preserve">that a retailer and gas marketing agent must comply with the </w:t>
      </w:r>
      <w:r>
        <w:rPr>
          <w:b/>
          <w:i/>
        </w:rPr>
        <w:t>Code</w:t>
      </w:r>
      <w:r>
        <w:t xml:space="preserve">; </w:t>
      </w:r>
    </w:p>
    <w:p>
      <w:pPr>
        <w:pStyle w:val="Indenta"/>
      </w:pPr>
      <w:r>
        <w:tab/>
        <w:t>(d)</w:t>
      </w:r>
      <w:r>
        <w:tab/>
        <w:t xml:space="preserve">how the </w:t>
      </w:r>
      <w:r>
        <w:rPr>
          <w:b/>
          <w:i/>
        </w:rPr>
        <w:t xml:space="preserve">retailer </w:t>
      </w:r>
      <w:r>
        <w:t xml:space="preserve">may assist if the </w:t>
      </w:r>
      <w:r>
        <w:rPr>
          <w:b/>
          <w:i/>
        </w:rPr>
        <w:t xml:space="preserve">customer </w:t>
      </w:r>
      <w:r>
        <w:t xml:space="preserve">is experiencing </w:t>
      </w:r>
      <w:r>
        <w:rPr>
          <w:b/>
          <w:i/>
        </w:rPr>
        <w:t xml:space="preserve">payment </w:t>
      </w:r>
      <w:r>
        <w:t xml:space="preserve">difficulties or </w:t>
      </w:r>
      <w:r>
        <w:rPr>
          <w:b/>
          <w:i/>
        </w:rPr>
        <w:t>financial hardship</w:t>
      </w:r>
      <w:r>
        <w:t>;</w:t>
      </w:r>
    </w:p>
    <w:p>
      <w:pPr>
        <w:pStyle w:val="Indenta"/>
      </w:pPr>
      <w:r>
        <w:tab/>
        <w:t>(e)</w:t>
      </w:r>
      <w:r>
        <w:tab/>
        <w:t xml:space="preserve">with respect to a </w:t>
      </w:r>
      <w:r>
        <w:rPr>
          <w:b/>
          <w:i/>
        </w:rPr>
        <w:t>residential customer</w:t>
      </w:r>
      <w:r>
        <w:t xml:space="preserve">, the </w:t>
      </w:r>
      <w:r>
        <w:rPr>
          <w:b/>
          <w:i/>
        </w:rPr>
        <w:t xml:space="preserve">concessions </w:t>
      </w:r>
      <w:r>
        <w:t xml:space="preserve">that may apply to the </w:t>
      </w:r>
      <w:r>
        <w:rPr>
          <w:b/>
          <w:i/>
        </w:rPr>
        <w:t>residential customer</w:t>
      </w:r>
      <w:r>
        <w:t xml:space="preserve">; </w:t>
      </w:r>
    </w:p>
    <w:p>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pPr>
        <w:pStyle w:val="Indenta"/>
      </w:pPr>
      <w:r>
        <w:tab/>
        <w:t>(g)</w:t>
      </w:r>
      <w:r>
        <w:tab/>
        <w:t xml:space="preserve">with respect to a </w:t>
      </w:r>
      <w:r>
        <w:rPr>
          <w:b/>
          <w:i/>
        </w:rPr>
        <w:t>residential customer</w:t>
      </w:r>
      <w:r>
        <w:t xml:space="preserve">, how the </w:t>
      </w:r>
      <w:r>
        <w:rPr>
          <w:b/>
          <w:i/>
        </w:rPr>
        <w:t>residential customer</w:t>
      </w:r>
      <w:r>
        <w:t xml:space="preserve"> may access the </w:t>
      </w:r>
      <w:r>
        <w:rPr>
          <w:b/>
          <w:i/>
        </w:rPr>
        <w:t>retailer’s</w:t>
      </w:r>
      <w:r>
        <w:t>—</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(h)</w:t>
      </w:r>
      <w:r>
        <w:tab/>
        <w:t xml:space="preserve">how to make an enquiry of, or </w:t>
      </w:r>
      <w:r>
        <w:rPr>
          <w:b/>
          <w:i/>
        </w:rPr>
        <w:t>complaint</w:t>
      </w:r>
      <w:r>
        <w:t xml:space="preserve"> to, the </w:t>
      </w:r>
      <w:r>
        <w:rPr>
          <w:b/>
          <w:i/>
        </w:rPr>
        <w:t>retailer</w:t>
      </w:r>
      <w:r>
        <w:t>; and</w:t>
      </w:r>
    </w:p>
    <w:p>
      <w:pPr>
        <w:pStyle w:val="Indenta"/>
      </w:pPr>
      <w:r>
        <w:tab/>
        <w:t>(i)</w:t>
      </w:r>
      <w:r>
        <w:tab/>
        <w:t xml:space="preserve">general information on the </w:t>
      </w:r>
      <w:r>
        <w:rPr>
          <w:b/>
          <w:i/>
        </w:rPr>
        <w:t>retailer’s gas customer safety awareness program</w:t>
      </w:r>
      <w:r>
        <w:t>.</w:t>
      </w:r>
    </w:p>
    <w:p>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 </w:t>
      </w:r>
    </w:p>
    <w:p>
      <w:pPr>
        <w:pStyle w:val="Heading5"/>
        <w:rPr>
          <w:spacing w:val="-2"/>
        </w:rPr>
      </w:pPr>
      <w:bookmarkStart w:id="80" w:name="_Toc486511706"/>
      <w:r>
        <w:rPr>
          <w:rStyle w:val="CharSectno"/>
        </w:rPr>
        <w:t>2.3</w:t>
      </w:r>
      <w:r>
        <w:t>.</w:t>
      </w:r>
      <w:r>
        <w:rPr>
          <w:spacing w:val="-2"/>
        </w:rPr>
        <w:tab/>
        <w:t>Entering into a non-standard contract</w:t>
      </w:r>
      <w:bookmarkEnd w:id="80"/>
    </w:p>
    <w:p>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pPr>
        <w:pStyle w:val="Indenta"/>
      </w:pPr>
      <w:r>
        <w:tab/>
        <w:t>(a)</w:t>
      </w:r>
      <w:r>
        <w:tab/>
        <w:t xml:space="preserve">obtain and make a record of the </w:t>
      </w:r>
      <w:r>
        <w:rPr>
          <w:b/>
          <w:i/>
        </w:rPr>
        <w:t>customer’s verifiable consent</w:t>
      </w:r>
      <w:r>
        <w:t xml:space="preserve"> that the </w:t>
      </w:r>
      <w:r>
        <w:rPr>
          <w:b/>
          <w:i/>
        </w:rPr>
        <w:t>non-standard contract</w:t>
      </w:r>
      <w:r>
        <w:t xml:space="preserve"> has been entered into, and</w:t>
      </w:r>
    </w:p>
    <w:p>
      <w:pPr>
        <w:pStyle w:val="Indenta"/>
      </w:pPr>
      <w:r>
        <w:tab/>
        <w:t>(b)</w:t>
      </w:r>
      <w:r>
        <w:tab/>
        <w:t xml:space="preserve">give, or make available to the </w:t>
      </w:r>
      <w:r>
        <w:rPr>
          <w:b/>
          <w:i/>
        </w:rPr>
        <w:t>customer</w:t>
      </w:r>
      <w:r>
        <w:t xml:space="preserve"> at no charge, a copy of the </w:t>
      </w:r>
      <w:r>
        <w:rPr>
          <w:b/>
          <w:i/>
        </w:rPr>
        <w:t>non</w:t>
      </w:r>
      <w:r>
        <w:rPr>
          <w:b/>
          <w:i/>
        </w:rPr>
        <w:noBreakHyphen/>
        <w:t>standard contract</w:t>
      </w:r>
      <w:r>
        <w:t xml:space="preserve"> — </w:t>
      </w:r>
    </w:p>
    <w:p>
      <w:pPr>
        <w:pStyle w:val="Indenti"/>
      </w:pPr>
      <w:r>
        <w:tab/>
        <w:t>(i)</w:t>
      </w:r>
      <w:r>
        <w:tab/>
        <w:t xml:space="preserve">at the time the </w:t>
      </w:r>
      <w:r>
        <w:rPr>
          <w:b/>
          <w:i/>
        </w:rPr>
        <w:t>non-standard contract</w:t>
      </w:r>
      <w:r>
        <w:t xml:space="preserve"> is entered into, if the </w:t>
      </w:r>
      <w:r>
        <w:rPr>
          <w:b/>
          <w:i/>
        </w:rPr>
        <w:t>non</w:t>
      </w:r>
      <w:r>
        <w:rPr>
          <w:b/>
          <w:i/>
        </w:rPr>
        <w:noBreakHyphen/>
        <w:t>standard contract</w:t>
      </w:r>
      <w:r>
        <w:t xml:space="preserve"> was not entered into over the </w:t>
      </w:r>
      <w:r>
        <w:rPr>
          <w:b/>
          <w:i/>
        </w:rPr>
        <w:t>telephone</w:t>
      </w:r>
      <w:r>
        <w:t>; or</w:t>
      </w:r>
    </w:p>
    <w:p>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telephone</w:t>
      </w:r>
      <w:r>
        <w:t>.</w:t>
      </w:r>
    </w:p>
    <w:p>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pPr>
        <w:pStyle w:val="Indenta"/>
      </w:pPr>
      <w:r>
        <w:tab/>
        <w:t>(b)</w:t>
      </w:r>
      <w:r>
        <w:tab/>
        <w:t xml:space="preserve">the difference between the </w:t>
      </w:r>
      <w:r>
        <w:rPr>
          <w:b/>
          <w:i/>
        </w:rPr>
        <w:t>non-standard contract</w:t>
      </w:r>
      <w:r>
        <w:t xml:space="preserve"> and the </w:t>
      </w:r>
      <w:r>
        <w:rPr>
          <w:b/>
          <w:i/>
        </w:rPr>
        <w:t>standard form contract</w:t>
      </w:r>
      <w:r>
        <w:t xml:space="preserve">; </w:t>
      </w:r>
    </w:p>
    <w:p>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non-standard contract</w:t>
      </w:r>
      <w:r>
        <w:t xml:space="preserve">; </w:t>
      </w:r>
    </w:p>
    <w:p>
      <w:pPr>
        <w:pStyle w:val="Indenta"/>
      </w:pPr>
      <w:r>
        <w:tab/>
        <w:t>(d)</w:t>
      </w:r>
      <w:r>
        <w:tab/>
        <w:t xml:space="preserve">how the </w:t>
      </w:r>
      <w:r>
        <w:rPr>
          <w:b/>
          <w:i/>
        </w:rPr>
        <w:t xml:space="preserve">customer </w:t>
      </w:r>
      <w:r>
        <w:t>may obtain—</w:t>
      </w:r>
    </w:p>
    <w:p>
      <w:pPr>
        <w:pStyle w:val="Indenti"/>
      </w:pPr>
      <w:r>
        <w:tab/>
        <w:t>(i)</w:t>
      </w:r>
      <w:r>
        <w:tab/>
        <w:t xml:space="preserve">a copy of the </w:t>
      </w:r>
      <w:r>
        <w:rPr>
          <w:b/>
          <w:i/>
        </w:rPr>
        <w:t xml:space="preserve">Code </w:t>
      </w:r>
      <w:r>
        <w:t xml:space="preserve">and the </w:t>
      </w:r>
      <w:r>
        <w:rPr>
          <w:b/>
          <w:i/>
        </w:rPr>
        <w:t>Compendium</w:t>
      </w:r>
      <w:r>
        <w:t>; and</w:t>
      </w:r>
    </w:p>
    <w:p>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pPr>
        <w:pStyle w:val="Indenta"/>
      </w:pPr>
      <w:r>
        <w:tab/>
        <w:t>(e)</w:t>
      </w:r>
      <w:r>
        <w:tab/>
        <w:t xml:space="preserve">the scope of the </w:t>
      </w:r>
      <w:r>
        <w:rPr>
          <w:b/>
          <w:i/>
        </w:rPr>
        <w:t>Code</w:t>
      </w:r>
      <w:r>
        <w:t xml:space="preserve">; </w:t>
      </w:r>
    </w:p>
    <w:p>
      <w:pPr>
        <w:pStyle w:val="Indenta"/>
      </w:pPr>
      <w:r>
        <w:tab/>
        <w:t>(f)</w:t>
      </w:r>
      <w:r>
        <w:tab/>
        <w:t xml:space="preserve">that a </w:t>
      </w:r>
      <w:r>
        <w:rPr>
          <w:b/>
          <w:i/>
        </w:rPr>
        <w:t xml:space="preserve">retailer </w:t>
      </w:r>
      <w:r>
        <w:t xml:space="preserve">and </w:t>
      </w:r>
      <w:r>
        <w:rPr>
          <w:b/>
          <w:i/>
        </w:rPr>
        <w:t>gas marketing agent</w:t>
      </w:r>
      <w:r>
        <w:t xml:space="preserve"> must comply with the </w:t>
      </w:r>
      <w:r>
        <w:rPr>
          <w:b/>
          <w:i/>
        </w:rPr>
        <w:t>Code</w:t>
      </w:r>
      <w:r>
        <w:t xml:space="preserve">; </w:t>
      </w:r>
    </w:p>
    <w:p>
      <w:pPr>
        <w:pStyle w:val="Indenta"/>
      </w:pPr>
      <w:r>
        <w:tab/>
        <w:t>(g)</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pPr>
        <w:pStyle w:val="Indenta"/>
      </w:pPr>
      <w:r>
        <w:tab/>
        <w:t>(h)</w:t>
      </w:r>
      <w:r>
        <w:tab/>
        <w:t xml:space="preserve">with respect to a </w:t>
      </w:r>
      <w:r>
        <w:rPr>
          <w:b/>
          <w:i/>
        </w:rPr>
        <w:t>residential customer</w:t>
      </w:r>
      <w:r>
        <w:t xml:space="preserve">, the </w:t>
      </w:r>
      <w:r>
        <w:rPr>
          <w:b/>
          <w:i/>
        </w:rPr>
        <w:t>concessions</w:t>
      </w:r>
      <w:r>
        <w:t xml:space="preserve"> that may apply to the </w:t>
      </w:r>
      <w:r>
        <w:rPr>
          <w:b/>
          <w:i/>
        </w:rPr>
        <w:t>residential customer</w:t>
      </w:r>
      <w:r>
        <w:t>;</w:t>
      </w:r>
    </w:p>
    <w:p>
      <w:pPr>
        <w:pStyle w:val="Indenta"/>
      </w:pPr>
      <w:r>
        <w:tab/>
        <w:t>(i)</w:t>
      </w:r>
      <w:r>
        <w:tab/>
        <w:t xml:space="preserve">the </w:t>
      </w:r>
      <w:r>
        <w:rPr>
          <w:b/>
          <w:i/>
        </w:rPr>
        <w:t>distributor’s</w:t>
      </w:r>
      <w:r>
        <w:t xml:space="preserve"> 24 hour </w:t>
      </w:r>
      <w:r>
        <w:rPr>
          <w:b/>
          <w:i/>
        </w:rPr>
        <w:t>telephone</w:t>
      </w:r>
      <w:r>
        <w:t xml:space="preserve"> number for faults and emergencies;</w:t>
      </w:r>
    </w:p>
    <w:p>
      <w:pPr>
        <w:pStyle w:val="Indenta"/>
      </w:pPr>
      <w:r>
        <w:tab/>
        <w:t>(j)</w:t>
      </w:r>
      <w:r>
        <w:tab/>
        <w:t xml:space="preserve">with respect to a </w:t>
      </w:r>
      <w:r>
        <w:rPr>
          <w:b/>
          <w:i/>
        </w:rPr>
        <w:t>residential customer</w:t>
      </w:r>
      <w:r>
        <w:t xml:space="preserve">, how the </w:t>
      </w:r>
      <w:r>
        <w:rPr>
          <w:b/>
          <w:i/>
        </w:rPr>
        <w:t>residential customer</w:t>
      </w:r>
      <w:r>
        <w:t xml:space="preserve"> may access the </w:t>
      </w:r>
      <w:r>
        <w:rPr>
          <w:b/>
          <w:i/>
        </w:rPr>
        <w:t>retailer’s</w:t>
      </w:r>
      <w:r>
        <w:t xml:space="preserve"> — </w:t>
      </w:r>
    </w:p>
    <w:p>
      <w:pPr>
        <w:pStyle w:val="Indenti"/>
      </w:pPr>
      <w:r>
        <w:tab/>
        <w:t>(i)</w:t>
      </w:r>
      <w:r>
        <w:tab/>
        <w:t xml:space="preserve">multi-lingual services (in languages reflective of the </w:t>
      </w:r>
      <w:r>
        <w:rPr>
          <w:b/>
          <w:i/>
        </w:rPr>
        <w:t>retailer’s customer base</w:t>
      </w:r>
      <w:r>
        <w:t>); and</w:t>
      </w:r>
    </w:p>
    <w:p>
      <w:pPr>
        <w:pStyle w:val="Indenti"/>
      </w:pPr>
      <w:r>
        <w:tab/>
        <w:t>(ii)</w:t>
      </w:r>
      <w:r>
        <w:tab/>
      </w:r>
      <w:r>
        <w:rPr>
          <w:b/>
          <w:i/>
        </w:rPr>
        <w:t>TTY</w:t>
      </w:r>
      <w:r>
        <w:t xml:space="preserve"> services; </w:t>
      </w:r>
    </w:p>
    <w:p>
      <w:pPr>
        <w:pStyle w:val="Indenta"/>
      </w:pPr>
      <w:r>
        <w:tab/>
        <w:t>(k)</w:t>
      </w:r>
      <w:r>
        <w:tab/>
        <w:t xml:space="preserve">how to make an enquiry of, or </w:t>
      </w:r>
      <w:r>
        <w:rPr>
          <w:b/>
          <w:i/>
        </w:rPr>
        <w:t>complaint</w:t>
      </w:r>
      <w:r>
        <w:t xml:space="preserve"> to, the </w:t>
      </w:r>
      <w:r>
        <w:rPr>
          <w:b/>
          <w:i/>
        </w:rPr>
        <w:t>retailer</w:t>
      </w:r>
      <w:r>
        <w:t>; and</w:t>
      </w:r>
    </w:p>
    <w:p>
      <w:pPr>
        <w:pStyle w:val="Indenta"/>
      </w:pPr>
      <w:r>
        <w:tab/>
        <w:t>(l)</w:t>
      </w:r>
      <w:r>
        <w:tab/>
        <w:t xml:space="preserve">general information on the </w:t>
      </w:r>
      <w:r>
        <w:rPr>
          <w:b/>
          <w:i/>
        </w:rPr>
        <w:t>retailer’s gas customer safety awareness program</w:t>
      </w:r>
      <w:r>
        <w:t xml:space="preserve">. </w:t>
      </w:r>
    </w:p>
    <w:p>
      <w:pPr>
        <w:pStyle w:val="Subsection"/>
      </w:pPr>
      <w:r>
        <w:tab/>
        <w:t>(3)</w:t>
      </w:r>
      <w:r>
        <w:tab/>
        <w:t xml:space="preserve">For the purposes of subclauses (2)(d)-(l),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pPr>
        <w:pStyle w:val="Subsection"/>
      </w:pPr>
      <w:r>
        <w:tab/>
        <w:t>(4)</w:t>
      </w:r>
      <w:r>
        <w:tab/>
        <w:t xml:space="preserve">Subject to subclause (3), a </w:t>
      </w:r>
      <w:r>
        <w:rPr>
          <w:b/>
          <w:i/>
        </w:rPr>
        <w:t xml:space="preserve">retailer </w:t>
      </w:r>
      <w:r>
        <w:t xml:space="preserve">or </w:t>
      </w:r>
      <w:r>
        <w:rPr>
          <w:b/>
          <w:i/>
        </w:rPr>
        <w:t>gas marketing agent</w:t>
      </w:r>
      <w:r>
        <w:t xml:space="preserve"> must obtain the </w:t>
      </w:r>
      <w:r>
        <w:rPr>
          <w:b/>
          <w:i/>
        </w:rPr>
        <w:t xml:space="preserve">customer’s verifiable consent </w:t>
      </w:r>
      <w:r>
        <w:t>that the information in clause 2.3(2) has been given.</w:t>
      </w:r>
    </w:p>
    <w:p>
      <w:pPr>
        <w:pStyle w:val="Heading3"/>
      </w:pPr>
      <w:bookmarkStart w:id="81" w:name="_Toc484165627"/>
      <w:bookmarkStart w:id="82" w:name="_Toc486511679"/>
      <w:bookmarkStart w:id="83" w:name="_Toc486511707"/>
      <w:r>
        <w:rPr>
          <w:rStyle w:val="CharDivNo"/>
        </w:rPr>
        <w:t>Division 3</w:t>
      </w:r>
      <w:r>
        <w:t> — </w:t>
      </w:r>
      <w:r>
        <w:rPr>
          <w:rStyle w:val="CharDivText"/>
        </w:rPr>
        <w:t>Marketing conduct</w:t>
      </w:r>
      <w:bookmarkEnd w:id="81"/>
      <w:bookmarkEnd w:id="82"/>
      <w:bookmarkEnd w:id="83"/>
    </w:p>
    <w:p>
      <w:pPr>
        <w:pStyle w:val="Heading5"/>
        <w:rPr>
          <w:spacing w:val="-2"/>
        </w:rPr>
      </w:pPr>
      <w:bookmarkStart w:id="84" w:name="_Toc486511708"/>
      <w:r>
        <w:rPr>
          <w:rStyle w:val="CharSectno"/>
        </w:rPr>
        <w:t>2.4</w:t>
      </w:r>
      <w:r>
        <w:t>.</w:t>
      </w:r>
      <w:r>
        <w:rPr>
          <w:spacing w:val="-2"/>
        </w:rPr>
        <w:tab/>
        <w:t>Standards of conduct</w:t>
      </w:r>
      <w:bookmarkEnd w:id="84"/>
    </w:p>
    <w:p>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customers</w:t>
      </w:r>
      <w:r>
        <w:t xml:space="preserve"> and any prices that exclude </w:t>
      </w:r>
      <w:r>
        <w:rPr>
          <w:b/>
          <w:i/>
        </w:rPr>
        <w:t xml:space="preserve">concessions </w:t>
      </w:r>
      <w:r>
        <w:t>are disclosed.</w:t>
      </w:r>
    </w:p>
    <w:p>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pPr>
        <w:pStyle w:val="Heading5"/>
        <w:rPr>
          <w:spacing w:val="-2"/>
        </w:rPr>
      </w:pPr>
      <w:bookmarkStart w:id="85" w:name="_Toc486511709"/>
      <w:r>
        <w:rPr>
          <w:rStyle w:val="CharSectno"/>
        </w:rPr>
        <w:t>2.5</w:t>
      </w:r>
      <w:r>
        <w:t>.</w:t>
      </w:r>
      <w:r>
        <w:rPr>
          <w:spacing w:val="-2"/>
        </w:rPr>
        <w:tab/>
        <w:t>Contact for the purposes of marketing</w:t>
      </w:r>
      <w:bookmarkEnd w:id="85"/>
    </w:p>
    <w:p>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pPr>
        <w:pStyle w:val="Indenta"/>
      </w:pPr>
      <w:r>
        <w:tab/>
        <w:t>(b)</w:t>
      </w:r>
      <w:r>
        <w:tab/>
        <w:t xml:space="preserve">provide the </w:t>
      </w:r>
      <w:r>
        <w:rPr>
          <w:b/>
          <w:i/>
        </w:rPr>
        <w:t>customer</w:t>
      </w:r>
      <w:r>
        <w:t xml:space="preserve"> with the </w:t>
      </w:r>
      <w:r>
        <w:rPr>
          <w:b/>
          <w:i/>
        </w:rPr>
        <w:t xml:space="preserve">telephone </w:t>
      </w:r>
      <w:r>
        <w:t xml:space="preserve">number of the </w:t>
      </w:r>
      <w:r>
        <w:rPr>
          <w:b/>
          <w:i/>
        </w:rPr>
        <w:t>gas ombudsman</w:t>
      </w:r>
      <w:r>
        <w:t>; and</w:t>
      </w:r>
    </w:p>
    <w:p>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the purposes of </w:t>
      </w:r>
      <w:r>
        <w:rPr>
          <w:b/>
          <w:i/>
        </w:rPr>
        <w:t xml:space="preserve">marketing </w:t>
      </w:r>
      <w:r>
        <w:t xml:space="preserve">must — </w:t>
      </w:r>
    </w:p>
    <w:p>
      <w:pPr>
        <w:pStyle w:val="Indenta"/>
      </w:pPr>
      <w:r>
        <w:tab/>
        <w:t>(a)</w:t>
      </w:r>
      <w:r>
        <w:tab/>
        <w:t xml:space="preserve">wear a clearly visible and legible identity card that shows — </w:t>
      </w:r>
    </w:p>
    <w:p>
      <w:pPr>
        <w:pStyle w:val="Indenti"/>
      </w:pPr>
      <w:r>
        <w:tab/>
        <w:t>(i)</w:t>
      </w:r>
      <w:r>
        <w:tab/>
        <w:t>his or her first name;</w:t>
      </w:r>
    </w:p>
    <w:p>
      <w:pPr>
        <w:pStyle w:val="Indenti"/>
      </w:pPr>
      <w:r>
        <w:tab/>
        <w:t>(ii)</w:t>
      </w:r>
      <w:r>
        <w:tab/>
        <w:t>his or her photograph;</w:t>
      </w:r>
    </w:p>
    <w:p>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pPr>
        <w:pStyle w:val="Indenti"/>
      </w:pPr>
      <w:r>
        <w:tab/>
        <w:t>(iv)</w:t>
      </w:r>
      <w:r>
        <w:tab/>
        <w:t xml:space="preserve">the name of the </w:t>
      </w:r>
      <w:r>
        <w:rPr>
          <w:b/>
          <w:i/>
        </w:rPr>
        <w:t>retailer</w:t>
      </w:r>
      <w:r>
        <w:t xml:space="preserve"> on whose behalf the </w:t>
      </w:r>
      <w:r>
        <w:rPr>
          <w:b/>
          <w:i/>
        </w:rPr>
        <w:t xml:space="preserve">contact </w:t>
      </w:r>
      <w:r>
        <w:t>is being made; and</w:t>
      </w:r>
    </w:p>
    <w:p>
      <w:pPr>
        <w:pStyle w:val="Indenta"/>
      </w:pPr>
      <w:r>
        <w:tab/>
        <w:t>(b)</w:t>
      </w:r>
      <w:r>
        <w:tab/>
        <w:t xml:space="preserve">provide the </w:t>
      </w:r>
      <w:r>
        <w:rPr>
          <w:b/>
          <w:i/>
        </w:rPr>
        <w:t>customer</w:t>
      </w:r>
      <w:r>
        <w:t xml:space="preserve">, in writing — </w:t>
      </w:r>
    </w:p>
    <w:p>
      <w:pPr>
        <w:pStyle w:val="Indenti"/>
      </w:pPr>
      <w:r>
        <w:tab/>
        <w:t>(i)</w:t>
      </w:r>
      <w:r>
        <w:tab/>
        <w:t>his or her first name;</w:t>
      </w:r>
    </w:p>
    <w:p>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pPr>
        <w:pStyle w:val="Indenti"/>
      </w:pPr>
      <w:r>
        <w:tab/>
        <w:t>(v)</w:t>
      </w:r>
      <w:r>
        <w:tab/>
        <w:t xml:space="preserve">the business address and Australian Business or Company Number of the retailer on whose behalf the </w:t>
      </w:r>
      <w:r>
        <w:rPr>
          <w:b/>
          <w:i/>
        </w:rPr>
        <w:t>contact</w:t>
      </w:r>
      <w:r>
        <w:t xml:space="preserve"> is being made; and</w:t>
      </w:r>
    </w:p>
    <w:p>
      <w:pPr>
        <w:pStyle w:val="Indenti"/>
      </w:pPr>
      <w:r>
        <w:tab/>
        <w:t>(vi)</w:t>
      </w:r>
      <w:r>
        <w:tab/>
        <w:t xml:space="preserve">the </w:t>
      </w:r>
      <w:r>
        <w:rPr>
          <w:b/>
          <w:i/>
        </w:rPr>
        <w:t>telephone</w:t>
      </w:r>
      <w:r>
        <w:t xml:space="preserve"> number of the </w:t>
      </w:r>
      <w:r>
        <w:rPr>
          <w:b/>
          <w:i/>
        </w:rPr>
        <w:t>gas ombudsman</w:t>
      </w:r>
      <w:r>
        <w:t>;</w:t>
      </w:r>
    </w:p>
    <w:p>
      <w:pPr>
        <w:pStyle w:val="Indenta"/>
      </w:pPr>
      <w:r>
        <w:tab/>
      </w:r>
      <w:r>
        <w:tab/>
        <w:t xml:space="preserve">as soon as practicable following a request by the </w:t>
      </w:r>
      <w:r>
        <w:rPr>
          <w:b/>
          <w:i/>
        </w:rPr>
        <w:t xml:space="preserve">customer </w:t>
      </w:r>
      <w:r>
        <w:rPr>
          <w:i/>
        </w:rPr>
        <w:t>for the information.</w:t>
      </w:r>
    </w:p>
    <w:p>
      <w:pPr>
        <w:pStyle w:val="Heading5"/>
        <w:rPr>
          <w:spacing w:val="-2"/>
        </w:rPr>
      </w:pPr>
      <w:bookmarkStart w:id="86" w:name="_Toc486511710"/>
      <w:r>
        <w:rPr>
          <w:rStyle w:val="CharSectno"/>
        </w:rPr>
        <w:t>2.6</w:t>
      </w:r>
      <w:r>
        <w:t>.</w:t>
      </w:r>
      <w:r>
        <w:rPr>
          <w:spacing w:val="-2"/>
        </w:rPr>
        <w:tab/>
        <w:t>No canvassing or advertising signs</w:t>
      </w:r>
      <w:bookmarkEnd w:id="86"/>
    </w:p>
    <w:p>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pPr>
        <w:pStyle w:val="Indenta"/>
      </w:pPr>
      <w:r>
        <w:tab/>
        <w:t>(a)</w:t>
      </w:r>
      <w:r>
        <w:tab/>
        <w:t xml:space="preserve">canvassing is not permitted at the </w:t>
      </w:r>
      <w:r>
        <w:rPr>
          <w:b/>
          <w:i/>
        </w:rPr>
        <w:t>premises</w:t>
      </w:r>
      <w:r>
        <w:t>; or</w:t>
      </w:r>
    </w:p>
    <w:p>
      <w:pPr>
        <w:pStyle w:val="Indenta"/>
      </w:pPr>
      <w:r>
        <w:tab/>
        <w:t>(b)</w:t>
      </w:r>
      <w:r>
        <w:tab/>
        <w:t xml:space="preserve">no advertising or similar material is to be left at the </w:t>
      </w:r>
      <w:r>
        <w:rPr>
          <w:b/>
          <w:i/>
        </w:rPr>
        <w:t>premises</w:t>
      </w:r>
      <w:r>
        <w:t xml:space="preserve"> or in a letterbox or other receptacle at, or associated with, the </w:t>
      </w:r>
      <w:r>
        <w:rPr>
          <w:b/>
          <w:i/>
        </w:rPr>
        <w:t>premises</w:t>
      </w:r>
      <w:r>
        <w:t>.</w:t>
      </w:r>
    </w:p>
    <w:p>
      <w:pPr>
        <w:pStyle w:val="Heading3"/>
      </w:pPr>
      <w:bookmarkStart w:id="87" w:name="_Toc484165631"/>
      <w:bookmarkStart w:id="88" w:name="_Toc486511683"/>
      <w:bookmarkStart w:id="89" w:name="_Toc486511711"/>
      <w:r>
        <w:rPr>
          <w:rStyle w:val="CharDivNo"/>
        </w:rPr>
        <w:t>Division 4</w:t>
      </w:r>
      <w:r>
        <w:t> — </w:t>
      </w:r>
      <w:r>
        <w:rPr>
          <w:rStyle w:val="CharDivText"/>
        </w:rPr>
        <w:t>Miscellaneous</w:t>
      </w:r>
      <w:bookmarkEnd w:id="87"/>
      <w:bookmarkEnd w:id="88"/>
      <w:bookmarkEnd w:id="89"/>
    </w:p>
    <w:p>
      <w:pPr>
        <w:pStyle w:val="Heading5"/>
        <w:rPr>
          <w:spacing w:val="-2"/>
        </w:rPr>
      </w:pPr>
      <w:bookmarkStart w:id="90" w:name="_Toc486511712"/>
      <w:r>
        <w:rPr>
          <w:rStyle w:val="CharSectno"/>
        </w:rPr>
        <w:t>2.7</w:t>
      </w:r>
      <w:r>
        <w:t>.</w:t>
      </w:r>
      <w:r>
        <w:rPr>
          <w:spacing w:val="-2"/>
        </w:rPr>
        <w:tab/>
        <w:t>Compliance</w:t>
      </w:r>
      <w:bookmarkEnd w:id="90"/>
    </w:p>
    <w:p>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pPr>
        <w:pStyle w:val="Penstart"/>
      </w:pPr>
      <w:r>
        <w:tab/>
        <w:t xml:space="preserve">Penalty — </w:t>
      </w:r>
    </w:p>
    <w:p>
      <w:pPr>
        <w:pStyle w:val="Penpara"/>
      </w:pPr>
      <w:r>
        <w:tab/>
        <w:t>(a)</w:t>
      </w:r>
      <w:r>
        <w:tab/>
        <w:t>for an individual, $5 000;</w:t>
      </w:r>
    </w:p>
    <w:p>
      <w:pPr>
        <w:pStyle w:val="Penpara"/>
      </w:pPr>
      <w:r>
        <w:tab/>
        <w:t>(b)</w:t>
      </w:r>
      <w:r>
        <w:tab/>
        <w:t xml:space="preserve">for a body corporate, $20 000. </w:t>
      </w:r>
    </w:p>
    <w:p>
      <w:pPr>
        <w:pStyle w:val="Subsection"/>
      </w:pPr>
      <w:r>
        <w:tab/>
        <w:t>(3)</w:t>
      </w:r>
      <w:r>
        <w:tab/>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pPr>
        <w:pStyle w:val="Heading5"/>
        <w:rPr>
          <w:spacing w:val="-2"/>
        </w:rPr>
      </w:pPr>
      <w:bookmarkStart w:id="91" w:name="_Toc486511713"/>
      <w:r>
        <w:rPr>
          <w:rStyle w:val="CharSectno"/>
        </w:rPr>
        <w:t>2.8</w:t>
      </w:r>
      <w:r>
        <w:t>.</w:t>
      </w:r>
      <w:r>
        <w:rPr>
          <w:spacing w:val="-2"/>
        </w:rPr>
        <w:tab/>
        <w:t>Presumption of authority</w:t>
      </w:r>
      <w:bookmarkEnd w:id="91"/>
    </w:p>
    <w:p>
      <w:pPr>
        <w:pStyle w:val="Subsection"/>
      </w:pPr>
      <w:r>
        <w:tab/>
      </w:r>
      <w:r>
        <w:tab/>
        <w:t xml:space="preserve">A person who carries out any </w:t>
      </w:r>
      <w:r>
        <w:rPr>
          <w:b/>
          <w:i/>
        </w:rPr>
        <w:t>marketing</w:t>
      </w:r>
      <w:r>
        <w:t xml:space="preserve"> activity in the name of or for the benefit of — </w:t>
      </w:r>
    </w:p>
    <w:p>
      <w:pPr>
        <w:pStyle w:val="Indenta"/>
      </w:pPr>
      <w:r>
        <w:tab/>
        <w:t>(a)</w:t>
      </w:r>
      <w:r>
        <w:tab/>
        <w:t xml:space="preserve">a </w:t>
      </w:r>
      <w:r>
        <w:rPr>
          <w:b/>
          <w:i/>
        </w:rPr>
        <w:t>retailer</w:t>
      </w:r>
      <w:r>
        <w:t>; or</w:t>
      </w:r>
    </w:p>
    <w:p>
      <w:pPr>
        <w:pStyle w:val="Indenta"/>
      </w:pPr>
      <w:r>
        <w:tab/>
        <w:t>(b)</w:t>
      </w:r>
      <w:r>
        <w:tab/>
        <w:t xml:space="preserve">a </w:t>
      </w:r>
      <w:r>
        <w:rPr>
          <w:b/>
          <w:i/>
        </w:rPr>
        <w:t>gas marketing agent</w:t>
      </w:r>
      <w:r>
        <w:t>,</w:t>
      </w:r>
    </w:p>
    <w:p>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activity.</w:t>
      </w:r>
    </w:p>
    <w:p>
      <w:pPr>
        <w:pStyle w:val="Heading5"/>
        <w:rPr>
          <w:spacing w:val="-2"/>
        </w:rPr>
      </w:pPr>
      <w:bookmarkStart w:id="92" w:name="_Toc486511714"/>
      <w:r>
        <w:rPr>
          <w:rStyle w:val="CharSectno"/>
        </w:rPr>
        <w:t>2.9</w:t>
      </w:r>
      <w:r>
        <w:t>.</w:t>
      </w:r>
      <w:r>
        <w:rPr>
          <w:spacing w:val="-2"/>
        </w:rPr>
        <w:tab/>
        <w:t>Gas marketing agent complaints</w:t>
      </w:r>
      <w:bookmarkEnd w:id="92"/>
    </w:p>
    <w:p>
      <w:pPr>
        <w:pStyle w:val="Subsection"/>
      </w:pPr>
      <w:r>
        <w:tab/>
      </w:r>
      <w:r>
        <w:tab/>
        <w:t xml:space="preserve">A </w:t>
      </w:r>
      <w:r>
        <w:rPr>
          <w:b/>
          <w:i/>
        </w:rPr>
        <w:t>gas marketing agent</w:t>
      </w:r>
      <w:r>
        <w:t xml:space="preserve"> must — </w:t>
      </w:r>
    </w:p>
    <w:p>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agent</w:t>
      </w:r>
      <w:r>
        <w:t>; and</w:t>
      </w:r>
    </w:p>
    <w:p>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pPr>
        <w:pStyle w:val="Heading5"/>
        <w:rPr>
          <w:spacing w:val="-2"/>
        </w:rPr>
      </w:pPr>
      <w:bookmarkStart w:id="93" w:name="_Toc486511715"/>
      <w:r>
        <w:rPr>
          <w:rStyle w:val="CharSectno"/>
        </w:rPr>
        <w:t>2.10</w:t>
      </w:r>
      <w:r>
        <w:t>.</w:t>
      </w:r>
      <w:r>
        <w:rPr>
          <w:spacing w:val="-2"/>
        </w:rPr>
        <w:tab/>
        <w:t>Records to be kept</w:t>
      </w:r>
      <w:bookmarkEnd w:id="93"/>
    </w:p>
    <w:p>
      <w:pPr>
        <w:pStyle w:val="Subsection"/>
      </w:pPr>
      <w:r>
        <w:tab/>
      </w:r>
      <w:r>
        <w:tab/>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pPr>
        <w:pStyle w:val="PermNoteHeading"/>
      </w:pPr>
      <w:r>
        <w:tab/>
        <w:t>Note for this clause:</w:t>
      </w:r>
    </w:p>
    <w:p>
      <w:pPr>
        <w:pStyle w:val="PermNoteText"/>
      </w:pPr>
      <w:r>
        <w:tab/>
      </w:r>
      <w:r>
        <w:tab/>
        <w:t xml:space="preserve">Clause 13.1(1) of the </w:t>
      </w:r>
      <w:r>
        <w:rPr>
          <w:i/>
        </w:rPr>
        <w:t>Compendium</w:t>
      </w:r>
      <w:r>
        <w:t xml:space="preserve"> sets out record keeping obligations that apply to retailers in relation to records to be kept under this </w:t>
      </w:r>
      <w:r>
        <w:rPr>
          <w:i/>
        </w:rPr>
        <w:t>Code</w:t>
      </w:r>
      <w:r>
        <w:t>.</w:t>
      </w:r>
    </w:p>
    <w:p>
      <w:pPr>
        <w:pStyle w:val="BlankClose"/>
        <w:rPr>
          <w:del w:id="94" w:author="Master Repository Process" w:date="2021-08-28T10:07:00Z"/>
        </w:rPr>
      </w:pPr>
    </w:p>
    <w:p>
      <w:pPr>
        <w:pStyle w:val="PermNoteText"/>
        <w:rPr>
          <w:ins w:id="95" w:author="Master Repository Process" w:date="2021-08-28T10:07:00Z"/>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96" w:author="Master Repository Process" w:date="2021-08-28T10:07:00Z"/>
        </w:rPr>
      </w:pPr>
      <w:bookmarkStart w:id="97" w:name="_Toc484165636"/>
      <w:bookmarkStart w:id="98" w:name="_Toc486511688"/>
      <w:bookmarkStart w:id="99" w:name="_Toc486511716"/>
      <w:ins w:id="100" w:author="Master Repository Process" w:date="2021-08-28T10:07:00Z">
        <w:r>
          <w:t>Notes</w:t>
        </w:r>
        <w:bookmarkEnd w:id="97"/>
        <w:bookmarkEnd w:id="98"/>
        <w:bookmarkEnd w:id="99"/>
      </w:ins>
    </w:p>
    <w:p>
      <w:pPr>
        <w:pStyle w:val="nSubsection"/>
        <w:rPr>
          <w:ins w:id="101" w:author="Master Repository Process" w:date="2021-08-28T10:07:00Z"/>
        </w:rPr>
      </w:pPr>
      <w:ins w:id="102" w:author="Master Repository Process" w:date="2021-08-28T10:07:00Z">
        <w:r>
          <w:rPr>
            <w:vertAlign w:val="superscript"/>
          </w:rPr>
          <w:t>1</w:t>
        </w:r>
        <w:r>
          <w:tab/>
          <w:t xml:space="preserve">This is a compilation of the </w:t>
        </w:r>
        <w:r>
          <w:rPr>
            <w:i/>
            <w:noProof/>
          </w:rPr>
          <w:t>Gas Marketing Code of Conduct 2017</w:t>
        </w:r>
        <w:r>
          <w:t xml:space="preserve"> and includes the amendments made by the other written laws referred to in the following table.</w:t>
        </w:r>
      </w:ins>
    </w:p>
    <w:p>
      <w:pPr>
        <w:pStyle w:val="nHeading3"/>
        <w:rPr>
          <w:ins w:id="103" w:author="Master Repository Process" w:date="2021-08-28T10:07:00Z"/>
        </w:rPr>
      </w:pPr>
      <w:bookmarkStart w:id="104" w:name="_Toc486511717"/>
      <w:ins w:id="105" w:author="Master Repository Process" w:date="2021-08-28T10:07:00Z">
        <w:r>
          <w:t>Compilation table</w:t>
        </w:r>
        <w:bookmarkEnd w:id="104"/>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6" w:author="Master Repository Process" w:date="2021-08-28T10:07:00Z"/>
        </w:trPr>
        <w:tc>
          <w:tcPr>
            <w:tcW w:w="3118" w:type="dxa"/>
            <w:tcBorders>
              <w:bottom w:val="single" w:sz="4" w:space="0" w:color="auto"/>
            </w:tcBorders>
          </w:tcPr>
          <w:p>
            <w:pPr>
              <w:pStyle w:val="nTable"/>
              <w:spacing w:before="60" w:after="60"/>
              <w:rPr>
                <w:ins w:id="107" w:author="Master Repository Process" w:date="2021-08-28T10:07:00Z"/>
                <w:b/>
              </w:rPr>
            </w:pPr>
            <w:ins w:id="108" w:author="Master Repository Process" w:date="2021-08-28T10:07:00Z">
              <w:r>
                <w:rPr>
                  <w:b/>
                </w:rPr>
                <w:t>Citation</w:t>
              </w:r>
            </w:ins>
          </w:p>
        </w:tc>
        <w:tc>
          <w:tcPr>
            <w:tcW w:w="1276" w:type="dxa"/>
            <w:tcBorders>
              <w:bottom w:val="single" w:sz="4" w:space="0" w:color="auto"/>
            </w:tcBorders>
          </w:tcPr>
          <w:p>
            <w:pPr>
              <w:pStyle w:val="nTable"/>
              <w:spacing w:before="60" w:after="60"/>
              <w:rPr>
                <w:ins w:id="109" w:author="Master Repository Process" w:date="2021-08-28T10:07:00Z"/>
                <w:b/>
              </w:rPr>
            </w:pPr>
            <w:ins w:id="110" w:author="Master Repository Process" w:date="2021-08-28T10:07:00Z">
              <w:r>
                <w:rPr>
                  <w:b/>
                </w:rPr>
                <w:t>Gazettal</w:t>
              </w:r>
            </w:ins>
          </w:p>
        </w:tc>
        <w:tc>
          <w:tcPr>
            <w:tcW w:w="2693" w:type="dxa"/>
            <w:tcBorders>
              <w:bottom w:val="single" w:sz="4" w:space="0" w:color="auto"/>
            </w:tcBorders>
          </w:tcPr>
          <w:p>
            <w:pPr>
              <w:pStyle w:val="nTable"/>
              <w:spacing w:before="60" w:after="60"/>
              <w:rPr>
                <w:ins w:id="111" w:author="Master Repository Process" w:date="2021-08-28T10:07:00Z"/>
                <w:b/>
              </w:rPr>
            </w:pPr>
            <w:ins w:id="112" w:author="Master Repository Process" w:date="2021-08-28T10:07:00Z">
              <w:r>
                <w:rPr>
                  <w:b/>
                </w:rPr>
                <w:t>Commencement</w:t>
              </w:r>
            </w:ins>
          </w:p>
        </w:tc>
      </w:tr>
      <w:tr>
        <w:trPr>
          <w:ins w:id="113" w:author="Master Repository Process" w:date="2021-08-28T10:07:00Z"/>
        </w:trPr>
        <w:tc>
          <w:tcPr>
            <w:tcW w:w="3118" w:type="dxa"/>
            <w:tcBorders>
              <w:bottom w:val="single" w:sz="4" w:space="0" w:color="auto"/>
            </w:tcBorders>
          </w:tcPr>
          <w:p>
            <w:pPr>
              <w:pStyle w:val="nTable"/>
              <w:rPr>
                <w:ins w:id="114" w:author="Master Repository Process" w:date="2021-08-28T10:07:00Z"/>
                <w:iCs/>
              </w:rPr>
            </w:pPr>
            <w:ins w:id="115" w:author="Master Repository Process" w:date="2021-08-28T10:07:00Z">
              <w:r>
                <w:rPr>
                  <w:i/>
                </w:rPr>
                <w:t>Gas Marketing Code of Conduct 2017</w:t>
              </w:r>
            </w:ins>
          </w:p>
        </w:tc>
        <w:tc>
          <w:tcPr>
            <w:tcW w:w="1276" w:type="dxa"/>
            <w:tcBorders>
              <w:bottom w:val="single" w:sz="4" w:space="0" w:color="auto"/>
            </w:tcBorders>
          </w:tcPr>
          <w:p>
            <w:pPr>
              <w:pStyle w:val="nTable"/>
              <w:rPr>
                <w:ins w:id="116" w:author="Master Repository Process" w:date="2021-08-28T10:07:00Z"/>
              </w:rPr>
            </w:pPr>
            <w:ins w:id="117" w:author="Master Repository Process" w:date="2021-08-28T10:07:00Z">
              <w:r>
                <w:t>29 May 2017 p. 2715</w:t>
              </w:r>
              <w:r>
                <w:noBreakHyphen/>
                <w:t>24</w:t>
              </w:r>
            </w:ins>
          </w:p>
        </w:tc>
        <w:tc>
          <w:tcPr>
            <w:tcW w:w="2693" w:type="dxa"/>
            <w:tcBorders>
              <w:bottom w:val="single" w:sz="4" w:space="0" w:color="auto"/>
            </w:tcBorders>
          </w:tcPr>
          <w:p>
            <w:pPr>
              <w:pStyle w:val="nTable"/>
              <w:rPr>
                <w:ins w:id="118" w:author="Master Repository Process" w:date="2021-08-28T10:07:00Z"/>
              </w:rPr>
            </w:pPr>
            <w:ins w:id="119" w:author="Master Repository Process" w:date="2021-08-28T10:07:00Z">
              <w:r>
                <w:t xml:space="preserve">1 Jul 2017 (see cl. 1.3 and </w:t>
              </w:r>
              <w:r>
                <w:rPr>
                  <w:i/>
                </w:rPr>
                <w:t>Gazette</w:t>
              </w:r>
              <w:r>
                <w:t xml:space="preserve"> 29 May 2017 p. 2716)</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02110407"/>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89AADD-21B7-4EAC-9E16-9255B7C1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link w:val="FooterChar"/>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footer" Target="footer8.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A2D6-397C-4973-A865-BB6DF5E5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3251</Words>
  <Characters>16583</Characters>
  <Application>Microsoft Office Word</Application>
  <DocSecurity>0</DocSecurity>
  <Lines>473</Lines>
  <Paragraphs>271</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00-a0-00 - 00-b0-04</dc:title>
  <dc:subject/>
  <dc:creator/>
  <cp:keywords/>
  <dc:description/>
  <cp:lastModifiedBy>Master Repository Process</cp:lastModifiedBy>
  <cp:revision>2</cp:revision>
  <cp:lastPrinted>2013-12-04T04:51:00Z</cp:lastPrinted>
  <dcterms:created xsi:type="dcterms:W3CDTF">2021-08-28T02:07:00Z</dcterms:created>
  <dcterms:modified xsi:type="dcterms:W3CDTF">2021-08-28T02:07:00Z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CommencementDate">
    <vt:lpwstr>20170701</vt:lpwstr>
  </property>
  <property fmtid="{D5CDD505-2E9C-101B-9397-08002B2CF9AE}" pid="5" name="FromSuffix">
    <vt:lpwstr>00-a0-00</vt:lpwstr>
  </property>
  <property fmtid="{D5CDD505-2E9C-101B-9397-08002B2CF9AE}" pid="6" name="FromAsAtDate">
    <vt:lpwstr>29 May 2017</vt:lpwstr>
  </property>
  <property fmtid="{D5CDD505-2E9C-101B-9397-08002B2CF9AE}" pid="7" name="ToSuffix">
    <vt:lpwstr>00-b0-04</vt:lpwstr>
  </property>
  <property fmtid="{D5CDD505-2E9C-101B-9397-08002B2CF9AE}" pid="8" name="ToAsAtDate">
    <vt:lpwstr>01 Jul 2017</vt:lpwstr>
  </property>
</Properties>
</file>