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486592294"/>
      <w:bookmarkStart w:id="2" w:name="_Toc524573454"/>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486592295"/>
      <w:bookmarkStart w:id="5" w:name="_Toc524573455"/>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486592296"/>
      <w:bookmarkStart w:id="7" w:name="_Toc524573456"/>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8" w:name="_Toc486592297"/>
      <w:bookmarkStart w:id="9" w:name="_Toc524573457"/>
      <w:r>
        <w:rPr>
          <w:rStyle w:val="CharSectno"/>
        </w:rPr>
        <w:t>4</w:t>
      </w:r>
      <w:r>
        <w:t>.</w:t>
      </w:r>
      <w:r>
        <w:tab/>
        <w:t>General fees</w:t>
      </w:r>
      <w:bookmarkEnd w:id="8"/>
      <w:bookmarkEnd w:id="9"/>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10" w:name="_Toc486592298"/>
      <w:bookmarkStart w:id="11" w:name="_Toc524573458"/>
      <w:r>
        <w:rPr>
          <w:rStyle w:val="CharSectno"/>
        </w:rPr>
        <w:t>5A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12" w:name="_Toc486592299"/>
      <w:bookmarkStart w:id="13" w:name="_Toc524573459"/>
      <w:r>
        <w:rPr>
          <w:rStyle w:val="CharSectno"/>
        </w:rPr>
        <w:t>5</w:t>
      </w:r>
      <w:r>
        <w:t>.</w:t>
      </w:r>
      <w:r>
        <w:tab/>
        <w:t>Exemptions</w:t>
      </w:r>
      <w:bookmarkEnd w:id="12"/>
      <w:bookmarkEnd w:id="13"/>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w:t>
      </w:r>
      <w:ins w:id="14" w:author="Master Repository Process" w:date="2021-08-29T11:25:00Z">
        <w:r>
          <w:t xml:space="preserve"> family violence restraining order or</w:t>
        </w:r>
      </w:ins>
      <w:r>
        <w:t xml:space="preserve">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w:t>
      </w:r>
      <w:ins w:id="15" w:author="Master Repository Process" w:date="2021-08-29T11:25:00Z">
        <w:r>
          <w:t>; 27 Jun 2017 p. 3435</w:t>
        </w:r>
      </w:ins>
      <w:r>
        <w:t>.]</w:t>
      </w:r>
    </w:p>
    <w:p>
      <w:pPr>
        <w:pStyle w:val="Heading5"/>
        <w:pageBreakBefore/>
      </w:pPr>
      <w:bookmarkStart w:id="16" w:name="_Toc486592300"/>
      <w:bookmarkStart w:id="17" w:name="_Toc524573460"/>
      <w:r>
        <w:rPr>
          <w:rStyle w:val="CharSectno"/>
        </w:rPr>
        <w:t>6</w:t>
      </w:r>
      <w:r>
        <w:t>.</w:t>
      </w:r>
      <w:r>
        <w:tab/>
        <w:t>Some fees subject to conditions or must be waived</w:t>
      </w:r>
      <w:bookmarkEnd w:id="16"/>
      <w:bookmarkEnd w:id="17"/>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8" w:name="_Toc486592301"/>
      <w:bookmarkStart w:id="19" w:name="_Toc524573461"/>
      <w:r>
        <w:rPr>
          <w:rStyle w:val="CharSectno"/>
        </w:rPr>
        <w:t>7</w:t>
      </w:r>
      <w:r>
        <w:t>.</w:t>
      </w:r>
      <w:r>
        <w:tab/>
      </w:r>
      <w:r>
        <w:rPr>
          <w:rStyle w:val="CharSectno"/>
        </w:rPr>
        <w:t>F</w:t>
      </w:r>
      <w:r>
        <w:rPr>
          <w:snapToGrid w:val="0"/>
        </w:rPr>
        <w:t>ees to be paid before documents etc. filed</w:t>
      </w:r>
      <w:bookmarkEnd w:id="18"/>
      <w:bookmarkEnd w:id="19"/>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20" w:name="_Toc486592302"/>
      <w:bookmarkStart w:id="21" w:name="_Toc524573462"/>
      <w:r>
        <w:rPr>
          <w:rStyle w:val="CharSectno"/>
        </w:rPr>
        <w:t>8</w:t>
      </w:r>
      <w:r>
        <w:t>.</w:t>
      </w:r>
      <w:r>
        <w:tab/>
        <w:t>Who is an eligible individual or eligible entity</w:t>
      </w:r>
      <w:bookmarkEnd w:id="20"/>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pPr>
      <w:r>
        <w:tab/>
        <w:t>[Regulation 8 inserted in Gazette 14 Jun 2016 p. 1912</w:t>
      </w:r>
      <w:r>
        <w:noBreakHyphen/>
        <w:t>14.]</w:t>
      </w:r>
    </w:p>
    <w:p>
      <w:pPr>
        <w:pStyle w:val="Heading5"/>
      </w:pPr>
      <w:bookmarkStart w:id="22" w:name="_Toc486592303"/>
      <w:bookmarkStart w:id="23" w:name="_Toc524573463"/>
      <w:r>
        <w:rPr>
          <w:rStyle w:val="CharSectno"/>
        </w:rPr>
        <w:t>9A</w:t>
      </w:r>
      <w:r>
        <w:t>.</w:t>
      </w:r>
      <w:r>
        <w:tab/>
        <w:t>Application to be recognised as eligible individual or eligible entity</w:t>
      </w:r>
      <w:bookmarkEnd w:id="22"/>
      <w:bookmarkEnd w:id="23"/>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w:t>
      </w:r>
    </w:p>
    <w:p>
      <w:pPr>
        <w:pStyle w:val="Heading5"/>
      </w:pPr>
      <w:bookmarkStart w:id="24" w:name="_Toc486592304"/>
      <w:bookmarkStart w:id="25" w:name="_Toc524573464"/>
      <w:r>
        <w:rPr>
          <w:rStyle w:val="CharSectno"/>
        </w:rPr>
        <w:t>9B</w:t>
      </w:r>
      <w:r>
        <w:t>.</w:t>
      </w:r>
      <w:r>
        <w:tab/>
        <w:t>Recognition as eligible individual or eligible entity</w:t>
      </w:r>
      <w:bookmarkEnd w:id="24"/>
      <w:bookmarkEnd w:id="25"/>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p>
    <w:p>
      <w:pPr>
        <w:pStyle w:val="Heading5"/>
      </w:pPr>
      <w:bookmarkStart w:id="26" w:name="_Toc486592305"/>
      <w:bookmarkStart w:id="27" w:name="_Toc524573465"/>
      <w:r>
        <w:rPr>
          <w:rStyle w:val="CharSectno"/>
        </w:rPr>
        <w:t>9C</w:t>
      </w:r>
      <w:r>
        <w:t>.</w:t>
      </w:r>
      <w:r>
        <w:tab/>
        <w:t>False or misleading statements</w:t>
      </w:r>
      <w:bookmarkEnd w:id="26"/>
      <w:bookmarkEnd w:id="27"/>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28" w:name="_Toc486592306"/>
      <w:bookmarkStart w:id="29" w:name="_Toc524573466"/>
      <w:r>
        <w:rPr>
          <w:rStyle w:val="CharSectno"/>
        </w:rPr>
        <w:t>9D</w:t>
      </w:r>
      <w:r>
        <w:t>.</w:t>
      </w:r>
      <w:r>
        <w:tab/>
        <w:t>Refunds</w:t>
      </w:r>
      <w:bookmarkEnd w:id="28"/>
      <w:bookmarkEnd w:id="29"/>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30" w:name="_Toc486592307"/>
      <w:bookmarkStart w:id="31" w:name="_Toc524573467"/>
      <w:r>
        <w:rPr>
          <w:rStyle w:val="CharSectno"/>
        </w:rPr>
        <w:t>10</w:t>
      </w:r>
      <w:r>
        <w:t>.</w:t>
      </w:r>
      <w:r>
        <w:tab/>
        <w:t>Fee for allocation of hearing dates etc. (Sch. 1 Div. 2 it. 5), when to be paid</w:t>
      </w:r>
      <w:bookmarkEnd w:id="30"/>
      <w:bookmarkEnd w:id="31"/>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32" w:name="_Toc486592308"/>
      <w:bookmarkStart w:id="33" w:name="_Toc524573468"/>
      <w:r>
        <w:rPr>
          <w:rStyle w:val="CharSectno"/>
        </w:rPr>
        <w:t>11</w:t>
      </w:r>
      <w:r>
        <w:t>.</w:t>
      </w:r>
      <w:r>
        <w:tab/>
        <w:t>Half daily hearing fee (Sch. 1 Div. 2 it. 6)</w:t>
      </w:r>
      <w:bookmarkEnd w:id="32"/>
      <w:bookmarkEnd w:id="3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34" w:name="_Toc486592309"/>
      <w:bookmarkStart w:id="35" w:name="_Toc524573469"/>
      <w:r>
        <w:rPr>
          <w:rStyle w:val="CharSectno"/>
        </w:rPr>
        <w:t>12</w:t>
      </w:r>
      <w:r>
        <w:t>.</w:t>
      </w:r>
      <w:r>
        <w:tab/>
        <w:t>Court information, fees for</w:t>
      </w:r>
      <w:bookmarkEnd w:id="34"/>
      <w:bookmarkEnd w:id="35"/>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36" w:name="_Toc486592310"/>
      <w:bookmarkStart w:id="37" w:name="_Toc524573470"/>
      <w:r>
        <w:rPr>
          <w:rStyle w:val="CharSectno"/>
        </w:rPr>
        <w:t>13</w:t>
      </w:r>
      <w:r>
        <w:t>.</w:t>
      </w:r>
      <w:r>
        <w:tab/>
        <w:t>Disputes as to fees, determination of</w:t>
      </w:r>
      <w:bookmarkEnd w:id="36"/>
      <w:bookmarkEnd w:id="3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38" w:name="_Toc486592311"/>
      <w:bookmarkStart w:id="39" w:name="_Toc524573471"/>
      <w:r>
        <w:rPr>
          <w:rStyle w:val="CharSectno"/>
        </w:rPr>
        <w:t>14</w:t>
      </w:r>
      <w:r>
        <w:t>.</w:t>
      </w:r>
      <w:r>
        <w:tab/>
        <w:t>Unpaid fees, recovery of</w:t>
      </w:r>
      <w:bookmarkEnd w:id="38"/>
      <w:bookmarkEnd w:id="39"/>
    </w:p>
    <w:p>
      <w:pPr>
        <w:pStyle w:val="Subsection"/>
      </w:pPr>
      <w:r>
        <w:tab/>
      </w:r>
      <w:r>
        <w:tab/>
        <w:t>Any unpaid fee is a debt due to the State and may be recovered by action in a court of competent jurisdiction.</w:t>
      </w:r>
    </w:p>
    <w:p>
      <w:pPr>
        <w:pStyle w:val="Heading5"/>
      </w:pPr>
      <w:bookmarkStart w:id="40" w:name="_Toc486592312"/>
      <w:bookmarkStart w:id="41" w:name="_Toc524573472"/>
      <w:r>
        <w:rPr>
          <w:rStyle w:val="CharSectno"/>
        </w:rPr>
        <w:t>15</w:t>
      </w:r>
      <w:r>
        <w:t>.</w:t>
      </w:r>
      <w:r>
        <w:tab/>
        <w:t>Transitional provisions</w:t>
      </w:r>
      <w:bookmarkEnd w:id="40"/>
      <w:bookmarkEnd w:id="4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 w:name="_Toc455411329"/>
      <w:bookmarkStart w:id="43" w:name="_Toc455414375"/>
      <w:bookmarkStart w:id="44" w:name="_Toc455576406"/>
      <w:bookmarkStart w:id="45" w:name="_Toc486592313"/>
      <w:bookmarkStart w:id="46" w:name="_Toc524573473"/>
      <w:bookmarkStart w:id="47" w:name="_Toc433189147"/>
      <w:bookmarkStart w:id="48" w:name="_Toc437944593"/>
      <w:bookmarkStart w:id="49" w:name="_Toc437944784"/>
      <w:bookmarkStart w:id="50" w:name="_Toc437944835"/>
      <w:bookmarkStart w:id="51" w:name="_Toc453658121"/>
      <w:r>
        <w:rPr>
          <w:rStyle w:val="CharSchNo"/>
        </w:rPr>
        <w:t>Schedule 1</w:t>
      </w:r>
      <w:r>
        <w:t> — </w:t>
      </w:r>
      <w:r>
        <w:rPr>
          <w:rStyle w:val="CharSchText"/>
        </w:rPr>
        <w:t>Fees</w:t>
      </w:r>
      <w:bookmarkEnd w:id="42"/>
      <w:bookmarkEnd w:id="43"/>
      <w:bookmarkEnd w:id="44"/>
      <w:bookmarkEnd w:id="45"/>
      <w:bookmarkEnd w:id="46"/>
    </w:p>
    <w:p>
      <w:pPr>
        <w:pStyle w:val="yShoulderClause"/>
      </w:pPr>
      <w:r>
        <w:t>[r. 4]</w:t>
      </w:r>
    </w:p>
    <w:p>
      <w:pPr>
        <w:pStyle w:val="yFootnoteheading"/>
      </w:pPr>
      <w:r>
        <w:tab/>
        <w:t>[Heading inserted in Gazette 14 Jun 2016 p. 1917.]</w:t>
      </w:r>
    </w:p>
    <w:p>
      <w:pPr>
        <w:pStyle w:val="yHeading3"/>
      </w:pPr>
      <w:bookmarkStart w:id="52" w:name="_Toc455411330"/>
      <w:bookmarkStart w:id="53" w:name="_Toc455414376"/>
      <w:bookmarkStart w:id="54" w:name="_Toc455576407"/>
      <w:bookmarkStart w:id="55" w:name="_Toc486592314"/>
      <w:bookmarkStart w:id="56" w:name="_Toc524573474"/>
      <w:r>
        <w:rPr>
          <w:rStyle w:val="CharSDivNo"/>
        </w:rPr>
        <w:t>Division 1</w:t>
      </w:r>
      <w:r>
        <w:t> — </w:t>
      </w:r>
      <w:r>
        <w:rPr>
          <w:rStyle w:val="CharSDivText"/>
        </w:rPr>
        <w:t>General</w:t>
      </w:r>
      <w:bookmarkEnd w:id="52"/>
      <w:bookmarkEnd w:id="53"/>
      <w:bookmarkEnd w:id="54"/>
      <w:bookmarkEnd w:id="55"/>
      <w:bookmarkEnd w:id="56"/>
    </w:p>
    <w:p>
      <w:pPr>
        <w:pStyle w:val="yFootnoteheading"/>
        <w:spacing w:after="60"/>
      </w:pPr>
      <w:r>
        <w:tab/>
        <w:t>[Heading inserted in Gazette 14 Jun 2016 p. 1917.]</w:t>
      </w:r>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2410"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 or eligible entity</w:t>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entity</w:t>
            </w:r>
            <w:r>
              <w:rPr>
                <w:b/>
              </w:rPr>
              <w:br/>
            </w:r>
            <w:r>
              <w:rPr>
                <w:b/>
              </w:rPr>
              <w:br/>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rPr>
                <w:b/>
              </w:rPr>
            </w:pPr>
            <w:r>
              <w:rPr>
                <w:b/>
              </w:rPr>
              <w:t>Fee for eligible</w:t>
            </w:r>
            <w:r>
              <w:rPr>
                <w:b/>
              </w:rPr>
              <w:br/>
              <w:t>individual</w:t>
            </w:r>
            <w:r>
              <w:rPr>
                <w:b/>
              </w:rPr>
              <w:br/>
            </w:r>
          </w:p>
          <w:p>
            <w:pPr>
              <w:pStyle w:val="yTableNAm"/>
              <w:jc w:val="center"/>
            </w:pPr>
            <w:r>
              <w:rPr>
                <w:b/>
              </w:rPr>
              <w:t>$</w:t>
            </w:r>
          </w:p>
        </w:tc>
      </w:tr>
      <w:tr>
        <w:trPr>
          <w:cantSplit/>
        </w:trPr>
        <w:tc>
          <w:tcPr>
            <w:tcW w:w="709" w:type="dxa"/>
            <w:tcBorders>
              <w:top w:val="single" w:sz="4" w:space="0" w:color="auto"/>
            </w:tcBorders>
          </w:tcPr>
          <w:p>
            <w:pPr>
              <w:pStyle w:val="yTableNAm"/>
            </w:pPr>
            <w:r>
              <w:t>1.</w:t>
            </w:r>
          </w:p>
        </w:tc>
        <w:tc>
          <w:tcPr>
            <w:tcW w:w="2410" w:type="dxa"/>
            <w:tcBorders>
              <w:top w:val="single" w:sz="4" w:space="0" w:color="auto"/>
            </w:tcBorders>
          </w:tcPr>
          <w:p>
            <w:pPr>
              <w:pStyle w:val="yTableNAm"/>
              <w:tabs>
                <w:tab w:val="clear" w:pos="567"/>
              </w:tabs>
              <w:ind w:left="459" w:hanging="459"/>
            </w:pPr>
            <w:r>
              <w:t>(a)</w:t>
            </w:r>
            <w:r>
              <w:tab/>
              <w:t>for every order or conviction drawn up in the Court’s criminal jurisdiction</w:t>
            </w:r>
          </w:p>
        </w:tc>
        <w:tc>
          <w:tcPr>
            <w:tcW w:w="1275" w:type="dxa"/>
            <w:tcBorders>
              <w:top w:val="single" w:sz="4" w:space="0" w:color="auto"/>
            </w:tcBorders>
            <w:vAlign w:val="bottom"/>
          </w:tcPr>
          <w:p>
            <w:pPr>
              <w:pStyle w:val="yTableNAm"/>
            </w:pPr>
            <w:r>
              <w:rPr>
                <w:szCs w:val="22"/>
              </w:rPr>
              <w:t>16.10</w:t>
            </w:r>
          </w:p>
        </w:tc>
        <w:tc>
          <w:tcPr>
            <w:tcW w:w="1276" w:type="dxa"/>
            <w:tcBorders>
              <w:top w:val="single" w:sz="4" w:space="0" w:color="auto"/>
            </w:tcBorders>
            <w:vAlign w:val="bottom"/>
          </w:tcPr>
          <w:p>
            <w:pPr>
              <w:pStyle w:val="yTableNAm"/>
            </w:pPr>
            <w:r>
              <w:rPr>
                <w:szCs w:val="22"/>
              </w:rPr>
              <w:t>16.10</w:t>
            </w:r>
          </w:p>
        </w:tc>
        <w:tc>
          <w:tcPr>
            <w:tcW w:w="1276" w:type="dxa"/>
            <w:tcBorders>
              <w:top w:val="single" w:sz="4" w:space="0" w:color="auto"/>
            </w:tcBorders>
            <w:vAlign w:val="bottom"/>
          </w:tcPr>
          <w:p>
            <w:pPr>
              <w:pStyle w:val="yTableNAm"/>
            </w:pPr>
            <w:r>
              <w:rPr>
                <w:szCs w:val="22"/>
              </w:rPr>
              <w:t>4.85</w:t>
            </w:r>
          </w:p>
        </w:tc>
      </w:tr>
      <w:tr>
        <w:trPr>
          <w:cantSplit/>
        </w:trPr>
        <w:tc>
          <w:tcPr>
            <w:tcW w:w="709" w:type="dxa"/>
          </w:tcPr>
          <w:p>
            <w:pPr>
              <w:pStyle w:val="zyTableNAm"/>
              <w:keepLines/>
              <w:widowControl w:val="0"/>
            </w:pPr>
          </w:p>
        </w:tc>
        <w:tc>
          <w:tcPr>
            <w:tcW w:w="2410" w:type="dxa"/>
          </w:tcPr>
          <w:p>
            <w:pPr>
              <w:pStyle w:val="yTableNAm"/>
              <w:tabs>
                <w:tab w:val="clear" w:pos="567"/>
              </w:tabs>
              <w:ind w:left="459" w:hanging="459"/>
            </w:pPr>
            <w:r>
              <w:t>(b)</w:t>
            </w:r>
            <w:r>
              <w:tab/>
              <w:t>for issue of a duplicate document or order</w:t>
            </w:r>
          </w:p>
        </w:tc>
        <w:tc>
          <w:tcPr>
            <w:tcW w:w="1275" w:type="dxa"/>
            <w:vAlign w:val="bottom"/>
          </w:tcPr>
          <w:p>
            <w:pPr>
              <w:pStyle w:val="yTableNAm"/>
            </w:pPr>
            <w:r>
              <w:rPr>
                <w:szCs w:val="22"/>
              </w:rPr>
              <w:t>16.10</w:t>
            </w:r>
          </w:p>
        </w:tc>
        <w:tc>
          <w:tcPr>
            <w:tcW w:w="1276" w:type="dxa"/>
            <w:vAlign w:val="bottom"/>
          </w:tcPr>
          <w:p>
            <w:pPr>
              <w:pStyle w:val="yTableNAm"/>
            </w:pPr>
            <w:r>
              <w:rPr>
                <w:szCs w:val="22"/>
              </w:rPr>
              <w:t>16.10</w:t>
            </w:r>
          </w:p>
        </w:tc>
        <w:tc>
          <w:tcPr>
            <w:tcW w:w="1276" w:type="dxa"/>
            <w:vAlign w:val="bottom"/>
          </w:tcPr>
          <w:p>
            <w:pPr>
              <w:pStyle w:val="yTableNAm"/>
            </w:pPr>
            <w:r>
              <w:rPr>
                <w:szCs w:val="22"/>
              </w:rPr>
              <w:t>4.85</w:t>
            </w:r>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pPr>
            <w:r>
              <w:rPr>
                <w:szCs w:val="22"/>
              </w:rPr>
              <w:t>70.50</w:t>
            </w:r>
          </w:p>
        </w:tc>
        <w:tc>
          <w:tcPr>
            <w:tcW w:w="1276" w:type="dxa"/>
            <w:vAlign w:val="bottom"/>
          </w:tcPr>
          <w:p>
            <w:pPr>
              <w:pStyle w:val="yTableNAm"/>
            </w:pPr>
            <w:r>
              <w:rPr>
                <w:szCs w:val="22"/>
              </w:rPr>
              <w:t>70.50</w:t>
            </w:r>
          </w:p>
        </w:tc>
        <w:tc>
          <w:tcPr>
            <w:tcW w:w="1276" w:type="dxa"/>
            <w:vAlign w:val="bottom"/>
          </w:tcPr>
          <w:p>
            <w:pPr>
              <w:pStyle w:val="yTableNAm"/>
            </w:pPr>
            <w:r>
              <w:rPr>
                <w:szCs w:val="22"/>
              </w:rPr>
              <w:t>70.50</w:t>
            </w:r>
          </w:p>
        </w:tc>
      </w:tr>
      <w:tr>
        <w:trPr>
          <w:cantSplit/>
        </w:trPr>
        <w:tc>
          <w:tcPr>
            <w:tcW w:w="6946" w:type="dxa"/>
            <w:gridSpan w:val="5"/>
          </w:tcPr>
          <w:p>
            <w:pPr>
              <w:pStyle w:val="yTableNAm"/>
            </w:pPr>
            <w:r>
              <w:rPr>
                <w:sz w:val="20"/>
              </w:rPr>
              <w:t>Note</w:t>
            </w:r>
            <w:r>
              <w:rPr>
                <w:sz w:val="20"/>
              </w:rPr>
              <w:b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zyTableNAm"/>
            </w:pPr>
          </w:p>
        </w:tc>
        <w:tc>
          <w:tcPr>
            <w:tcW w:w="2410" w:type="dxa"/>
          </w:tcPr>
          <w:p>
            <w:pPr>
              <w:pStyle w:val="yTableNAm"/>
              <w:tabs>
                <w:tab w:val="clear" w:pos="567"/>
              </w:tabs>
              <w:ind w:left="459" w:hanging="459"/>
            </w:pPr>
            <w:r>
              <w:t>(a)</w:t>
            </w:r>
            <w:r>
              <w:tab/>
              <w:t>for each kilometre travelled (one way) in the metropolitan area</w:t>
            </w:r>
          </w:p>
        </w:tc>
        <w:tc>
          <w:tcPr>
            <w:tcW w:w="1275" w:type="dxa"/>
          </w:tcPr>
          <w:p>
            <w:pPr>
              <w:pStyle w:val="yTableNAm"/>
            </w:pPr>
            <w:r>
              <w:rPr>
                <w:szCs w:val="22"/>
              </w:rPr>
              <w:br/>
            </w:r>
            <w:r>
              <w:rPr>
                <w:szCs w:val="22"/>
              </w:rPr>
              <w:br/>
            </w:r>
            <w:r>
              <w:rPr>
                <w:szCs w:val="22"/>
              </w:rPr>
              <w:br/>
              <w:t>1.80</w:t>
            </w:r>
          </w:p>
        </w:tc>
        <w:tc>
          <w:tcPr>
            <w:tcW w:w="1276" w:type="dxa"/>
          </w:tcPr>
          <w:p>
            <w:pPr>
              <w:pStyle w:val="yTableNAm"/>
            </w:pPr>
            <w:r>
              <w:rPr>
                <w:szCs w:val="22"/>
              </w:rPr>
              <w:br/>
            </w:r>
            <w:r>
              <w:rPr>
                <w:szCs w:val="22"/>
              </w:rPr>
              <w:br/>
            </w:r>
            <w:r>
              <w:rPr>
                <w:szCs w:val="22"/>
              </w:rPr>
              <w:br/>
              <w:t>1.80</w:t>
            </w:r>
          </w:p>
        </w:tc>
        <w:tc>
          <w:tcPr>
            <w:tcW w:w="1276" w:type="dxa"/>
          </w:tcPr>
          <w:p>
            <w:pPr>
              <w:pStyle w:val="yTableNAm"/>
            </w:pPr>
            <w:r>
              <w:rPr>
                <w:szCs w:val="22"/>
              </w:rPr>
              <w:br/>
            </w:r>
            <w:r>
              <w:rPr>
                <w:szCs w:val="22"/>
              </w:rPr>
              <w:br/>
            </w:r>
            <w:r>
              <w:rPr>
                <w:szCs w:val="22"/>
              </w:rPr>
              <w:br/>
              <w:t>1.80</w:t>
            </w:r>
          </w:p>
        </w:tc>
      </w:tr>
      <w:tr>
        <w:trPr>
          <w:cantSplit/>
        </w:trPr>
        <w:tc>
          <w:tcPr>
            <w:tcW w:w="709" w:type="dxa"/>
          </w:tcPr>
          <w:p>
            <w:pPr>
              <w:pStyle w:val="zyTableNAm"/>
            </w:pPr>
          </w:p>
        </w:tc>
        <w:tc>
          <w:tcPr>
            <w:tcW w:w="2410" w:type="dxa"/>
          </w:tcPr>
          <w:p>
            <w:pPr>
              <w:pStyle w:val="yTableNAm"/>
              <w:tabs>
                <w:tab w:val="clear" w:pos="567"/>
              </w:tabs>
              <w:ind w:left="459" w:hanging="459"/>
            </w:pPr>
            <w:r>
              <w:t>(b)</w:t>
            </w:r>
            <w:r>
              <w:tab/>
              <w:t>for each kilometre travelled (one way) outside the metropolitan area</w:t>
            </w:r>
          </w:p>
        </w:tc>
        <w:tc>
          <w:tcPr>
            <w:tcW w:w="1275" w:type="dxa"/>
          </w:tcPr>
          <w:p>
            <w:pPr>
              <w:pStyle w:val="yTableNAm"/>
            </w:pPr>
            <w:r>
              <w:rPr>
                <w:szCs w:val="22"/>
              </w:rPr>
              <w:br/>
            </w:r>
            <w:r>
              <w:rPr>
                <w:szCs w:val="22"/>
              </w:rPr>
              <w:br/>
            </w:r>
            <w:r>
              <w:rPr>
                <w:szCs w:val="22"/>
              </w:rPr>
              <w:br/>
              <w:t>2.00</w:t>
            </w:r>
          </w:p>
        </w:tc>
        <w:tc>
          <w:tcPr>
            <w:tcW w:w="1276" w:type="dxa"/>
          </w:tcPr>
          <w:p>
            <w:pPr>
              <w:pStyle w:val="yTableNAm"/>
            </w:pPr>
            <w:r>
              <w:rPr>
                <w:szCs w:val="22"/>
              </w:rPr>
              <w:br/>
            </w:r>
            <w:r>
              <w:rPr>
                <w:szCs w:val="22"/>
              </w:rPr>
              <w:br/>
            </w:r>
            <w:r>
              <w:rPr>
                <w:szCs w:val="22"/>
              </w:rPr>
              <w:br/>
              <w:t>2.00</w:t>
            </w:r>
          </w:p>
        </w:tc>
        <w:tc>
          <w:tcPr>
            <w:tcW w:w="1276" w:type="dxa"/>
          </w:tcPr>
          <w:p>
            <w:pPr>
              <w:pStyle w:val="yTableNAm"/>
            </w:pPr>
            <w:r>
              <w:rPr>
                <w:szCs w:val="22"/>
              </w:rPr>
              <w:br/>
            </w:r>
            <w:r>
              <w:rPr>
                <w:szCs w:val="22"/>
              </w:rPr>
              <w:br/>
            </w:r>
            <w:r>
              <w:rPr>
                <w:szCs w:val="22"/>
              </w:rPr>
              <w:br/>
              <w:t>2.00</w:t>
            </w:r>
          </w:p>
        </w:tc>
      </w:tr>
      <w:tr>
        <w:trPr>
          <w:cantSplit/>
        </w:trPr>
        <w:tc>
          <w:tcPr>
            <w:tcW w:w="6946" w:type="dxa"/>
            <w:gridSpan w:val="5"/>
          </w:tcPr>
          <w:p>
            <w:pPr>
              <w:pStyle w:val="yTableNAm"/>
            </w:pPr>
            <w:r>
              <w:rPr>
                <w:sz w:val="20"/>
              </w:rPr>
              <w:t>Note</w:t>
            </w:r>
            <w:r>
              <w:rPr>
                <w:sz w:val="20"/>
              </w:rP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pPr>
            <w:r>
              <w:t>4.</w:t>
            </w:r>
          </w:p>
        </w:tc>
        <w:tc>
          <w:tcPr>
            <w:tcW w:w="2410" w:type="dxa"/>
          </w:tcPr>
          <w:p>
            <w:pPr>
              <w:pStyle w:val="yTableNAm"/>
              <w:tabs>
                <w:tab w:val="clear" w:pos="567"/>
              </w:tabs>
              <w:ind w:left="459" w:hanging="459"/>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40.70</w:t>
            </w:r>
          </w:p>
        </w:tc>
        <w:tc>
          <w:tcPr>
            <w:tcW w:w="1276" w:type="dxa"/>
          </w:tcPr>
          <w:p>
            <w:pPr>
              <w:pStyle w:val="yTableNAm"/>
            </w:pPr>
            <w:r>
              <w:br/>
            </w:r>
            <w:r>
              <w:br/>
            </w:r>
            <w:r>
              <w:br/>
            </w:r>
            <w:r>
              <w:br/>
            </w:r>
            <w:r>
              <w:rPr>
                <w:szCs w:val="22"/>
              </w:rPr>
              <w:br/>
            </w:r>
            <w:r>
              <w:rPr>
                <w:szCs w:val="22"/>
              </w:rPr>
              <w:br/>
            </w:r>
            <w:r>
              <w:rPr>
                <w:szCs w:val="22"/>
              </w:rPr>
              <w:br/>
              <w:t>40.70</w:t>
            </w:r>
          </w:p>
        </w:tc>
        <w:tc>
          <w:tcPr>
            <w:tcW w:w="1276" w:type="dxa"/>
          </w:tcPr>
          <w:p>
            <w:pPr>
              <w:pStyle w:val="yTableNAm"/>
            </w:pPr>
            <w:r>
              <w:br/>
            </w:r>
            <w:r>
              <w:br/>
            </w:r>
            <w:r>
              <w:br/>
            </w:r>
            <w:r>
              <w:br/>
            </w:r>
            <w:r>
              <w:br/>
            </w:r>
            <w:r>
              <w:rPr>
                <w:szCs w:val="22"/>
              </w:rPr>
              <w:br/>
            </w:r>
            <w:r>
              <w:rPr>
                <w:szCs w:val="22"/>
              </w:rPr>
              <w:br/>
              <w:t>12.20</w:t>
            </w:r>
          </w:p>
        </w:tc>
      </w:tr>
      <w:tr>
        <w:trPr>
          <w:cantSplit/>
        </w:trPr>
        <w:tc>
          <w:tcPr>
            <w:tcW w:w="709" w:type="dxa"/>
          </w:tcPr>
          <w:p>
            <w:pPr>
              <w:pStyle w:val="zyTableNAm"/>
            </w:pPr>
          </w:p>
        </w:tc>
        <w:tc>
          <w:tcPr>
            <w:tcW w:w="2410" w:type="dxa"/>
          </w:tcPr>
          <w:p>
            <w:pPr>
              <w:pStyle w:val="yTableNAm"/>
              <w:tabs>
                <w:tab w:val="clear" w:pos="567"/>
              </w:tabs>
              <w:ind w:left="459" w:hanging="459"/>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40.70</w:t>
            </w:r>
          </w:p>
          <w:p>
            <w:pPr>
              <w:pStyle w:val="yTableNAm"/>
            </w:pPr>
            <w:r>
              <w:br/>
            </w:r>
            <w:r>
              <w:br/>
              <w:t>101.00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40.70</w:t>
            </w:r>
          </w:p>
          <w:p>
            <w:pPr>
              <w:pStyle w:val="yTableNAm"/>
            </w:pPr>
            <w:r>
              <w:br/>
            </w:r>
            <w:r>
              <w:br/>
              <w:t>101.00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12.20</w:t>
            </w:r>
          </w:p>
          <w:p>
            <w:pPr>
              <w:pStyle w:val="yTableNAm"/>
            </w:pPr>
            <w:r>
              <w:br/>
            </w:r>
            <w:r>
              <w:br/>
              <w:t>30.30</w:t>
            </w:r>
          </w:p>
        </w:tc>
      </w:tr>
      <w:tr>
        <w:trPr>
          <w:cantSplit/>
        </w:trPr>
        <w:tc>
          <w:tcPr>
            <w:tcW w:w="6946" w:type="dxa"/>
            <w:gridSpan w:val="5"/>
          </w:tcPr>
          <w:p>
            <w:pPr>
              <w:pStyle w:val="yTableNAm"/>
            </w:pPr>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709" w:type="dxa"/>
          </w:tcPr>
          <w:p>
            <w:pPr>
              <w:pStyle w:val="zyTableNAm"/>
            </w:pPr>
          </w:p>
        </w:tc>
        <w:tc>
          <w:tcPr>
            <w:tcW w:w="2410" w:type="dxa"/>
          </w:tcPr>
          <w:p>
            <w:pPr>
              <w:pStyle w:val="yTableNAm"/>
              <w:tabs>
                <w:tab w:val="clear" w:pos="567"/>
              </w:tabs>
              <w:ind w:left="459" w:hanging="459"/>
            </w:pPr>
            <w:r>
              <w:t>(a)</w:t>
            </w:r>
            <w:r>
              <w:tab/>
              <w:t>fee per case specified in the information</w:t>
            </w:r>
          </w:p>
          <w:p>
            <w:pPr>
              <w:pStyle w:val="yTableNAm"/>
              <w:tabs>
                <w:tab w:val="clear" w:pos="567"/>
              </w:tabs>
              <w:ind w:left="459" w:hanging="459"/>
            </w:pPr>
            <w:r>
              <w:t>(b)</w:t>
            </w:r>
            <w:r>
              <w:tab/>
              <w:t>annual fee for information provided by email to approved recipient</w:t>
            </w:r>
          </w:p>
        </w:tc>
        <w:tc>
          <w:tcPr>
            <w:tcW w:w="1275" w:type="dxa"/>
          </w:tcPr>
          <w:p>
            <w:pPr>
              <w:pStyle w:val="yTableNAm"/>
            </w:pPr>
            <w:r>
              <w:rPr>
                <w:szCs w:val="22"/>
              </w:rPr>
              <w:br/>
            </w:r>
            <w:r>
              <w:rPr>
                <w:szCs w:val="22"/>
              </w:rPr>
              <w:br/>
              <w:t>1.80</w:t>
            </w:r>
          </w:p>
          <w:p>
            <w:pPr>
              <w:pStyle w:val="yTableNAm"/>
            </w:pPr>
            <w:r>
              <w:br/>
            </w:r>
            <w:r>
              <w:br/>
            </w:r>
            <w:r>
              <w:br/>
            </w:r>
            <w:r>
              <w:br/>
              <w:t>58 554.00</w:t>
            </w:r>
          </w:p>
        </w:tc>
        <w:tc>
          <w:tcPr>
            <w:tcW w:w="1276" w:type="dxa"/>
          </w:tcPr>
          <w:p>
            <w:pPr>
              <w:pStyle w:val="yTableNAm"/>
            </w:pPr>
            <w:r>
              <w:rPr>
                <w:szCs w:val="22"/>
              </w:rPr>
              <w:br/>
            </w:r>
            <w:r>
              <w:rPr>
                <w:szCs w:val="22"/>
              </w:rPr>
              <w:br/>
              <w:t>1.80</w:t>
            </w:r>
          </w:p>
          <w:p>
            <w:pPr>
              <w:pStyle w:val="yTableNAm"/>
            </w:pPr>
            <w:r>
              <w:br/>
            </w:r>
            <w:r>
              <w:br/>
            </w:r>
            <w:r>
              <w:br/>
            </w:r>
            <w:r>
              <w:br/>
              <w:t>58 554.00</w:t>
            </w:r>
          </w:p>
        </w:tc>
        <w:tc>
          <w:tcPr>
            <w:tcW w:w="1276" w:type="dxa"/>
          </w:tcPr>
          <w:p>
            <w:pPr>
              <w:pStyle w:val="yTableNAm"/>
            </w:pPr>
            <w:r>
              <w:rPr>
                <w:szCs w:val="22"/>
              </w:rPr>
              <w:br/>
            </w:r>
            <w:r>
              <w:rPr>
                <w:szCs w:val="22"/>
              </w:rPr>
              <w:br/>
              <w:t>0.55</w:t>
            </w:r>
          </w:p>
          <w:p>
            <w:pPr>
              <w:pStyle w:val="yTableNAm"/>
            </w:pPr>
            <w:r>
              <w:br/>
            </w:r>
            <w:r>
              <w:br/>
            </w:r>
            <w:r>
              <w:br/>
            </w:r>
            <w:r>
              <w:br/>
              <w:t>58 554.00</w:t>
            </w:r>
          </w:p>
        </w:tc>
      </w:tr>
      <w:tr>
        <w:trPr>
          <w:cantSplit/>
        </w:trPr>
        <w:tc>
          <w:tcPr>
            <w:tcW w:w="6946" w:type="dxa"/>
            <w:gridSpan w:val="5"/>
          </w:tcPr>
          <w:p>
            <w:pPr>
              <w:pStyle w:val="yTableNAm"/>
            </w:pPr>
            <w:r>
              <w:rPr>
                <w:sz w:val="20"/>
              </w:rPr>
              <w:t>Note</w:t>
            </w:r>
            <w:r>
              <w:rPr>
                <w:sz w:val="20"/>
              </w:rPr>
              <w:b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s>
              <w:ind w:left="459" w:hanging="459"/>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br/>
            </w:r>
            <w:r>
              <w:br/>
            </w:r>
            <w:r>
              <w:rPr>
                <w:szCs w:val="22"/>
              </w:rPr>
              <w:t>60.00</w:t>
            </w:r>
          </w:p>
        </w:tc>
        <w:tc>
          <w:tcPr>
            <w:tcW w:w="1276" w:type="dxa"/>
          </w:tcPr>
          <w:p>
            <w:pPr>
              <w:pStyle w:val="yTableNAm"/>
            </w:pPr>
            <w:r>
              <w:br/>
            </w:r>
            <w:r>
              <w:br/>
            </w:r>
            <w:r>
              <w:br/>
            </w:r>
            <w:r>
              <w:br/>
            </w:r>
            <w:r>
              <w:br/>
            </w:r>
            <w:r>
              <w:br/>
            </w:r>
            <w:r>
              <w:br/>
            </w:r>
            <w:r>
              <w:br/>
            </w:r>
            <w:r>
              <w:rPr>
                <w:szCs w:val="22"/>
              </w:rPr>
              <w:br/>
              <w:t>60.00</w:t>
            </w:r>
          </w:p>
        </w:tc>
        <w:tc>
          <w:tcPr>
            <w:tcW w:w="1276" w:type="dxa"/>
          </w:tcPr>
          <w:p>
            <w:pPr>
              <w:pStyle w:val="yTableNAm"/>
            </w:pPr>
            <w:r>
              <w:br/>
            </w:r>
            <w:r>
              <w:br/>
            </w:r>
            <w:r>
              <w:br/>
            </w:r>
            <w:r>
              <w:br/>
            </w:r>
            <w:r>
              <w:br/>
            </w:r>
            <w:r>
              <w:br/>
            </w:r>
            <w:r>
              <w:br/>
            </w:r>
            <w:r>
              <w:br/>
            </w:r>
            <w:r>
              <w:br/>
            </w:r>
            <w:r>
              <w:rPr>
                <w:szCs w:val="22"/>
              </w:rPr>
              <w:t>18.00</w:t>
            </w:r>
          </w:p>
        </w:tc>
      </w:tr>
      <w:tr>
        <w:trPr>
          <w:cantSplit/>
        </w:trPr>
        <w:tc>
          <w:tcPr>
            <w:tcW w:w="709" w:type="dxa"/>
          </w:tcPr>
          <w:p>
            <w:pPr>
              <w:pStyle w:val="zyTableNAm"/>
            </w:pPr>
          </w:p>
        </w:tc>
        <w:tc>
          <w:tcPr>
            <w:tcW w:w="2410" w:type="dxa"/>
          </w:tcPr>
          <w:p>
            <w:pPr>
              <w:pStyle w:val="yTableNAm"/>
              <w:tabs>
                <w:tab w:val="clear" w:pos="567"/>
              </w:tabs>
              <w:ind w:left="459" w:hanging="459"/>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75"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27.30</w:t>
            </w:r>
          </w:p>
        </w:tc>
      </w:tr>
      <w:tr>
        <w:trPr>
          <w:cantSplit/>
        </w:trPr>
        <w:tc>
          <w:tcPr>
            <w:tcW w:w="709" w:type="dxa"/>
          </w:tcPr>
          <w:p>
            <w:pPr>
              <w:pStyle w:val="yTableNAm"/>
            </w:pPr>
            <w:r>
              <w:t>7.</w:t>
            </w:r>
          </w:p>
        </w:tc>
        <w:tc>
          <w:tcPr>
            <w:tcW w:w="2410" w:type="dxa"/>
          </w:tcPr>
          <w:p>
            <w:pPr>
              <w:pStyle w:val="yTableNAm"/>
              <w:tabs>
                <w:tab w:val="clear" w:pos="567"/>
              </w:tabs>
              <w:ind w:left="459" w:hanging="459"/>
            </w:pPr>
            <w:r>
              <w:t>(a)</w:t>
            </w:r>
            <w:r>
              <w:tab/>
              <w:t>for copies of documents or exhibits for each page or part of a page</w:t>
            </w:r>
          </w:p>
          <w:p>
            <w:pPr>
              <w:pStyle w:val="yTableNAm"/>
              <w:tabs>
                <w:tab w:val="clear" w:pos="567"/>
              </w:tabs>
              <w:ind w:left="459" w:hanging="459"/>
            </w:pPr>
            <w:r>
              <w:t>(b)</w:t>
            </w:r>
            <w:r>
              <w:tab/>
              <w:t xml:space="preserve">for a copy of reasons for judgment — </w:t>
            </w:r>
          </w:p>
        </w:tc>
        <w:tc>
          <w:tcPr>
            <w:tcW w:w="1275" w:type="dxa"/>
          </w:tcPr>
          <w:p>
            <w:pPr>
              <w:pStyle w:val="yTableNAm"/>
            </w:pPr>
            <w:r>
              <w:br/>
            </w:r>
            <w:r>
              <w:br/>
            </w:r>
            <w:r>
              <w:br/>
            </w:r>
            <w:r>
              <w:br/>
            </w:r>
            <w:r>
              <w:rPr>
                <w:szCs w:val="22"/>
              </w:rPr>
              <w:t>1.65</w:t>
            </w:r>
          </w:p>
          <w:p>
            <w:pPr>
              <w:pStyle w:val="zyTableNAm"/>
            </w:pPr>
          </w:p>
        </w:tc>
        <w:tc>
          <w:tcPr>
            <w:tcW w:w="1276" w:type="dxa"/>
          </w:tcPr>
          <w:p>
            <w:pPr>
              <w:pStyle w:val="yTableNAm"/>
            </w:pPr>
            <w:r>
              <w:br/>
            </w:r>
            <w:r>
              <w:br/>
            </w:r>
            <w:r>
              <w:br/>
            </w:r>
            <w:r>
              <w:br/>
            </w:r>
            <w:r>
              <w:rPr>
                <w:szCs w:val="22"/>
              </w:rPr>
              <w:t>1.65</w:t>
            </w:r>
          </w:p>
          <w:p>
            <w:pPr>
              <w:pStyle w:val="zyTableNAm"/>
            </w:pPr>
          </w:p>
        </w:tc>
        <w:tc>
          <w:tcPr>
            <w:tcW w:w="1276" w:type="dxa"/>
          </w:tcPr>
          <w:p>
            <w:pPr>
              <w:pStyle w:val="yTableNAm"/>
            </w:pPr>
            <w:r>
              <w:br/>
            </w:r>
            <w:r>
              <w:br/>
            </w:r>
            <w:r>
              <w:br/>
            </w:r>
            <w:r>
              <w:br/>
            </w:r>
            <w:r>
              <w:rPr>
                <w:szCs w:val="22"/>
              </w:rPr>
              <w:t>0.50</w:t>
            </w:r>
          </w:p>
          <w:p>
            <w:pPr>
              <w:pStyle w:val="yTableNAm"/>
            </w:pPr>
          </w:p>
        </w:tc>
      </w:tr>
      <w:tr>
        <w:trPr>
          <w:cantSplit/>
        </w:trPr>
        <w:tc>
          <w:tcPr>
            <w:tcW w:w="709" w:type="dxa"/>
          </w:tcPr>
          <w:p>
            <w:pPr>
              <w:pStyle w:val="zyTableNAm"/>
            </w:pPr>
          </w:p>
        </w:tc>
        <w:tc>
          <w:tcPr>
            <w:tcW w:w="2410" w:type="dxa"/>
          </w:tcPr>
          <w:p>
            <w:pPr>
              <w:pStyle w:val="yTableNAm"/>
              <w:tabs>
                <w:tab w:val="clear" w:pos="567"/>
                <w:tab w:val="left" w:pos="459"/>
              </w:tabs>
              <w:ind w:left="884" w:hanging="884"/>
            </w:pPr>
            <w:r>
              <w:tab/>
              <w:t>(i)</w:t>
            </w:r>
            <w:r>
              <w:tab/>
              <w:t>for each copy consisting of not more than 10 pages issued to a person not a party to the proceedings and for each copy in excess of one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4.20</w:t>
            </w:r>
          </w:p>
        </w:tc>
      </w:tr>
      <w:tr>
        <w:trPr>
          <w:cantSplit/>
        </w:trPr>
        <w:tc>
          <w:tcPr>
            <w:tcW w:w="709" w:type="dxa"/>
          </w:tcPr>
          <w:p>
            <w:pPr>
              <w:pStyle w:val="zyTableNAm"/>
            </w:pPr>
          </w:p>
        </w:tc>
        <w:tc>
          <w:tcPr>
            <w:tcW w:w="2410" w:type="dxa"/>
          </w:tcPr>
          <w:p>
            <w:pPr>
              <w:pStyle w:val="yTableNAm"/>
              <w:tabs>
                <w:tab w:val="clear" w:pos="567"/>
                <w:tab w:val="left" w:pos="459"/>
              </w:tabs>
              <w:ind w:left="884" w:hanging="884"/>
            </w:pPr>
            <w:r>
              <w:rPr>
                <w:spacing w:val="-4"/>
              </w:rPr>
              <w:tab/>
              <w:t>(ii)</w:t>
            </w:r>
            <w:r>
              <w:rPr>
                <w:spacing w:val="-4"/>
              </w:rPr>
              <w:tab/>
              <w:t>for each copy consisting of 10 or more pages an additional fee per page of</w:t>
            </w:r>
          </w:p>
        </w:tc>
        <w:tc>
          <w:tcPr>
            <w:tcW w:w="1275" w:type="dxa"/>
          </w:tcPr>
          <w:p>
            <w:pPr>
              <w:pStyle w:val="yTableNAm"/>
            </w:pPr>
            <w:r>
              <w:br/>
            </w:r>
            <w:r>
              <w:br/>
            </w:r>
            <w:r>
              <w:br/>
            </w:r>
            <w:r>
              <w:br/>
            </w:r>
            <w:r>
              <w:br/>
            </w:r>
            <w:r>
              <w:rPr>
                <w:szCs w:val="22"/>
              </w:rPr>
              <w:t>1.80</w:t>
            </w:r>
          </w:p>
        </w:tc>
        <w:tc>
          <w:tcPr>
            <w:tcW w:w="1276" w:type="dxa"/>
          </w:tcPr>
          <w:p>
            <w:pPr>
              <w:pStyle w:val="yTableNAm"/>
            </w:pPr>
            <w:r>
              <w:br/>
            </w:r>
            <w:r>
              <w:br/>
            </w:r>
            <w:r>
              <w:br/>
            </w:r>
            <w:r>
              <w:br/>
            </w:r>
            <w:r>
              <w:br/>
            </w:r>
            <w:r>
              <w:rPr>
                <w:szCs w:val="22"/>
              </w:rPr>
              <w:t>1.80</w:t>
            </w:r>
          </w:p>
        </w:tc>
        <w:tc>
          <w:tcPr>
            <w:tcW w:w="1276" w:type="dxa"/>
          </w:tcPr>
          <w:p>
            <w:pPr>
              <w:pStyle w:val="yTableNAm"/>
            </w:pPr>
            <w:r>
              <w:br/>
            </w:r>
            <w:r>
              <w:br/>
            </w:r>
            <w:r>
              <w:br/>
            </w:r>
            <w:r>
              <w:br/>
            </w:r>
            <w:r>
              <w:br/>
            </w:r>
            <w:r>
              <w:rPr>
                <w:szCs w:val="22"/>
              </w:rPr>
              <w:t>0.55</w:t>
            </w:r>
          </w:p>
        </w:tc>
      </w:tr>
      <w:tr>
        <w:trPr>
          <w:cantSplit/>
        </w:trPr>
        <w:tc>
          <w:tcPr>
            <w:tcW w:w="709" w:type="dxa"/>
          </w:tcPr>
          <w:p>
            <w:pPr>
              <w:pStyle w:val="zyTableNAm"/>
            </w:pPr>
          </w:p>
        </w:tc>
        <w:tc>
          <w:tcPr>
            <w:tcW w:w="2410" w:type="dxa"/>
          </w:tcPr>
          <w:p>
            <w:pPr>
              <w:pStyle w:val="yTableNAm"/>
              <w:tabs>
                <w:tab w:val="clear" w:pos="567"/>
              </w:tabs>
              <w:ind w:left="459" w:hanging="459"/>
            </w:pPr>
            <w:r>
              <w:t>(c)</w:t>
            </w:r>
            <w:r>
              <w:tab/>
              <w:t>for certifying that a document is a true copy, an additional fee of</w:t>
            </w:r>
          </w:p>
        </w:tc>
        <w:tc>
          <w:tcPr>
            <w:tcW w:w="1275" w:type="dxa"/>
          </w:tcPr>
          <w:p>
            <w:pPr>
              <w:pStyle w:val="yTableNAm"/>
            </w:pPr>
            <w:r>
              <w:rPr>
                <w:szCs w:val="22"/>
              </w:rPr>
              <w:br/>
            </w:r>
            <w:r>
              <w:rPr>
                <w:szCs w:val="22"/>
              </w:rPr>
              <w:br/>
            </w:r>
            <w:r>
              <w:rPr>
                <w:szCs w:val="22"/>
              </w:rPr>
              <w:br/>
              <w:t>19.60</w:t>
            </w:r>
          </w:p>
        </w:tc>
        <w:tc>
          <w:tcPr>
            <w:tcW w:w="1276" w:type="dxa"/>
          </w:tcPr>
          <w:p>
            <w:pPr>
              <w:pStyle w:val="yTableNAm"/>
            </w:pPr>
            <w:r>
              <w:rPr>
                <w:szCs w:val="22"/>
              </w:rPr>
              <w:br/>
            </w:r>
            <w:r>
              <w:rPr>
                <w:szCs w:val="22"/>
              </w:rPr>
              <w:br/>
            </w:r>
            <w:r>
              <w:rPr>
                <w:szCs w:val="22"/>
              </w:rPr>
              <w:br/>
              <w:t>19.60</w:t>
            </w:r>
          </w:p>
        </w:tc>
        <w:tc>
          <w:tcPr>
            <w:tcW w:w="1276" w:type="dxa"/>
          </w:tcPr>
          <w:p>
            <w:pPr>
              <w:pStyle w:val="yTableNAm"/>
            </w:pPr>
            <w:r>
              <w:rPr>
                <w:szCs w:val="22"/>
              </w:rPr>
              <w:br/>
            </w:r>
            <w:r>
              <w:rPr>
                <w:szCs w:val="22"/>
              </w:rPr>
              <w:br/>
            </w:r>
            <w:r>
              <w:rPr>
                <w:szCs w:val="22"/>
              </w:rPr>
              <w:br/>
              <w:t>5.90</w:t>
            </w:r>
          </w:p>
        </w:tc>
      </w:tr>
      <w:tr>
        <w:trPr>
          <w:cantSplit/>
        </w:trPr>
        <w:tc>
          <w:tcPr>
            <w:tcW w:w="6946" w:type="dxa"/>
            <w:gridSpan w:val="5"/>
          </w:tcPr>
          <w:p>
            <w:pPr>
              <w:pStyle w:val="yTableNAm"/>
            </w:pPr>
            <w:r>
              <w:rPr>
                <w:sz w:val="20"/>
              </w:rPr>
              <w:t>Note</w:t>
            </w:r>
            <w:r>
              <w:rPr>
                <w:sz w:val="20"/>
              </w:rPr>
              <w:b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410" w:type="dxa"/>
            <w:tcBorders>
              <w:top w:val="nil"/>
              <w:left w:val="nil"/>
              <w:bottom w:val="nil"/>
              <w:right w:val="nil"/>
            </w:tcBorders>
          </w:tcPr>
          <w:p>
            <w:pPr>
              <w:pStyle w:val="yTableNAm"/>
              <w:tabs>
                <w:tab w:val="clear" w:pos="567"/>
              </w:tabs>
              <w:ind w:left="459" w:hanging="459"/>
            </w:pPr>
            <w:r>
              <w:t>(a)</w:t>
            </w:r>
            <w:r>
              <w:tab/>
              <w:t xml:space="preserve">for a copy of a transcript, or part of a transcript — </w:t>
            </w:r>
          </w:p>
        </w:tc>
        <w:tc>
          <w:tcPr>
            <w:tcW w:w="1275" w:type="dxa"/>
            <w:tcBorders>
              <w:top w:val="nil"/>
              <w:left w:val="nil"/>
              <w:bottom w:val="nil"/>
              <w:right w:val="nil"/>
            </w:tcBorders>
          </w:tcPr>
          <w:p>
            <w:pPr>
              <w:pStyle w:val="zyTableNAm"/>
            </w:pPr>
          </w:p>
        </w:tc>
        <w:tc>
          <w:tcPr>
            <w:tcW w:w="1276" w:type="dxa"/>
            <w:tcBorders>
              <w:top w:val="nil"/>
              <w:left w:val="nil"/>
              <w:bottom w:val="nil"/>
              <w:right w:val="nil"/>
            </w:tcBorders>
          </w:tcPr>
          <w:p>
            <w:pPr>
              <w:pStyle w:val="zyTableNAm"/>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w:t>
            </w:r>
            <w:r>
              <w:tab/>
              <w:t>provided within one day after the day on which the fee is paid</w:t>
            </w:r>
          </w:p>
        </w:tc>
        <w:tc>
          <w:tcPr>
            <w:tcW w:w="1275" w:type="dxa"/>
            <w:tcBorders>
              <w:top w:val="nil"/>
              <w:left w:val="nil"/>
              <w:bottom w:val="nil"/>
              <w:right w:val="nil"/>
            </w:tcBorders>
          </w:tcPr>
          <w:p>
            <w:pPr>
              <w:pStyle w:val="yTableNAm"/>
            </w:pPr>
            <w:r>
              <w:br/>
            </w:r>
            <w:r>
              <w:br/>
            </w:r>
            <w:r>
              <w:br/>
            </w:r>
            <w:r>
              <w:br/>
            </w:r>
            <w:r>
              <w:br/>
              <w:t>18.75 plus 7.70 per page</w:t>
            </w:r>
          </w:p>
        </w:tc>
        <w:tc>
          <w:tcPr>
            <w:tcW w:w="1276" w:type="dxa"/>
            <w:tcBorders>
              <w:top w:val="nil"/>
              <w:left w:val="nil"/>
              <w:bottom w:val="nil"/>
              <w:right w:val="nil"/>
            </w:tcBorders>
          </w:tcPr>
          <w:p>
            <w:pPr>
              <w:pStyle w:val="yTableNAm"/>
            </w:pPr>
            <w:r>
              <w:br/>
            </w:r>
            <w:r>
              <w:br/>
            </w:r>
            <w:r>
              <w:br/>
            </w:r>
            <w:r>
              <w:br/>
            </w:r>
            <w:r>
              <w:br/>
              <w:t>18.75 plus 15.45 per page</w:t>
            </w:r>
          </w:p>
        </w:tc>
        <w:tc>
          <w:tcPr>
            <w:tcW w:w="1276" w:type="dxa"/>
            <w:tcBorders>
              <w:top w:val="nil"/>
              <w:left w:val="nil"/>
              <w:bottom w:val="nil"/>
              <w:right w:val="nil"/>
            </w:tcBorders>
          </w:tcPr>
          <w:p>
            <w:pPr>
              <w:pStyle w:val="yTableNAm"/>
            </w:pPr>
            <w:r>
              <w:br/>
            </w:r>
            <w:r>
              <w:br/>
            </w:r>
            <w:r>
              <w:br/>
            </w:r>
            <w:r>
              <w:br/>
            </w:r>
            <w:r>
              <w:br/>
              <w:t xml:space="preserve">5.60 plus </w:t>
            </w:r>
            <w:r>
              <w:br/>
              <w:t>2.30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w:t>
            </w:r>
            <w:r>
              <w:tab/>
              <w:t>provided within 4 days after the day on which the fee is paid</w:t>
            </w:r>
          </w:p>
        </w:tc>
        <w:tc>
          <w:tcPr>
            <w:tcW w:w="1275" w:type="dxa"/>
            <w:tcBorders>
              <w:top w:val="nil"/>
              <w:left w:val="nil"/>
              <w:bottom w:val="nil"/>
              <w:right w:val="nil"/>
            </w:tcBorders>
          </w:tcPr>
          <w:p>
            <w:pPr>
              <w:pStyle w:val="yTableNAm"/>
            </w:pPr>
            <w:r>
              <w:br/>
            </w:r>
            <w:r>
              <w:br/>
            </w:r>
            <w:r>
              <w:br/>
            </w:r>
            <w:r>
              <w:br/>
              <w:t xml:space="preserve">18.75 plus </w:t>
            </w:r>
            <w:r>
              <w:br/>
              <w:t>6.70 per page</w:t>
            </w:r>
          </w:p>
        </w:tc>
        <w:tc>
          <w:tcPr>
            <w:tcW w:w="1276" w:type="dxa"/>
            <w:tcBorders>
              <w:top w:val="nil"/>
              <w:left w:val="nil"/>
              <w:bottom w:val="nil"/>
              <w:right w:val="nil"/>
            </w:tcBorders>
          </w:tcPr>
          <w:p>
            <w:pPr>
              <w:pStyle w:val="yTableNAm"/>
            </w:pPr>
            <w:r>
              <w:br/>
            </w:r>
            <w:r>
              <w:br/>
            </w:r>
            <w:r>
              <w:br/>
            </w:r>
            <w:r>
              <w:br/>
              <w:t xml:space="preserve">18.75 plus </w:t>
            </w:r>
            <w:r>
              <w:br/>
              <w:t>13.45 per page</w:t>
            </w:r>
          </w:p>
        </w:tc>
        <w:tc>
          <w:tcPr>
            <w:tcW w:w="1276" w:type="dxa"/>
            <w:tcBorders>
              <w:top w:val="nil"/>
              <w:left w:val="nil"/>
              <w:bottom w:val="nil"/>
              <w:right w:val="nil"/>
            </w:tcBorders>
          </w:tcPr>
          <w:p>
            <w:pPr>
              <w:pStyle w:val="yTableNAm"/>
            </w:pPr>
            <w:r>
              <w:br/>
            </w:r>
            <w:r>
              <w:br/>
            </w:r>
            <w:r>
              <w:br/>
            </w:r>
            <w:r>
              <w:br/>
              <w:t>5.60 plus 2.00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r>
            <w:r>
              <w:br/>
            </w:r>
            <w:r>
              <w:br/>
              <w:t xml:space="preserve">18.75 plus </w:t>
            </w:r>
            <w:r>
              <w:br/>
              <w:t>6.45 per page</w:t>
            </w:r>
          </w:p>
        </w:tc>
        <w:tc>
          <w:tcPr>
            <w:tcW w:w="1276" w:type="dxa"/>
            <w:tcBorders>
              <w:top w:val="nil"/>
              <w:left w:val="nil"/>
              <w:bottom w:val="nil"/>
              <w:right w:val="nil"/>
            </w:tcBorders>
            <w:vAlign w:val="bottom"/>
          </w:tcPr>
          <w:p>
            <w:pPr>
              <w:pStyle w:val="yTableNAm"/>
            </w:pPr>
            <w:r>
              <w:t>18.75 plus</w:t>
            </w:r>
            <w:r>
              <w:br/>
              <w:t>12.85 per page</w:t>
            </w:r>
          </w:p>
        </w:tc>
        <w:tc>
          <w:tcPr>
            <w:tcW w:w="1276" w:type="dxa"/>
            <w:tcBorders>
              <w:top w:val="nil"/>
              <w:left w:val="nil"/>
              <w:bottom w:val="nil"/>
              <w:right w:val="nil"/>
            </w:tcBorders>
            <w:vAlign w:val="bottom"/>
          </w:tcPr>
          <w:p>
            <w:pPr>
              <w:pStyle w:val="yTableNAm"/>
            </w:pPr>
            <w:r>
              <w:t xml:space="preserve">5.60 plus </w:t>
            </w:r>
            <w:r>
              <w:br/>
              <w:t>1.95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keepNext/>
            </w:pPr>
          </w:p>
        </w:tc>
        <w:tc>
          <w:tcPr>
            <w:tcW w:w="2410" w:type="dxa"/>
            <w:tcBorders>
              <w:top w:val="nil"/>
              <w:left w:val="nil"/>
              <w:bottom w:val="nil"/>
              <w:right w:val="nil"/>
            </w:tcBorders>
          </w:tcPr>
          <w:p>
            <w:pPr>
              <w:pStyle w:val="yTableNAm"/>
              <w:tabs>
                <w:tab w:val="clear" w:pos="567"/>
              </w:tabs>
              <w:ind w:left="459" w:hanging="459"/>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pPr>
          </w:p>
          <w:p>
            <w:pPr>
              <w:pStyle w:val="yTableNAm"/>
            </w:pPr>
          </w:p>
          <w:p>
            <w:pPr>
              <w:pStyle w:val="yTableNAm"/>
            </w:pPr>
          </w:p>
          <w:p>
            <w:pPr>
              <w:pStyle w:val="zyTableNAm"/>
              <w:keepNext/>
            </w:pPr>
          </w:p>
        </w:tc>
        <w:tc>
          <w:tcPr>
            <w:tcW w:w="1276" w:type="dxa"/>
            <w:tcBorders>
              <w:top w:val="nil"/>
              <w:left w:val="nil"/>
              <w:bottom w:val="nil"/>
              <w:right w:val="nil"/>
            </w:tcBorders>
            <w:vAlign w:val="bottom"/>
          </w:tcPr>
          <w:p>
            <w:pPr>
              <w:pStyle w:val="zyTableNAm"/>
              <w:keepNext/>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w:t>
            </w:r>
            <w:r>
              <w:tab/>
              <w:t>in electronic format</w:t>
            </w:r>
          </w:p>
        </w:tc>
        <w:tc>
          <w:tcPr>
            <w:tcW w:w="1275" w:type="dxa"/>
            <w:tcBorders>
              <w:top w:val="nil"/>
              <w:left w:val="nil"/>
              <w:bottom w:val="nil"/>
              <w:right w:val="nil"/>
            </w:tcBorders>
            <w:vAlign w:val="bottom"/>
          </w:tcPr>
          <w:p>
            <w:pPr>
              <w:pStyle w:val="yTableNAm"/>
            </w:pPr>
            <w:r>
              <w:br/>
              <w:t>19.60 per copy</w:t>
            </w:r>
          </w:p>
        </w:tc>
        <w:tc>
          <w:tcPr>
            <w:tcW w:w="1276" w:type="dxa"/>
            <w:tcBorders>
              <w:top w:val="nil"/>
              <w:left w:val="nil"/>
              <w:bottom w:val="nil"/>
              <w:right w:val="nil"/>
            </w:tcBorders>
            <w:vAlign w:val="bottom"/>
          </w:tcPr>
          <w:p>
            <w:pPr>
              <w:pStyle w:val="yTableNAm"/>
            </w:pPr>
            <w:r>
              <w:t>19.60 per copy</w:t>
            </w:r>
          </w:p>
        </w:tc>
        <w:tc>
          <w:tcPr>
            <w:tcW w:w="1276" w:type="dxa"/>
            <w:tcBorders>
              <w:top w:val="nil"/>
              <w:left w:val="nil"/>
              <w:bottom w:val="nil"/>
              <w:right w:val="nil"/>
            </w:tcBorders>
            <w:vAlign w:val="bottom"/>
          </w:tcPr>
          <w:p>
            <w:pPr>
              <w:pStyle w:val="yTableNAm"/>
            </w:pPr>
            <w:r>
              <w:t>5.90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w:t>
            </w:r>
            <w:r>
              <w:tab/>
              <w:t>paper copy</w:t>
            </w:r>
          </w:p>
        </w:tc>
        <w:tc>
          <w:tcPr>
            <w:tcW w:w="1275" w:type="dxa"/>
            <w:tcBorders>
              <w:top w:val="nil"/>
              <w:left w:val="nil"/>
              <w:bottom w:val="nil"/>
              <w:right w:val="nil"/>
            </w:tcBorders>
            <w:vAlign w:val="bottom"/>
          </w:tcPr>
          <w:p>
            <w:pPr>
              <w:pStyle w:val="yTableNAm"/>
            </w:pPr>
            <w:r>
              <w:t>1.90 per page</w:t>
            </w:r>
          </w:p>
        </w:tc>
        <w:tc>
          <w:tcPr>
            <w:tcW w:w="1276" w:type="dxa"/>
            <w:tcBorders>
              <w:top w:val="nil"/>
              <w:left w:val="nil"/>
              <w:bottom w:val="nil"/>
              <w:right w:val="nil"/>
            </w:tcBorders>
            <w:vAlign w:val="bottom"/>
          </w:tcPr>
          <w:p>
            <w:pPr>
              <w:pStyle w:val="yTableNAm"/>
            </w:pPr>
            <w:r>
              <w:t>1.90 per page</w:t>
            </w:r>
          </w:p>
        </w:tc>
        <w:tc>
          <w:tcPr>
            <w:tcW w:w="1276" w:type="dxa"/>
            <w:tcBorders>
              <w:top w:val="nil"/>
              <w:left w:val="nil"/>
              <w:bottom w:val="nil"/>
              <w:right w:val="nil"/>
            </w:tcBorders>
            <w:vAlign w:val="bottom"/>
          </w:tcPr>
          <w:p>
            <w:pPr>
              <w:pStyle w:val="yTableNAm"/>
            </w:pPr>
            <w:r>
              <w:t>0.55 per page</w:t>
            </w:r>
          </w:p>
        </w:tc>
      </w:tr>
      <w:tr>
        <w:trPr>
          <w:cantSplit/>
        </w:trPr>
        <w:tc>
          <w:tcPr>
            <w:tcW w:w="6946" w:type="dxa"/>
            <w:gridSpan w:val="5"/>
          </w:tcPr>
          <w:p>
            <w:pPr>
              <w:pStyle w:val="yTableNAm"/>
            </w:pPr>
            <w:r>
              <w:rPr>
                <w:sz w:val="20"/>
              </w:rPr>
              <w:t>Note</w:t>
            </w:r>
            <w:r>
              <w:rPr>
                <w:sz w:val="20"/>
              </w:rPr>
              <w:br/>
              <w:t>Fees under this item are payable in the case of an indictable offence dealt with summarily.</w:t>
            </w:r>
          </w:p>
        </w:tc>
      </w:tr>
    </w:tbl>
    <w:p>
      <w:pPr>
        <w:pStyle w:val="yFootnotesection"/>
        <w:keepLines w:val="0"/>
      </w:pPr>
      <w:r>
        <w:tab/>
        <w:t>[Division 1 inserted in Gazette 14 Jun 2016 p. 1917</w:t>
      </w:r>
      <w:r>
        <w:noBreakHyphen/>
        <w:t>23.]</w:t>
      </w:r>
    </w:p>
    <w:p>
      <w:pPr>
        <w:pStyle w:val="yHeading3"/>
      </w:pPr>
      <w:bookmarkStart w:id="57" w:name="_Toc455411331"/>
      <w:bookmarkStart w:id="58" w:name="_Toc455414377"/>
      <w:bookmarkStart w:id="59" w:name="_Toc455576408"/>
      <w:bookmarkStart w:id="60" w:name="_Toc486592315"/>
      <w:bookmarkStart w:id="61" w:name="_Toc524573475"/>
      <w:r>
        <w:rPr>
          <w:rStyle w:val="CharSDivNo"/>
        </w:rPr>
        <w:t>Division 2</w:t>
      </w:r>
      <w:r>
        <w:t> — </w:t>
      </w:r>
      <w:r>
        <w:rPr>
          <w:rStyle w:val="CharSDivText"/>
        </w:rPr>
        <w:t>Civil jurisdiction</w:t>
      </w:r>
      <w:bookmarkEnd w:id="57"/>
      <w:bookmarkEnd w:id="58"/>
      <w:bookmarkEnd w:id="59"/>
      <w:bookmarkEnd w:id="60"/>
      <w:bookmarkEnd w:id="61"/>
    </w:p>
    <w:p>
      <w:pPr>
        <w:pStyle w:val="yFootnoteheading"/>
        <w:spacing w:after="60"/>
      </w:pPr>
      <w:r>
        <w:tab/>
        <w:t>[Heading inserted in Gazette 14 Jun 2016 p. 1924.]</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pPr>
            <w:r>
              <w:rPr>
                <w:b/>
              </w:rPr>
              <w:t>Item</w:t>
            </w:r>
          </w:p>
        </w:tc>
        <w:tc>
          <w:tcPr>
            <w:tcW w:w="241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szCs w:val="22"/>
              </w:rPr>
              <w:t>Column A</w:t>
            </w:r>
          </w:p>
          <w:p>
            <w:pPr>
              <w:pStyle w:val="yTableNAm"/>
              <w:jc w:val="center"/>
              <w:rPr>
                <w:b/>
              </w:rPr>
            </w:pPr>
            <w:r>
              <w:rPr>
                <w:b/>
              </w:rPr>
              <w:t>Fee for individual or eligible entity</w:t>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szCs w:val="22"/>
              </w:rPr>
              <w:t>Column B</w:t>
            </w:r>
          </w:p>
          <w:p>
            <w:pPr>
              <w:pStyle w:val="yTableNAm"/>
              <w:jc w:val="center"/>
              <w:rPr>
                <w:b/>
              </w:rPr>
            </w:pPr>
            <w:r>
              <w:rPr>
                <w:b/>
              </w:rPr>
              <w:t>Fee for entity</w:t>
            </w:r>
          </w:p>
          <w:p>
            <w:pPr>
              <w:pStyle w:val="yTableNAm"/>
              <w:jc w:val="center"/>
            </w:pPr>
            <w:r>
              <w:rPr>
                <w:b/>
              </w:rPr>
              <w:br/>
            </w:r>
            <w:r>
              <w:rPr>
                <w:b/>
              </w:rPr>
              <w:br/>
              <w:t>$</w:t>
            </w:r>
          </w:p>
        </w:tc>
        <w:tc>
          <w:tcPr>
            <w:tcW w:w="1276" w:type="dxa"/>
            <w:tcBorders>
              <w:top w:val="single" w:sz="4" w:space="0" w:color="auto"/>
              <w:bottom w:val="single" w:sz="4" w:space="0" w:color="auto"/>
            </w:tcBorders>
          </w:tcPr>
          <w:p>
            <w:pPr>
              <w:pStyle w:val="yTableNAm"/>
              <w:jc w:val="center"/>
            </w:pPr>
            <w:r>
              <w:rPr>
                <w:b/>
                <w:szCs w:val="22"/>
              </w:rPr>
              <w:t>Column C</w:t>
            </w:r>
          </w:p>
          <w:p>
            <w:pPr>
              <w:pStyle w:val="yTableNAm"/>
              <w:jc w:val="center"/>
              <w:rPr>
                <w:b/>
              </w:rPr>
            </w:pPr>
            <w:r>
              <w:rPr>
                <w:b/>
              </w:rPr>
              <w:t>Fee for eligible individual</w:t>
            </w:r>
          </w:p>
          <w:p>
            <w:pPr>
              <w:pStyle w:val="yTableNAm"/>
              <w:jc w:val="center"/>
            </w:pPr>
            <w:r>
              <w:rPr>
                <w:b/>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tabs>
                <w:tab w:val="clear" w:pos="567"/>
              </w:tabs>
            </w:pPr>
            <w:r>
              <w:t xml:space="preserve">On filing any claim or any originating process to commence proceedings in the Court — </w:t>
            </w:r>
          </w:p>
          <w:p>
            <w:pPr>
              <w:pStyle w:val="yTableNAm"/>
              <w:tabs>
                <w:tab w:val="clear" w:pos="567"/>
              </w:tabs>
              <w:ind w:left="483" w:hanging="483"/>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r>
              <w:rPr>
                <w:b/>
                <w:szCs w:val="22"/>
              </w:rPr>
              <w:br/>
            </w:r>
          </w:p>
          <w:p>
            <w:pPr>
              <w:pStyle w:val="yTableNAm"/>
            </w:pPr>
            <w:r>
              <w:t>118.00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r>
              <w:rPr>
                <w:b/>
                <w:szCs w:val="22"/>
              </w:rPr>
              <w:br/>
            </w:r>
          </w:p>
          <w:p>
            <w:pPr>
              <w:pStyle w:val="yTableNAm"/>
            </w:pPr>
            <w:r>
              <w:t>229.00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r>
              <w:rPr>
                <w:b/>
                <w:szCs w:val="22"/>
              </w:rPr>
              <w:br/>
            </w:r>
          </w:p>
          <w:p>
            <w:pPr>
              <w:pStyle w:val="yTableNAm"/>
            </w:pPr>
            <w:r>
              <w:t>35.30</w:t>
            </w:r>
          </w:p>
        </w:tc>
      </w:tr>
      <w:tr>
        <w:trPr>
          <w:cantSplit/>
        </w:trPr>
        <w:tc>
          <w:tcPr>
            <w:tcW w:w="708" w:type="dxa"/>
          </w:tcPr>
          <w:p>
            <w:pPr>
              <w:pStyle w:val="zyTableNAm"/>
            </w:pPr>
          </w:p>
        </w:tc>
        <w:tc>
          <w:tcPr>
            <w:tcW w:w="2411" w:type="dxa"/>
          </w:tcPr>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t>299.00</w:t>
            </w:r>
          </w:p>
          <w:p>
            <w:pPr>
              <w:pStyle w:val="yTableNAm"/>
            </w:pPr>
            <w:r>
              <w:br/>
              <w:t>477.00</w:t>
            </w:r>
          </w:p>
        </w:tc>
        <w:tc>
          <w:tcPr>
            <w:tcW w:w="1276" w:type="dxa"/>
          </w:tcPr>
          <w:p>
            <w:pPr>
              <w:pStyle w:val="yTableNAm"/>
            </w:pPr>
            <w:r>
              <w:rPr>
                <w:szCs w:val="18"/>
              </w:rPr>
              <w:br/>
            </w:r>
            <w:r>
              <w:rPr>
                <w:szCs w:val="18"/>
              </w:rPr>
              <w:br/>
            </w:r>
            <w:r>
              <w:rPr>
                <w:szCs w:val="18"/>
              </w:rPr>
              <w:br/>
              <w:t>584.00</w:t>
            </w:r>
          </w:p>
          <w:p>
            <w:pPr>
              <w:pStyle w:val="yTableNAm"/>
            </w:pPr>
            <w:r>
              <w:br/>
              <w:t>927.00</w:t>
            </w:r>
          </w:p>
        </w:tc>
        <w:tc>
          <w:tcPr>
            <w:tcW w:w="1276" w:type="dxa"/>
          </w:tcPr>
          <w:p>
            <w:pPr>
              <w:pStyle w:val="yTableNAm"/>
            </w:pPr>
            <w:r>
              <w:rPr>
                <w:szCs w:val="18"/>
              </w:rPr>
              <w:br/>
            </w:r>
            <w:r>
              <w:rPr>
                <w:szCs w:val="18"/>
              </w:rPr>
              <w:br/>
            </w:r>
            <w:r>
              <w:rPr>
                <w:szCs w:val="18"/>
              </w:rPr>
              <w:br/>
              <w:t>90.00</w:t>
            </w:r>
          </w:p>
          <w:p>
            <w:pPr>
              <w:pStyle w:val="yTableNAm"/>
            </w:pPr>
            <w:r>
              <w:br/>
              <w:t>100.00</w:t>
            </w:r>
          </w:p>
        </w:tc>
      </w:tr>
      <w:tr>
        <w:trPr>
          <w:cantSplit/>
        </w:trPr>
        <w:tc>
          <w:tcPr>
            <w:tcW w:w="6946" w:type="dxa"/>
            <w:gridSpan w:val="5"/>
            <w:tcBorders>
              <w:top w:val="single" w:sz="4" w:space="0" w:color="auto"/>
            </w:tcBorders>
          </w:tcPr>
          <w:p>
            <w:pPr>
              <w:pStyle w:val="yTableNAm"/>
            </w:pPr>
            <w:r>
              <w:rPr>
                <w:sz w:val="20"/>
              </w:rPr>
              <w:t>Note</w:t>
            </w:r>
            <w:r>
              <w:rPr>
                <w:sz w:val="20"/>
              </w:rPr>
              <w:br/>
              <w:t>Not payable in respect of applications made under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s>
              <w:ind w:left="483" w:hanging="483"/>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t>76.00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t>149.00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t>22.80</w:t>
            </w:r>
          </w:p>
        </w:tc>
      </w:tr>
      <w:tr>
        <w:trPr>
          <w:cantSplit/>
        </w:trPr>
        <w:tc>
          <w:tcPr>
            <w:tcW w:w="708" w:type="dxa"/>
          </w:tcPr>
          <w:p>
            <w:pPr>
              <w:pStyle w:val="zyTableNAm"/>
            </w:pPr>
          </w:p>
        </w:tc>
        <w:tc>
          <w:tcPr>
            <w:tcW w:w="2411" w:type="dxa"/>
          </w:tcPr>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t>139.50</w:t>
            </w:r>
          </w:p>
          <w:p>
            <w:pPr>
              <w:pStyle w:val="yTableNAm"/>
            </w:pPr>
            <w:r>
              <w:br/>
              <w:t>222.00</w:t>
            </w:r>
          </w:p>
        </w:tc>
        <w:tc>
          <w:tcPr>
            <w:tcW w:w="1276" w:type="dxa"/>
          </w:tcPr>
          <w:p>
            <w:pPr>
              <w:pStyle w:val="yTableNAm"/>
            </w:pPr>
            <w:r>
              <w:rPr>
                <w:szCs w:val="18"/>
              </w:rPr>
              <w:br/>
            </w:r>
            <w:r>
              <w:rPr>
                <w:szCs w:val="18"/>
              </w:rPr>
              <w:br/>
            </w:r>
            <w:r>
              <w:rPr>
                <w:szCs w:val="18"/>
              </w:rPr>
              <w:br/>
              <w:t>231.00</w:t>
            </w:r>
          </w:p>
          <w:p>
            <w:pPr>
              <w:pStyle w:val="yTableNAm"/>
            </w:pPr>
            <w:r>
              <w:br/>
              <w:t>371.00</w:t>
            </w:r>
          </w:p>
        </w:tc>
        <w:tc>
          <w:tcPr>
            <w:tcW w:w="1276" w:type="dxa"/>
          </w:tcPr>
          <w:p>
            <w:pPr>
              <w:pStyle w:val="yTableNAm"/>
            </w:pPr>
            <w:r>
              <w:rPr>
                <w:szCs w:val="18"/>
              </w:rPr>
              <w:br/>
            </w:r>
            <w:r>
              <w:rPr>
                <w:szCs w:val="18"/>
              </w:rPr>
              <w:br/>
            </w:r>
            <w:r>
              <w:rPr>
                <w:szCs w:val="18"/>
              </w:rPr>
              <w:br/>
              <w:t>41.80</w:t>
            </w:r>
          </w:p>
          <w:p>
            <w:pPr>
              <w:pStyle w:val="yTableNAm"/>
            </w:pPr>
            <w:r>
              <w:br/>
              <w:t>66.50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br/>
            </w:r>
          </w:p>
          <w:p>
            <w:pPr>
              <w:pStyle w:val="yTableNAm"/>
              <w:rPr>
                <w:szCs w:val="18"/>
              </w:rPr>
            </w:pPr>
            <w:r>
              <w:rPr>
                <w:szCs w:val="18"/>
              </w:rPr>
              <w:br/>
              <w:t>39.20</w:t>
            </w:r>
          </w:p>
          <w:p>
            <w:pPr>
              <w:pStyle w:val="yTableNAm"/>
              <w:rPr>
                <w:szCs w:val="18"/>
              </w:rPr>
            </w:pPr>
            <w:r>
              <w:rPr>
                <w:szCs w:val="18"/>
              </w:rPr>
              <w:br/>
            </w:r>
            <w:r>
              <w:rPr>
                <w:szCs w:val="18"/>
              </w:rPr>
              <w:br/>
            </w:r>
            <w:r>
              <w:rPr>
                <w:szCs w:val="18"/>
              </w:rPr>
              <w:br/>
              <w:t>59.00</w:t>
            </w:r>
          </w:p>
          <w:p>
            <w:pPr>
              <w:pStyle w:val="yTableNAm"/>
            </w:pPr>
            <w:r>
              <w:br/>
              <w:t>79.00</w:t>
            </w:r>
          </w:p>
        </w:tc>
        <w:tc>
          <w:tcPr>
            <w:tcW w:w="1276" w:type="dxa"/>
          </w:tcPr>
          <w:p>
            <w:pPr>
              <w:pStyle w:val="yTableNAm"/>
            </w:pPr>
            <w:r>
              <w:br/>
            </w:r>
          </w:p>
          <w:p>
            <w:pPr>
              <w:pStyle w:val="yTableNAm"/>
              <w:rPr>
                <w:szCs w:val="18"/>
              </w:rPr>
            </w:pPr>
            <w:r>
              <w:rPr>
                <w:szCs w:val="18"/>
              </w:rPr>
              <w:br/>
              <w:t>101.00</w:t>
            </w:r>
          </w:p>
          <w:p>
            <w:pPr>
              <w:pStyle w:val="yTableNAm"/>
              <w:rPr>
                <w:szCs w:val="18"/>
              </w:rPr>
            </w:pPr>
            <w:r>
              <w:rPr>
                <w:szCs w:val="18"/>
              </w:rPr>
              <w:br/>
            </w:r>
            <w:r>
              <w:rPr>
                <w:szCs w:val="18"/>
              </w:rPr>
              <w:br/>
            </w:r>
            <w:r>
              <w:rPr>
                <w:szCs w:val="18"/>
              </w:rPr>
              <w:br/>
              <w:t>154.00</w:t>
            </w:r>
          </w:p>
          <w:p>
            <w:pPr>
              <w:pStyle w:val="yTableNAm"/>
            </w:pPr>
            <w:r>
              <w:br/>
              <w:t>206.00</w:t>
            </w:r>
          </w:p>
        </w:tc>
        <w:tc>
          <w:tcPr>
            <w:tcW w:w="1276" w:type="dxa"/>
          </w:tcPr>
          <w:p>
            <w:pPr>
              <w:pStyle w:val="yTableNAm"/>
            </w:pPr>
            <w:r>
              <w:br/>
            </w:r>
          </w:p>
          <w:p>
            <w:pPr>
              <w:pStyle w:val="yTableNAm"/>
              <w:rPr>
                <w:szCs w:val="18"/>
              </w:rPr>
            </w:pPr>
            <w:r>
              <w:rPr>
                <w:szCs w:val="18"/>
              </w:rPr>
              <w:br/>
              <w:t>11.80</w:t>
            </w:r>
          </w:p>
          <w:p>
            <w:pPr>
              <w:pStyle w:val="yTableNAm"/>
              <w:rPr>
                <w:szCs w:val="18"/>
              </w:rPr>
            </w:pPr>
            <w:r>
              <w:rPr>
                <w:szCs w:val="18"/>
              </w:rPr>
              <w:br/>
            </w:r>
            <w:r>
              <w:rPr>
                <w:szCs w:val="18"/>
              </w:rPr>
              <w:br/>
            </w:r>
            <w:r>
              <w:rPr>
                <w:szCs w:val="18"/>
              </w:rPr>
              <w:br/>
              <w:t>17.65</w:t>
            </w:r>
          </w:p>
          <w:p>
            <w:pPr>
              <w:pStyle w:val="yTableNAm"/>
            </w:pPr>
            <w:r>
              <w:br/>
              <w:t>23.70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p>
          <w:p>
            <w:pPr>
              <w:pStyle w:val="yTableNAm"/>
            </w:pPr>
            <w:r>
              <w:br/>
              <w:t>186.00</w:t>
            </w:r>
          </w:p>
          <w:p>
            <w:pPr>
              <w:pStyle w:val="yTableNAm"/>
            </w:pPr>
            <w:r>
              <w:br/>
            </w:r>
            <w:r>
              <w:br/>
            </w:r>
            <w:r>
              <w:br/>
              <w:t>339.00</w:t>
            </w:r>
          </w:p>
          <w:p>
            <w:pPr>
              <w:pStyle w:val="yTableNAm"/>
            </w:pPr>
            <w:r>
              <w:br/>
              <w:t>376.00</w:t>
            </w:r>
          </w:p>
        </w:tc>
        <w:tc>
          <w:tcPr>
            <w:tcW w:w="1276" w:type="dxa"/>
          </w:tcPr>
          <w:p>
            <w:pPr>
              <w:pStyle w:val="yTableNAm"/>
            </w:pPr>
            <w:r>
              <w:rPr>
                <w:szCs w:val="18"/>
              </w:rPr>
              <w:br/>
            </w:r>
          </w:p>
          <w:p>
            <w:pPr>
              <w:pStyle w:val="yTableNAm"/>
            </w:pPr>
            <w:r>
              <w:br/>
              <w:t>361.00</w:t>
            </w:r>
          </w:p>
          <w:p>
            <w:pPr>
              <w:pStyle w:val="yTableNAm"/>
            </w:pPr>
            <w:r>
              <w:br/>
            </w:r>
            <w:r>
              <w:br/>
            </w:r>
            <w:r>
              <w:br/>
              <w:t>653.00</w:t>
            </w:r>
          </w:p>
          <w:p>
            <w:pPr>
              <w:pStyle w:val="yTableNAm"/>
            </w:pPr>
            <w:r>
              <w:br/>
              <w:t>729.00</w:t>
            </w:r>
          </w:p>
        </w:tc>
        <w:tc>
          <w:tcPr>
            <w:tcW w:w="1276" w:type="dxa"/>
          </w:tcPr>
          <w:p>
            <w:pPr>
              <w:pStyle w:val="yTableNAm"/>
            </w:pPr>
            <w:r>
              <w:rPr>
                <w:szCs w:val="18"/>
              </w:rPr>
              <w:br/>
            </w:r>
          </w:p>
          <w:p>
            <w:pPr>
              <w:pStyle w:val="yTableNAm"/>
            </w:pPr>
            <w:r>
              <w:br/>
              <w:t>55.50</w:t>
            </w:r>
          </w:p>
          <w:p>
            <w:pPr>
              <w:pStyle w:val="yTableNAm"/>
            </w:pPr>
            <w:r>
              <w:br/>
            </w:r>
            <w:r>
              <w:br/>
            </w:r>
            <w:r>
              <w:br/>
              <w:t>100.00</w:t>
            </w:r>
          </w:p>
          <w:p>
            <w:pPr>
              <w:pStyle w:val="yTableNAm"/>
            </w:pPr>
            <w:r>
              <w:br/>
              <w:t>100.00</w:t>
            </w:r>
          </w:p>
        </w:tc>
      </w:tr>
      <w:tr>
        <w:trPr>
          <w:cantSplit/>
        </w:trPr>
        <w:tc>
          <w:tcPr>
            <w:tcW w:w="6946" w:type="dxa"/>
            <w:gridSpan w:val="5"/>
          </w:tcPr>
          <w:p>
            <w:pPr>
              <w:pStyle w:val="yTableNAm"/>
            </w:pPr>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6946" w:type="dxa"/>
            <w:gridSpan w:val="5"/>
          </w:tcPr>
          <w:p>
            <w:pPr>
              <w:pStyle w:val="yTableNAm"/>
            </w:pPr>
            <w:r>
              <w:rPr>
                <w:sz w:val="20"/>
              </w:rPr>
              <w:t>Note 2</w:t>
            </w:r>
            <w:r>
              <w:rPr>
                <w:sz w:val="20"/>
              </w:rPr>
              <w:br/>
              <w:t>No fee is payable in respect of listing an appeal for hearing.</w:t>
            </w:r>
          </w:p>
        </w:tc>
      </w:tr>
      <w:tr>
        <w:trPr>
          <w:cantSplit/>
        </w:trPr>
        <w:tc>
          <w:tcPr>
            <w:tcW w:w="6946" w:type="dxa"/>
            <w:gridSpan w:val="5"/>
          </w:tcPr>
          <w:p>
            <w:pPr>
              <w:pStyle w:val="yTableNAm"/>
            </w:pPr>
            <w:r>
              <w:rPr>
                <w:sz w:val="20"/>
              </w:rPr>
              <w:t>Note 3</w:t>
            </w:r>
            <w:r>
              <w:rPr>
                <w:sz w:val="20"/>
              </w:rPr>
              <w:br/>
              <w:t>No fee is payable by the defendant for applications for hearing of a set</w:t>
            </w:r>
            <w:r>
              <w:rPr>
                <w:sz w:val="20"/>
              </w:rPr>
              <w:noBreakHyphen/>
              <w:t>off or counterclaim providing this fee has been paid previously by the applicant.</w:t>
            </w:r>
          </w:p>
        </w:tc>
      </w:tr>
      <w:tr>
        <w:trPr>
          <w:cantSplit/>
        </w:trPr>
        <w:tc>
          <w:tcPr>
            <w:tcW w:w="6946" w:type="dxa"/>
            <w:gridSpan w:val="5"/>
          </w:tcPr>
          <w:p>
            <w:pPr>
              <w:pStyle w:val="yTableNAm"/>
            </w:pPr>
            <w:r>
              <w:rPr>
                <w:sz w:val="20"/>
              </w:rPr>
              <w:t>Note 4</w:t>
            </w:r>
            <w:r>
              <w:rPr>
                <w:sz w:val="20"/>
              </w:rPr>
              <w:br/>
              <w:t>Includes pre</w:t>
            </w:r>
            <w:r>
              <w:rPr>
                <w:sz w:val="20"/>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t>107.00</w:t>
            </w:r>
          </w:p>
          <w:p>
            <w:pPr>
              <w:pStyle w:val="yTableNAm"/>
            </w:pPr>
            <w:r>
              <w:br/>
            </w:r>
            <w:r>
              <w:br/>
            </w:r>
            <w:r>
              <w:br/>
              <w:t>188.50</w:t>
            </w:r>
          </w:p>
          <w:p>
            <w:pPr>
              <w:pStyle w:val="yTableNAm"/>
            </w:pPr>
            <w:r>
              <w:br/>
              <w:t>269.00</w:t>
            </w:r>
          </w:p>
        </w:tc>
        <w:tc>
          <w:tcPr>
            <w:tcW w:w="1276" w:type="dxa"/>
          </w:tcPr>
          <w:p>
            <w:pPr>
              <w:pStyle w:val="yTableNAm"/>
            </w:pPr>
            <w:r>
              <w:rPr>
                <w:szCs w:val="18"/>
              </w:rPr>
              <w:br/>
            </w:r>
            <w:r>
              <w:rPr>
                <w:szCs w:val="18"/>
              </w:rPr>
              <w:br/>
            </w:r>
            <w:r>
              <w:rPr>
                <w:szCs w:val="18"/>
              </w:rPr>
              <w:br/>
            </w:r>
            <w:r>
              <w:rPr>
                <w:szCs w:val="18"/>
              </w:rPr>
              <w:br/>
            </w:r>
          </w:p>
          <w:p>
            <w:pPr>
              <w:pStyle w:val="yTableNAm"/>
            </w:pPr>
            <w:r>
              <w:br/>
              <w:t>280.00</w:t>
            </w:r>
          </w:p>
          <w:p>
            <w:pPr>
              <w:pStyle w:val="yTableNAm"/>
            </w:pPr>
            <w:r>
              <w:br/>
            </w:r>
            <w:r>
              <w:br/>
            </w:r>
            <w:r>
              <w:br/>
              <w:t>489.00</w:t>
            </w:r>
          </w:p>
          <w:p>
            <w:pPr>
              <w:pStyle w:val="yTableNAm"/>
            </w:pPr>
            <w:r>
              <w:br/>
              <w:t>697.00</w:t>
            </w:r>
          </w:p>
        </w:tc>
        <w:tc>
          <w:tcPr>
            <w:tcW w:w="1276" w:type="dxa"/>
          </w:tcPr>
          <w:p>
            <w:pPr>
              <w:pStyle w:val="yTableNAm"/>
            </w:pPr>
            <w:r>
              <w:rPr>
                <w:szCs w:val="18"/>
              </w:rPr>
              <w:br/>
            </w:r>
            <w:r>
              <w:rPr>
                <w:szCs w:val="18"/>
              </w:rPr>
              <w:br/>
            </w:r>
            <w:r>
              <w:rPr>
                <w:szCs w:val="18"/>
              </w:rPr>
              <w:br/>
            </w:r>
            <w:r>
              <w:rPr>
                <w:szCs w:val="18"/>
              </w:rPr>
              <w:br/>
            </w:r>
          </w:p>
          <w:p>
            <w:pPr>
              <w:pStyle w:val="yTableNAm"/>
            </w:pPr>
            <w:r>
              <w:br/>
              <w:t>32.10</w:t>
            </w:r>
          </w:p>
          <w:p>
            <w:pPr>
              <w:pStyle w:val="yTableNAm"/>
            </w:pPr>
            <w:r>
              <w:br/>
            </w:r>
            <w:r>
              <w:br/>
            </w:r>
            <w:r>
              <w:br/>
              <w:t>56.50</w:t>
            </w:r>
          </w:p>
          <w:p>
            <w:pPr>
              <w:pStyle w:val="yTableNAm"/>
            </w:pPr>
            <w:r>
              <w:br/>
              <w:t>80.50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No fee is payable if the proceedings are of an interlocutory nature only.</w:t>
            </w:r>
          </w:p>
        </w:tc>
      </w:tr>
      <w:tr>
        <w:trPr>
          <w:cantSplit/>
        </w:trPr>
        <w:tc>
          <w:tcPr>
            <w:tcW w:w="6946" w:type="dxa"/>
            <w:gridSpan w:val="5"/>
          </w:tcPr>
          <w:p>
            <w:pPr>
              <w:pStyle w:val="yTableNAm"/>
            </w:pPr>
            <w:r>
              <w:rPr>
                <w:sz w:val="20"/>
              </w:rPr>
              <w:t>Note 3</w:t>
            </w:r>
            <w:r>
              <w:rPr>
                <w:sz w:val="20"/>
              </w:rPr>
              <w:br/>
              <w:t>The fee to be charged is to be determined on the basis that the days allocated for a hearing are the number of days determined by the Court at a listing conference.</w:t>
            </w:r>
          </w:p>
        </w:tc>
      </w:tr>
      <w:tr>
        <w:trPr>
          <w:cantSplit/>
        </w:trPr>
        <w:tc>
          <w:tcPr>
            <w:tcW w:w="6946" w:type="dxa"/>
            <w:gridSpan w:val="5"/>
          </w:tcPr>
          <w:p>
            <w:pPr>
              <w:pStyle w:val="yTableNAm"/>
            </w:pPr>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p>
        </w:tc>
      </w:tr>
      <w:tr>
        <w:trPr>
          <w:cantSplit/>
        </w:trPr>
        <w:tc>
          <w:tcPr>
            <w:tcW w:w="6946" w:type="dxa"/>
            <w:gridSpan w:val="5"/>
          </w:tcPr>
          <w:p>
            <w:pPr>
              <w:pStyle w:val="yTableNAm"/>
            </w:pPr>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t>107.00</w:t>
            </w:r>
          </w:p>
          <w:p>
            <w:pPr>
              <w:pStyle w:val="yTableNAm"/>
            </w:pPr>
            <w:r>
              <w:br/>
            </w:r>
            <w:r>
              <w:br/>
            </w:r>
            <w:r>
              <w:br/>
              <w:t>188.50</w:t>
            </w:r>
          </w:p>
          <w:p>
            <w:pPr>
              <w:pStyle w:val="yTableNAm"/>
            </w:pPr>
            <w:r>
              <w:br/>
              <w:t>269.00</w:t>
            </w:r>
          </w:p>
        </w:tc>
        <w:tc>
          <w:tcPr>
            <w:tcW w:w="1276" w:type="dxa"/>
          </w:tcPr>
          <w:p>
            <w:pPr>
              <w:pStyle w:val="yTableNAm"/>
            </w:pPr>
            <w:r>
              <w:rPr>
                <w:szCs w:val="18"/>
              </w:rPr>
              <w:br/>
            </w:r>
            <w:r>
              <w:rPr>
                <w:szCs w:val="18"/>
              </w:rPr>
              <w:br/>
            </w:r>
            <w:r>
              <w:rPr>
                <w:szCs w:val="18"/>
              </w:rPr>
              <w:br/>
            </w:r>
          </w:p>
          <w:p>
            <w:pPr>
              <w:pStyle w:val="yTableNAm"/>
            </w:pPr>
            <w:r>
              <w:br/>
              <w:t>280.00</w:t>
            </w:r>
          </w:p>
          <w:p>
            <w:pPr>
              <w:pStyle w:val="yTableNAm"/>
            </w:pPr>
            <w:r>
              <w:br/>
            </w:r>
            <w:r>
              <w:br/>
            </w:r>
            <w:r>
              <w:br/>
              <w:t>489.00</w:t>
            </w:r>
          </w:p>
          <w:p>
            <w:pPr>
              <w:pStyle w:val="yTableNAm"/>
            </w:pPr>
            <w:r>
              <w:br/>
              <w:t>697.00</w:t>
            </w:r>
          </w:p>
        </w:tc>
        <w:tc>
          <w:tcPr>
            <w:tcW w:w="1276" w:type="dxa"/>
          </w:tcPr>
          <w:p>
            <w:pPr>
              <w:pStyle w:val="yTableNAm"/>
            </w:pPr>
            <w:r>
              <w:rPr>
                <w:szCs w:val="18"/>
              </w:rPr>
              <w:br/>
            </w:r>
            <w:r>
              <w:rPr>
                <w:szCs w:val="18"/>
              </w:rPr>
              <w:br/>
            </w:r>
            <w:r>
              <w:rPr>
                <w:szCs w:val="18"/>
              </w:rPr>
              <w:br/>
            </w:r>
          </w:p>
          <w:p>
            <w:pPr>
              <w:pStyle w:val="yTableNAm"/>
            </w:pPr>
            <w:r>
              <w:br/>
              <w:t>32.10</w:t>
            </w:r>
          </w:p>
          <w:p>
            <w:pPr>
              <w:pStyle w:val="yTableNAm"/>
            </w:pPr>
            <w:r>
              <w:br/>
            </w:r>
            <w:r>
              <w:br/>
            </w:r>
            <w:r>
              <w:br/>
              <w:t>56.50</w:t>
            </w:r>
          </w:p>
          <w:p>
            <w:pPr>
              <w:pStyle w:val="yTableNAm"/>
            </w:pPr>
            <w:r>
              <w:br/>
              <w:t>80.50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applications under item 10 or 11 or if the proceedings are of an interlocutory nature only.</w:t>
            </w:r>
          </w:p>
        </w:tc>
      </w:tr>
      <w:tr>
        <w:trPr>
          <w:cantSplit/>
        </w:trPr>
        <w:tc>
          <w:tcPr>
            <w:tcW w:w="6946" w:type="dxa"/>
            <w:gridSpan w:val="5"/>
          </w:tcPr>
          <w:p>
            <w:pPr>
              <w:pStyle w:val="yTableNAm"/>
            </w:pPr>
            <w:r>
              <w:rPr>
                <w:sz w:val="20"/>
              </w:rPr>
              <w:t>Note 2</w:t>
            </w:r>
            <w:r>
              <w:rPr>
                <w:sz w:val="20"/>
              </w:rPr>
              <w:br/>
              <w:t>The fee to be charged is to be paid in respect of any number of hearing days or half days greater than the number of hearing days for which a fee has been paid under item 5.</w:t>
            </w:r>
          </w:p>
        </w:tc>
      </w:tr>
      <w:tr>
        <w:trPr>
          <w:cantSplit/>
        </w:trPr>
        <w:tc>
          <w:tcPr>
            <w:tcW w:w="6946" w:type="dxa"/>
            <w:gridSpan w:val="5"/>
          </w:tcPr>
          <w:p>
            <w:pPr>
              <w:pStyle w:val="yTableNAm"/>
            </w:pPr>
            <w:r>
              <w:rPr>
                <w:sz w:val="20"/>
              </w:rPr>
              <w:t>Note 3</w:t>
            </w:r>
            <w:r>
              <w:rPr>
                <w:sz w:val="20"/>
              </w:rPr>
              <w:br/>
              <w:t>This fee is payable for each additional day or part day that a hearing proceeds beyond the date or dates allocated in item 5.</w:t>
            </w:r>
          </w:p>
        </w:tc>
      </w:tr>
      <w:tr>
        <w:trPr>
          <w:cantSplit/>
        </w:trPr>
        <w:tc>
          <w:tcPr>
            <w:tcW w:w="6946" w:type="dxa"/>
            <w:gridSpan w:val="5"/>
          </w:tcPr>
          <w:p>
            <w:pPr>
              <w:pStyle w:val="yTableNAm"/>
            </w:pPr>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t>98.50</w:t>
            </w:r>
          </w:p>
          <w:p>
            <w:pPr>
              <w:pStyle w:val="yTableNAm"/>
            </w:pPr>
            <w:r>
              <w:rPr>
                <w:szCs w:val="18"/>
              </w:rPr>
              <w:br/>
            </w:r>
            <w:r>
              <w:rPr>
                <w:szCs w:val="18"/>
              </w:rPr>
              <w:br/>
            </w:r>
            <w:r>
              <w:rPr>
                <w:szCs w:val="18"/>
              </w:rPr>
              <w:br/>
              <w:t>118.50</w:t>
            </w:r>
          </w:p>
          <w:p>
            <w:pPr>
              <w:pStyle w:val="yTableNAm"/>
            </w:pPr>
            <w:r>
              <w:br/>
              <w:t>159.50</w:t>
            </w:r>
          </w:p>
        </w:tc>
        <w:tc>
          <w:tcPr>
            <w:tcW w:w="1276" w:type="dxa"/>
          </w:tcPr>
          <w:p>
            <w:pPr>
              <w:pStyle w:val="yTableNAm"/>
            </w:pPr>
            <w:r>
              <w:br/>
            </w:r>
            <w:r>
              <w:br/>
            </w:r>
            <w:r>
              <w:br/>
            </w:r>
            <w:r>
              <w:br/>
            </w:r>
            <w:r>
              <w:br/>
            </w:r>
            <w:r>
              <w:br/>
            </w:r>
            <w:r>
              <w:br/>
            </w:r>
          </w:p>
          <w:p>
            <w:pPr>
              <w:pStyle w:val="yTableNAm"/>
              <w:rPr>
                <w:szCs w:val="18"/>
              </w:rPr>
            </w:pPr>
            <w:r>
              <w:rPr>
                <w:szCs w:val="18"/>
              </w:rPr>
              <w:br/>
              <w:t>190.50</w:t>
            </w:r>
          </w:p>
          <w:p>
            <w:pPr>
              <w:pStyle w:val="yTableNAm"/>
            </w:pPr>
            <w:r>
              <w:rPr>
                <w:szCs w:val="18"/>
              </w:rPr>
              <w:br/>
            </w:r>
            <w:r>
              <w:rPr>
                <w:szCs w:val="18"/>
              </w:rPr>
              <w:br/>
            </w:r>
            <w:r>
              <w:rPr>
                <w:szCs w:val="18"/>
              </w:rPr>
              <w:br/>
              <w:t>229.00</w:t>
            </w:r>
          </w:p>
          <w:p>
            <w:pPr>
              <w:pStyle w:val="yTableNAm"/>
            </w:pPr>
            <w:r>
              <w:br/>
              <w:t>312.00</w:t>
            </w:r>
          </w:p>
        </w:tc>
        <w:tc>
          <w:tcPr>
            <w:tcW w:w="1276" w:type="dxa"/>
          </w:tcPr>
          <w:p>
            <w:pPr>
              <w:pStyle w:val="yTableNAm"/>
            </w:pPr>
            <w:r>
              <w:br/>
            </w:r>
            <w:r>
              <w:br/>
            </w:r>
            <w:r>
              <w:br/>
            </w:r>
            <w:r>
              <w:br/>
            </w:r>
            <w:r>
              <w:br/>
            </w:r>
            <w:r>
              <w:br/>
            </w:r>
            <w:r>
              <w:br/>
            </w:r>
          </w:p>
          <w:p>
            <w:pPr>
              <w:pStyle w:val="yTableNAm"/>
              <w:rPr>
                <w:szCs w:val="18"/>
              </w:rPr>
            </w:pPr>
            <w:r>
              <w:rPr>
                <w:szCs w:val="18"/>
              </w:rPr>
              <w:br/>
              <w:t>29.40</w:t>
            </w:r>
          </w:p>
          <w:p>
            <w:pPr>
              <w:pStyle w:val="yTableNAm"/>
            </w:pPr>
            <w:r>
              <w:rPr>
                <w:szCs w:val="18"/>
              </w:rPr>
              <w:br/>
            </w:r>
            <w:r>
              <w:rPr>
                <w:szCs w:val="18"/>
              </w:rPr>
              <w:br/>
            </w:r>
            <w:r>
              <w:rPr>
                <w:szCs w:val="18"/>
              </w:rPr>
              <w:br/>
              <w:t>35.40</w:t>
            </w:r>
          </w:p>
          <w:p>
            <w:pPr>
              <w:pStyle w:val="yTableNAm"/>
            </w:pPr>
            <w:r>
              <w:br/>
              <w:t>47.80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This fee is inclusive of the hearing of the application and includes any adjournment of the hearing.</w:t>
            </w:r>
          </w:p>
        </w:tc>
      </w:tr>
      <w:tr>
        <w:trPr>
          <w:cantSplit/>
        </w:trPr>
        <w:tc>
          <w:tcPr>
            <w:tcW w:w="6946" w:type="dxa"/>
            <w:gridSpan w:val="5"/>
          </w:tcPr>
          <w:p>
            <w:pPr>
              <w:pStyle w:val="yTableNAm"/>
            </w:pPr>
            <w:r>
              <w:rPr>
                <w:sz w:val="20"/>
              </w:rPr>
              <w:t>Note 3</w:t>
            </w:r>
            <w:r>
              <w:rPr>
                <w:sz w:val="20"/>
              </w:rPr>
              <w:b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s>
              <w:ind w:left="483" w:hanging="483"/>
            </w:pPr>
            <w:r>
              <w:t>(a)</w:t>
            </w:r>
            <w:r>
              <w:tab/>
              <w:t>for a claim not exceeding $10 000</w:t>
            </w:r>
            <w:r>
              <w:br/>
            </w:r>
          </w:p>
          <w:p>
            <w:pPr>
              <w:pStyle w:val="yTableNAm"/>
              <w:tabs>
                <w:tab w:val="clear" w:pos="567"/>
              </w:tabs>
              <w:ind w:left="483" w:hanging="483"/>
            </w:pPr>
            <w:r>
              <w:t>(b)</w:t>
            </w:r>
            <w:r>
              <w:tab/>
              <w:t>for a claim exceeding $10 000 but not exceeding $50 000</w:t>
            </w:r>
            <w:r>
              <w:br/>
            </w:r>
          </w:p>
          <w:p>
            <w:pPr>
              <w:pStyle w:val="yTableNAm"/>
              <w:tabs>
                <w:tab w:val="clear" w:pos="567"/>
              </w:tabs>
              <w:ind w:left="483" w:hanging="483"/>
            </w:pPr>
            <w:r>
              <w:t>(c)</w:t>
            </w:r>
            <w:r>
              <w:tab/>
              <w:t>for a claim exceeding $50 000</w:t>
            </w:r>
          </w:p>
        </w:tc>
        <w:tc>
          <w:tcPr>
            <w:tcW w:w="1275" w:type="dxa"/>
          </w:tcPr>
          <w:p>
            <w:pPr>
              <w:pStyle w:val="yTableNAm"/>
            </w:pPr>
            <w:r>
              <w:br/>
            </w:r>
          </w:p>
          <w:p>
            <w:pPr>
              <w:pStyle w:val="yTableNAm"/>
              <w:rPr>
                <w:szCs w:val="18"/>
              </w:rPr>
            </w:pPr>
            <w:r>
              <w:rPr>
                <w:szCs w:val="18"/>
              </w:rPr>
              <w:br/>
              <w:t>98.50 plus 2.5%</w:t>
            </w:r>
          </w:p>
          <w:p>
            <w:pPr>
              <w:pStyle w:val="yTableNAm"/>
              <w:rPr>
                <w:szCs w:val="18"/>
              </w:rPr>
            </w:pPr>
            <w:r>
              <w:rPr>
                <w:szCs w:val="18"/>
              </w:rPr>
              <w:br/>
            </w:r>
            <w:r>
              <w:rPr>
                <w:szCs w:val="18"/>
              </w:rPr>
              <w:br/>
            </w:r>
            <w:r>
              <w:rPr>
                <w:szCs w:val="18"/>
              </w:rPr>
              <w:br/>
              <w:t>118.50 plus 2.5%</w:t>
            </w:r>
          </w:p>
          <w:p>
            <w:pPr>
              <w:pStyle w:val="yTableNAm"/>
            </w:pPr>
            <w:r>
              <w:rPr>
                <w:szCs w:val="18"/>
              </w:rPr>
              <w:br/>
            </w:r>
            <w:r>
              <w:t>159.50 plus 2.5%</w:t>
            </w:r>
          </w:p>
        </w:tc>
        <w:tc>
          <w:tcPr>
            <w:tcW w:w="1276" w:type="dxa"/>
          </w:tcPr>
          <w:p>
            <w:pPr>
              <w:pStyle w:val="yTableNAm"/>
            </w:pPr>
            <w:r>
              <w:br/>
            </w:r>
          </w:p>
          <w:p>
            <w:pPr>
              <w:pStyle w:val="yTableNAm"/>
              <w:rPr>
                <w:szCs w:val="18"/>
              </w:rPr>
            </w:pPr>
            <w:r>
              <w:rPr>
                <w:szCs w:val="18"/>
              </w:rPr>
              <w:br/>
              <w:t>190.50 plus 2.5%</w:t>
            </w:r>
          </w:p>
          <w:p>
            <w:pPr>
              <w:pStyle w:val="yTableNAm"/>
              <w:rPr>
                <w:szCs w:val="18"/>
              </w:rPr>
            </w:pPr>
            <w:r>
              <w:rPr>
                <w:szCs w:val="18"/>
              </w:rPr>
              <w:br/>
            </w:r>
            <w:r>
              <w:rPr>
                <w:szCs w:val="18"/>
              </w:rPr>
              <w:br/>
            </w:r>
            <w:r>
              <w:rPr>
                <w:szCs w:val="18"/>
              </w:rPr>
              <w:br/>
              <w:t>229.00 plus 2.5%</w:t>
            </w:r>
          </w:p>
          <w:p>
            <w:pPr>
              <w:pStyle w:val="yTableNAm"/>
            </w:pPr>
            <w:r>
              <w:rPr>
                <w:szCs w:val="18"/>
              </w:rPr>
              <w:br/>
            </w:r>
            <w:r>
              <w:t>312.00 plus 2.5%</w:t>
            </w:r>
          </w:p>
        </w:tc>
        <w:tc>
          <w:tcPr>
            <w:tcW w:w="1276" w:type="dxa"/>
          </w:tcPr>
          <w:p>
            <w:pPr>
              <w:pStyle w:val="yTableNAm"/>
            </w:pPr>
            <w:r>
              <w:br/>
            </w:r>
          </w:p>
          <w:p>
            <w:pPr>
              <w:pStyle w:val="yTableNAm"/>
              <w:rPr>
                <w:szCs w:val="18"/>
              </w:rPr>
            </w:pPr>
            <w:r>
              <w:rPr>
                <w:szCs w:val="18"/>
              </w:rPr>
              <w:br/>
              <w:t>29.40 plus 0.0%</w:t>
            </w:r>
          </w:p>
          <w:p>
            <w:pPr>
              <w:pStyle w:val="yTableNAm"/>
            </w:pPr>
            <w:r>
              <w:rPr>
                <w:szCs w:val="18"/>
              </w:rPr>
              <w:br/>
            </w:r>
            <w:r>
              <w:rPr>
                <w:szCs w:val="18"/>
              </w:rPr>
              <w:br/>
            </w:r>
            <w:r>
              <w:rPr>
                <w:szCs w:val="18"/>
              </w:rPr>
              <w:br/>
              <w:t>35.40 plus 0.0%</w:t>
            </w:r>
            <w:r>
              <w:rPr>
                <w:szCs w:val="18"/>
              </w:rPr>
              <w:br/>
            </w:r>
          </w:p>
          <w:p>
            <w:pPr>
              <w:pStyle w:val="yTableNAm"/>
            </w:pPr>
            <w:r>
              <w:t>47.80 plus 0.0%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The % rate is to be applied to the amount at which the bill is drawn.</w:t>
            </w:r>
          </w:p>
        </w:tc>
      </w:tr>
      <w:tr>
        <w:trPr>
          <w:cantSplit/>
        </w:trPr>
        <w:tc>
          <w:tcPr>
            <w:tcW w:w="6946" w:type="dxa"/>
            <w:gridSpan w:val="5"/>
          </w:tcPr>
          <w:p>
            <w:pPr>
              <w:pStyle w:val="yTableNAm"/>
            </w:pPr>
            <w:r>
              <w:rPr>
                <w:sz w:val="20"/>
              </w:rPr>
              <w:t>Note 3</w:t>
            </w:r>
            <w:r>
              <w:rPr>
                <w:sz w:val="20"/>
              </w:rPr>
              <w:br/>
              <w:t xml:space="preserve">If the parties agree on the bill of costs and the appointment is cancelled, the following percentage of the fee paid is to be refunded — </w:t>
            </w:r>
          </w:p>
          <w:p>
            <w:pPr>
              <w:pStyle w:val="yTableNAm"/>
              <w:tabs>
                <w:tab w:val="clear" w:pos="567"/>
              </w:tabs>
              <w:ind w:left="766" w:hanging="567"/>
            </w:pPr>
            <w:r>
              <w:t>(a)</w:t>
            </w:r>
            <w:r>
              <w:tab/>
              <w:t>if the appointment is cancelled less than 3 days before the day of the appointment, nil;</w:t>
            </w:r>
          </w:p>
          <w:p>
            <w:pPr>
              <w:pStyle w:val="yTableNAm"/>
              <w:tabs>
                <w:tab w:val="clear" w:pos="567"/>
              </w:tabs>
              <w:ind w:left="766" w:hanging="567"/>
            </w:pPr>
            <w:r>
              <w:t>(b)</w:t>
            </w:r>
            <w:r>
              <w:tab/>
              <w:t>if the appointment is cancelled 3 days or more and less than 10 days before the day of the appointment, 50%;</w:t>
            </w:r>
          </w:p>
          <w:p>
            <w:pPr>
              <w:pStyle w:val="yTableNAm"/>
              <w:tabs>
                <w:tab w:val="clear" w:pos="567"/>
              </w:tabs>
              <w:ind w:left="766" w:hanging="567"/>
            </w:pPr>
            <w:r>
              <w:t>(c)</w:t>
            </w:r>
            <w:r>
              <w:tab/>
              <w:t>if the appointment is cancelled 10 or more days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pPr>
          </w:p>
        </w:tc>
        <w:tc>
          <w:tcPr>
            <w:tcW w:w="1276" w:type="dxa"/>
            <w:vAlign w:val="bottom"/>
          </w:tcPr>
          <w:p>
            <w:pPr>
              <w:pStyle w:val="zyTableNAm"/>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(a)</w:t>
            </w:r>
            <w:r>
              <w:tab/>
              <w:t>for arresting the person</w:t>
            </w:r>
          </w:p>
        </w:tc>
        <w:tc>
          <w:tcPr>
            <w:tcW w:w="1275" w:type="dxa"/>
            <w:vAlign w:val="bottom"/>
          </w:tcPr>
          <w:p>
            <w:pPr>
              <w:pStyle w:val="yTableNAm"/>
            </w:pPr>
            <w:r>
              <w:rPr>
                <w:szCs w:val="18"/>
              </w:rPr>
              <w:t>128.00</w:t>
            </w:r>
          </w:p>
        </w:tc>
        <w:tc>
          <w:tcPr>
            <w:tcW w:w="1276" w:type="dxa"/>
            <w:vAlign w:val="bottom"/>
          </w:tcPr>
          <w:p>
            <w:pPr>
              <w:pStyle w:val="yTableNAm"/>
            </w:pPr>
            <w:r>
              <w:rPr>
                <w:szCs w:val="18"/>
              </w:rPr>
              <w:t>128.00</w:t>
            </w:r>
          </w:p>
        </w:tc>
        <w:tc>
          <w:tcPr>
            <w:tcW w:w="1276" w:type="dxa"/>
            <w:vAlign w:val="bottom"/>
          </w:tcPr>
          <w:p>
            <w:pPr>
              <w:pStyle w:val="yTableNAm"/>
            </w:pPr>
            <w:r>
              <w:rPr>
                <w:szCs w:val="18"/>
              </w:rPr>
              <w:t>128.00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(b)</w:t>
            </w:r>
            <w:r>
              <w:tab/>
              <w:t>for conveying the person to a court or a custodial place and releasing the person from arrest or custody</w:t>
            </w:r>
          </w:p>
        </w:tc>
        <w:tc>
          <w:tcPr>
            <w:tcW w:w="1275" w:type="dxa"/>
            <w:vAlign w:val="bottom"/>
          </w:tcPr>
          <w:p>
            <w:pPr>
              <w:pStyle w:val="yTableNAm"/>
            </w:pPr>
            <w:r>
              <w:rPr>
                <w:szCs w:val="18"/>
              </w:rPr>
              <w:t>128.00</w:t>
            </w:r>
          </w:p>
        </w:tc>
        <w:tc>
          <w:tcPr>
            <w:tcW w:w="1276" w:type="dxa"/>
            <w:vAlign w:val="bottom"/>
          </w:tcPr>
          <w:p>
            <w:pPr>
              <w:pStyle w:val="yTableNAm"/>
            </w:pPr>
            <w:r>
              <w:rPr>
                <w:szCs w:val="18"/>
              </w:rPr>
              <w:t>128.00</w:t>
            </w:r>
          </w:p>
        </w:tc>
        <w:tc>
          <w:tcPr>
            <w:tcW w:w="1276" w:type="dxa"/>
            <w:vAlign w:val="bottom"/>
          </w:tcPr>
          <w:p>
            <w:pPr>
              <w:pStyle w:val="yTableNAm"/>
            </w:pPr>
            <w:r>
              <w:rPr>
                <w:szCs w:val="18"/>
              </w:rPr>
              <w:t>128.00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(c)</w:t>
            </w:r>
            <w:r>
              <w:tab/>
              <w:t>for each 30 minutes after 2 hours and 30 minutes that an enforcement officer is required to keep the person in custody until he or she is conveyed to a court or a custodial place</w:t>
            </w:r>
          </w:p>
        </w:tc>
        <w:tc>
          <w:tcPr>
            <w:tcW w:w="1275" w:type="dxa"/>
            <w:vAlign w:val="bottom"/>
          </w:tcPr>
          <w:p>
            <w:pPr>
              <w:pStyle w:val="yTableNAm"/>
            </w:pPr>
            <w:r>
              <w:rPr>
                <w:szCs w:val="18"/>
              </w:rPr>
              <w:br/>
            </w:r>
            <w:r>
              <w:rPr>
                <w:szCs w:val="18"/>
              </w:rPr>
              <w:br/>
              <w:t>33.90</w:t>
            </w:r>
          </w:p>
        </w:tc>
        <w:tc>
          <w:tcPr>
            <w:tcW w:w="1276" w:type="dxa"/>
            <w:vAlign w:val="bottom"/>
          </w:tcPr>
          <w:p>
            <w:pPr>
              <w:pStyle w:val="yTableNAm"/>
            </w:pPr>
            <w:r>
              <w:rPr>
                <w:szCs w:val="18"/>
              </w:rPr>
              <w:br/>
            </w:r>
            <w:r>
              <w:rPr>
                <w:szCs w:val="18"/>
              </w:rPr>
              <w:br/>
              <w:t>33.90</w:t>
            </w:r>
          </w:p>
        </w:tc>
        <w:tc>
          <w:tcPr>
            <w:tcW w:w="1276" w:type="dxa"/>
            <w:vAlign w:val="bottom"/>
          </w:tcPr>
          <w:p>
            <w:pPr>
              <w:pStyle w:val="yTableNAm"/>
            </w:pPr>
            <w:r>
              <w:rPr>
                <w:szCs w:val="18"/>
              </w:rPr>
              <w:br/>
            </w:r>
            <w:r>
              <w:rPr>
                <w:szCs w:val="18"/>
              </w:rPr>
              <w:br/>
              <w:t>33.90</w:t>
            </w:r>
          </w:p>
        </w:tc>
      </w:tr>
      <w:tr>
        <w:tblPrEx>
          <w:tblCellMar>
            <w:left w:w="57" w:type="dxa"/>
            <w:right w:w="57" w:type="dxa"/>
          </w:tblCellMar>
        </w:tblPrEx>
        <w:trPr>
          <w:cantSplit/>
        </w:trPr>
        <w:tc>
          <w:tcPr>
            <w:tcW w:w="6946" w:type="dxa"/>
            <w:gridSpan w:val="5"/>
          </w:tcPr>
          <w:p>
            <w:pPr>
              <w:pStyle w:val="yTableNAm"/>
            </w:pPr>
            <w:r>
              <w:rPr>
                <w:sz w:val="20"/>
              </w:rPr>
              <w:t>Note 1</w:t>
            </w:r>
            <w:r>
              <w:rPr>
                <w:sz w:val="20"/>
              </w:rPr>
              <w:b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Pr>
        <w:tc>
          <w:tcPr>
            <w:tcW w:w="6946" w:type="dxa"/>
            <w:gridSpan w:val="5"/>
          </w:tcPr>
          <w:p>
            <w:pPr>
              <w:pStyle w:val="yTableNAm"/>
            </w:pPr>
            <w:r>
              <w:rPr>
                <w:sz w:val="20"/>
              </w:rPr>
              <w:t>Note 2</w:t>
            </w:r>
            <w:r>
              <w:rPr>
                <w:sz w:val="20"/>
              </w:rPr>
              <w:br/>
              <w:t xml:space="preserve">The fee under paragraph (a) includes — </w:t>
            </w:r>
          </w:p>
          <w:p>
            <w:pPr>
              <w:pStyle w:val="yTableNAm"/>
              <w:tabs>
                <w:tab w:val="clear" w:pos="567"/>
              </w:tabs>
              <w:ind w:left="652" w:hanging="425"/>
            </w:pPr>
            <w:r>
              <w:t>(a)</w:t>
            </w:r>
            <w:r>
              <w:tab/>
              <w:t>receipt of the warrant; and</w:t>
            </w:r>
          </w:p>
          <w:p>
            <w:pPr>
              <w:pStyle w:val="yTableNAm"/>
              <w:tabs>
                <w:tab w:val="clear" w:pos="567"/>
              </w:tabs>
              <w:ind w:left="652" w:hanging="425"/>
            </w:pPr>
            <w:r>
              <w:t>(b)</w:t>
            </w:r>
            <w:r>
              <w:tab/>
              <w:t>attendances and inquiries before attempting arrest; and</w:t>
            </w:r>
          </w:p>
          <w:p>
            <w:pPr>
              <w:pStyle w:val="yTableNAm"/>
              <w:tabs>
                <w:tab w:val="clear" w:pos="567"/>
              </w:tabs>
              <w:ind w:left="652" w:hanging="425"/>
            </w:pPr>
            <w:r>
              <w:t>(c)</w:t>
            </w:r>
            <w:r>
              <w:tab/>
              <w:t>giving any notice; and</w:t>
            </w:r>
          </w:p>
          <w:p>
            <w:pPr>
              <w:pStyle w:val="yTableNAm"/>
              <w:tabs>
                <w:tab w:val="clear" w:pos="567"/>
              </w:tabs>
              <w:ind w:left="652" w:hanging="425"/>
            </w:pPr>
            <w:r>
              <w:t>(d)</w:t>
            </w:r>
            <w: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193.00</w:t>
            </w:r>
          </w:p>
        </w:tc>
        <w:tc>
          <w:tcPr>
            <w:tcW w:w="1276" w:type="dxa"/>
            <w:vAlign w:val="bottom"/>
          </w:tcPr>
          <w:p>
            <w:pPr>
              <w:pStyle w:val="yTableNAm"/>
            </w:pPr>
            <w:r>
              <w:br/>
            </w:r>
            <w:r>
              <w:br/>
            </w:r>
            <w:r>
              <w:br/>
              <w:t>N/A</w:t>
            </w:r>
          </w:p>
        </w:tc>
        <w:tc>
          <w:tcPr>
            <w:tcW w:w="1276" w:type="dxa"/>
            <w:vAlign w:val="bottom"/>
          </w:tcPr>
          <w:p>
            <w:pPr>
              <w:pStyle w:val="yTableNAm"/>
            </w:pPr>
            <w:r>
              <w:br/>
            </w:r>
            <w:r>
              <w:br/>
            </w:r>
            <w:r>
              <w:br/>
              <w:t>58.00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tabs>
                <w:tab w:val="clear" w:pos="567"/>
              </w:tabs>
              <w:ind w:left="511" w:hanging="511"/>
            </w:pPr>
            <w:r>
              <w:t xml:space="preserve">On filing — </w:t>
            </w:r>
          </w:p>
          <w:p>
            <w:pPr>
              <w:pStyle w:val="yTableNAm"/>
              <w:tabs>
                <w:tab w:val="clear" w:pos="567"/>
              </w:tabs>
              <w:ind w:left="511" w:hanging="511"/>
            </w:pPr>
            <w:r>
              <w:t>(a)</w:t>
            </w:r>
            <w:r>
              <w:tab/>
              <w:t xml:space="preserve">an application for a misconduct restraining order under the </w:t>
            </w:r>
            <w:r>
              <w:rPr>
                <w:i/>
                <w:iCs/>
              </w:rPr>
              <w:t>Restraining Orders Act 1997</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(b)</w:t>
            </w:r>
            <w:r>
              <w:tab/>
              <w:t xml:space="preserve">an application under the </w:t>
            </w:r>
            <w:r>
              <w:rPr>
                <w:i/>
              </w:rPr>
              <w:t>Disposal of Uncollected Goods Act 1970</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(d)</w:t>
            </w:r>
            <w:r>
              <w:tab/>
              <w:t xml:space="preserve">an application under the </w:t>
            </w:r>
            <w:r>
              <w:rPr>
                <w:i/>
                <w:iCs/>
              </w:rPr>
              <w:t>Dividing Fences Act 1961</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tabs>
                <w:tab w:val="clear" w:pos="567"/>
              </w:tabs>
              <w:ind w:left="511" w:hanging="511"/>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vAlign w:val="bottom"/>
          </w:tcPr>
          <w:p>
            <w:pPr>
              <w:pStyle w:val="yTableNAm"/>
            </w:pPr>
            <w:r>
              <w:rPr>
                <w:szCs w:val="18"/>
              </w:rPr>
              <w:t>117.00</w:t>
            </w:r>
          </w:p>
        </w:tc>
        <w:tc>
          <w:tcPr>
            <w:tcW w:w="1276" w:type="dxa"/>
            <w:tcBorders>
              <w:bottom w:val="single" w:sz="4" w:space="0" w:color="auto"/>
            </w:tcBorders>
            <w:vAlign w:val="bottom"/>
          </w:tcPr>
          <w:p>
            <w:pPr>
              <w:pStyle w:val="yTableNAm"/>
            </w:pPr>
            <w:r>
              <w:rPr>
                <w:szCs w:val="18"/>
              </w:rPr>
              <w:t>117.00</w:t>
            </w:r>
          </w:p>
        </w:tc>
        <w:tc>
          <w:tcPr>
            <w:tcW w:w="1276" w:type="dxa"/>
            <w:tcBorders>
              <w:bottom w:val="single" w:sz="4" w:space="0" w:color="auto"/>
            </w:tcBorders>
            <w:vAlign w:val="bottom"/>
          </w:tcPr>
          <w:p>
            <w:pPr>
              <w:pStyle w:val="yTableNAm"/>
            </w:pPr>
            <w:r>
              <w:rPr>
                <w:szCs w:val="18"/>
              </w:rPr>
              <w:t>35.10</w:t>
            </w:r>
          </w:p>
        </w:tc>
      </w:tr>
    </w:tbl>
    <w:p>
      <w:pPr>
        <w:pStyle w:val="yFootnotesection"/>
        <w:keepLines w:val="0"/>
      </w:pPr>
      <w:r>
        <w:tab/>
        <w:t>[Division 2 inserted in Gazette 14 Jun 2016 p. 1924</w:t>
      </w:r>
      <w:r>
        <w:noBreakHyphen/>
        <w:t>32; amended in Gazette 1 Jul 2016 p. 2748.]</w:t>
      </w:r>
    </w:p>
    <w:p>
      <w:pPr>
        <w:pStyle w:val="yHeading3"/>
      </w:pPr>
      <w:bookmarkStart w:id="62" w:name="_Toc455411332"/>
      <w:bookmarkStart w:id="63" w:name="_Toc455414378"/>
      <w:bookmarkStart w:id="64" w:name="_Toc455576409"/>
      <w:bookmarkStart w:id="65" w:name="_Toc486592316"/>
      <w:bookmarkStart w:id="66" w:name="_Toc524573476"/>
      <w:r>
        <w:rPr>
          <w:rStyle w:val="CharSDivNo"/>
        </w:rPr>
        <w:t>Division 3</w:t>
      </w:r>
      <w:r>
        <w:t> — </w:t>
      </w:r>
      <w:r>
        <w:rPr>
          <w:rStyle w:val="CharSDivText"/>
        </w:rPr>
        <w:t>Criminal jurisdiction</w:t>
      </w:r>
      <w:bookmarkEnd w:id="62"/>
      <w:bookmarkEnd w:id="63"/>
      <w:bookmarkEnd w:id="64"/>
      <w:bookmarkEnd w:id="65"/>
      <w:bookmarkEnd w:id="66"/>
    </w:p>
    <w:p>
      <w:pPr>
        <w:pStyle w:val="yFootnoteheading"/>
        <w:spacing w:after="60"/>
      </w:pPr>
      <w:r>
        <w:tab/>
        <w:t>[Heading inserted in Gazette 14 Jun 2016 p. 1932.]</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pPr>
            <w:r>
              <w:rPr>
                <w:b/>
              </w:rPr>
              <w:t>Matter</w:t>
            </w:r>
          </w:p>
        </w:tc>
        <w:tc>
          <w:tcPr>
            <w:tcW w:w="1275" w:type="dxa"/>
            <w:tcBorders>
              <w:top w:val="single" w:sz="4" w:space="0" w:color="auto"/>
              <w:bottom w:val="single" w:sz="4" w:space="0" w:color="auto"/>
            </w:tcBorders>
          </w:tcPr>
          <w:p>
            <w:pPr>
              <w:pStyle w:val="yTableNAm"/>
            </w:pPr>
            <w:r>
              <w:rPr>
                <w:b/>
              </w:rPr>
              <w:t>Column A</w:t>
            </w:r>
          </w:p>
          <w:p>
            <w:pPr>
              <w:pStyle w:val="yTableNAm"/>
            </w:pPr>
            <w:r>
              <w:t>Fee for individual or eligible entity</w:t>
            </w:r>
          </w:p>
          <w:p>
            <w:pPr>
              <w:pStyle w:val="yTableNAm"/>
            </w:pPr>
            <w:r>
              <w:t>$</w:t>
            </w:r>
          </w:p>
        </w:tc>
        <w:tc>
          <w:tcPr>
            <w:tcW w:w="1276" w:type="dxa"/>
            <w:tcBorders>
              <w:top w:val="single" w:sz="4" w:space="0" w:color="auto"/>
              <w:bottom w:val="single" w:sz="4" w:space="0" w:color="auto"/>
            </w:tcBorders>
          </w:tcPr>
          <w:p>
            <w:pPr>
              <w:pStyle w:val="yTableNAm"/>
            </w:pPr>
            <w:r>
              <w:rPr>
                <w:b/>
              </w:rPr>
              <w:t>Column B</w:t>
            </w:r>
          </w:p>
          <w:p>
            <w:pPr>
              <w:pStyle w:val="yTableNAm"/>
            </w:pPr>
            <w:r>
              <w:t>Fee for entity</w:t>
            </w:r>
            <w:r>
              <w:br/>
            </w:r>
            <w:r>
              <w:br/>
            </w:r>
          </w:p>
          <w:p>
            <w:pPr>
              <w:pStyle w:val="yTableNAm"/>
            </w:pPr>
            <w:r>
              <w:t>$</w:t>
            </w:r>
          </w:p>
        </w:tc>
        <w:tc>
          <w:tcPr>
            <w:tcW w:w="1276" w:type="dxa"/>
            <w:tcBorders>
              <w:top w:val="single" w:sz="4" w:space="0" w:color="auto"/>
              <w:bottom w:val="single" w:sz="4" w:space="0" w:color="auto"/>
            </w:tcBorders>
          </w:tcPr>
          <w:p>
            <w:pPr>
              <w:pStyle w:val="yTableNAm"/>
            </w:pPr>
            <w:r>
              <w:rPr>
                <w:b/>
              </w:rPr>
              <w:t>Column C</w:t>
            </w:r>
          </w:p>
          <w:p>
            <w:pPr>
              <w:pStyle w:val="yTableNAm"/>
            </w:pPr>
            <w:r>
              <w:t>Fee for eligible</w:t>
            </w:r>
            <w:r>
              <w:br/>
              <w:t>individual</w:t>
            </w:r>
            <w:r>
              <w:br/>
            </w:r>
          </w:p>
          <w:p>
            <w:pPr>
              <w:pStyle w:val="yTableNAm"/>
            </w:pPr>
            <w: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698" w:type="dxa"/>
          </w:tcPr>
          <w:p>
            <w:pPr>
              <w:pStyle w:val="zyTableNAm"/>
            </w:pPr>
          </w:p>
        </w:tc>
        <w:tc>
          <w:tcPr>
            <w:tcW w:w="2421" w:type="dxa"/>
          </w:tcPr>
          <w:p>
            <w:pPr>
              <w:pStyle w:val="yTableNAm"/>
              <w:tabs>
                <w:tab w:val="clear" w:pos="567"/>
              </w:tabs>
              <w:ind w:left="470" w:hanging="470"/>
            </w:pPr>
            <w:r>
              <w:t>(a)</w:t>
            </w:r>
            <w:r>
              <w:tab/>
              <w:t>a prosecution notice</w:t>
            </w:r>
          </w:p>
        </w:tc>
        <w:tc>
          <w:tcPr>
            <w:tcW w:w="1275" w:type="dxa"/>
            <w:vAlign w:val="bottom"/>
          </w:tcPr>
          <w:p>
            <w:pPr>
              <w:pStyle w:val="yTableNAm"/>
            </w:pPr>
            <w:r>
              <w:t>98.50</w:t>
            </w:r>
          </w:p>
        </w:tc>
        <w:tc>
          <w:tcPr>
            <w:tcW w:w="1276" w:type="dxa"/>
            <w:vAlign w:val="bottom"/>
          </w:tcPr>
          <w:p>
            <w:pPr>
              <w:pStyle w:val="yTableNAm"/>
            </w:pPr>
            <w:r>
              <w:t>98.50</w:t>
            </w:r>
          </w:p>
        </w:tc>
        <w:tc>
          <w:tcPr>
            <w:tcW w:w="1276" w:type="dxa"/>
            <w:vAlign w:val="bottom"/>
          </w:tcPr>
          <w:p>
            <w:pPr>
              <w:pStyle w:val="yTableNAm"/>
            </w:pPr>
            <w:r>
              <w:t>29.40</w:t>
            </w:r>
          </w:p>
        </w:tc>
      </w:tr>
      <w:tr>
        <w:trPr>
          <w:cantSplit/>
        </w:trPr>
        <w:tc>
          <w:tcPr>
            <w:tcW w:w="698" w:type="dxa"/>
          </w:tcPr>
          <w:p>
            <w:pPr>
              <w:pStyle w:val="zyTableNAm"/>
            </w:pPr>
          </w:p>
        </w:tc>
        <w:tc>
          <w:tcPr>
            <w:tcW w:w="2421" w:type="dxa"/>
          </w:tcPr>
          <w:p>
            <w:pPr>
              <w:pStyle w:val="yTableNAm"/>
              <w:tabs>
                <w:tab w:val="clear" w:pos="567"/>
              </w:tabs>
              <w:ind w:left="470" w:hanging="470"/>
            </w:pPr>
            <w:r>
              <w:t>(b)</w:t>
            </w:r>
            <w:r>
              <w:tab/>
              <w:t xml:space="preserve">an application under the </w:t>
            </w:r>
            <w:r>
              <w:rPr>
                <w:i/>
              </w:rPr>
              <w:t>Criminal Procedure Act 2004</w:t>
            </w:r>
            <w:r>
              <w:t xml:space="preserve"> section 71</w:t>
            </w:r>
          </w:p>
        </w:tc>
        <w:tc>
          <w:tcPr>
            <w:tcW w:w="1275" w:type="dxa"/>
            <w:vAlign w:val="bottom"/>
          </w:tcPr>
          <w:p>
            <w:pPr>
              <w:pStyle w:val="yTableNAm"/>
            </w:pPr>
            <w:r>
              <w:t>98.50</w:t>
            </w:r>
          </w:p>
        </w:tc>
        <w:tc>
          <w:tcPr>
            <w:tcW w:w="1276" w:type="dxa"/>
            <w:vAlign w:val="bottom"/>
          </w:tcPr>
          <w:p>
            <w:pPr>
              <w:pStyle w:val="yTableNAm"/>
            </w:pPr>
            <w:r>
              <w:t>98.50</w:t>
            </w:r>
          </w:p>
        </w:tc>
        <w:tc>
          <w:tcPr>
            <w:tcW w:w="1276" w:type="dxa"/>
            <w:vAlign w:val="bottom"/>
          </w:tcPr>
          <w:p>
            <w:pPr>
              <w:pStyle w:val="yTableNAm"/>
            </w:pPr>
            <w:r>
              <w:t>29.40</w:t>
            </w:r>
          </w:p>
        </w:tc>
      </w:tr>
      <w:tr>
        <w:trPr>
          <w:cantSplit/>
        </w:trPr>
        <w:tc>
          <w:tcPr>
            <w:tcW w:w="698" w:type="dxa"/>
          </w:tcPr>
          <w:p>
            <w:pPr>
              <w:pStyle w:val="yTableNAm"/>
            </w:pPr>
            <w:r>
              <w:t>2.</w:t>
            </w:r>
          </w:p>
        </w:tc>
        <w:tc>
          <w:tcPr>
            <w:tcW w:w="2421" w:type="dxa"/>
          </w:tcPr>
          <w:p>
            <w:pPr>
              <w:pStyle w:val="yTableNAm"/>
              <w:tabs>
                <w:tab w:val="clear" w:pos="567"/>
              </w:tabs>
            </w:pPr>
            <w:r>
              <w:t>For the issue of a summons or court hearing notice to an accused</w:t>
            </w:r>
          </w:p>
        </w:tc>
        <w:tc>
          <w:tcPr>
            <w:tcW w:w="1275" w:type="dxa"/>
            <w:vAlign w:val="bottom"/>
          </w:tcPr>
          <w:p>
            <w:pPr>
              <w:pStyle w:val="yTableNAm"/>
            </w:pPr>
            <w:r>
              <w:rPr>
                <w:szCs w:val="22"/>
              </w:rPr>
              <w:t>18.80</w:t>
            </w:r>
          </w:p>
        </w:tc>
        <w:tc>
          <w:tcPr>
            <w:tcW w:w="1276" w:type="dxa"/>
            <w:vAlign w:val="bottom"/>
          </w:tcPr>
          <w:p>
            <w:pPr>
              <w:pStyle w:val="yTableNAm"/>
            </w:pPr>
            <w:r>
              <w:rPr>
                <w:szCs w:val="22"/>
              </w:rPr>
              <w:t>18.80</w:t>
            </w:r>
          </w:p>
        </w:tc>
        <w:tc>
          <w:tcPr>
            <w:tcW w:w="1276" w:type="dxa"/>
            <w:vAlign w:val="bottom"/>
          </w:tcPr>
          <w:p>
            <w:pPr>
              <w:pStyle w:val="yTableNAm"/>
            </w:pPr>
            <w:r>
              <w:rPr>
                <w:szCs w:val="22"/>
              </w:rPr>
              <w:t>18.80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tabs>
                <w:tab w:val="clear" w:pos="567"/>
              </w:tabs>
              <w:ind w:firstLine="4"/>
            </w:pPr>
            <w:r>
              <w:t xml:space="preserve">For a warrant of any kind — </w:t>
            </w:r>
          </w:p>
          <w:p>
            <w:pPr>
              <w:pStyle w:val="yTableNAm"/>
              <w:tabs>
                <w:tab w:val="clear" w:pos="567"/>
              </w:tabs>
              <w:ind w:left="470" w:hanging="470"/>
            </w:pPr>
            <w:r>
              <w:t>(a)</w:t>
            </w:r>
            <w:r>
              <w:tab/>
              <w:t>issue of it</w:t>
            </w:r>
          </w:p>
          <w:p>
            <w:pPr>
              <w:pStyle w:val="yTableNAm"/>
              <w:tabs>
                <w:tab w:val="clear" w:pos="567"/>
              </w:tabs>
              <w:ind w:left="470" w:hanging="470"/>
            </w:pPr>
            <w:r>
              <w:t>(b)</w:t>
            </w:r>
            <w:r>
              <w:tab/>
              <w:t>execution of it</w:t>
            </w:r>
          </w:p>
        </w:tc>
        <w:tc>
          <w:tcPr>
            <w:tcW w:w="1275" w:type="dxa"/>
            <w:tcBorders>
              <w:bottom w:val="single" w:sz="4" w:space="0" w:color="auto"/>
            </w:tcBorders>
            <w:vAlign w:val="bottom"/>
          </w:tcPr>
          <w:p>
            <w:pPr>
              <w:pStyle w:val="yTableNAm"/>
            </w:pPr>
            <w:r>
              <w:rPr>
                <w:szCs w:val="22"/>
              </w:rPr>
              <w:t>98.50</w:t>
            </w:r>
          </w:p>
          <w:p>
            <w:pPr>
              <w:pStyle w:val="yTableNAm"/>
            </w:pPr>
            <w:r>
              <w:t>128.00</w:t>
            </w:r>
          </w:p>
        </w:tc>
        <w:tc>
          <w:tcPr>
            <w:tcW w:w="1276" w:type="dxa"/>
            <w:tcBorders>
              <w:bottom w:val="single" w:sz="4" w:space="0" w:color="auto"/>
            </w:tcBorders>
            <w:vAlign w:val="bottom"/>
          </w:tcPr>
          <w:p>
            <w:pPr>
              <w:pStyle w:val="yTableNAm"/>
            </w:pPr>
            <w:r>
              <w:rPr>
                <w:szCs w:val="22"/>
              </w:rPr>
              <w:t>98.50</w:t>
            </w:r>
          </w:p>
          <w:p>
            <w:pPr>
              <w:pStyle w:val="yTableNAm"/>
            </w:pPr>
            <w:r>
              <w:t>128.00</w:t>
            </w:r>
          </w:p>
        </w:tc>
        <w:tc>
          <w:tcPr>
            <w:tcW w:w="1276" w:type="dxa"/>
            <w:tcBorders>
              <w:bottom w:val="single" w:sz="4" w:space="0" w:color="auto"/>
            </w:tcBorders>
            <w:vAlign w:val="bottom"/>
          </w:tcPr>
          <w:p>
            <w:pPr>
              <w:pStyle w:val="yTableNAm"/>
            </w:pPr>
            <w:r>
              <w:rPr>
                <w:szCs w:val="22"/>
              </w:rPr>
              <w:t>29.40</w:t>
            </w:r>
          </w:p>
          <w:p>
            <w:pPr>
              <w:pStyle w:val="yTableNAm"/>
            </w:pPr>
            <w:r>
              <w:t>128.00</w:t>
            </w:r>
          </w:p>
        </w:tc>
      </w:tr>
    </w:tbl>
    <w:p>
      <w:pPr>
        <w:pStyle w:val="yFootnotesection"/>
        <w:keepLines w:val="0"/>
      </w:pPr>
      <w:r>
        <w:tab/>
        <w:t>[Division 3 inserted in Gazette 14 Jun 2016 p. 1932</w:t>
      </w:r>
      <w:r>
        <w:noBreakHyphen/>
        <w:t>3.]</w:t>
      </w:r>
    </w:p>
    <w:bookmarkEnd w:id="47"/>
    <w:bookmarkEnd w:id="48"/>
    <w:bookmarkEnd w:id="49"/>
    <w:bookmarkEnd w:id="50"/>
    <w:bookmarkEnd w:id="51"/>
    <w:p>
      <w:pPr>
        <w:sectPr>
          <w:headerReference w:type="even" r:id="rId21"/>
          <w:headerReference w:type="default" r:id="rId22"/>
          <w:endnotePr>
            <w:numFmt w:val="decimal"/>
          </w:endnotePr>
          <w:pgSz w:w="11907" w:h="16840" w:code="9"/>
          <w:pgMar w:top="1809" w:right="2405" w:bottom="3542" w:left="2405" w:header="706" w:footer="3380" w:gutter="0"/>
          <w:cols w:space="720"/>
          <w:noEndnote/>
          <w:docGrid w:linePitch="326"/>
        </w:sectPr>
      </w:pPr>
    </w:p>
    <w:p>
      <w:pPr>
        <w:pStyle w:val="yScheduleHeading"/>
      </w:pPr>
      <w:bookmarkStart w:id="68" w:name="_Toc433189151"/>
      <w:bookmarkStart w:id="69" w:name="_Toc437944597"/>
      <w:bookmarkStart w:id="70" w:name="_Toc437944788"/>
      <w:bookmarkStart w:id="71" w:name="_Toc437944839"/>
      <w:bookmarkStart w:id="72" w:name="_Toc453658125"/>
      <w:bookmarkStart w:id="73" w:name="_Toc455411333"/>
      <w:bookmarkStart w:id="74" w:name="_Toc455414379"/>
      <w:bookmarkStart w:id="75" w:name="_Toc455576410"/>
      <w:bookmarkStart w:id="76" w:name="_Toc486592317"/>
      <w:bookmarkStart w:id="77" w:name="_Toc524573477"/>
      <w:r>
        <w:rPr>
          <w:rStyle w:val="CharSchNo"/>
        </w:rPr>
        <w:t>Schedule 2</w:t>
      </w:r>
      <w:r>
        <w:rPr>
          <w:rStyle w:val="CharSDivNo"/>
        </w:rPr>
        <w:t> </w:t>
      </w:r>
      <w:r>
        <w:t>—</w:t>
      </w:r>
      <w:r>
        <w:rPr>
          <w:rStyle w:val="CharSDivText"/>
        </w:rPr>
        <w:t> </w:t>
      </w:r>
      <w:r>
        <w:rPr>
          <w:rStyle w:val="CharSchText"/>
        </w:rPr>
        <w:t>Forms</w:t>
      </w:r>
      <w:bookmarkEnd w:id="68"/>
      <w:bookmarkEnd w:id="69"/>
      <w:bookmarkEnd w:id="70"/>
      <w:bookmarkEnd w:id="71"/>
      <w:bookmarkEnd w:id="72"/>
      <w:bookmarkEnd w:id="73"/>
      <w:bookmarkEnd w:id="74"/>
      <w:bookmarkEnd w:id="75"/>
      <w:bookmarkEnd w:id="76"/>
      <w:bookmarkEnd w:id="77"/>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78" w:name="_Toc486592318"/>
      <w:bookmarkStart w:id="79" w:name="_Toc524573478"/>
      <w:r>
        <w:rPr>
          <w:rStyle w:val="CharSClsNo"/>
        </w:rPr>
        <w:t>1</w:t>
      </w:r>
      <w:r>
        <w:t>.</w:t>
      </w:r>
      <w:r>
        <w:tab/>
        <w:t>Declaration that a person is a small business or a non</w:t>
      </w:r>
      <w:r>
        <w:noBreakHyphen/>
        <w:t>profit association</w:t>
      </w:r>
      <w:bookmarkEnd w:id="78"/>
      <w:bookmarkEnd w:id="7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80" w:name="_Toc486592319"/>
      <w:bookmarkStart w:id="81" w:name="_Toc524573479"/>
      <w:r>
        <w:rPr>
          <w:rStyle w:val="CharSClsNo"/>
        </w:rPr>
        <w:t>3</w:t>
      </w:r>
      <w:r>
        <w:t>.</w:t>
      </w:r>
      <w:r>
        <w:tab/>
        <w:t>Application for determination of dispute about fees</w:t>
      </w:r>
      <w:bookmarkEnd w:id="80"/>
      <w:bookmarkEnd w:id="8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82" w:name="_Toc433189154"/>
      <w:bookmarkStart w:id="83" w:name="_Toc437944600"/>
      <w:bookmarkStart w:id="84" w:name="_Toc437944791"/>
      <w:bookmarkStart w:id="85" w:name="_Toc437944842"/>
      <w:bookmarkStart w:id="86" w:name="_Toc453658128"/>
      <w:bookmarkStart w:id="87" w:name="_Toc455411336"/>
      <w:bookmarkStart w:id="88" w:name="_Toc455414382"/>
      <w:bookmarkStart w:id="89" w:name="_Toc455576413"/>
      <w:bookmarkStart w:id="90" w:name="_Toc486592320"/>
      <w:bookmarkStart w:id="91" w:name="_Toc524573480"/>
      <w:r>
        <w:t>Notes</w:t>
      </w:r>
      <w:bookmarkEnd w:id="82"/>
      <w:bookmarkEnd w:id="83"/>
      <w:bookmarkEnd w:id="84"/>
      <w:bookmarkEnd w:id="85"/>
      <w:bookmarkEnd w:id="86"/>
      <w:bookmarkEnd w:id="87"/>
      <w:bookmarkEnd w:id="88"/>
      <w:bookmarkEnd w:id="89"/>
      <w:bookmarkEnd w:id="90"/>
      <w:bookmarkEnd w:id="91"/>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92" w:name="_Toc486592321"/>
      <w:bookmarkStart w:id="93" w:name="_Toc524573481"/>
      <w: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rPr>
          <w:ins w:id="94" w:author="Master Repository Process" w:date="2021-08-29T11:25:00Z"/>
        </w:trPr>
        <w:tc>
          <w:tcPr>
            <w:tcW w:w="3147" w:type="dxa"/>
            <w:gridSpan w:val="2"/>
            <w:tcBorders>
              <w:bottom w:val="single" w:sz="8" w:space="0" w:color="auto"/>
            </w:tcBorders>
            <w:shd w:val="clear" w:color="auto" w:fill="auto"/>
          </w:tcPr>
          <w:p>
            <w:pPr>
              <w:pStyle w:val="nTable"/>
              <w:keepNext/>
              <w:spacing w:after="40"/>
              <w:rPr>
                <w:ins w:id="95" w:author="Master Repository Process" w:date="2021-08-29T11:25:00Z"/>
                <w:i/>
              </w:rPr>
            </w:pPr>
            <w:ins w:id="96" w:author="Master Repository Process" w:date="2021-08-29T11:25:00Z">
              <w:r>
                <w:rPr>
                  <w:i/>
                </w:rPr>
                <w:t>Attorney General Regulations Amendment (Family Violence Restraining Orders) Regulations 2017</w:t>
              </w:r>
              <w:r>
                <w:t xml:space="preserve"> Pt. 7</w:t>
              </w:r>
            </w:ins>
          </w:p>
        </w:tc>
        <w:tc>
          <w:tcPr>
            <w:tcW w:w="1276" w:type="dxa"/>
            <w:gridSpan w:val="2"/>
            <w:tcBorders>
              <w:bottom w:val="single" w:sz="8" w:space="0" w:color="auto"/>
            </w:tcBorders>
            <w:shd w:val="clear" w:color="auto" w:fill="auto"/>
          </w:tcPr>
          <w:p>
            <w:pPr>
              <w:pStyle w:val="nTable"/>
              <w:keepNext/>
              <w:spacing w:after="40"/>
              <w:rPr>
                <w:ins w:id="97" w:author="Master Repository Process" w:date="2021-08-29T11:25:00Z"/>
              </w:rPr>
            </w:pPr>
            <w:ins w:id="98" w:author="Master Repository Process" w:date="2021-08-29T11:25:00Z">
              <w:r>
                <w:t>27 Jun 2017 p. 3432</w:t>
              </w:r>
              <w:r>
                <w:noBreakHyphen/>
                <w:t>5</w:t>
              </w:r>
            </w:ins>
          </w:p>
        </w:tc>
        <w:tc>
          <w:tcPr>
            <w:tcW w:w="2664" w:type="dxa"/>
            <w:tcBorders>
              <w:bottom w:val="single" w:sz="8" w:space="0" w:color="auto"/>
            </w:tcBorders>
            <w:shd w:val="clear" w:color="auto" w:fill="auto"/>
          </w:tcPr>
          <w:p>
            <w:pPr>
              <w:pStyle w:val="nTable"/>
              <w:keepNext/>
              <w:spacing w:after="40"/>
              <w:rPr>
                <w:ins w:id="99" w:author="Master Repository Process" w:date="2021-08-29T11:25:00Z"/>
                <w:rFonts w:ascii="Times" w:hAnsi="Times"/>
                <w:snapToGrid w:val="0"/>
              </w:rPr>
            </w:pPr>
            <w:ins w:id="100" w:author="Master Repository Process" w:date="2021-08-29T11:25:00Z">
              <w:r>
                <w:t>1 Jul 2017 (see r. 2(b))</w:t>
              </w:r>
            </w:ins>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E00A4031-9AF2-451E-BA92-BC0FB3A7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3221-363E-4AED-87D0-07201070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7124</Words>
  <Characters>34841</Characters>
  <Application>Microsoft Office Word</Application>
  <DocSecurity>0</DocSecurity>
  <Lines>2177</Lines>
  <Paragraphs>839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03-c0-01 - 03-d0-01</dc:title>
  <dc:subject/>
  <dc:creator/>
  <cp:keywords/>
  <dc:description/>
  <cp:lastModifiedBy>Master Repository Process</cp:lastModifiedBy>
  <cp:revision>2</cp:revision>
  <cp:lastPrinted>2015-12-03T08:22:00Z</cp:lastPrinted>
  <dcterms:created xsi:type="dcterms:W3CDTF">2021-08-29T03:25:00Z</dcterms:created>
  <dcterms:modified xsi:type="dcterms:W3CDTF">2021-08-29T03:26:00Z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20170701</vt:lpwstr>
  </property>
  <property fmtid="{D5CDD505-2E9C-101B-9397-08002B2CF9AE}" pid="8" name="FromSuffix">
    <vt:lpwstr>03-c0-01</vt:lpwstr>
  </property>
  <property fmtid="{D5CDD505-2E9C-101B-9397-08002B2CF9AE}" pid="9" name="FromAsAtDate">
    <vt:lpwstr>04 Jul 2016</vt:lpwstr>
  </property>
  <property fmtid="{D5CDD505-2E9C-101B-9397-08002B2CF9AE}" pid="10" name="ToSuffix">
    <vt:lpwstr>03-d0-01</vt:lpwstr>
  </property>
  <property fmtid="{D5CDD505-2E9C-101B-9397-08002B2CF9AE}" pid="11" name="ToAsAtDate">
    <vt:lpwstr>01 Jul 2017</vt:lpwstr>
  </property>
</Properties>
</file>