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486423620"/>
      <w:bookmarkStart w:id="2" w:name="_Toc45504639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del w:id="4" w:author="Master Repository Process" w:date="2021-08-29T10:09:00Z"/>
          <w:snapToGrid w:val="0"/>
        </w:rPr>
      </w:pPr>
      <w:ins w:id="5" w:author="Master Repository Process" w:date="2021-08-29T10:09:00Z">
        <w:r>
          <w:t>[</w:t>
        </w:r>
      </w:ins>
      <w:bookmarkStart w:id="6" w:name="_Toc455046397"/>
      <w:r>
        <w:t>2</w:t>
      </w:r>
      <w:del w:id="7" w:author="Master Repository Process" w:date="2021-08-29T10:09:00Z">
        <w:r>
          <w:rPr>
            <w:snapToGrid w:val="0"/>
          </w:rPr>
          <w:delText>.</w:delText>
        </w:r>
        <w:r>
          <w:rPr>
            <w:snapToGrid w:val="0"/>
          </w:rPr>
          <w:tab/>
          <w:delText>Terms used</w:delText>
        </w:r>
        <w:bookmarkEnd w:id="6"/>
      </w:del>
    </w:p>
    <w:p>
      <w:pPr>
        <w:pStyle w:val="Subsection"/>
        <w:rPr>
          <w:del w:id="8" w:author="Master Repository Process" w:date="2021-08-29T10:09:00Z"/>
          <w:snapToGrid w:val="0"/>
        </w:rPr>
      </w:pPr>
      <w:del w:id="9" w:author="Master Repository Process" w:date="2021-08-29T10:09:00Z">
        <w:r>
          <w:rPr>
            <w:snapToGrid w:val="0"/>
          </w:rPr>
          <w:tab/>
        </w:r>
        <w:r>
          <w:rPr>
            <w:snapToGrid w:val="0"/>
          </w:rPr>
          <w:tab/>
          <w:delText>In these regulations, unless the contrary intention appears — </w:delText>
        </w:r>
      </w:del>
    </w:p>
    <w:p>
      <w:pPr>
        <w:pStyle w:val="Defstart"/>
        <w:rPr>
          <w:del w:id="10" w:author="Master Repository Process" w:date="2021-08-29T10:09:00Z"/>
        </w:rPr>
      </w:pPr>
      <w:del w:id="11" w:author="Master Repository Process" w:date="2021-08-29T10:09:00Z">
        <w:r>
          <w:rPr>
            <w:b/>
          </w:rPr>
          <w:tab/>
        </w:r>
        <w:r>
          <w:rPr>
            <w:rStyle w:val="CharDefText"/>
          </w:rPr>
          <w:delText>form</w:delText>
        </w:r>
        <w:r>
          <w:delText xml:space="preserve"> means a form in the Second Schedule;</w:delText>
        </w:r>
      </w:del>
    </w:p>
    <w:p>
      <w:pPr>
        <w:pStyle w:val="Defstart"/>
        <w:rPr>
          <w:del w:id="12" w:author="Master Repository Process" w:date="2021-08-29T10:09:00Z"/>
        </w:rPr>
      </w:pPr>
      <w:del w:id="13" w:author="Master Repository Process" w:date="2021-08-29T10:09:00Z">
        <w:r>
          <w:rPr>
            <w:b/>
          </w:rPr>
          <w:tab/>
        </w:r>
        <w:r>
          <w:rPr>
            <w:rStyle w:val="CharDefText"/>
          </w:rPr>
          <w:delText>section</w:delText>
        </w:r>
        <w:r>
          <w:delText xml:space="preserve"> means a section of the Act.</w:delText>
        </w:r>
      </w:del>
    </w:p>
    <w:p>
      <w:pPr>
        <w:pStyle w:val="Ednotesection"/>
      </w:pPr>
      <w:del w:id="14" w:author="Master Repository Process" w:date="2021-08-29T10:09:00Z">
        <w:r>
          <w:tab/>
          <w:delText>[Regulation 2 amended</w:delText>
        </w:r>
      </w:del>
      <w:ins w:id="15" w:author="Master Repository Process" w:date="2021-08-29T10:09:00Z">
        <w:r>
          <w:rPr>
            <w:b/>
          </w:rPr>
          <w:noBreakHyphen/>
          <w:t>5.</w:t>
        </w:r>
        <w:r>
          <w:tab/>
          <w:t>Deleted</w:t>
        </w:r>
      </w:ins>
      <w:r>
        <w:t xml:space="preserve"> in Gazette </w:t>
      </w:r>
      <w:del w:id="16" w:author="Master Repository Process" w:date="2021-08-29T10:09:00Z">
        <w:r>
          <w:delText>13 Aug 2002</w:delText>
        </w:r>
      </w:del>
      <w:ins w:id="17" w:author="Master Repository Process" w:date="2021-08-29T10:09:00Z">
        <w:r>
          <w:t>27 Jun 2017</w:t>
        </w:r>
      </w:ins>
      <w:r>
        <w:t xml:space="preserve"> p. </w:t>
      </w:r>
      <w:del w:id="18" w:author="Master Repository Process" w:date="2021-08-29T10:09:00Z">
        <w:r>
          <w:delText>4155</w:delText>
        </w:r>
      </w:del>
      <w:ins w:id="19" w:author="Master Repository Process" w:date="2021-08-29T10:09:00Z">
        <w:r>
          <w:t>3413</w:t>
        </w:r>
      </w:ins>
      <w:r>
        <w:t>.]</w:t>
      </w:r>
    </w:p>
    <w:p>
      <w:pPr>
        <w:pStyle w:val="Heading5"/>
        <w:rPr>
          <w:del w:id="20" w:author="Master Repository Process" w:date="2021-08-29T10:09:00Z"/>
          <w:snapToGrid w:val="0"/>
        </w:rPr>
      </w:pPr>
      <w:bookmarkStart w:id="21" w:name="_Toc455046398"/>
      <w:del w:id="22" w:author="Master Repository Process" w:date="2021-08-29T10:09:00Z">
        <w:r>
          <w:rPr>
            <w:rStyle w:val="CharSectno"/>
          </w:rPr>
          <w:delText>3</w:delText>
        </w:r>
        <w:r>
          <w:rPr>
            <w:snapToGrid w:val="0"/>
          </w:rPr>
          <w:delText>.</w:delText>
        </w:r>
        <w:r>
          <w:rPr>
            <w:snapToGrid w:val="0"/>
          </w:rPr>
          <w:tab/>
          <w:delText>Forms prescribed (First and Second Sch.)</w:delText>
        </w:r>
        <w:bookmarkEnd w:id="21"/>
      </w:del>
    </w:p>
    <w:p>
      <w:pPr>
        <w:pStyle w:val="Subsection"/>
        <w:rPr>
          <w:del w:id="23" w:author="Master Repository Process" w:date="2021-08-29T10:09:00Z"/>
          <w:snapToGrid w:val="0"/>
        </w:rPr>
      </w:pPr>
      <w:del w:id="24" w:author="Master Repository Process" w:date="2021-08-29T10:09:00Z">
        <w:r>
          <w:rPr>
            <w:snapToGrid w:val="0"/>
          </w:rPr>
          <w:tab/>
        </w:r>
        <w:r>
          <w:rPr>
            <w:snapToGrid w:val="0"/>
          </w:rPr>
          <w:tab/>
          <w:delTex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delText>
        </w:r>
      </w:del>
    </w:p>
    <w:p>
      <w:pPr>
        <w:pStyle w:val="Heading5"/>
        <w:rPr>
          <w:del w:id="25" w:author="Master Repository Process" w:date="2021-08-29T10:09:00Z"/>
          <w:snapToGrid w:val="0"/>
        </w:rPr>
      </w:pPr>
      <w:bookmarkStart w:id="26" w:name="_Toc455046399"/>
      <w:del w:id="27" w:author="Master Repository Process" w:date="2021-08-29T10:09:00Z">
        <w:r>
          <w:rPr>
            <w:rStyle w:val="CharSectno"/>
          </w:rPr>
          <w:delText>4</w:delText>
        </w:r>
        <w:r>
          <w:rPr>
            <w:snapToGrid w:val="0"/>
          </w:rPr>
          <w:delText>.</w:delText>
        </w:r>
        <w:r>
          <w:rPr>
            <w:snapToGrid w:val="0"/>
          </w:rPr>
          <w:tab/>
          <w:delText>Particulars prescribed by forms</w:delText>
        </w:r>
        <w:bookmarkEnd w:id="26"/>
        <w:r>
          <w:rPr>
            <w:snapToGrid w:val="0"/>
          </w:rPr>
          <w:delText xml:space="preserve"> </w:delText>
        </w:r>
      </w:del>
    </w:p>
    <w:p>
      <w:pPr>
        <w:pStyle w:val="Subsection"/>
        <w:rPr>
          <w:del w:id="28" w:author="Master Repository Process" w:date="2021-08-29T10:09:00Z"/>
          <w:snapToGrid w:val="0"/>
        </w:rPr>
      </w:pPr>
      <w:del w:id="29" w:author="Master Repository Process" w:date="2021-08-29T10:09:00Z">
        <w:r>
          <w:rPr>
            <w:snapToGrid w:val="0"/>
          </w:rPr>
          <w:tab/>
        </w:r>
        <w:r>
          <w:rPr>
            <w:snapToGrid w:val="0"/>
          </w:rPr>
          <w:tab/>
          <w:delTex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delText>
        </w:r>
      </w:del>
    </w:p>
    <w:p>
      <w:pPr>
        <w:pStyle w:val="Heading5"/>
        <w:rPr>
          <w:del w:id="30" w:author="Master Repository Process" w:date="2021-08-29T10:09:00Z"/>
          <w:snapToGrid w:val="0"/>
        </w:rPr>
      </w:pPr>
      <w:bookmarkStart w:id="31" w:name="_Toc455046400"/>
      <w:del w:id="32" w:author="Master Repository Process" w:date="2021-08-29T10:09:00Z">
        <w:r>
          <w:rPr>
            <w:rStyle w:val="CharSectno"/>
          </w:rPr>
          <w:delText>5</w:delText>
        </w:r>
        <w:r>
          <w:rPr>
            <w:snapToGrid w:val="0"/>
          </w:rPr>
          <w:delText>.</w:delText>
        </w:r>
        <w:r>
          <w:rPr>
            <w:snapToGrid w:val="0"/>
          </w:rPr>
          <w:tab/>
          <w:delText>Forms to be completed as directed</w:delText>
        </w:r>
        <w:bookmarkEnd w:id="31"/>
        <w:r>
          <w:rPr>
            <w:snapToGrid w:val="0"/>
          </w:rPr>
          <w:delText xml:space="preserve"> </w:delText>
        </w:r>
      </w:del>
    </w:p>
    <w:p>
      <w:pPr>
        <w:pStyle w:val="Subsection"/>
        <w:rPr>
          <w:del w:id="33" w:author="Master Repository Process" w:date="2021-08-29T10:09:00Z"/>
          <w:snapToGrid w:val="0"/>
        </w:rPr>
      </w:pPr>
      <w:del w:id="34" w:author="Master Repository Process" w:date="2021-08-29T10:09:00Z">
        <w:r>
          <w:rPr>
            <w:snapToGrid w:val="0"/>
          </w:rPr>
          <w:tab/>
        </w:r>
        <w:r>
          <w:rPr>
            <w:snapToGrid w:val="0"/>
          </w:rPr>
          <w:tab/>
          <w:delText>A form prescribed by these regulations and containing any directions for its completion shall be completed in accordance with those directions.</w:delText>
        </w:r>
      </w:del>
    </w:p>
    <w:p>
      <w:pPr>
        <w:pStyle w:val="Heading5"/>
        <w:rPr>
          <w:snapToGrid w:val="0"/>
        </w:rPr>
      </w:pPr>
      <w:bookmarkStart w:id="35" w:name="_Toc486423621"/>
      <w:bookmarkStart w:id="36" w:name="_Toc455046401"/>
      <w:r>
        <w:rPr>
          <w:rStyle w:val="CharSectno"/>
        </w:rPr>
        <w:t>6</w:t>
      </w:r>
      <w:r>
        <w:rPr>
          <w:snapToGrid w:val="0"/>
        </w:rPr>
        <w:t>.</w:t>
      </w:r>
      <w:r>
        <w:rPr>
          <w:snapToGrid w:val="0"/>
        </w:rPr>
        <w:tab/>
        <w:t>False information in applications etc., offence</w:t>
      </w:r>
      <w:bookmarkEnd w:id="35"/>
      <w:bookmarkEnd w:id="36"/>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486423622"/>
      <w:bookmarkStart w:id="38" w:name="_Toc455046402"/>
      <w:r>
        <w:rPr>
          <w:rStyle w:val="CharSectno"/>
        </w:rPr>
        <w:t>6A</w:t>
      </w:r>
      <w:r>
        <w:rPr>
          <w:snapToGrid w:val="0"/>
        </w:rPr>
        <w:t xml:space="preserve">. </w:t>
      </w:r>
      <w:r>
        <w:rPr>
          <w:snapToGrid w:val="0"/>
        </w:rPr>
        <w:tab/>
        <w:t>Period prescribed (Act s. 19(1))</w:t>
      </w:r>
      <w:bookmarkEnd w:id="37"/>
      <w:bookmarkEnd w:id="38"/>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9" w:name="_Toc486423623"/>
      <w:bookmarkStart w:id="40" w:name="_Toc455046403"/>
      <w:r>
        <w:rPr>
          <w:rStyle w:val="CharSectno"/>
        </w:rPr>
        <w:t>6B</w:t>
      </w:r>
      <w:r>
        <w:rPr>
          <w:snapToGrid w:val="0"/>
        </w:rPr>
        <w:t>.</w:t>
      </w:r>
      <w:r>
        <w:rPr>
          <w:snapToGrid w:val="0"/>
        </w:rPr>
        <w:tab/>
        <w:t>Penalty for late application prescribed (Act s. 19(3))</w:t>
      </w:r>
      <w:bookmarkEnd w:id="39"/>
      <w:bookmarkEnd w:id="4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1" w:name="_Toc486423624"/>
      <w:bookmarkStart w:id="42" w:name="_Toc455046404"/>
      <w:r>
        <w:rPr>
          <w:rStyle w:val="CharSectno"/>
        </w:rPr>
        <w:t>7</w:t>
      </w:r>
      <w:r>
        <w:rPr>
          <w:snapToGrid w:val="0"/>
        </w:rPr>
        <w:t>.</w:t>
      </w:r>
      <w:r>
        <w:rPr>
          <w:snapToGrid w:val="0"/>
        </w:rPr>
        <w:tab/>
        <w:t>Fees (Third Sch.)</w:t>
      </w:r>
      <w:bookmarkEnd w:id="41"/>
      <w:bookmarkEnd w:id="42"/>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rPr>
          <w:ins w:id="43" w:author="Master Repository Process" w:date="2021-08-29T10:09:00Z"/>
        </w:rPr>
      </w:pPr>
      <w:bookmarkStart w:id="44" w:name="_Toc483319696"/>
      <w:bookmarkStart w:id="45" w:name="_Toc483319736"/>
      <w:bookmarkStart w:id="46" w:name="_Toc486423625"/>
      <w:ins w:id="47" w:author="Master Repository Process" w:date="2021-08-29T10:09:00Z">
        <w:r>
          <w:rPr>
            <w:rStyle w:val="CharSectno"/>
          </w:rPr>
          <w:t>7A</w:t>
        </w:r>
        <w:r>
          <w:t>.</w:t>
        </w:r>
        <w:r>
          <w:tab/>
          <w:t>Prescribed particulars for register of authorisations</w:t>
        </w:r>
        <w:bookmarkEnd w:id="44"/>
        <w:bookmarkEnd w:id="45"/>
        <w:bookmarkEnd w:id="46"/>
      </w:ins>
    </w:p>
    <w:p>
      <w:pPr>
        <w:pStyle w:val="Subsection"/>
        <w:rPr>
          <w:ins w:id="48" w:author="Master Repository Process" w:date="2021-08-29T10:09:00Z"/>
        </w:rPr>
      </w:pPr>
      <w:ins w:id="49" w:author="Master Repository Process" w:date="2021-08-29T10:09:00Z">
        <w:r>
          <w:tab/>
          <w:t>(1)</w:t>
        </w:r>
        <w:r>
          <w:tab/>
          <w:t>The particulars set out in subregulations (2) to (4) are prescribed for the purposes of the register of authorisations to be kept under section 24(1) of the Act.</w:t>
        </w:r>
      </w:ins>
    </w:p>
    <w:p>
      <w:pPr>
        <w:pStyle w:val="Subsection"/>
        <w:rPr>
          <w:ins w:id="50" w:author="Master Repository Process" w:date="2021-08-29T10:09:00Z"/>
        </w:rPr>
      </w:pPr>
      <w:ins w:id="51" w:author="Master Repository Process" w:date="2021-08-29T10:09:00Z">
        <w:r>
          <w:tab/>
          <w:t>(2)</w:t>
        </w:r>
        <w:r>
          <w:tab/>
          <w:t xml:space="preserve">For each holder of a vehicle dealer’s licence, the particulars are — </w:t>
        </w:r>
      </w:ins>
    </w:p>
    <w:p>
      <w:pPr>
        <w:pStyle w:val="Indenta"/>
        <w:rPr>
          <w:ins w:id="52" w:author="Master Repository Process" w:date="2021-08-29T10:09:00Z"/>
        </w:rPr>
      </w:pPr>
      <w:ins w:id="53" w:author="Master Repository Process" w:date="2021-08-29T10:09:00Z">
        <w:r>
          <w:tab/>
          <w:t>(a)</w:t>
        </w:r>
        <w:r>
          <w:tab/>
          <w:t>the name of the licensee;</w:t>
        </w:r>
      </w:ins>
    </w:p>
    <w:p>
      <w:pPr>
        <w:pStyle w:val="Indenta"/>
        <w:rPr>
          <w:ins w:id="54" w:author="Master Repository Process" w:date="2021-08-29T10:09:00Z"/>
        </w:rPr>
      </w:pPr>
      <w:ins w:id="55" w:author="Master Repository Process" w:date="2021-08-29T10:09:00Z">
        <w:r>
          <w:tab/>
          <w:t>(b)</w:t>
        </w:r>
        <w:r>
          <w:tab/>
          <w:t>the registered office of the licensee;</w:t>
        </w:r>
      </w:ins>
    </w:p>
    <w:p>
      <w:pPr>
        <w:pStyle w:val="Indenta"/>
        <w:rPr>
          <w:ins w:id="56" w:author="Master Repository Process" w:date="2021-08-29T10:09:00Z"/>
        </w:rPr>
      </w:pPr>
      <w:ins w:id="57" w:author="Master Repository Process" w:date="2021-08-29T10:09:00Z">
        <w:r>
          <w:tab/>
          <w:t>(c)</w:t>
        </w:r>
        <w:r>
          <w:tab/>
          <w:t>the licence number of the licensee;</w:t>
        </w:r>
      </w:ins>
    </w:p>
    <w:p>
      <w:pPr>
        <w:pStyle w:val="Indenta"/>
        <w:rPr>
          <w:ins w:id="58" w:author="Master Repository Process" w:date="2021-08-29T10:09:00Z"/>
        </w:rPr>
      </w:pPr>
      <w:ins w:id="59" w:author="Master Repository Process" w:date="2021-08-29T10:09:00Z">
        <w:r>
          <w:tab/>
          <w:t>(d)</w:t>
        </w:r>
        <w:r>
          <w:tab/>
          <w:t>whether the licensee is a natural person, a firm or a body corporate;</w:t>
        </w:r>
      </w:ins>
    </w:p>
    <w:p>
      <w:pPr>
        <w:pStyle w:val="Indenta"/>
        <w:rPr>
          <w:ins w:id="60" w:author="Master Repository Process" w:date="2021-08-29T10:09:00Z"/>
        </w:rPr>
      </w:pPr>
      <w:ins w:id="61" w:author="Master Repository Process" w:date="2021-08-29T10:09:00Z">
        <w:r>
          <w:tab/>
          <w:t>(e)</w:t>
        </w:r>
        <w:r>
          <w:tab/>
          <w:t>the date the application for the licence was lodged;</w:t>
        </w:r>
      </w:ins>
    </w:p>
    <w:p>
      <w:pPr>
        <w:pStyle w:val="Indenta"/>
        <w:rPr>
          <w:ins w:id="62" w:author="Master Repository Process" w:date="2021-08-29T10:09:00Z"/>
        </w:rPr>
      </w:pPr>
      <w:ins w:id="63" w:author="Master Repository Process" w:date="2021-08-29T10:09:00Z">
        <w:r>
          <w:tab/>
          <w:t>(f)</w:t>
        </w:r>
        <w:r>
          <w:tab/>
          <w:t>the date any application for the renewal of the licence was lodged;</w:t>
        </w:r>
      </w:ins>
    </w:p>
    <w:p>
      <w:pPr>
        <w:pStyle w:val="Indenta"/>
        <w:rPr>
          <w:ins w:id="64" w:author="Master Repository Process" w:date="2021-08-29T10:09:00Z"/>
        </w:rPr>
      </w:pPr>
      <w:ins w:id="65" w:author="Master Repository Process" w:date="2021-08-29T10:09:00Z">
        <w:r>
          <w:tab/>
          <w:t>(g)</w:t>
        </w:r>
        <w:r>
          <w:tab/>
          <w:t>the date on which the licence was granted;</w:t>
        </w:r>
      </w:ins>
    </w:p>
    <w:p>
      <w:pPr>
        <w:pStyle w:val="Indenta"/>
        <w:rPr>
          <w:ins w:id="66" w:author="Master Repository Process" w:date="2021-08-29T10:09:00Z"/>
        </w:rPr>
      </w:pPr>
      <w:ins w:id="67" w:author="Master Repository Process" w:date="2021-08-29T10:09:00Z">
        <w:r>
          <w:tab/>
          <w:t>(h)</w:t>
        </w:r>
        <w:r>
          <w:tab/>
          <w:t>if applicable — the date on which the licence was renewed;</w:t>
        </w:r>
      </w:ins>
    </w:p>
    <w:p>
      <w:pPr>
        <w:pStyle w:val="Indenta"/>
        <w:rPr>
          <w:ins w:id="68" w:author="Master Repository Process" w:date="2021-08-29T10:09:00Z"/>
        </w:rPr>
      </w:pPr>
      <w:ins w:id="69" w:author="Master Repository Process" w:date="2021-08-29T10:09:00Z">
        <w:r>
          <w:tab/>
          <w:t>(i)</w:t>
        </w:r>
        <w:r>
          <w:tab/>
          <w:t>the business names listed in the application for the licence or the application for the renewal of the licence;</w:t>
        </w:r>
      </w:ins>
    </w:p>
    <w:p>
      <w:pPr>
        <w:pStyle w:val="Indenta"/>
        <w:rPr>
          <w:ins w:id="70" w:author="Master Repository Process" w:date="2021-08-29T10:09:00Z"/>
        </w:rPr>
      </w:pPr>
      <w:ins w:id="71" w:author="Master Repository Process" w:date="2021-08-29T10:09:00Z">
        <w:r>
          <w:tab/>
          <w:t>(j)</w:t>
        </w:r>
        <w:r>
          <w:tab/>
          <w:t>if the licensee is a body corporate — the names of the directors and secretary of the licensee;</w:t>
        </w:r>
      </w:ins>
    </w:p>
    <w:p>
      <w:pPr>
        <w:pStyle w:val="Indenta"/>
        <w:rPr>
          <w:ins w:id="72" w:author="Master Repository Process" w:date="2021-08-29T10:09:00Z"/>
        </w:rPr>
      </w:pPr>
      <w:ins w:id="73" w:author="Master Repository Process" w:date="2021-08-29T10:09:00Z">
        <w:r>
          <w:tab/>
          <w:t>(k)</w:t>
        </w:r>
        <w:r>
          <w:tab/>
          <w:t>the names of the managers of the licensee;</w:t>
        </w:r>
      </w:ins>
    </w:p>
    <w:p>
      <w:pPr>
        <w:pStyle w:val="Indenta"/>
        <w:rPr>
          <w:ins w:id="74" w:author="Master Repository Process" w:date="2021-08-29T10:09:00Z"/>
        </w:rPr>
      </w:pPr>
      <w:ins w:id="75" w:author="Master Repository Process" w:date="2021-08-29T10:09:00Z">
        <w:r>
          <w:tab/>
          <w:t>(l)</w:t>
        </w:r>
        <w:r>
          <w:tab/>
          <w:t>the authorised premises of the licensee;</w:t>
        </w:r>
      </w:ins>
    </w:p>
    <w:p>
      <w:pPr>
        <w:pStyle w:val="Indenta"/>
        <w:rPr>
          <w:ins w:id="76" w:author="Master Repository Process" w:date="2021-08-29T10:09:00Z"/>
        </w:rPr>
      </w:pPr>
      <w:ins w:id="77" w:author="Master Repository Process" w:date="2021-08-29T10:09:00Z">
        <w:r>
          <w:tab/>
          <w:t>(m)</w:t>
        </w:r>
        <w:r>
          <w:tab/>
          <w:t>the names of the yard manager for the authorised premises.</w:t>
        </w:r>
      </w:ins>
    </w:p>
    <w:p>
      <w:pPr>
        <w:pStyle w:val="Subsection"/>
        <w:rPr>
          <w:ins w:id="78" w:author="Master Repository Process" w:date="2021-08-29T10:09:00Z"/>
        </w:rPr>
      </w:pPr>
      <w:ins w:id="79" w:author="Master Repository Process" w:date="2021-08-29T10:09:00Z">
        <w:r>
          <w:tab/>
          <w:t>(3)</w:t>
        </w:r>
        <w:r>
          <w:tab/>
          <w:t xml:space="preserve">For each holder of a yard manager’s licence, the particulars are — </w:t>
        </w:r>
      </w:ins>
    </w:p>
    <w:p>
      <w:pPr>
        <w:pStyle w:val="Indenta"/>
        <w:rPr>
          <w:ins w:id="80" w:author="Master Repository Process" w:date="2021-08-29T10:09:00Z"/>
        </w:rPr>
      </w:pPr>
      <w:ins w:id="81" w:author="Master Repository Process" w:date="2021-08-29T10:09:00Z">
        <w:r>
          <w:tab/>
          <w:t>(a)</w:t>
        </w:r>
        <w:r>
          <w:tab/>
          <w:t>the name of the licensee;</w:t>
        </w:r>
      </w:ins>
    </w:p>
    <w:p>
      <w:pPr>
        <w:pStyle w:val="Indenta"/>
        <w:rPr>
          <w:ins w:id="82" w:author="Master Repository Process" w:date="2021-08-29T10:09:00Z"/>
        </w:rPr>
      </w:pPr>
      <w:ins w:id="83" w:author="Master Repository Process" w:date="2021-08-29T10:09:00Z">
        <w:r>
          <w:tab/>
          <w:t>(b)</w:t>
        </w:r>
        <w:r>
          <w:tab/>
          <w:t>the licence number of the licensee;</w:t>
        </w:r>
      </w:ins>
    </w:p>
    <w:p>
      <w:pPr>
        <w:pStyle w:val="Indenta"/>
        <w:rPr>
          <w:ins w:id="84" w:author="Master Repository Process" w:date="2021-08-29T10:09:00Z"/>
        </w:rPr>
      </w:pPr>
      <w:ins w:id="85" w:author="Master Repository Process" w:date="2021-08-29T10:09:00Z">
        <w:r>
          <w:tab/>
          <w:t>(c)</w:t>
        </w:r>
        <w:r>
          <w:tab/>
          <w:t>the residential address of the licensee;</w:t>
        </w:r>
      </w:ins>
    </w:p>
    <w:p>
      <w:pPr>
        <w:pStyle w:val="Indenta"/>
        <w:rPr>
          <w:ins w:id="86" w:author="Master Repository Process" w:date="2021-08-29T10:09:00Z"/>
        </w:rPr>
      </w:pPr>
      <w:ins w:id="87" w:author="Master Repository Process" w:date="2021-08-29T10:09:00Z">
        <w:r>
          <w:tab/>
          <w:t>(d)</w:t>
        </w:r>
        <w:r>
          <w:tab/>
          <w:t>the date the application for the licence was lodged;</w:t>
        </w:r>
      </w:ins>
    </w:p>
    <w:p>
      <w:pPr>
        <w:pStyle w:val="Indenta"/>
        <w:rPr>
          <w:ins w:id="88" w:author="Master Repository Process" w:date="2021-08-29T10:09:00Z"/>
        </w:rPr>
      </w:pPr>
      <w:ins w:id="89" w:author="Master Repository Process" w:date="2021-08-29T10:09:00Z">
        <w:r>
          <w:tab/>
          <w:t>(e)</w:t>
        </w:r>
        <w:r>
          <w:tab/>
          <w:t>the date any application for the renewal of the licence was lodged;</w:t>
        </w:r>
      </w:ins>
    </w:p>
    <w:p>
      <w:pPr>
        <w:pStyle w:val="Indenta"/>
        <w:rPr>
          <w:ins w:id="90" w:author="Master Repository Process" w:date="2021-08-29T10:09:00Z"/>
        </w:rPr>
      </w:pPr>
      <w:ins w:id="91" w:author="Master Repository Process" w:date="2021-08-29T10:09:00Z">
        <w:r>
          <w:tab/>
          <w:t>(f)</w:t>
        </w:r>
        <w:r>
          <w:tab/>
          <w:t>the date on which the licence was granted;</w:t>
        </w:r>
      </w:ins>
    </w:p>
    <w:p>
      <w:pPr>
        <w:pStyle w:val="Indenta"/>
        <w:rPr>
          <w:ins w:id="92" w:author="Master Repository Process" w:date="2021-08-29T10:09:00Z"/>
        </w:rPr>
      </w:pPr>
      <w:ins w:id="93" w:author="Master Repository Process" w:date="2021-08-29T10:09:00Z">
        <w:r>
          <w:tab/>
          <w:t>(g)</w:t>
        </w:r>
        <w:r>
          <w:tab/>
          <w:t>if applicable — the date on which the licence was renewed;</w:t>
        </w:r>
      </w:ins>
    </w:p>
    <w:p>
      <w:pPr>
        <w:pStyle w:val="Indenta"/>
        <w:rPr>
          <w:ins w:id="94" w:author="Master Repository Process" w:date="2021-08-29T10:09:00Z"/>
        </w:rPr>
      </w:pPr>
      <w:ins w:id="95" w:author="Master Repository Process" w:date="2021-08-29T10:09:00Z">
        <w:r>
          <w:tab/>
          <w:t>(h)</w:t>
        </w:r>
        <w:r>
          <w:tab/>
          <w:t>the name and address of the vehicle dealer that employs the licensee;</w:t>
        </w:r>
      </w:ins>
    </w:p>
    <w:p>
      <w:pPr>
        <w:pStyle w:val="Indenta"/>
        <w:rPr>
          <w:ins w:id="96" w:author="Master Repository Process" w:date="2021-08-29T10:09:00Z"/>
        </w:rPr>
      </w:pPr>
      <w:ins w:id="97" w:author="Master Repository Process" w:date="2021-08-29T10:09:00Z">
        <w:r>
          <w:tab/>
          <w:t>(i)</w:t>
        </w:r>
        <w:r>
          <w:tab/>
          <w:t>the authorised premises at which the licensee is situated.</w:t>
        </w:r>
      </w:ins>
    </w:p>
    <w:p>
      <w:pPr>
        <w:pStyle w:val="Subsection"/>
        <w:rPr>
          <w:ins w:id="98" w:author="Master Repository Process" w:date="2021-08-29T10:09:00Z"/>
        </w:rPr>
      </w:pPr>
      <w:ins w:id="99" w:author="Master Repository Process" w:date="2021-08-29T10:09:00Z">
        <w:r>
          <w:tab/>
          <w:t>(4)</w:t>
        </w:r>
        <w:r>
          <w:tab/>
          <w:t xml:space="preserve">For each holder of a salespersons licence, the particulars are — </w:t>
        </w:r>
      </w:ins>
    </w:p>
    <w:p>
      <w:pPr>
        <w:pStyle w:val="Indenta"/>
        <w:rPr>
          <w:ins w:id="100" w:author="Master Repository Process" w:date="2021-08-29T10:09:00Z"/>
        </w:rPr>
      </w:pPr>
      <w:ins w:id="101" w:author="Master Repository Process" w:date="2021-08-29T10:09:00Z">
        <w:r>
          <w:tab/>
          <w:t>(a)</w:t>
        </w:r>
        <w:r>
          <w:tab/>
          <w:t>the name of the licensee;</w:t>
        </w:r>
      </w:ins>
    </w:p>
    <w:p>
      <w:pPr>
        <w:pStyle w:val="Indenta"/>
        <w:rPr>
          <w:ins w:id="102" w:author="Master Repository Process" w:date="2021-08-29T10:09:00Z"/>
        </w:rPr>
      </w:pPr>
      <w:ins w:id="103" w:author="Master Repository Process" w:date="2021-08-29T10:09:00Z">
        <w:r>
          <w:tab/>
          <w:t>(b)</w:t>
        </w:r>
        <w:r>
          <w:tab/>
          <w:t>the licence number of the licensee;</w:t>
        </w:r>
      </w:ins>
    </w:p>
    <w:p>
      <w:pPr>
        <w:pStyle w:val="Indenta"/>
        <w:rPr>
          <w:ins w:id="104" w:author="Master Repository Process" w:date="2021-08-29T10:09:00Z"/>
        </w:rPr>
      </w:pPr>
      <w:ins w:id="105" w:author="Master Repository Process" w:date="2021-08-29T10:09:00Z">
        <w:r>
          <w:tab/>
          <w:t>(c)</w:t>
        </w:r>
        <w:r>
          <w:tab/>
          <w:t>the residential address of the licensee;</w:t>
        </w:r>
      </w:ins>
    </w:p>
    <w:p>
      <w:pPr>
        <w:pStyle w:val="Indenta"/>
        <w:rPr>
          <w:ins w:id="106" w:author="Master Repository Process" w:date="2021-08-29T10:09:00Z"/>
        </w:rPr>
      </w:pPr>
      <w:ins w:id="107" w:author="Master Repository Process" w:date="2021-08-29T10:09:00Z">
        <w:r>
          <w:tab/>
          <w:t>(d)</w:t>
        </w:r>
        <w:r>
          <w:tab/>
          <w:t>the date the application for the licence was lodged;</w:t>
        </w:r>
      </w:ins>
    </w:p>
    <w:p>
      <w:pPr>
        <w:pStyle w:val="Indenta"/>
        <w:rPr>
          <w:ins w:id="108" w:author="Master Repository Process" w:date="2021-08-29T10:09:00Z"/>
        </w:rPr>
      </w:pPr>
      <w:ins w:id="109" w:author="Master Repository Process" w:date="2021-08-29T10:09:00Z">
        <w:r>
          <w:tab/>
          <w:t>(e)</w:t>
        </w:r>
        <w:r>
          <w:tab/>
          <w:t>the date any application for the renewal of the licence was lodged;</w:t>
        </w:r>
      </w:ins>
    </w:p>
    <w:p>
      <w:pPr>
        <w:pStyle w:val="Indenta"/>
        <w:rPr>
          <w:ins w:id="110" w:author="Master Repository Process" w:date="2021-08-29T10:09:00Z"/>
        </w:rPr>
      </w:pPr>
      <w:ins w:id="111" w:author="Master Repository Process" w:date="2021-08-29T10:09:00Z">
        <w:r>
          <w:tab/>
          <w:t>(f)</w:t>
        </w:r>
        <w:r>
          <w:tab/>
          <w:t>the date on which the licence was granted;</w:t>
        </w:r>
      </w:ins>
    </w:p>
    <w:p>
      <w:pPr>
        <w:pStyle w:val="Indenta"/>
        <w:rPr>
          <w:ins w:id="112" w:author="Master Repository Process" w:date="2021-08-29T10:09:00Z"/>
        </w:rPr>
      </w:pPr>
      <w:ins w:id="113" w:author="Master Repository Process" w:date="2021-08-29T10:09:00Z">
        <w:r>
          <w:tab/>
          <w:t>(g)</w:t>
        </w:r>
        <w:r>
          <w:tab/>
          <w:t>if applicable — the date on which the licence was renewed;</w:t>
        </w:r>
      </w:ins>
    </w:p>
    <w:p>
      <w:pPr>
        <w:pStyle w:val="Indenta"/>
        <w:rPr>
          <w:ins w:id="114" w:author="Master Repository Process" w:date="2021-08-29T10:09:00Z"/>
        </w:rPr>
      </w:pPr>
      <w:ins w:id="115" w:author="Master Repository Process" w:date="2021-08-29T10:09:00Z">
        <w:r>
          <w:tab/>
          <w:t>(h)</w:t>
        </w:r>
        <w:r>
          <w:tab/>
          <w:t>the name and address of the vehicle dealer that employs the licensee;</w:t>
        </w:r>
      </w:ins>
    </w:p>
    <w:p>
      <w:pPr>
        <w:pStyle w:val="Indenta"/>
        <w:rPr>
          <w:ins w:id="116" w:author="Master Repository Process" w:date="2021-08-29T10:09:00Z"/>
        </w:rPr>
      </w:pPr>
      <w:ins w:id="117" w:author="Master Repository Process" w:date="2021-08-29T10:09:00Z">
        <w:r>
          <w:tab/>
          <w:t>(i)</w:t>
        </w:r>
        <w:r>
          <w:tab/>
          <w:t>the authorised premises at which the licensee is situated.</w:t>
        </w:r>
      </w:ins>
    </w:p>
    <w:p>
      <w:pPr>
        <w:pStyle w:val="Footnotesection"/>
        <w:rPr>
          <w:ins w:id="118" w:author="Master Repository Process" w:date="2021-08-29T10:09:00Z"/>
        </w:rPr>
      </w:pPr>
      <w:bookmarkStart w:id="119" w:name="_Toc483319697"/>
      <w:bookmarkStart w:id="120" w:name="_Toc483319737"/>
      <w:ins w:id="121" w:author="Master Repository Process" w:date="2021-08-29T10:09:00Z">
        <w:r>
          <w:tab/>
          <w:t>[Regulation 7A inserted in Gazette 27 Jun 2017 p. 3413</w:t>
        </w:r>
        <w:r>
          <w:noBreakHyphen/>
          <w:t xml:space="preserve">14.] </w:t>
        </w:r>
      </w:ins>
    </w:p>
    <w:p>
      <w:pPr>
        <w:pStyle w:val="Heading5"/>
        <w:rPr>
          <w:ins w:id="122" w:author="Master Repository Process" w:date="2021-08-29T10:09:00Z"/>
        </w:rPr>
      </w:pPr>
      <w:bookmarkStart w:id="123" w:name="_Toc486423626"/>
      <w:ins w:id="124" w:author="Master Repository Process" w:date="2021-08-29T10:09:00Z">
        <w:r>
          <w:rPr>
            <w:rStyle w:val="CharSectno"/>
          </w:rPr>
          <w:t>7B</w:t>
        </w:r>
        <w:r>
          <w:t>.</w:t>
        </w:r>
        <w:r>
          <w:tab/>
          <w:t>Changes in employment of yard managers and salespersons must be notified to Commissioner</w:t>
        </w:r>
        <w:bookmarkEnd w:id="119"/>
        <w:bookmarkEnd w:id="120"/>
        <w:bookmarkEnd w:id="123"/>
      </w:ins>
    </w:p>
    <w:p>
      <w:pPr>
        <w:pStyle w:val="Subsection"/>
        <w:rPr>
          <w:ins w:id="125" w:author="Master Repository Process" w:date="2021-08-29T10:09:00Z"/>
        </w:rPr>
      </w:pPr>
      <w:ins w:id="126" w:author="Master Repository Process" w:date="2021-08-29T10:09:00Z">
        <w:r>
          <w:tab/>
          <w:t>(1)</w:t>
        </w:r>
        <w:r>
          <w:tab/>
          <w:t>A yard manager or salesperson must give a notice in the approved form to the Commissioner if there is a change in any of the information relating to the employment or place of employment of the yard manager or salesperson.</w:t>
        </w:r>
      </w:ins>
    </w:p>
    <w:p>
      <w:pPr>
        <w:pStyle w:val="Subsection"/>
        <w:rPr>
          <w:ins w:id="127" w:author="Master Repository Process" w:date="2021-08-29T10:09:00Z"/>
        </w:rPr>
      </w:pPr>
      <w:ins w:id="128" w:author="Master Repository Process" w:date="2021-08-29T10:09:00Z">
        <w:r>
          <w:tab/>
          <w:t>(2)</w:t>
        </w:r>
        <w:r>
          <w:tab/>
          <w:t>The notice must be given within 14 days after the change in the information relating to the yard manager or salesperson.</w:t>
        </w:r>
      </w:ins>
    </w:p>
    <w:p>
      <w:pPr>
        <w:pStyle w:val="Footnotesection"/>
        <w:rPr>
          <w:ins w:id="129" w:author="Master Repository Process" w:date="2021-08-29T10:09:00Z"/>
        </w:rPr>
      </w:pPr>
      <w:ins w:id="130" w:author="Master Repository Process" w:date="2021-08-29T10:09:00Z">
        <w:r>
          <w:tab/>
          <w:t xml:space="preserve">[Regulation 7B inserted in Gazette 27 Jun 2017 p. 3414.] </w:t>
        </w:r>
      </w:ins>
    </w:p>
    <w:p>
      <w:pPr>
        <w:pStyle w:val="Heading5"/>
      </w:pPr>
      <w:bookmarkStart w:id="131" w:name="_Toc486423627"/>
      <w:bookmarkStart w:id="132" w:name="_Toc455046405"/>
      <w:r>
        <w:rPr>
          <w:rStyle w:val="CharSectno"/>
        </w:rPr>
        <w:t>8</w:t>
      </w:r>
      <w:r>
        <w:t>.</w:t>
      </w:r>
      <w:r>
        <w:tab/>
        <w:t>Classes of business and categories of licence prescribed (Act s. 5A)</w:t>
      </w:r>
      <w:bookmarkEnd w:id="131"/>
      <w:bookmarkEnd w:id="13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133" w:name="_Toc486423628"/>
      <w:bookmarkStart w:id="134" w:name="_Toc455046406"/>
      <w:r>
        <w:rPr>
          <w:rStyle w:val="CharSectno"/>
        </w:rPr>
        <w:t>9</w:t>
      </w:r>
      <w:r>
        <w:t>.</w:t>
      </w:r>
      <w:r>
        <w:tab/>
        <w:t>Exempt sales and exempt exchanges prescribed (Act s. 5B(4))</w:t>
      </w:r>
      <w:bookmarkEnd w:id="133"/>
      <w:bookmarkEnd w:id="134"/>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del w:id="135" w:author="Master Repository Process" w:date="2021-08-29T10:09:00Z"/>
          <w:rStyle w:val="CharDivText"/>
        </w:rPr>
        <w:sectPr>
          <w:headerReference w:type="even" r:id="rId14"/>
          <w:headerReference w:type="default" r:id="rId15"/>
          <w:headerReference w:type="first" r:id="rId16"/>
          <w:pgSz w:w="11907" w:h="16840" w:code="9"/>
          <w:pgMar w:top="2376" w:right="2405" w:bottom="3542" w:left="2405" w:header="706" w:footer="3380" w:gutter="0"/>
          <w:pgNumType w:start="1"/>
          <w:cols w:space="720"/>
          <w:noEndnote/>
          <w:titlePg/>
          <w:docGrid w:linePitch="326"/>
        </w:sectPr>
      </w:pPr>
    </w:p>
    <w:p>
      <w:pPr>
        <w:pStyle w:val="yScheduleHeading"/>
        <w:rPr>
          <w:del w:id="136" w:author="Master Repository Process" w:date="2021-08-29T10:09:00Z"/>
        </w:rPr>
      </w:pPr>
      <w:ins w:id="137" w:author="Master Repository Process" w:date="2021-08-29T10:09:00Z">
        <w:r>
          <w:t>[</w:t>
        </w:r>
      </w:ins>
      <w:bookmarkStart w:id="138" w:name="_Toc455046387"/>
      <w:bookmarkStart w:id="139" w:name="_Toc455046407"/>
      <w:r>
        <w:t xml:space="preserve">First </w:t>
      </w:r>
      <w:ins w:id="140" w:author="Master Repository Process" w:date="2021-08-29T10:09:00Z">
        <w:r>
          <w:t xml:space="preserve">and Second </w:t>
        </w:r>
      </w:ins>
      <w:r>
        <w:t>Schedule</w:t>
      </w:r>
      <w:bookmarkEnd w:id="138"/>
      <w:bookmarkEnd w:id="139"/>
    </w:p>
    <w:p>
      <w:pPr>
        <w:pStyle w:val="yHeading2"/>
        <w:spacing w:after="120"/>
        <w:rPr>
          <w:del w:id="141" w:author="Master Repository Process" w:date="2021-08-29T10:09:00Z"/>
        </w:rPr>
      </w:pPr>
      <w:bookmarkStart w:id="142" w:name="_Toc455046388"/>
      <w:bookmarkStart w:id="143" w:name="_Toc455046408"/>
      <w:del w:id="144" w:author="Master Repository Process" w:date="2021-08-29T10:09:00Z">
        <w:r>
          <w:rPr>
            <w:rStyle w:val="CharSchText"/>
          </w:rPr>
          <w:delText>List of forms</w:delText>
        </w:r>
        <w:bookmarkEnd w:id="142"/>
        <w:bookmarkEnd w:id="143"/>
      </w:de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rPr>
          <w:del w:id="145" w:author="Master Repository Process" w:date="2021-08-29T10:09:00Z"/>
        </w:trPr>
        <w:tc>
          <w:tcPr>
            <w:tcW w:w="2023" w:type="dxa"/>
            <w:tcBorders>
              <w:left w:val="nil"/>
              <w:right w:val="nil"/>
            </w:tcBorders>
          </w:tcPr>
          <w:p>
            <w:pPr>
              <w:pStyle w:val="yTable"/>
              <w:rPr>
                <w:del w:id="146" w:author="Master Repository Process" w:date="2021-08-29T10:09:00Z"/>
                <w:b/>
              </w:rPr>
            </w:pPr>
            <w:del w:id="147" w:author="Master Repository Process" w:date="2021-08-29T10:09:00Z">
              <w:r>
                <w:rPr>
                  <w:b/>
                </w:rPr>
                <w:delText>First Column</w:delText>
              </w:r>
            </w:del>
          </w:p>
        </w:tc>
        <w:tc>
          <w:tcPr>
            <w:tcW w:w="3534" w:type="dxa"/>
            <w:tcBorders>
              <w:left w:val="nil"/>
              <w:right w:val="nil"/>
            </w:tcBorders>
          </w:tcPr>
          <w:p>
            <w:pPr>
              <w:pStyle w:val="yTable"/>
              <w:rPr>
                <w:del w:id="148" w:author="Master Repository Process" w:date="2021-08-29T10:09:00Z"/>
                <w:b/>
              </w:rPr>
            </w:pPr>
            <w:del w:id="149" w:author="Master Repository Process" w:date="2021-08-29T10:09:00Z">
              <w:r>
                <w:rPr>
                  <w:b/>
                </w:rPr>
                <w:delText>Second Column</w:delText>
              </w:r>
            </w:del>
          </w:p>
        </w:tc>
        <w:tc>
          <w:tcPr>
            <w:tcW w:w="1502" w:type="dxa"/>
            <w:gridSpan w:val="2"/>
            <w:tcBorders>
              <w:left w:val="nil"/>
              <w:right w:val="nil"/>
            </w:tcBorders>
          </w:tcPr>
          <w:p>
            <w:pPr>
              <w:pStyle w:val="yTable"/>
              <w:rPr>
                <w:del w:id="150" w:author="Master Repository Process" w:date="2021-08-29T10:09:00Z"/>
                <w:b/>
              </w:rPr>
            </w:pPr>
            <w:del w:id="151" w:author="Master Repository Process" w:date="2021-08-29T10:09:00Z">
              <w:r>
                <w:rPr>
                  <w:b/>
                </w:rPr>
                <w:delText>Third Column</w:delText>
              </w:r>
            </w:del>
          </w:p>
        </w:tc>
      </w:tr>
      <w:tr>
        <w:trPr>
          <w:del w:id="152" w:author="Master Repository Process" w:date="2021-08-29T10:09:00Z"/>
        </w:trPr>
        <w:tc>
          <w:tcPr>
            <w:tcW w:w="2023" w:type="dxa"/>
            <w:tcBorders>
              <w:left w:val="nil"/>
              <w:bottom w:val="single" w:sz="4" w:space="0" w:color="auto"/>
              <w:right w:val="nil"/>
            </w:tcBorders>
          </w:tcPr>
          <w:p>
            <w:pPr>
              <w:pStyle w:val="yTable"/>
              <w:rPr>
                <w:del w:id="153" w:author="Master Repository Process" w:date="2021-08-29T10:09:00Z"/>
                <w:b/>
              </w:rPr>
            </w:pPr>
            <w:del w:id="154" w:author="Master Repository Process" w:date="2021-08-29T10:09:00Z">
              <w:r>
                <w:rPr>
                  <w:b/>
                </w:rPr>
                <w:delText>Provision of the Act for which Form prescribed</w:delText>
              </w:r>
            </w:del>
          </w:p>
        </w:tc>
        <w:tc>
          <w:tcPr>
            <w:tcW w:w="3534" w:type="dxa"/>
            <w:tcBorders>
              <w:left w:val="nil"/>
              <w:bottom w:val="single" w:sz="4" w:space="0" w:color="auto"/>
              <w:right w:val="nil"/>
            </w:tcBorders>
          </w:tcPr>
          <w:p>
            <w:pPr>
              <w:pStyle w:val="yTable"/>
              <w:rPr>
                <w:del w:id="155" w:author="Master Repository Process" w:date="2021-08-29T10:09:00Z"/>
                <w:b/>
              </w:rPr>
            </w:pPr>
            <w:del w:id="156" w:author="Master Repository Process" w:date="2021-08-29T10:09:00Z">
              <w:r>
                <w:rPr>
                  <w:b/>
                </w:rPr>
                <w:delText>Description of Form</w:delText>
              </w:r>
            </w:del>
          </w:p>
        </w:tc>
        <w:tc>
          <w:tcPr>
            <w:tcW w:w="1502" w:type="dxa"/>
            <w:gridSpan w:val="2"/>
            <w:tcBorders>
              <w:left w:val="nil"/>
              <w:bottom w:val="single" w:sz="4" w:space="0" w:color="auto"/>
              <w:right w:val="nil"/>
            </w:tcBorders>
          </w:tcPr>
          <w:p>
            <w:pPr>
              <w:pStyle w:val="yTable"/>
              <w:rPr>
                <w:del w:id="157" w:author="Master Repository Process" w:date="2021-08-29T10:09:00Z"/>
                <w:b/>
              </w:rPr>
            </w:pPr>
            <w:del w:id="158" w:author="Master Repository Process" w:date="2021-08-29T10:09:00Z">
              <w:r>
                <w:rPr>
                  <w:b/>
                </w:rPr>
                <w:delText>Number of Form in Second Schedule</w:delText>
              </w:r>
            </w:del>
          </w:p>
        </w:tc>
      </w:tr>
      <w:tr>
        <w:trPr>
          <w:gridAfter w:val="1"/>
          <w:wAfter w:w="285" w:type="dxa"/>
          <w:del w:id="159" w:author="Master Repository Process" w:date="2021-08-29T10:09:00Z"/>
        </w:trPr>
        <w:tc>
          <w:tcPr>
            <w:tcW w:w="2023" w:type="dxa"/>
            <w:tcBorders>
              <w:top w:val="nil"/>
              <w:left w:val="nil"/>
              <w:bottom w:val="nil"/>
              <w:right w:val="nil"/>
            </w:tcBorders>
          </w:tcPr>
          <w:p>
            <w:pPr>
              <w:pStyle w:val="yTable"/>
              <w:rPr>
                <w:del w:id="160" w:author="Master Repository Process" w:date="2021-08-29T10:09:00Z"/>
              </w:rPr>
            </w:pPr>
            <w:del w:id="161" w:author="Master Repository Process" w:date="2021-08-29T10:09:00Z">
              <w:r>
                <w:delText>Section</w:delText>
              </w:r>
              <w:r>
                <w:br/>
                <w:delText>56(2)(g) ..................</w:delText>
              </w:r>
            </w:del>
          </w:p>
        </w:tc>
        <w:tc>
          <w:tcPr>
            <w:tcW w:w="3534" w:type="dxa"/>
            <w:tcBorders>
              <w:top w:val="nil"/>
              <w:left w:val="nil"/>
              <w:bottom w:val="nil"/>
              <w:right w:val="nil"/>
            </w:tcBorders>
          </w:tcPr>
          <w:p>
            <w:pPr>
              <w:pStyle w:val="yTable"/>
              <w:rPr>
                <w:del w:id="162" w:author="Master Repository Process" w:date="2021-08-29T10:09:00Z"/>
              </w:rPr>
            </w:pPr>
            <w:del w:id="163" w:author="Master Repository Process" w:date="2021-08-29T10:09:00Z">
              <w:r>
                <w:br/>
                <w:delText>Notice of Change of Employment or Place of Employment</w:delText>
              </w:r>
            </w:del>
          </w:p>
        </w:tc>
        <w:tc>
          <w:tcPr>
            <w:tcW w:w="1217" w:type="dxa"/>
            <w:tcBorders>
              <w:top w:val="nil"/>
              <w:left w:val="nil"/>
              <w:bottom w:val="nil"/>
              <w:right w:val="nil"/>
            </w:tcBorders>
            <w:shd w:val="clear" w:color="auto" w:fill="auto"/>
          </w:tcPr>
          <w:p>
            <w:pPr>
              <w:pStyle w:val="yTable"/>
              <w:rPr>
                <w:del w:id="164" w:author="Master Repository Process" w:date="2021-08-29T10:09:00Z"/>
              </w:rPr>
            </w:pPr>
            <w:del w:id="165" w:author="Master Repository Process" w:date="2021-08-29T10:09:00Z">
              <w:r>
                <w:br/>
              </w:r>
              <w:r>
                <w:br/>
                <w:delText>14</w:delText>
              </w:r>
            </w:del>
          </w:p>
        </w:tc>
      </w:tr>
      <w:tr>
        <w:trPr>
          <w:gridAfter w:val="1"/>
          <w:wAfter w:w="285" w:type="dxa"/>
          <w:del w:id="166" w:author="Master Repository Process" w:date="2021-08-29T10:09:00Z"/>
        </w:trPr>
        <w:tc>
          <w:tcPr>
            <w:tcW w:w="2023" w:type="dxa"/>
            <w:tcBorders>
              <w:top w:val="nil"/>
              <w:left w:val="nil"/>
              <w:bottom w:val="nil"/>
              <w:right w:val="nil"/>
            </w:tcBorders>
          </w:tcPr>
          <w:p>
            <w:pPr>
              <w:pStyle w:val="yTable"/>
              <w:rPr>
                <w:del w:id="167" w:author="Master Repository Process" w:date="2021-08-29T10:09:00Z"/>
              </w:rPr>
            </w:pPr>
            <w:del w:id="168" w:author="Master Repository Process" w:date="2021-08-29T10:09:00Z">
              <w:r>
                <w:delText>24(1) .......................</w:delText>
              </w:r>
            </w:del>
          </w:p>
        </w:tc>
        <w:tc>
          <w:tcPr>
            <w:tcW w:w="3534" w:type="dxa"/>
            <w:tcBorders>
              <w:top w:val="nil"/>
              <w:left w:val="nil"/>
              <w:bottom w:val="nil"/>
              <w:right w:val="nil"/>
            </w:tcBorders>
          </w:tcPr>
          <w:p>
            <w:pPr>
              <w:pStyle w:val="yTable"/>
              <w:rPr>
                <w:del w:id="169" w:author="Master Repository Process" w:date="2021-08-29T10:09:00Z"/>
              </w:rPr>
            </w:pPr>
            <w:del w:id="170" w:author="Master Repository Process" w:date="2021-08-29T10:09:00Z">
              <w:r>
                <w:delText>Form of Register of Vehicle Dealers and authorised premises</w:delText>
              </w:r>
            </w:del>
          </w:p>
        </w:tc>
        <w:tc>
          <w:tcPr>
            <w:tcW w:w="1217" w:type="dxa"/>
            <w:tcBorders>
              <w:top w:val="nil"/>
              <w:left w:val="nil"/>
              <w:bottom w:val="nil"/>
              <w:right w:val="nil"/>
            </w:tcBorders>
            <w:shd w:val="clear" w:color="auto" w:fill="auto"/>
          </w:tcPr>
          <w:p>
            <w:pPr>
              <w:pStyle w:val="yTable"/>
              <w:rPr>
                <w:del w:id="171" w:author="Master Repository Process" w:date="2021-08-29T10:09:00Z"/>
              </w:rPr>
            </w:pPr>
            <w:del w:id="172" w:author="Master Repository Process" w:date="2021-08-29T10:09:00Z">
              <w:r>
                <w:br/>
                <w:delText>17</w:delText>
              </w:r>
            </w:del>
          </w:p>
        </w:tc>
      </w:tr>
      <w:tr>
        <w:trPr>
          <w:gridAfter w:val="1"/>
          <w:wAfter w:w="285" w:type="dxa"/>
          <w:del w:id="173" w:author="Master Repository Process" w:date="2021-08-29T10:09:00Z"/>
        </w:trPr>
        <w:tc>
          <w:tcPr>
            <w:tcW w:w="2023" w:type="dxa"/>
            <w:tcBorders>
              <w:top w:val="nil"/>
              <w:left w:val="nil"/>
              <w:bottom w:val="nil"/>
              <w:right w:val="nil"/>
            </w:tcBorders>
          </w:tcPr>
          <w:p>
            <w:pPr>
              <w:pStyle w:val="yTable"/>
              <w:rPr>
                <w:del w:id="174" w:author="Master Repository Process" w:date="2021-08-29T10:09:00Z"/>
              </w:rPr>
            </w:pPr>
            <w:del w:id="175" w:author="Master Repository Process" w:date="2021-08-29T10:09:00Z">
              <w:r>
                <w:delText>24(1) .......................</w:delText>
              </w:r>
            </w:del>
          </w:p>
        </w:tc>
        <w:tc>
          <w:tcPr>
            <w:tcW w:w="3534" w:type="dxa"/>
            <w:tcBorders>
              <w:top w:val="nil"/>
              <w:left w:val="nil"/>
              <w:bottom w:val="nil"/>
              <w:right w:val="nil"/>
            </w:tcBorders>
          </w:tcPr>
          <w:p>
            <w:pPr>
              <w:pStyle w:val="yTable"/>
              <w:rPr>
                <w:del w:id="176" w:author="Master Repository Process" w:date="2021-08-29T10:09:00Z"/>
              </w:rPr>
            </w:pPr>
            <w:del w:id="177" w:author="Master Repository Process" w:date="2021-08-29T10:09:00Z">
              <w:r>
                <w:delText>Form of Register of Yard Managers</w:delText>
              </w:r>
            </w:del>
          </w:p>
        </w:tc>
        <w:tc>
          <w:tcPr>
            <w:tcW w:w="1217" w:type="dxa"/>
            <w:tcBorders>
              <w:top w:val="nil"/>
              <w:left w:val="nil"/>
              <w:bottom w:val="nil"/>
              <w:right w:val="nil"/>
            </w:tcBorders>
            <w:shd w:val="clear" w:color="auto" w:fill="auto"/>
          </w:tcPr>
          <w:p>
            <w:pPr>
              <w:pStyle w:val="yTable"/>
              <w:rPr>
                <w:del w:id="178" w:author="Master Repository Process" w:date="2021-08-29T10:09:00Z"/>
              </w:rPr>
            </w:pPr>
            <w:del w:id="179" w:author="Master Repository Process" w:date="2021-08-29T10:09:00Z">
              <w:r>
                <w:delText>18</w:delText>
              </w:r>
            </w:del>
          </w:p>
        </w:tc>
      </w:tr>
      <w:tr>
        <w:trPr>
          <w:gridAfter w:val="1"/>
          <w:wAfter w:w="285" w:type="dxa"/>
          <w:del w:id="180" w:author="Master Repository Process" w:date="2021-08-29T10:09:00Z"/>
        </w:trPr>
        <w:tc>
          <w:tcPr>
            <w:tcW w:w="2023" w:type="dxa"/>
            <w:tcBorders>
              <w:top w:val="nil"/>
              <w:left w:val="nil"/>
              <w:right w:val="nil"/>
            </w:tcBorders>
          </w:tcPr>
          <w:p>
            <w:pPr>
              <w:pStyle w:val="yTable"/>
              <w:spacing w:after="40"/>
              <w:rPr>
                <w:del w:id="181" w:author="Master Repository Process" w:date="2021-08-29T10:09:00Z"/>
              </w:rPr>
            </w:pPr>
            <w:del w:id="182" w:author="Master Repository Process" w:date="2021-08-29T10:09:00Z">
              <w:r>
                <w:delText>24(1) .......................</w:delText>
              </w:r>
            </w:del>
          </w:p>
        </w:tc>
        <w:tc>
          <w:tcPr>
            <w:tcW w:w="3534" w:type="dxa"/>
            <w:tcBorders>
              <w:top w:val="nil"/>
              <w:left w:val="nil"/>
              <w:right w:val="nil"/>
            </w:tcBorders>
          </w:tcPr>
          <w:p>
            <w:pPr>
              <w:pStyle w:val="yTable"/>
              <w:spacing w:after="40"/>
              <w:rPr>
                <w:del w:id="183" w:author="Master Repository Process" w:date="2021-08-29T10:09:00Z"/>
              </w:rPr>
            </w:pPr>
            <w:del w:id="184" w:author="Master Repository Process" w:date="2021-08-29T10:09:00Z">
              <w:r>
                <w:delText>Form of Register of Salespersons</w:delText>
              </w:r>
            </w:del>
          </w:p>
        </w:tc>
        <w:tc>
          <w:tcPr>
            <w:tcW w:w="1217" w:type="dxa"/>
            <w:tcBorders>
              <w:top w:val="nil"/>
              <w:left w:val="nil"/>
              <w:right w:val="nil"/>
            </w:tcBorders>
            <w:shd w:val="clear" w:color="auto" w:fill="auto"/>
          </w:tcPr>
          <w:p>
            <w:pPr>
              <w:pStyle w:val="yTable"/>
              <w:spacing w:after="40"/>
              <w:rPr>
                <w:del w:id="185" w:author="Master Repository Process" w:date="2021-08-29T10:09:00Z"/>
              </w:rPr>
            </w:pPr>
            <w:del w:id="186" w:author="Master Repository Process" w:date="2021-08-29T10:09:00Z">
              <w:r>
                <w:delText>19</w:delText>
              </w:r>
            </w:del>
          </w:p>
        </w:tc>
      </w:tr>
    </w:tbl>
    <w:p>
      <w:pPr>
        <w:pStyle w:val="yFootnotesection"/>
        <w:rPr>
          <w:del w:id="187" w:author="Master Repository Process" w:date="2021-08-29T10:09:00Z"/>
        </w:rPr>
      </w:pPr>
      <w:del w:id="188" w:author="Master Repository Process" w:date="2021-08-29T10:09:00Z">
        <w:r>
          <w:tab/>
          <w:delText>[First Schedule inserted in Gazette 29 Dec 1995 p. 6343</w:delText>
        </w:r>
        <w:r>
          <w:noBreakHyphen/>
          <w:delText>4; amended in Gazette 13 Aug 2002 p. 4156.]</w:delText>
        </w:r>
      </w:del>
    </w:p>
    <w:p>
      <w:pPr>
        <w:pStyle w:val="yScheduleHeading"/>
        <w:rPr>
          <w:del w:id="189" w:author="Master Repository Process" w:date="2021-08-29T10:09:00Z"/>
          <w:rStyle w:val="CharSchNo"/>
        </w:rPr>
        <w:sectPr>
          <w:headerReference w:type="even" r:id="rId17"/>
          <w:headerReference w:type="default" r:id="rId18"/>
          <w:headerReference w:type="first" r:id="rId19"/>
          <w:pgSz w:w="11907" w:h="16840" w:code="9"/>
          <w:pgMar w:top="2376" w:right="2404" w:bottom="3544" w:left="2404" w:header="709" w:footer="3380" w:gutter="0"/>
          <w:cols w:space="720"/>
          <w:noEndnote/>
          <w:docGrid w:linePitch="326"/>
        </w:sectPr>
      </w:pPr>
    </w:p>
    <w:p>
      <w:pPr>
        <w:pStyle w:val="yScheduleHeading"/>
        <w:rPr>
          <w:del w:id="191" w:author="Master Repository Process" w:date="2021-08-29T10:09:00Z"/>
        </w:rPr>
      </w:pPr>
      <w:bookmarkStart w:id="192" w:name="_Toc455046389"/>
      <w:bookmarkStart w:id="193" w:name="_Toc455046409"/>
      <w:del w:id="194" w:author="Master Repository Process" w:date="2021-08-29T10:09:00Z">
        <w:r>
          <w:rPr>
            <w:rStyle w:val="CharSchNo"/>
          </w:rPr>
          <w:delText>Second Schedule</w:delText>
        </w:r>
        <w:bookmarkEnd w:id="192"/>
        <w:bookmarkEnd w:id="193"/>
        <w:r>
          <w:rPr>
            <w:rStyle w:val="CharSchText"/>
          </w:rPr>
          <w:delText xml:space="preserve"> </w:delText>
        </w:r>
      </w:del>
    </w:p>
    <w:p>
      <w:pPr>
        <w:pStyle w:val="yEdnotesection"/>
        <w:spacing w:before="120"/>
        <w:rPr>
          <w:del w:id="195" w:author="Master Repository Process" w:date="2021-08-29T10:09:00Z"/>
        </w:rPr>
      </w:pPr>
      <w:del w:id="196" w:author="Master Repository Process" w:date="2021-08-29T10:09:00Z">
        <w:r>
          <w:delText>[Forms 1</w:delText>
        </w:r>
        <w:r>
          <w:noBreakHyphen/>
          <w:delText>13</w:delText>
        </w:r>
      </w:del>
      <w:r>
        <w:t xml:space="preserve"> deleted in Gazette </w:t>
      </w:r>
      <w:del w:id="197" w:author="Master Repository Process" w:date="2021-08-29T10:09:00Z">
        <w:r>
          <w:delText>29 Dec 1995 p. 6344.]</w:delText>
        </w:r>
      </w:del>
    </w:p>
    <w:p>
      <w:pPr>
        <w:pStyle w:val="yMiscellaneousBody"/>
        <w:rPr>
          <w:del w:id="198" w:author="Master Repository Process" w:date="2021-08-29T10:09:00Z"/>
        </w:rPr>
      </w:pPr>
      <w:del w:id="199" w:author="Master Repository Process" w:date="2021-08-29T10:09:00Z">
        <w:r>
          <w:rPr>
            <w:rStyle w:val="CharSClsNo"/>
          </w:rPr>
          <w:delText>Form 14</w:delText>
        </w:r>
        <w:r>
          <w:delText xml:space="preserve"> </w:delText>
        </w:r>
      </w:del>
    </w:p>
    <w:p>
      <w:pPr>
        <w:pStyle w:val="yMiscellaneousBody"/>
        <w:spacing w:before="0"/>
        <w:jc w:val="center"/>
        <w:rPr>
          <w:del w:id="200" w:author="Master Repository Process" w:date="2021-08-29T10:09:00Z"/>
          <w:snapToGrid w:val="0"/>
        </w:rPr>
      </w:pPr>
      <w:del w:id="201" w:author="Master Repository Process" w:date="2021-08-29T10:09:00Z">
        <w:r>
          <w:rPr>
            <w:snapToGrid w:val="0"/>
          </w:rPr>
          <w:delText>Western Australia</w:delText>
        </w:r>
      </w:del>
    </w:p>
    <w:p>
      <w:pPr>
        <w:pStyle w:val="yMiscellaneousBody"/>
        <w:spacing w:before="60"/>
        <w:jc w:val="center"/>
        <w:rPr>
          <w:del w:id="202" w:author="Master Repository Process" w:date="2021-08-29T10:09:00Z"/>
          <w:i/>
          <w:snapToGrid w:val="0"/>
        </w:rPr>
      </w:pPr>
      <w:del w:id="203" w:author="Master Repository Process" w:date="2021-08-29T10:09:00Z">
        <w:r>
          <w:rPr>
            <w:i/>
            <w:snapToGrid w:val="0"/>
          </w:rPr>
          <w:delText>Motor Vehicle Dealers Act 1973</w:delText>
        </w:r>
      </w:del>
    </w:p>
    <w:p>
      <w:pPr>
        <w:pStyle w:val="yMiscellaneousBody"/>
        <w:spacing w:before="60"/>
        <w:jc w:val="center"/>
        <w:rPr>
          <w:del w:id="204" w:author="Master Repository Process" w:date="2021-08-29T10:09:00Z"/>
          <w:snapToGrid w:val="0"/>
        </w:rPr>
      </w:pPr>
      <w:del w:id="205" w:author="Master Repository Process" w:date="2021-08-29T10:09:00Z">
        <w:r>
          <w:rPr>
            <w:snapToGrid w:val="0"/>
          </w:rPr>
          <w:delText>(Section 56(2)(g))</w:delText>
        </w:r>
      </w:del>
    </w:p>
    <w:p>
      <w:pPr>
        <w:pStyle w:val="yMiscellaneousBody"/>
        <w:spacing w:before="120"/>
        <w:jc w:val="center"/>
        <w:rPr>
          <w:del w:id="206" w:author="Master Repository Process" w:date="2021-08-29T10:09:00Z"/>
          <w:b/>
          <w:snapToGrid w:val="0"/>
        </w:rPr>
      </w:pPr>
      <w:del w:id="207" w:author="Master Repository Process" w:date="2021-08-29T10:09:00Z">
        <w:r>
          <w:rPr>
            <w:b/>
            <w:snapToGrid w:val="0"/>
          </w:rPr>
          <w:delText>NOTICE OF CHANGE OF EMPLOYMENT</w:delText>
        </w:r>
        <w:r>
          <w:rPr>
            <w:b/>
            <w:snapToGrid w:val="0"/>
          </w:rPr>
          <w:br/>
          <w:delText>OR PLACE OF EMPLOYMENT</w:delText>
        </w:r>
      </w:del>
    </w:p>
    <w:p>
      <w:pPr>
        <w:pStyle w:val="yMiscellaneousBody"/>
        <w:tabs>
          <w:tab w:val="left" w:pos="567"/>
        </w:tabs>
        <w:ind w:left="564" w:hanging="564"/>
        <w:rPr>
          <w:del w:id="208" w:author="Master Repository Process" w:date="2021-08-29T10:09:00Z"/>
        </w:rPr>
      </w:pPr>
      <w:del w:id="209" w:author="Master Repository Process" w:date="2021-08-29T10:09:00Z">
        <w:r>
          <w:rPr>
            <w:snapToGrid w:val="0"/>
          </w:rPr>
          <w:delText>To</w:delText>
        </w:r>
        <w:r>
          <w:delText>:</w:delText>
        </w:r>
        <w:r>
          <w:tab/>
          <w:delText>The Commissioner</w:delText>
        </w:r>
      </w:del>
    </w:p>
    <w:p>
      <w:pPr>
        <w:pStyle w:val="yMiscellaneousBody"/>
        <w:tabs>
          <w:tab w:val="left" w:pos="567"/>
        </w:tabs>
        <w:spacing w:before="0"/>
        <w:ind w:left="564" w:hanging="564"/>
        <w:rPr>
          <w:del w:id="210" w:author="Master Repository Process" w:date="2021-08-29T10:09:00Z"/>
        </w:rPr>
      </w:pPr>
      <w:del w:id="211" w:author="Master Repository Process" w:date="2021-08-29T10:09:00Z">
        <w:r>
          <w:tab/>
        </w:r>
        <w:r>
          <w:tab/>
          <w:delText>Department of Commerce — Consumer Protection:</w:delText>
        </w:r>
      </w:del>
    </w:p>
    <w:p>
      <w:pPr>
        <w:pStyle w:val="yMiscellaneousBody"/>
        <w:rPr>
          <w:del w:id="212" w:author="Master Repository Process" w:date="2021-08-29T10:09:00Z"/>
          <w:snapToGrid w:val="0"/>
        </w:rPr>
      </w:pPr>
      <w:del w:id="213" w:author="Master Repository Process" w:date="2021-08-29T10:09:00Z">
        <w:r>
          <w:rPr>
            <w:snapToGrid w:val="0"/>
          </w:rPr>
          <w:delText>This is to notify you that I, .....................................................................................</w:delText>
        </w:r>
      </w:del>
    </w:p>
    <w:p>
      <w:pPr>
        <w:pStyle w:val="yMiscellaneousBody"/>
        <w:spacing w:before="0"/>
        <w:jc w:val="center"/>
        <w:rPr>
          <w:del w:id="214" w:author="Master Repository Process" w:date="2021-08-29T10:09:00Z"/>
          <w:snapToGrid w:val="0"/>
        </w:rPr>
      </w:pPr>
      <w:del w:id="215" w:author="Master Repository Process" w:date="2021-08-29T10:09:00Z">
        <w:r>
          <w:rPr>
            <w:snapToGrid w:val="0"/>
          </w:rPr>
          <w:delText>(Name)</w:delText>
        </w:r>
      </w:del>
    </w:p>
    <w:p>
      <w:pPr>
        <w:pStyle w:val="yMiscellaneousBody"/>
        <w:spacing w:before="40"/>
        <w:rPr>
          <w:del w:id="216" w:author="Master Repository Process" w:date="2021-08-29T10:09:00Z"/>
          <w:snapToGrid w:val="0"/>
        </w:rPr>
      </w:pPr>
      <w:del w:id="217" w:author="Master Repository Process" w:date="2021-08-29T10:09:00Z">
        <w:r>
          <w:rPr>
            <w:snapToGrid w:val="0"/>
          </w:rPr>
          <w:delText>of ............................................................................................................................</w:delText>
        </w:r>
      </w:del>
    </w:p>
    <w:p>
      <w:pPr>
        <w:pStyle w:val="yMiscellaneousBody"/>
        <w:spacing w:before="0"/>
        <w:jc w:val="center"/>
        <w:rPr>
          <w:del w:id="218" w:author="Master Repository Process" w:date="2021-08-29T10:09:00Z"/>
          <w:snapToGrid w:val="0"/>
        </w:rPr>
      </w:pPr>
      <w:del w:id="219" w:author="Master Repository Process" w:date="2021-08-29T10:09:00Z">
        <w:r>
          <w:rPr>
            <w:snapToGrid w:val="0"/>
          </w:rPr>
          <w:delText>(Address)</w:delText>
        </w:r>
      </w:del>
    </w:p>
    <w:p>
      <w:pPr>
        <w:pStyle w:val="yMiscellaneousBody"/>
        <w:spacing w:before="40"/>
        <w:rPr>
          <w:del w:id="220" w:author="Master Repository Process" w:date="2021-08-29T10:09:00Z"/>
          <w:snapToGrid w:val="0"/>
        </w:rPr>
      </w:pPr>
      <w:del w:id="221" w:author="Master Repository Process" w:date="2021-08-29T10:09:00Z">
        <w:r>
          <w:rPr>
            <w:snapToGrid w:val="0"/>
          </w:rPr>
          <w:delText>being a licensed ......................................................................................................</w:delText>
        </w:r>
      </w:del>
    </w:p>
    <w:p>
      <w:pPr>
        <w:pStyle w:val="yMiscellaneousBody"/>
        <w:spacing w:before="0"/>
        <w:jc w:val="center"/>
        <w:rPr>
          <w:del w:id="222" w:author="Master Repository Process" w:date="2021-08-29T10:09:00Z"/>
          <w:snapToGrid w:val="0"/>
        </w:rPr>
      </w:pPr>
      <w:del w:id="223" w:author="Master Repository Process" w:date="2021-08-29T10:09:00Z">
        <w:r>
          <w:rPr>
            <w:snapToGrid w:val="0"/>
          </w:rPr>
          <w:delText>(Yard Manager/Salesperson)</w:delText>
        </w:r>
      </w:del>
    </w:p>
    <w:p>
      <w:pPr>
        <w:pStyle w:val="yMiscellaneousBody"/>
        <w:spacing w:before="60"/>
        <w:rPr>
          <w:del w:id="224" w:author="Master Repository Process" w:date="2021-08-29T10:09:00Z"/>
          <w:snapToGrid w:val="0"/>
        </w:rPr>
      </w:pPr>
      <w:del w:id="225" w:author="Master Repository Process" w:date="2021-08-29T10:09:00Z">
        <w:r>
          <w:rPr>
            <w:snapToGrid w:val="0"/>
          </w:rPr>
          <w:delText>holding licence No. .................. employed by .......................................................</w:delText>
        </w:r>
      </w:del>
    </w:p>
    <w:p>
      <w:pPr>
        <w:pStyle w:val="yMiscellaneousBody"/>
        <w:tabs>
          <w:tab w:val="left" w:pos="3828"/>
        </w:tabs>
        <w:spacing w:before="0"/>
        <w:rPr>
          <w:del w:id="226" w:author="Master Repository Process" w:date="2021-08-29T10:09:00Z"/>
          <w:snapToGrid w:val="0"/>
        </w:rPr>
      </w:pPr>
      <w:del w:id="227" w:author="Master Repository Process" w:date="2021-08-29T10:09:00Z">
        <w:r>
          <w:rPr>
            <w:snapToGrid w:val="0"/>
          </w:rPr>
          <w:tab/>
          <w:delText>(Name of Licensed Vehicle Dealer)</w:delText>
        </w:r>
      </w:del>
    </w:p>
    <w:p>
      <w:pPr>
        <w:pStyle w:val="yMiscellaneousBody"/>
        <w:spacing w:before="60"/>
        <w:rPr>
          <w:del w:id="228" w:author="Master Repository Process" w:date="2021-08-29T10:09:00Z"/>
          <w:snapToGrid w:val="0"/>
        </w:rPr>
      </w:pPr>
      <w:del w:id="229" w:author="Master Repository Process" w:date="2021-08-29T10:09:00Z">
        <w:r>
          <w:rPr>
            <w:snapToGrid w:val="0"/>
          </w:rPr>
          <w:delText xml:space="preserve">hereby notify you that I have changed my employment or place of employment as follows: — </w:delText>
        </w:r>
      </w:del>
    </w:p>
    <w:p>
      <w:pPr>
        <w:pStyle w:val="yMiscellaneousBody"/>
        <w:spacing w:before="60"/>
        <w:rPr>
          <w:del w:id="230" w:author="Master Repository Process" w:date="2021-08-29T10:09:00Z"/>
          <w:snapToGrid w:val="0"/>
        </w:rPr>
      </w:pPr>
      <w:del w:id="231" w:author="Master Repository Process" w:date="2021-08-29T10:09:00Z">
        <w:r>
          <w:rPr>
            <w:snapToGrid w:val="0"/>
          </w:rPr>
          <w:tab/>
          <w:delText>Name of previous employer ......................................................................</w:delText>
        </w:r>
      </w:del>
    </w:p>
    <w:p>
      <w:pPr>
        <w:pStyle w:val="yMiscellaneousBody"/>
        <w:spacing w:before="60"/>
        <w:rPr>
          <w:del w:id="232" w:author="Master Repository Process" w:date="2021-08-29T10:09:00Z"/>
          <w:snapToGrid w:val="0"/>
        </w:rPr>
      </w:pPr>
      <w:del w:id="233" w:author="Master Repository Process" w:date="2021-08-29T10:09:00Z">
        <w:r>
          <w:rPr>
            <w:snapToGrid w:val="0"/>
          </w:rPr>
          <w:tab/>
          <w:delText>Address of previous employer ..................................................................</w:delText>
        </w:r>
      </w:del>
    </w:p>
    <w:p>
      <w:pPr>
        <w:pStyle w:val="yMiscellaneousBody"/>
        <w:spacing w:before="60"/>
        <w:rPr>
          <w:del w:id="234" w:author="Master Repository Process" w:date="2021-08-29T10:09:00Z"/>
          <w:snapToGrid w:val="0"/>
        </w:rPr>
      </w:pPr>
      <w:del w:id="235" w:author="Master Repository Process" w:date="2021-08-29T10:09:00Z">
        <w:r>
          <w:rPr>
            <w:snapToGrid w:val="0"/>
          </w:rPr>
          <w:tab/>
          <w:delText>Name of present employer ........................................................................</w:delText>
        </w:r>
      </w:del>
    </w:p>
    <w:p>
      <w:pPr>
        <w:pStyle w:val="yMiscellaneousBody"/>
        <w:spacing w:before="60"/>
        <w:rPr>
          <w:del w:id="236" w:author="Master Repository Process" w:date="2021-08-29T10:09:00Z"/>
          <w:snapToGrid w:val="0"/>
        </w:rPr>
      </w:pPr>
      <w:del w:id="237" w:author="Master Repository Process" w:date="2021-08-29T10:09:00Z">
        <w:r>
          <w:rPr>
            <w:snapToGrid w:val="0"/>
          </w:rPr>
          <w:tab/>
          <w:delText>Address of present employer ....................................................................</w:delText>
        </w:r>
      </w:del>
    </w:p>
    <w:p>
      <w:pPr>
        <w:pStyle w:val="yMiscellaneousBody"/>
        <w:spacing w:before="60"/>
        <w:rPr>
          <w:del w:id="238" w:author="Master Repository Process" w:date="2021-08-29T10:09:00Z"/>
          <w:snapToGrid w:val="0"/>
        </w:rPr>
      </w:pPr>
      <w:del w:id="239" w:author="Master Repository Process" w:date="2021-08-29T10:09:00Z">
        <w:r>
          <w:rPr>
            <w:snapToGrid w:val="0"/>
          </w:rPr>
          <w:delText>as from the ............................. day of ............................. 20.............</w:delText>
        </w:r>
      </w:del>
    </w:p>
    <w:p>
      <w:pPr>
        <w:pStyle w:val="yMiscellaneousBody"/>
        <w:spacing w:before="60"/>
        <w:rPr>
          <w:del w:id="240" w:author="Master Repository Process" w:date="2021-08-29T10:09:00Z"/>
          <w:snapToGrid w:val="0"/>
        </w:rPr>
      </w:pPr>
      <w:del w:id="241" w:author="Master Repository Process" w:date="2021-08-29T10:09:00Z">
        <w:r>
          <w:rPr>
            <w:snapToGrid w:val="0"/>
          </w:rPr>
          <w:delText>Dated this ............................. day of ............................. 20............</w:delText>
        </w:r>
      </w:del>
    </w:p>
    <w:p>
      <w:pPr>
        <w:pStyle w:val="yMiscellaneousBody"/>
        <w:tabs>
          <w:tab w:val="left" w:pos="3261"/>
        </w:tabs>
        <w:spacing w:before="60"/>
        <w:rPr>
          <w:del w:id="242" w:author="Master Repository Process" w:date="2021-08-29T10:09:00Z"/>
          <w:snapToGrid w:val="0"/>
        </w:rPr>
      </w:pPr>
      <w:del w:id="243" w:author="Master Repository Process" w:date="2021-08-29T10:09:00Z">
        <w:r>
          <w:rPr>
            <w:snapToGrid w:val="0"/>
            <w:vertAlign w:val="superscript"/>
          </w:rPr>
          <w:delText>†</w:delText>
        </w:r>
        <w:r>
          <w:rPr>
            <w:snapToGrid w:val="0"/>
          </w:rPr>
          <w:delText xml:space="preserve">Witness: </w:delText>
        </w:r>
        <w:r>
          <w:rPr>
            <w:snapToGrid w:val="0"/>
          </w:rPr>
          <w:tab/>
          <w:delText>.....................................................................</w:delText>
        </w:r>
      </w:del>
    </w:p>
    <w:p>
      <w:pPr>
        <w:pStyle w:val="yMiscellaneousBody"/>
        <w:spacing w:before="0"/>
        <w:jc w:val="right"/>
        <w:rPr>
          <w:del w:id="244" w:author="Master Repository Process" w:date="2021-08-29T10:09:00Z"/>
          <w:snapToGrid w:val="0"/>
        </w:rPr>
      </w:pPr>
      <w:del w:id="245" w:author="Master Repository Process" w:date="2021-08-29T10:09:00Z">
        <w:r>
          <w:rPr>
            <w:snapToGrid w:val="0"/>
          </w:rPr>
          <w:delText>(Signature of Yard Manager or Salesperson)</w:delText>
        </w:r>
      </w:del>
    </w:p>
    <w:p>
      <w:pPr>
        <w:pStyle w:val="yMiscellaneousBody"/>
        <w:spacing w:before="60"/>
        <w:rPr>
          <w:del w:id="246" w:author="Master Repository Process" w:date="2021-08-29T10:09:00Z"/>
          <w:snapToGrid w:val="0"/>
        </w:rPr>
      </w:pPr>
      <w:del w:id="247" w:author="Master Repository Process" w:date="2021-08-29T10:09:00Z">
        <w:r>
          <w:rPr>
            <w:snapToGrid w:val="0"/>
          </w:rPr>
          <w:delText>This notice shall be given within 14 days of the change notified occurring.</w:delText>
        </w:r>
      </w:del>
    </w:p>
    <w:p>
      <w:pPr>
        <w:pStyle w:val="yMiscellaneousBody"/>
        <w:spacing w:before="60"/>
        <w:jc w:val="center"/>
        <w:rPr>
          <w:del w:id="248" w:author="Master Repository Process" w:date="2021-08-29T10:09:00Z"/>
          <w:snapToGrid w:val="0"/>
        </w:rPr>
      </w:pPr>
      <w:del w:id="249" w:author="Master Repository Process" w:date="2021-08-29T10:09:00Z">
        <w:r>
          <w:rPr>
            <w:snapToGrid w:val="0"/>
            <w:vertAlign w:val="superscript"/>
          </w:rPr>
          <w:delText>†</w:delText>
        </w:r>
        <w:r>
          <w:rPr>
            <w:snapToGrid w:val="0"/>
          </w:rPr>
          <w:delText xml:space="preserve"> A person over the age of 18 years.</w:delText>
        </w:r>
      </w:del>
    </w:p>
    <w:p>
      <w:pPr>
        <w:pStyle w:val="yEdnoteschedule"/>
      </w:pPr>
      <w:del w:id="250" w:author="Master Repository Process" w:date="2021-08-29T10:09:00Z">
        <w:r>
          <w:tab/>
          <w:delText>[Form 14 amended in Gazette 13 Aug 2002 p. 4156; 30</w:delText>
        </w:r>
      </w:del>
      <w:ins w:id="251" w:author="Master Repository Process" w:date="2021-08-29T10:09:00Z">
        <w:r>
          <w:t>27</w:t>
        </w:r>
      </w:ins>
      <w:r>
        <w:t> Jun </w:t>
      </w:r>
      <w:del w:id="252" w:author="Master Repository Process" w:date="2021-08-29T10:09:00Z">
        <w:r>
          <w:delText>2011</w:delText>
        </w:r>
      </w:del>
      <w:ins w:id="253" w:author="Master Repository Process" w:date="2021-08-29T10:09:00Z">
        <w:r>
          <w:t>2017</w:t>
        </w:r>
      </w:ins>
      <w:r>
        <w:t xml:space="preserve"> p. </w:t>
      </w:r>
      <w:del w:id="254" w:author="Master Repository Process" w:date="2021-08-29T10:09:00Z">
        <w:r>
          <w:delText>2661</w:delText>
        </w:r>
        <w:r>
          <w:noBreakHyphen/>
          <w:delText>2</w:delText>
        </w:r>
      </w:del>
      <w:ins w:id="255" w:author="Master Repository Process" w:date="2021-08-29T10:09:00Z">
        <w:r>
          <w:t>3414</w:t>
        </w:r>
      </w:ins>
      <w:r>
        <w:t>.]</w:t>
      </w:r>
    </w:p>
    <w:p>
      <w:pPr>
        <w:pStyle w:val="yEdnotesection"/>
        <w:spacing w:before="180"/>
        <w:rPr>
          <w:del w:id="256" w:author="Master Repository Process" w:date="2021-08-29T10:09:00Z"/>
        </w:rPr>
      </w:pPr>
      <w:del w:id="257" w:author="Master Repository Process" w:date="2021-08-29T10:09:00Z">
        <w:r>
          <w:delText>[Forms 15 and 16 deleted in Gazette 29 Dec 1995 p. 6344.]</w:delText>
        </w:r>
      </w:del>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del w:id="258" w:author="Master Repository Process" w:date="2021-08-29T10:09:00Z"/>
        </w:trPr>
        <w:tc>
          <w:tcPr>
            <w:tcW w:w="426" w:type="dxa"/>
            <w:vMerge w:val="restart"/>
            <w:tcBorders>
              <w:top w:val="nil"/>
              <w:left w:val="nil"/>
              <w:bottom w:val="nil"/>
              <w:right w:val="nil"/>
            </w:tcBorders>
            <w:textDirection w:val="btLr"/>
            <w:vAlign w:val="center"/>
          </w:tcPr>
          <w:p>
            <w:pPr>
              <w:pStyle w:val="yMiscellaneousBody"/>
              <w:rPr>
                <w:del w:id="259" w:author="Master Repository Process" w:date="2021-08-29T10:09:00Z"/>
                <w:rStyle w:val="CharSClsNo"/>
              </w:rPr>
            </w:pPr>
            <w:del w:id="260" w:author="Master Repository Process" w:date="2021-08-29T10:09:00Z">
              <w:r>
                <w:rPr>
                  <w:rStyle w:val="CharSClsNo"/>
                </w:rPr>
                <w:delText>Form 17</w:delText>
              </w:r>
            </w:del>
          </w:p>
        </w:tc>
        <w:tc>
          <w:tcPr>
            <w:tcW w:w="425" w:type="dxa"/>
            <w:vMerge w:val="restart"/>
            <w:tcBorders>
              <w:top w:val="nil"/>
              <w:left w:val="nil"/>
              <w:bottom w:val="nil"/>
              <w:right w:val="nil"/>
            </w:tcBorders>
            <w:textDirection w:val="btLr"/>
            <w:vAlign w:val="center"/>
          </w:tcPr>
          <w:p>
            <w:pPr>
              <w:pStyle w:val="yTable"/>
              <w:pageBreakBefore/>
              <w:spacing w:before="0"/>
              <w:jc w:val="center"/>
              <w:rPr>
                <w:del w:id="261" w:author="Master Repository Process" w:date="2021-08-29T10:09:00Z"/>
              </w:rPr>
            </w:pPr>
            <w:del w:id="262" w:author="Master Repository Process" w:date="2021-08-29T10:09:00Z">
              <w:r>
                <w:delText>Western Australia</w:delText>
              </w:r>
            </w:del>
          </w:p>
        </w:tc>
        <w:tc>
          <w:tcPr>
            <w:tcW w:w="567" w:type="dxa"/>
            <w:vMerge w:val="restart"/>
            <w:tcBorders>
              <w:top w:val="nil"/>
              <w:left w:val="nil"/>
              <w:bottom w:val="nil"/>
              <w:right w:val="nil"/>
            </w:tcBorders>
            <w:textDirection w:val="btLr"/>
            <w:vAlign w:val="center"/>
          </w:tcPr>
          <w:p>
            <w:pPr>
              <w:pStyle w:val="yTable"/>
              <w:pageBreakBefore/>
              <w:spacing w:before="0"/>
              <w:jc w:val="center"/>
              <w:rPr>
                <w:del w:id="263" w:author="Master Repository Process" w:date="2021-08-29T10:09:00Z"/>
              </w:rPr>
            </w:pPr>
            <w:del w:id="264" w:author="Master Repository Process" w:date="2021-08-29T10:09:00Z">
              <w:r>
                <w:rPr>
                  <w:i/>
                </w:rPr>
                <w:delText>Motor Vehicle Dealers Act 1973</w:delText>
              </w:r>
              <w:r>
                <w:br/>
                <w:delText>(Section 24(1))</w:delText>
              </w:r>
            </w:del>
          </w:p>
        </w:tc>
        <w:tc>
          <w:tcPr>
            <w:tcW w:w="425" w:type="dxa"/>
            <w:vMerge w:val="restart"/>
            <w:tcBorders>
              <w:top w:val="nil"/>
              <w:left w:val="nil"/>
              <w:bottom w:val="nil"/>
              <w:right w:val="nil"/>
            </w:tcBorders>
            <w:textDirection w:val="btLr"/>
            <w:vAlign w:val="center"/>
          </w:tcPr>
          <w:p>
            <w:pPr>
              <w:pStyle w:val="yTable"/>
              <w:pageBreakBefore/>
              <w:spacing w:before="0"/>
              <w:jc w:val="center"/>
              <w:rPr>
                <w:del w:id="265" w:author="Master Repository Process" w:date="2021-08-29T10:09:00Z"/>
              </w:rPr>
            </w:pPr>
            <w:del w:id="266" w:author="Master Repository Process" w:date="2021-08-29T10:09:00Z">
              <w:r>
                <w:rPr>
                  <w:b/>
                </w:rPr>
                <w:delText>REGISTER OF VEHICLE DEALERS</w:delText>
              </w:r>
            </w:del>
          </w:p>
        </w:tc>
        <w:tc>
          <w:tcPr>
            <w:tcW w:w="199" w:type="dxa"/>
            <w:vMerge w:val="restart"/>
            <w:tcBorders>
              <w:top w:val="nil"/>
              <w:left w:val="nil"/>
              <w:bottom w:val="nil"/>
              <w:right w:val="nil"/>
            </w:tcBorders>
            <w:textDirection w:val="btLr"/>
            <w:vAlign w:val="center"/>
          </w:tcPr>
          <w:p>
            <w:pPr>
              <w:pStyle w:val="yTable"/>
              <w:pageBreakBefore/>
              <w:spacing w:before="0"/>
              <w:jc w:val="right"/>
              <w:rPr>
                <w:del w:id="267" w:author="Master Repository Process" w:date="2021-08-29T10:09:00Z"/>
              </w:rPr>
            </w:pPr>
            <w:del w:id="268" w:author="Master Repository Process" w:date="2021-08-29T10:09:00Z">
              <w:r>
                <w:delText>Licence No.                    </w:delText>
              </w:r>
            </w:del>
          </w:p>
        </w:tc>
        <w:tc>
          <w:tcPr>
            <w:tcW w:w="340" w:type="dxa"/>
            <w:vMerge w:val="restart"/>
            <w:tcBorders>
              <w:top w:val="nil"/>
              <w:left w:val="nil"/>
              <w:bottom w:val="nil"/>
              <w:right w:val="nil"/>
            </w:tcBorders>
            <w:textDirection w:val="btLr"/>
            <w:vAlign w:val="center"/>
          </w:tcPr>
          <w:p>
            <w:pPr>
              <w:pStyle w:val="yTable"/>
              <w:pageBreakBefore/>
              <w:spacing w:before="0"/>
              <w:jc w:val="center"/>
              <w:rPr>
                <w:del w:id="269" w:author="Master Repository Process" w:date="2021-08-29T10:09:00Z"/>
              </w:rPr>
            </w:pPr>
            <w:del w:id="270" w:author="Master Repository Process" w:date="2021-08-29T10:09:00Z">
              <w:r>
                <w:delText>Licence-holder ................................................................................................................................................................</w:delText>
              </w:r>
            </w:del>
          </w:p>
        </w:tc>
        <w:tc>
          <w:tcPr>
            <w:tcW w:w="340" w:type="dxa"/>
            <w:vMerge w:val="restart"/>
            <w:tcBorders>
              <w:top w:val="nil"/>
              <w:left w:val="nil"/>
              <w:bottom w:val="nil"/>
              <w:right w:val="nil"/>
            </w:tcBorders>
            <w:textDirection w:val="btLr"/>
            <w:vAlign w:val="center"/>
          </w:tcPr>
          <w:p>
            <w:pPr>
              <w:pStyle w:val="yTable"/>
              <w:pageBreakBefore/>
              <w:spacing w:before="0"/>
              <w:jc w:val="center"/>
              <w:rPr>
                <w:del w:id="271" w:author="Master Repository Process" w:date="2021-08-29T10:09:00Z"/>
              </w:rPr>
            </w:pPr>
            <w:del w:id="272" w:author="Master Repository Process" w:date="2021-08-29T10:09:00Z">
              <w:r>
                <w:delText>Registered Office ............................................................................................................................................................</w:delText>
              </w:r>
            </w:del>
          </w:p>
        </w:tc>
        <w:tc>
          <w:tcPr>
            <w:tcW w:w="340" w:type="dxa"/>
            <w:vMerge w:val="restart"/>
            <w:tcBorders>
              <w:top w:val="nil"/>
              <w:left w:val="nil"/>
              <w:bottom w:val="nil"/>
            </w:tcBorders>
            <w:textDirection w:val="btLr"/>
            <w:vAlign w:val="center"/>
          </w:tcPr>
          <w:p>
            <w:pPr>
              <w:pStyle w:val="yTable"/>
              <w:pageBreakBefore/>
              <w:spacing w:before="0"/>
              <w:jc w:val="center"/>
              <w:rPr>
                <w:del w:id="273" w:author="Master Repository Process" w:date="2021-08-29T10:09:00Z"/>
              </w:rPr>
            </w:pPr>
            <w:del w:id="274" w:author="Master Repository Process" w:date="2021-08-29T10:09:00Z">
              <w:r>
                <w:delText>Personal/Firm/Body Corporate .......................................................................................................................................</w:delText>
              </w:r>
            </w:del>
          </w:p>
        </w:tc>
        <w:tc>
          <w:tcPr>
            <w:tcW w:w="1475" w:type="dxa"/>
            <w:gridSpan w:val="2"/>
            <w:tcBorders>
              <w:top w:val="nil"/>
            </w:tcBorders>
            <w:textDirection w:val="btLr"/>
          </w:tcPr>
          <w:p>
            <w:pPr>
              <w:pStyle w:val="yTable"/>
              <w:pageBreakBefore/>
              <w:ind w:left="113" w:right="113"/>
              <w:jc w:val="center"/>
              <w:rPr>
                <w:del w:id="275" w:author="Master Repository Process" w:date="2021-08-29T10:09:00Z"/>
                <w:sz w:val="20"/>
              </w:rPr>
            </w:pPr>
            <w:del w:id="276" w:author="Master Repository Process" w:date="2021-08-29T10:09:00Z">
              <w:r>
                <w:rPr>
                  <w:sz w:val="20"/>
                </w:rPr>
                <w:delText>Names of Yard Manager for Premises</w:delText>
              </w:r>
            </w:del>
          </w:p>
        </w:tc>
        <w:tc>
          <w:tcPr>
            <w:tcW w:w="1984" w:type="dxa"/>
            <w:tcBorders>
              <w:top w:val="nil"/>
            </w:tcBorders>
            <w:textDirection w:val="btLr"/>
          </w:tcPr>
          <w:p>
            <w:pPr>
              <w:pStyle w:val="yTable"/>
              <w:pageBreakBefore/>
              <w:ind w:left="113" w:right="113"/>
              <w:jc w:val="center"/>
              <w:rPr>
                <w:del w:id="277" w:author="Master Repository Process" w:date="2021-08-29T10:09:00Z"/>
                <w:sz w:val="20"/>
              </w:rPr>
            </w:pPr>
          </w:p>
        </w:tc>
        <w:tc>
          <w:tcPr>
            <w:tcW w:w="851" w:type="dxa"/>
            <w:vMerge w:val="restart"/>
            <w:tcBorders>
              <w:top w:val="nil"/>
              <w:right w:val="nil"/>
            </w:tcBorders>
            <w:textDirection w:val="btLr"/>
          </w:tcPr>
          <w:p>
            <w:pPr>
              <w:pStyle w:val="yTable"/>
              <w:pageBreakBefore/>
              <w:ind w:left="113" w:right="113"/>
              <w:rPr>
                <w:del w:id="278" w:author="Master Repository Process" w:date="2021-08-29T10:09:00Z"/>
                <w:i/>
              </w:rPr>
            </w:pPr>
            <w:del w:id="279" w:author="Master Repository Process" w:date="2021-08-29T10:09:00Z">
              <w:r>
                <w:rPr>
                  <w:i/>
                </w:rPr>
                <w:delText>[Form 17 amended in Gazette 13 Aug 2002 p. 4156.]</w:delText>
              </w:r>
            </w:del>
          </w:p>
        </w:tc>
      </w:tr>
      <w:tr>
        <w:trPr>
          <w:cantSplit/>
          <w:trHeight w:val="1155"/>
          <w:del w:id="280"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281"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282"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283"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284"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285"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286"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287"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288" w:author="Master Repository Process" w:date="2021-08-29T10:09:00Z"/>
              </w:rPr>
            </w:pPr>
          </w:p>
        </w:tc>
        <w:tc>
          <w:tcPr>
            <w:tcW w:w="1475" w:type="dxa"/>
            <w:gridSpan w:val="2"/>
            <w:textDirection w:val="btLr"/>
          </w:tcPr>
          <w:p>
            <w:pPr>
              <w:pStyle w:val="yTable"/>
              <w:ind w:left="113" w:right="113"/>
              <w:jc w:val="center"/>
              <w:rPr>
                <w:del w:id="289" w:author="Master Repository Process" w:date="2021-08-29T10:09:00Z"/>
                <w:sz w:val="20"/>
              </w:rPr>
            </w:pPr>
            <w:del w:id="290" w:author="Master Repository Process" w:date="2021-08-29T10:09:00Z">
              <w:r>
                <w:rPr>
                  <w:sz w:val="20"/>
                </w:rPr>
                <w:delText>Authorised Premises at</w:delText>
              </w:r>
            </w:del>
          </w:p>
        </w:tc>
        <w:tc>
          <w:tcPr>
            <w:tcW w:w="1984" w:type="dxa"/>
            <w:textDirection w:val="btLr"/>
          </w:tcPr>
          <w:p>
            <w:pPr>
              <w:pStyle w:val="yTable"/>
              <w:ind w:left="113" w:right="113"/>
              <w:jc w:val="center"/>
              <w:rPr>
                <w:del w:id="291" w:author="Master Repository Process" w:date="2021-08-29T10:09:00Z"/>
                <w:sz w:val="20"/>
              </w:rPr>
            </w:pPr>
          </w:p>
        </w:tc>
        <w:tc>
          <w:tcPr>
            <w:tcW w:w="851" w:type="dxa"/>
            <w:vMerge/>
            <w:tcBorders>
              <w:right w:val="nil"/>
            </w:tcBorders>
          </w:tcPr>
          <w:p>
            <w:pPr>
              <w:pStyle w:val="yTable"/>
              <w:ind w:left="113" w:right="113"/>
              <w:rPr>
                <w:del w:id="292" w:author="Master Repository Process" w:date="2021-08-29T10:09:00Z"/>
                <w:sz w:val="20"/>
              </w:rPr>
            </w:pPr>
          </w:p>
        </w:tc>
      </w:tr>
      <w:tr>
        <w:trPr>
          <w:cantSplit/>
          <w:trHeight w:val="1085"/>
          <w:del w:id="293"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294"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295"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296"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297"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298"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299"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00"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01" w:author="Master Repository Process" w:date="2021-08-29T10:09:00Z"/>
              </w:rPr>
            </w:pPr>
          </w:p>
        </w:tc>
        <w:tc>
          <w:tcPr>
            <w:tcW w:w="1475" w:type="dxa"/>
            <w:gridSpan w:val="2"/>
            <w:textDirection w:val="btLr"/>
          </w:tcPr>
          <w:p>
            <w:pPr>
              <w:pStyle w:val="yTable"/>
              <w:ind w:left="113" w:right="113"/>
              <w:jc w:val="center"/>
              <w:rPr>
                <w:del w:id="302" w:author="Master Repository Process" w:date="2021-08-29T10:09:00Z"/>
                <w:sz w:val="20"/>
              </w:rPr>
            </w:pPr>
            <w:del w:id="303" w:author="Master Repository Process" w:date="2021-08-29T10:09:00Z">
              <w:r>
                <w:rPr>
                  <w:sz w:val="20"/>
                </w:rPr>
                <w:delText>Names of Managers</w:delText>
              </w:r>
            </w:del>
          </w:p>
        </w:tc>
        <w:tc>
          <w:tcPr>
            <w:tcW w:w="1984" w:type="dxa"/>
            <w:textDirection w:val="btLr"/>
          </w:tcPr>
          <w:p>
            <w:pPr>
              <w:pStyle w:val="yTable"/>
              <w:ind w:left="113" w:right="113"/>
              <w:jc w:val="center"/>
              <w:rPr>
                <w:del w:id="304" w:author="Master Repository Process" w:date="2021-08-29T10:09:00Z"/>
                <w:sz w:val="20"/>
              </w:rPr>
            </w:pPr>
          </w:p>
        </w:tc>
        <w:tc>
          <w:tcPr>
            <w:tcW w:w="851" w:type="dxa"/>
            <w:vMerge/>
            <w:tcBorders>
              <w:right w:val="nil"/>
            </w:tcBorders>
          </w:tcPr>
          <w:p>
            <w:pPr>
              <w:pStyle w:val="yTable"/>
              <w:ind w:left="113" w:right="113"/>
              <w:rPr>
                <w:del w:id="305" w:author="Master Repository Process" w:date="2021-08-29T10:09:00Z"/>
                <w:sz w:val="20"/>
              </w:rPr>
            </w:pPr>
          </w:p>
        </w:tc>
      </w:tr>
      <w:tr>
        <w:trPr>
          <w:cantSplit/>
          <w:trHeight w:val="999"/>
          <w:del w:id="306"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07"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08"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09"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10"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11"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12"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13"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14" w:author="Master Repository Process" w:date="2021-08-29T10:09:00Z"/>
              </w:rPr>
            </w:pPr>
          </w:p>
        </w:tc>
        <w:tc>
          <w:tcPr>
            <w:tcW w:w="1475" w:type="dxa"/>
            <w:gridSpan w:val="2"/>
            <w:textDirection w:val="btLr"/>
          </w:tcPr>
          <w:p>
            <w:pPr>
              <w:pStyle w:val="yTable"/>
              <w:ind w:left="113" w:right="113"/>
              <w:jc w:val="center"/>
              <w:rPr>
                <w:del w:id="315" w:author="Master Repository Process" w:date="2021-08-29T10:09:00Z"/>
                <w:sz w:val="20"/>
              </w:rPr>
            </w:pPr>
            <w:del w:id="316" w:author="Master Repository Process" w:date="2021-08-29T10:09:00Z">
              <w:r>
                <w:rPr>
                  <w:sz w:val="20"/>
                </w:rPr>
                <w:delText>Names of Directors and Secretary</w:delText>
              </w:r>
            </w:del>
          </w:p>
        </w:tc>
        <w:tc>
          <w:tcPr>
            <w:tcW w:w="1984" w:type="dxa"/>
            <w:textDirection w:val="btLr"/>
          </w:tcPr>
          <w:p>
            <w:pPr>
              <w:pStyle w:val="yTable"/>
              <w:ind w:left="113" w:right="113"/>
              <w:jc w:val="center"/>
              <w:rPr>
                <w:del w:id="317" w:author="Master Repository Process" w:date="2021-08-29T10:09:00Z"/>
                <w:sz w:val="20"/>
              </w:rPr>
            </w:pPr>
          </w:p>
        </w:tc>
        <w:tc>
          <w:tcPr>
            <w:tcW w:w="851" w:type="dxa"/>
            <w:vMerge/>
            <w:tcBorders>
              <w:right w:val="nil"/>
            </w:tcBorders>
          </w:tcPr>
          <w:p>
            <w:pPr>
              <w:pStyle w:val="yTable"/>
              <w:ind w:left="113" w:right="113"/>
              <w:rPr>
                <w:del w:id="318" w:author="Master Repository Process" w:date="2021-08-29T10:09:00Z"/>
                <w:sz w:val="20"/>
              </w:rPr>
            </w:pPr>
          </w:p>
        </w:tc>
      </w:tr>
      <w:tr>
        <w:trPr>
          <w:cantSplit/>
          <w:trHeight w:val="1268"/>
          <w:del w:id="319"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20"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21"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22"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23"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24"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25"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26"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27" w:author="Master Repository Process" w:date="2021-08-29T10:09:00Z"/>
              </w:rPr>
            </w:pPr>
          </w:p>
        </w:tc>
        <w:tc>
          <w:tcPr>
            <w:tcW w:w="1475" w:type="dxa"/>
            <w:gridSpan w:val="2"/>
            <w:textDirection w:val="btLr"/>
          </w:tcPr>
          <w:p>
            <w:pPr>
              <w:pStyle w:val="yTable"/>
              <w:ind w:left="113" w:right="113"/>
              <w:jc w:val="center"/>
              <w:rPr>
                <w:del w:id="328" w:author="Master Repository Process" w:date="2021-08-29T10:09:00Z"/>
                <w:sz w:val="20"/>
              </w:rPr>
            </w:pPr>
            <w:del w:id="329" w:author="Master Repository Process" w:date="2021-08-29T10:09:00Z">
              <w:r>
                <w:rPr>
                  <w:sz w:val="20"/>
                </w:rPr>
                <w:delText>Business Names Listed in Application or Renewal</w:delText>
              </w:r>
            </w:del>
          </w:p>
        </w:tc>
        <w:tc>
          <w:tcPr>
            <w:tcW w:w="1984" w:type="dxa"/>
            <w:textDirection w:val="btLr"/>
          </w:tcPr>
          <w:p>
            <w:pPr>
              <w:pStyle w:val="yTable"/>
              <w:ind w:left="113" w:right="113"/>
              <w:jc w:val="center"/>
              <w:rPr>
                <w:del w:id="330" w:author="Master Repository Process" w:date="2021-08-29T10:09:00Z"/>
                <w:sz w:val="20"/>
              </w:rPr>
            </w:pPr>
          </w:p>
        </w:tc>
        <w:tc>
          <w:tcPr>
            <w:tcW w:w="851" w:type="dxa"/>
            <w:vMerge/>
            <w:tcBorders>
              <w:right w:val="nil"/>
            </w:tcBorders>
          </w:tcPr>
          <w:p>
            <w:pPr>
              <w:pStyle w:val="yTable"/>
              <w:ind w:left="113" w:right="113"/>
              <w:rPr>
                <w:del w:id="331" w:author="Master Repository Process" w:date="2021-08-29T10:09:00Z"/>
                <w:sz w:val="20"/>
              </w:rPr>
            </w:pPr>
          </w:p>
        </w:tc>
      </w:tr>
      <w:tr>
        <w:trPr>
          <w:cantSplit/>
          <w:trHeight w:val="990"/>
          <w:del w:id="332"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33"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34"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35"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36"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37"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38"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39"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40" w:author="Master Repository Process" w:date="2021-08-29T10:09:00Z"/>
              </w:rPr>
            </w:pPr>
          </w:p>
        </w:tc>
        <w:tc>
          <w:tcPr>
            <w:tcW w:w="524" w:type="dxa"/>
            <w:vMerge w:val="restart"/>
            <w:textDirection w:val="btLr"/>
          </w:tcPr>
          <w:p>
            <w:pPr>
              <w:pStyle w:val="yTable"/>
              <w:ind w:left="113" w:right="113"/>
              <w:jc w:val="center"/>
              <w:rPr>
                <w:del w:id="341" w:author="Master Repository Process" w:date="2021-08-29T10:09:00Z"/>
                <w:sz w:val="20"/>
              </w:rPr>
            </w:pPr>
            <w:del w:id="342" w:author="Master Repository Process" w:date="2021-08-29T10:09:00Z">
              <w:r>
                <w:rPr>
                  <w:sz w:val="20"/>
                </w:rPr>
                <w:delText>LICENCE</w:delText>
              </w:r>
            </w:del>
          </w:p>
        </w:tc>
        <w:tc>
          <w:tcPr>
            <w:tcW w:w="951" w:type="dxa"/>
            <w:textDirection w:val="btLr"/>
          </w:tcPr>
          <w:p>
            <w:pPr>
              <w:pStyle w:val="yTable"/>
              <w:ind w:left="113" w:right="113"/>
              <w:jc w:val="center"/>
              <w:rPr>
                <w:del w:id="343" w:author="Master Repository Process" w:date="2021-08-29T10:09:00Z"/>
                <w:sz w:val="20"/>
              </w:rPr>
            </w:pPr>
            <w:del w:id="344" w:author="Master Repository Process" w:date="2021-08-29T10:09:00Z">
              <w:r>
                <w:rPr>
                  <w:sz w:val="20"/>
                </w:rPr>
                <w:delText>Renewal Date</w:delText>
              </w:r>
            </w:del>
          </w:p>
        </w:tc>
        <w:tc>
          <w:tcPr>
            <w:tcW w:w="1984" w:type="dxa"/>
          </w:tcPr>
          <w:p>
            <w:pPr>
              <w:pStyle w:val="yTable"/>
              <w:ind w:left="113" w:right="113"/>
              <w:jc w:val="center"/>
              <w:rPr>
                <w:del w:id="345" w:author="Master Repository Process" w:date="2021-08-29T10:09:00Z"/>
                <w:sz w:val="20"/>
              </w:rPr>
            </w:pPr>
          </w:p>
        </w:tc>
        <w:tc>
          <w:tcPr>
            <w:tcW w:w="851" w:type="dxa"/>
            <w:vMerge/>
            <w:tcBorders>
              <w:right w:val="nil"/>
            </w:tcBorders>
            <w:textDirection w:val="btLr"/>
          </w:tcPr>
          <w:p>
            <w:pPr>
              <w:pStyle w:val="yTable"/>
              <w:ind w:left="113" w:right="113"/>
              <w:rPr>
                <w:del w:id="346" w:author="Master Repository Process" w:date="2021-08-29T10:09:00Z"/>
                <w:sz w:val="20"/>
              </w:rPr>
            </w:pPr>
          </w:p>
        </w:tc>
      </w:tr>
      <w:tr>
        <w:trPr>
          <w:cantSplit/>
          <w:trHeight w:val="966"/>
          <w:del w:id="347"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48"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49"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50"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51"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52"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53"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54"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55" w:author="Master Repository Process" w:date="2021-08-29T10:09:00Z"/>
              </w:rPr>
            </w:pPr>
          </w:p>
        </w:tc>
        <w:tc>
          <w:tcPr>
            <w:tcW w:w="524" w:type="dxa"/>
            <w:vMerge/>
            <w:tcBorders>
              <w:bottom w:val="nil"/>
            </w:tcBorders>
            <w:textDirection w:val="btLr"/>
          </w:tcPr>
          <w:p>
            <w:pPr>
              <w:pStyle w:val="yTable"/>
              <w:ind w:left="113" w:right="113"/>
              <w:jc w:val="center"/>
              <w:rPr>
                <w:del w:id="356" w:author="Master Repository Process" w:date="2021-08-29T10:09:00Z"/>
                <w:sz w:val="20"/>
              </w:rPr>
            </w:pPr>
          </w:p>
        </w:tc>
        <w:tc>
          <w:tcPr>
            <w:tcW w:w="951" w:type="dxa"/>
            <w:tcBorders>
              <w:bottom w:val="nil"/>
            </w:tcBorders>
            <w:textDirection w:val="btLr"/>
          </w:tcPr>
          <w:p>
            <w:pPr>
              <w:pStyle w:val="yTable"/>
              <w:ind w:left="113" w:right="113"/>
              <w:jc w:val="center"/>
              <w:rPr>
                <w:del w:id="357" w:author="Master Repository Process" w:date="2021-08-29T10:09:00Z"/>
                <w:sz w:val="20"/>
              </w:rPr>
            </w:pPr>
            <w:del w:id="358" w:author="Master Repository Process" w:date="2021-08-29T10:09:00Z">
              <w:r>
                <w:rPr>
                  <w:sz w:val="20"/>
                </w:rPr>
                <w:delText>Granted Date</w:delText>
              </w:r>
            </w:del>
          </w:p>
        </w:tc>
        <w:tc>
          <w:tcPr>
            <w:tcW w:w="1984" w:type="dxa"/>
            <w:tcBorders>
              <w:bottom w:val="nil"/>
            </w:tcBorders>
          </w:tcPr>
          <w:p>
            <w:pPr>
              <w:pStyle w:val="yTable"/>
              <w:ind w:left="113" w:right="113"/>
              <w:jc w:val="center"/>
              <w:rPr>
                <w:del w:id="359" w:author="Master Repository Process" w:date="2021-08-29T10:09:00Z"/>
                <w:sz w:val="20"/>
              </w:rPr>
            </w:pPr>
          </w:p>
        </w:tc>
        <w:tc>
          <w:tcPr>
            <w:tcW w:w="851" w:type="dxa"/>
            <w:vMerge/>
            <w:tcBorders>
              <w:bottom w:val="nil"/>
              <w:right w:val="nil"/>
            </w:tcBorders>
            <w:textDirection w:val="btLr"/>
          </w:tcPr>
          <w:p>
            <w:pPr>
              <w:pStyle w:val="yTable"/>
              <w:ind w:left="113" w:right="113"/>
              <w:rPr>
                <w:del w:id="360" w:author="Master Repository Process" w:date="2021-08-29T10:09:00Z"/>
                <w:sz w:val="20"/>
              </w:rPr>
            </w:pPr>
          </w:p>
        </w:tc>
      </w:tr>
      <w:tr>
        <w:trPr>
          <w:cantSplit/>
          <w:trHeight w:val="1258"/>
          <w:del w:id="361"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62"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63"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64"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65"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66"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67"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68"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69" w:author="Master Repository Process" w:date="2021-08-29T10:09:00Z"/>
              </w:rPr>
            </w:pPr>
          </w:p>
        </w:tc>
        <w:tc>
          <w:tcPr>
            <w:tcW w:w="524" w:type="dxa"/>
            <w:vMerge w:val="restart"/>
            <w:textDirection w:val="btLr"/>
          </w:tcPr>
          <w:p>
            <w:pPr>
              <w:pStyle w:val="yTable"/>
              <w:ind w:left="113" w:right="113"/>
              <w:jc w:val="center"/>
              <w:rPr>
                <w:del w:id="370" w:author="Master Repository Process" w:date="2021-08-29T10:09:00Z"/>
                <w:sz w:val="20"/>
              </w:rPr>
            </w:pPr>
            <w:del w:id="371" w:author="Master Repository Process" w:date="2021-08-29T10:09:00Z">
              <w:r>
                <w:rPr>
                  <w:sz w:val="20"/>
                </w:rPr>
                <w:delText>LICENCE</w:delText>
              </w:r>
            </w:del>
          </w:p>
        </w:tc>
        <w:tc>
          <w:tcPr>
            <w:tcW w:w="951" w:type="dxa"/>
            <w:textDirection w:val="btLr"/>
          </w:tcPr>
          <w:p>
            <w:pPr>
              <w:pStyle w:val="yTable"/>
              <w:ind w:left="57" w:right="57"/>
              <w:jc w:val="center"/>
              <w:rPr>
                <w:del w:id="372" w:author="Master Repository Process" w:date="2021-08-29T10:09:00Z"/>
                <w:sz w:val="20"/>
              </w:rPr>
            </w:pPr>
            <w:del w:id="373" w:author="Master Repository Process" w:date="2021-08-29T10:09:00Z">
              <w:r>
                <w:rPr>
                  <w:sz w:val="20"/>
                </w:rPr>
                <w:delText>Application for Renewal Date Lodged</w:delText>
              </w:r>
            </w:del>
          </w:p>
        </w:tc>
        <w:tc>
          <w:tcPr>
            <w:tcW w:w="1984" w:type="dxa"/>
          </w:tcPr>
          <w:p>
            <w:pPr>
              <w:pStyle w:val="yTable"/>
              <w:ind w:left="113" w:right="113"/>
              <w:jc w:val="center"/>
              <w:rPr>
                <w:del w:id="374" w:author="Master Repository Process" w:date="2021-08-29T10:09:00Z"/>
                <w:sz w:val="20"/>
              </w:rPr>
            </w:pPr>
          </w:p>
        </w:tc>
        <w:tc>
          <w:tcPr>
            <w:tcW w:w="851" w:type="dxa"/>
            <w:vMerge/>
            <w:tcBorders>
              <w:right w:val="nil"/>
            </w:tcBorders>
            <w:textDirection w:val="btLr"/>
          </w:tcPr>
          <w:p>
            <w:pPr>
              <w:pStyle w:val="yTable"/>
              <w:ind w:left="113" w:right="113"/>
              <w:rPr>
                <w:del w:id="375" w:author="Master Repository Process" w:date="2021-08-29T10:09:00Z"/>
                <w:sz w:val="20"/>
              </w:rPr>
            </w:pPr>
          </w:p>
        </w:tc>
      </w:tr>
      <w:tr>
        <w:trPr>
          <w:cantSplit/>
          <w:trHeight w:val="1139"/>
          <w:del w:id="376" w:author="Master Repository Process" w:date="2021-08-29T10:09:00Z"/>
        </w:trPr>
        <w:tc>
          <w:tcPr>
            <w:tcW w:w="426" w:type="dxa"/>
            <w:vMerge/>
            <w:tcBorders>
              <w:top w:val="nil"/>
              <w:left w:val="nil"/>
              <w:bottom w:val="nil"/>
              <w:right w:val="nil"/>
            </w:tcBorders>
            <w:textDirection w:val="btLr"/>
          </w:tcPr>
          <w:p>
            <w:pPr>
              <w:pStyle w:val="yTable"/>
              <w:spacing w:before="20"/>
              <w:ind w:left="113" w:right="113"/>
              <w:rPr>
                <w:del w:id="377"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78" w:author="Master Repository Process" w:date="2021-08-29T10:09:00Z"/>
              </w:rPr>
            </w:pPr>
          </w:p>
        </w:tc>
        <w:tc>
          <w:tcPr>
            <w:tcW w:w="567" w:type="dxa"/>
            <w:vMerge/>
            <w:tcBorders>
              <w:top w:val="nil"/>
              <w:left w:val="nil"/>
              <w:bottom w:val="nil"/>
              <w:right w:val="nil"/>
            </w:tcBorders>
            <w:textDirection w:val="btLr"/>
          </w:tcPr>
          <w:p>
            <w:pPr>
              <w:pStyle w:val="yTable"/>
              <w:spacing w:before="20"/>
              <w:ind w:left="113" w:right="113"/>
              <w:rPr>
                <w:del w:id="379" w:author="Master Repository Process" w:date="2021-08-29T10:09:00Z"/>
              </w:rPr>
            </w:pPr>
          </w:p>
        </w:tc>
        <w:tc>
          <w:tcPr>
            <w:tcW w:w="425" w:type="dxa"/>
            <w:vMerge/>
            <w:tcBorders>
              <w:top w:val="nil"/>
              <w:left w:val="nil"/>
              <w:bottom w:val="nil"/>
              <w:right w:val="nil"/>
            </w:tcBorders>
            <w:textDirection w:val="btLr"/>
          </w:tcPr>
          <w:p>
            <w:pPr>
              <w:pStyle w:val="yTable"/>
              <w:spacing w:before="20"/>
              <w:ind w:left="113" w:right="113"/>
              <w:rPr>
                <w:del w:id="380" w:author="Master Repository Process" w:date="2021-08-29T10:09:00Z"/>
              </w:rPr>
            </w:pPr>
          </w:p>
        </w:tc>
        <w:tc>
          <w:tcPr>
            <w:tcW w:w="199" w:type="dxa"/>
            <w:vMerge/>
            <w:tcBorders>
              <w:top w:val="nil"/>
              <w:left w:val="nil"/>
              <w:bottom w:val="nil"/>
              <w:right w:val="nil"/>
            </w:tcBorders>
            <w:textDirection w:val="btLr"/>
          </w:tcPr>
          <w:p>
            <w:pPr>
              <w:pStyle w:val="yTable"/>
              <w:spacing w:before="20"/>
              <w:ind w:left="113" w:right="113"/>
              <w:rPr>
                <w:del w:id="381"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82" w:author="Master Repository Process" w:date="2021-08-29T10:09:00Z"/>
              </w:rPr>
            </w:pPr>
          </w:p>
        </w:tc>
        <w:tc>
          <w:tcPr>
            <w:tcW w:w="340" w:type="dxa"/>
            <w:vMerge/>
            <w:tcBorders>
              <w:top w:val="nil"/>
              <w:left w:val="nil"/>
              <w:bottom w:val="nil"/>
              <w:right w:val="nil"/>
            </w:tcBorders>
            <w:textDirection w:val="btLr"/>
          </w:tcPr>
          <w:p>
            <w:pPr>
              <w:pStyle w:val="yTable"/>
              <w:spacing w:before="20"/>
              <w:ind w:left="113" w:right="113"/>
              <w:rPr>
                <w:del w:id="383" w:author="Master Repository Process" w:date="2021-08-29T10:09:00Z"/>
              </w:rPr>
            </w:pPr>
          </w:p>
        </w:tc>
        <w:tc>
          <w:tcPr>
            <w:tcW w:w="340" w:type="dxa"/>
            <w:vMerge/>
            <w:tcBorders>
              <w:top w:val="nil"/>
              <w:left w:val="nil"/>
              <w:bottom w:val="nil"/>
            </w:tcBorders>
            <w:textDirection w:val="btLr"/>
          </w:tcPr>
          <w:p>
            <w:pPr>
              <w:pStyle w:val="yTable"/>
              <w:spacing w:before="20"/>
              <w:ind w:left="113" w:right="113"/>
              <w:rPr>
                <w:del w:id="384" w:author="Master Repository Process" w:date="2021-08-29T10:09:00Z"/>
              </w:rPr>
            </w:pPr>
          </w:p>
        </w:tc>
        <w:tc>
          <w:tcPr>
            <w:tcW w:w="524" w:type="dxa"/>
            <w:vMerge/>
            <w:tcBorders>
              <w:bottom w:val="nil"/>
            </w:tcBorders>
            <w:textDirection w:val="btLr"/>
          </w:tcPr>
          <w:p>
            <w:pPr>
              <w:pStyle w:val="yTable"/>
              <w:ind w:left="113" w:right="113"/>
              <w:jc w:val="center"/>
              <w:rPr>
                <w:del w:id="385" w:author="Master Repository Process" w:date="2021-08-29T10:09:00Z"/>
                <w:sz w:val="20"/>
              </w:rPr>
            </w:pPr>
          </w:p>
        </w:tc>
        <w:tc>
          <w:tcPr>
            <w:tcW w:w="951" w:type="dxa"/>
            <w:tcBorders>
              <w:bottom w:val="nil"/>
            </w:tcBorders>
            <w:textDirection w:val="btLr"/>
          </w:tcPr>
          <w:p>
            <w:pPr>
              <w:pStyle w:val="yTable"/>
              <w:jc w:val="center"/>
              <w:rPr>
                <w:del w:id="386" w:author="Master Repository Process" w:date="2021-08-29T10:09:00Z"/>
                <w:sz w:val="20"/>
              </w:rPr>
            </w:pPr>
            <w:del w:id="387" w:author="Master Repository Process" w:date="2021-08-29T10:09:00Z">
              <w:r>
                <w:rPr>
                  <w:sz w:val="20"/>
                </w:rPr>
                <w:delText xml:space="preserve">Application for </w:delText>
              </w:r>
              <w:r>
                <w:rPr>
                  <w:sz w:val="20"/>
                </w:rPr>
                <w:br/>
                <w:delText>Date Lodged</w:delText>
              </w:r>
            </w:del>
          </w:p>
        </w:tc>
        <w:tc>
          <w:tcPr>
            <w:tcW w:w="1984" w:type="dxa"/>
            <w:tcBorders>
              <w:bottom w:val="nil"/>
            </w:tcBorders>
          </w:tcPr>
          <w:p>
            <w:pPr>
              <w:pStyle w:val="yTable"/>
              <w:ind w:left="113" w:right="113"/>
              <w:jc w:val="center"/>
              <w:rPr>
                <w:del w:id="388" w:author="Master Repository Process" w:date="2021-08-29T10:09:00Z"/>
                <w:sz w:val="20"/>
              </w:rPr>
            </w:pPr>
          </w:p>
        </w:tc>
        <w:tc>
          <w:tcPr>
            <w:tcW w:w="851" w:type="dxa"/>
            <w:vMerge/>
            <w:tcBorders>
              <w:bottom w:val="nil"/>
              <w:right w:val="nil"/>
            </w:tcBorders>
            <w:textDirection w:val="btLr"/>
          </w:tcPr>
          <w:p>
            <w:pPr>
              <w:pStyle w:val="yTable"/>
              <w:ind w:left="113" w:right="113"/>
              <w:rPr>
                <w:del w:id="389" w:author="Master Repository Process" w:date="2021-08-29T10:09:00Z"/>
                <w:sz w:val="20"/>
              </w:rPr>
            </w:pPr>
          </w:p>
        </w:tc>
      </w:tr>
    </w:tbl>
    <w:p>
      <w:pPr>
        <w:rPr>
          <w:del w:id="390" w:author="Master Repository Process" w:date="2021-08-29T10:09:00Z"/>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del w:id="391" w:author="Master Repository Process" w:date="2021-08-29T10:09:00Z"/>
        </w:trPr>
        <w:tc>
          <w:tcPr>
            <w:tcW w:w="2884" w:type="dxa"/>
            <w:gridSpan w:val="2"/>
            <w:vMerge w:val="restart"/>
            <w:tcBorders>
              <w:top w:val="nil"/>
              <w:left w:val="nil"/>
            </w:tcBorders>
            <w:textDirection w:val="btLr"/>
          </w:tcPr>
          <w:p>
            <w:pPr>
              <w:pStyle w:val="yMiscellaneousBody"/>
              <w:rPr>
                <w:del w:id="392" w:author="Master Repository Process" w:date="2021-08-29T10:09:00Z"/>
              </w:rPr>
            </w:pPr>
            <w:del w:id="393" w:author="Master Repository Process" w:date="2021-08-29T10:09:00Z">
              <w:r>
                <w:rPr>
                  <w:rStyle w:val="CharSClsNo"/>
                </w:rPr>
                <w:delText>Form 18</w:delText>
              </w:r>
            </w:del>
          </w:p>
          <w:p>
            <w:pPr>
              <w:pStyle w:val="yTable"/>
              <w:jc w:val="center"/>
              <w:rPr>
                <w:del w:id="394" w:author="Master Repository Process" w:date="2021-08-29T10:09:00Z"/>
              </w:rPr>
            </w:pPr>
            <w:del w:id="395" w:author="Master Repository Process" w:date="2021-08-29T10:09:00Z">
              <w:r>
                <w:delText>Western Australia</w:delText>
              </w:r>
            </w:del>
          </w:p>
          <w:p>
            <w:pPr>
              <w:pStyle w:val="yTable"/>
              <w:jc w:val="center"/>
              <w:rPr>
                <w:del w:id="396" w:author="Master Repository Process" w:date="2021-08-29T10:09:00Z"/>
              </w:rPr>
            </w:pPr>
            <w:del w:id="397" w:author="Master Repository Process" w:date="2021-08-29T10:09:00Z">
              <w:r>
                <w:rPr>
                  <w:i/>
                </w:rPr>
                <w:delText>Motor Vehicle Dealers Act 1973</w:delText>
              </w:r>
              <w:r>
                <w:br/>
                <w:delText>(Section 24(1))</w:delText>
              </w:r>
            </w:del>
          </w:p>
          <w:p>
            <w:pPr>
              <w:pStyle w:val="yTable"/>
              <w:spacing w:before="120"/>
              <w:jc w:val="center"/>
              <w:rPr>
                <w:del w:id="398" w:author="Master Repository Process" w:date="2021-08-29T10:09:00Z"/>
                <w:b/>
              </w:rPr>
            </w:pPr>
            <w:del w:id="399" w:author="Master Repository Process" w:date="2021-08-29T10:09:00Z">
              <w:r>
                <w:rPr>
                  <w:b/>
                </w:rPr>
                <w:delText>REGISTER OF YARD MANAGERS</w:delText>
              </w:r>
            </w:del>
          </w:p>
          <w:p>
            <w:pPr>
              <w:pStyle w:val="yTable"/>
              <w:spacing w:before="120"/>
              <w:jc w:val="right"/>
              <w:rPr>
                <w:del w:id="400" w:author="Master Repository Process" w:date="2021-08-29T10:09:00Z"/>
              </w:rPr>
            </w:pPr>
            <w:del w:id="401" w:author="Master Repository Process" w:date="2021-08-29T10:09:00Z">
              <w:r>
                <w:delText>Licence No.                    </w:delText>
              </w:r>
            </w:del>
          </w:p>
          <w:p>
            <w:pPr>
              <w:pStyle w:val="yTable"/>
              <w:rPr>
                <w:del w:id="402" w:author="Master Repository Process" w:date="2021-08-29T10:09:00Z"/>
              </w:rPr>
            </w:pPr>
            <w:del w:id="403" w:author="Master Repository Process" w:date="2021-08-29T10:09:00Z">
              <w:r>
                <w:delText>Name of Licence-holder  ................................................................................................................................</w:delText>
              </w:r>
            </w:del>
          </w:p>
          <w:p>
            <w:pPr>
              <w:pStyle w:val="yTable"/>
              <w:rPr>
                <w:del w:id="404" w:author="Master Repository Process" w:date="2021-08-29T10:09:00Z"/>
              </w:rPr>
            </w:pPr>
            <w:del w:id="405" w:author="Master Repository Process" w:date="2021-08-29T10:09:00Z">
              <w:r>
                <w:delText>Residential Address ........................................................................................................................................</w:delText>
              </w:r>
            </w:del>
          </w:p>
        </w:tc>
        <w:tc>
          <w:tcPr>
            <w:tcW w:w="1470" w:type="dxa"/>
            <w:gridSpan w:val="3"/>
            <w:tcBorders>
              <w:top w:val="nil"/>
            </w:tcBorders>
            <w:textDirection w:val="btLr"/>
          </w:tcPr>
          <w:p>
            <w:pPr>
              <w:pStyle w:val="yTable"/>
              <w:ind w:left="113" w:right="113"/>
              <w:jc w:val="center"/>
              <w:rPr>
                <w:del w:id="406" w:author="Master Repository Process" w:date="2021-08-29T10:09:00Z"/>
                <w:sz w:val="20"/>
              </w:rPr>
            </w:pPr>
            <w:del w:id="407" w:author="Master Repository Process" w:date="2021-08-29T10:09:00Z">
              <w:r>
                <w:rPr>
                  <w:sz w:val="20"/>
                </w:rPr>
                <w:delText>Yard Manager of Authorised Premises Situate at</w:delText>
              </w:r>
            </w:del>
          </w:p>
        </w:tc>
        <w:tc>
          <w:tcPr>
            <w:tcW w:w="1945" w:type="dxa"/>
            <w:gridSpan w:val="3"/>
            <w:tcBorders>
              <w:top w:val="nil"/>
              <w:bottom w:val="single" w:sz="4" w:space="0" w:color="auto"/>
            </w:tcBorders>
            <w:textDirection w:val="btLr"/>
          </w:tcPr>
          <w:p>
            <w:pPr>
              <w:pStyle w:val="yTable"/>
              <w:ind w:left="113" w:right="113"/>
              <w:jc w:val="center"/>
              <w:rPr>
                <w:del w:id="408" w:author="Master Repository Process" w:date="2021-08-29T10:09:00Z"/>
                <w:sz w:val="20"/>
              </w:rPr>
            </w:pPr>
          </w:p>
        </w:tc>
        <w:tc>
          <w:tcPr>
            <w:tcW w:w="484" w:type="dxa"/>
            <w:vMerge w:val="restart"/>
            <w:tcBorders>
              <w:top w:val="nil"/>
              <w:bottom w:val="single" w:sz="4" w:space="0" w:color="auto"/>
              <w:right w:val="nil"/>
            </w:tcBorders>
            <w:textDirection w:val="btLr"/>
          </w:tcPr>
          <w:p>
            <w:pPr>
              <w:pStyle w:val="yTable"/>
              <w:ind w:left="113" w:right="113"/>
              <w:rPr>
                <w:del w:id="409" w:author="Master Repository Process" w:date="2021-08-29T10:09:00Z"/>
              </w:rPr>
            </w:pPr>
            <w:del w:id="410" w:author="Master Repository Process" w:date="2021-08-29T10:09:00Z">
              <w:r>
                <w:rPr>
                  <w:i/>
                </w:rPr>
                <w:delText>[Form 18 amended in Gazette 13 Aug 2002 p. 4156.]</w:delText>
              </w:r>
            </w:del>
          </w:p>
        </w:tc>
      </w:tr>
      <w:tr>
        <w:trPr>
          <w:gridAfter w:val="1"/>
          <w:wAfter w:w="305" w:type="dxa"/>
          <w:cantSplit/>
          <w:trHeight w:val="2157"/>
          <w:del w:id="411" w:author="Master Repository Process" w:date="2021-08-29T10:09:00Z"/>
        </w:trPr>
        <w:tc>
          <w:tcPr>
            <w:tcW w:w="2884" w:type="dxa"/>
            <w:gridSpan w:val="2"/>
            <w:vMerge/>
            <w:tcBorders>
              <w:left w:val="nil"/>
            </w:tcBorders>
            <w:textDirection w:val="btLr"/>
          </w:tcPr>
          <w:p>
            <w:pPr>
              <w:pStyle w:val="yTable"/>
              <w:spacing w:before="20"/>
              <w:ind w:left="113" w:right="113"/>
              <w:rPr>
                <w:del w:id="412" w:author="Master Repository Process" w:date="2021-08-29T10:09:00Z"/>
              </w:rPr>
            </w:pPr>
          </w:p>
        </w:tc>
        <w:tc>
          <w:tcPr>
            <w:tcW w:w="1470" w:type="dxa"/>
            <w:gridSpan w:val="3"/>
            <w:textDirection w:val="btLr"/>
          </w:tcPr>
          <w:p>
            <w:pPr>
              <w:pStyle w:val="yTable"/>
              <w:ind w:left="113" w:right="113"/>
              <w:jc w:val="center"/>
              <w:rPr>
                <w:del w:id="413" w:author="Master Repository Process" w:date="2021-08-29T10:09:00Z"/>
                <w:sz w:val="20"/>
              </w:rPr>
            </w:pPr>
            <w:del w:id="414" w:author="Master Repository Process" w:date="2021-08-29T10:09:00Z">
              <w:r>
                <w:rPr>
                  <w:sz w:val="20"/>
                </w:rPr>
                <w:delText xml:space="preserve">Name and Address </w:delText>
              </w:r>
              <w:r>
                <w:rPr>
                  <w:sz w:val="20"/>
                </w:rPr>
                <w:br/>
                <w:delText xml:space="preserve">of Vehicle Dealer </w:delText>
              </w:r>
              <w:r>
                <w:rPr>
                  <w:sz w:val="20"/>
                </w:rPr>
                <w:br/>
                <w:delText>Employed by</w:delText>
              </w:r>
            </w:del>
          </w:p>
        </w:tc>
        <w:tc>
          <w:tcPr>
            <w:tcW w:w="1945" w:type="dxa"/>
            <w:gridSpan w:val="3"/>
            <w:tcBorders>
              <w:bottom w:val="single" w:sz="4" w:space="0" w:color="auto"/>
            </w:tcBorders>
            <w:textDirection w:val="btLr"/>
          </w:tcPr>
          <w:p>
            <w:pPr>
              <w:pStyle w:val="yTable"/>
              <w:ind w:left="113" w:right="113"/>
              <w:jc w:val="center"/>
              <w:rPr>
                <w:del w:id="415" w:author="Master Repository Process" w:date="2021-08-29T10:09:00Z"/>
                <w:sz w:val="20"/>
              </w:rPr>
            </w:pPr>
          </w:p>
        </w:tc>
        <w:tc>
          <w:tcPr>
            <w:tcW w:w="484" w:type="dxa"/>
            <w:vMerge/>
            <w:tcBorders>
              <w:bottom w:val="single" w:sz="4" w:space="0" w:color="auto"/>
              <w:right w:val="nil"/>
            </w:tcBorders>
          </w:tcPr>
          <w:p>
            <w:pPr>
              <w:pStyle w:val="yTable"/>
              <w:ind w:left="113" w:right="113"/>
              <w:jc w:val="center"/>
              <w:rPr>
                <w:del w:id="416" w:author="Master Repository Process" w:date="2021-08-29T10:09:00Z"/>
                <w:sz w:val="20"/>
              </w:rPr>
            </w:pPr>
          </w:p>
        </w:tc>
      </w:tr>
      <w:tr>
        <w:trPr>
          <w:gridAfter w:val="1"/>
          <w:wAfter w:w="305" w:type="dxa"/>
          <w:cantSplit/>
          <w:trHeight w:val="1164"/>
          <w:del w:id="417" w:author="Master Repository Process" w:date="2021-08-29T10:09:00Z"/>
        </w:trPr>
        <w:tc>
          <w:tcPr>
            <w:tcW w:w="2884" w:type="dxa"/>
            <w:gridSpan w:val="2"/>
            <w:vMerge/>
            <w:tcBorders>
              <w:left w:val="nil"/>
            </w:tcBorders>
            <w:textDirection w:val="btLr"/>
          </w:tcPr>
          <w:p>
            <w:pPr>
              <w:pStyle w:val="yTable"/>
              <w:spacing w:before="20"/>
              <w:ind w:left="113" w:right="113"/>
              <w:rPr>
                <w:del w:id="418" w:author="Master Repository Process" w:date="2021-08-29T10:09:00Z"/>
              </w:rPr>
            </w:pPr>
          </w:p>
        </w:tc>
        <w:tc>
          <w:tcPr>
            <w:tcW w:w="434" w:type="dxa"/>
            <w:gridSpan w:val="2"/>
            <w:vMerge w:val="restart"/>
            <w:textDirection w:val="btLr"/>
          </w:tcPr>
          <w:p>
            <w:pPr>
              <w:pStyle w:val="yTable"/>
              <w:ind w:left="113" w:right="113"/>
              <w:jc w:val="center"/>
              <w:rPr>
                <w:del w:id="419" w:author="Master Repository Process" w:date="2021-08-29T10:09:00Z"/>
                <w:sz w:val="20"/>
              </w:rPr>
            </w:pPr>
            <w:del w:id="420" w:author="Master Repository Process" w:date="2021-08-29T10:09:00Z">
              <w:r>
                <w:rPr>
                  <w:sz w:val="20"/>
                </w:rPr>
                <w:delText>LICENCE</w:delText>
              </w:r>
            </w:del>
          </w:p>
        </w:tc>
        <w:tc>
          <w:tcPr>
            <w:tcW w:w="1036" w:type="dxa"/>
            <w:textDirection w:val="btLr"/>
          </w:tcPr>
          <w:p>
            <w:pPr>
              <w:pStyle w:val="yTable"/>
              <w:ind w:left="113" w:right="113"/>
              <w:jc w:val="center"/>
              <w:rPr>
                <w:del w:id="421" w:author="Master Repository Process" w:date="2021-08-29T10:09:00Z"/>
                <w:sz w:val="20"/>
              </w:rPr>
            </w:pPr>
            <w:del w:id="422" w:author="Master Repository Process" w:date="2021-08-29T10:09:00Z">
              <w:r>
                <w:rPr>
                  <w:sz w:val="20"/>
                </w:rPr>
                <w:delText>Date Renewal</w:delText>
              </w:r>
            </w:del>
          </w:p>
        </w:tc>
        <w:tc>
          <w:tcPr>
            <w:tcW w:w="1945" w:type="dxa"/>
            <w:gridSpan w:val="3"/>
          </w:tcPr>
          <w:p>
            <w:pPr>
              <w:pStyle w:val="yTable"/>
              <w:ind w:left="113" w:right="113"/>
              <w:jc w:val="center"/>
              <w:rPr>
                <w:del w:id="423" w:author="Master Repository Process" w:date="2021-08-29T10:09:00Z"/>
                <w:sz w:val="20"/>
              </w:rPr>
            </w:pPr>
          </w:p>
        </w:tc>
        <w:tc>
          <w:tcPr>
            <w:tcW w:w="484" w:type="dxa"/>
            <w:vMerge/>
            <w:tcBorders>
              <w:right w:val="nil"/>
            </w:tcBorders>
            <w:textDirection w:val="btLr"/>
          </w:tcPr>
          <w:p>
            <w:pPr>
              <w:pStyle w:val="yTable"/>
              <w:ind w:left="113" w:right="113"/>
              <w:jc w:val="center"/>
              <w:rPr>
                <w:del w:id="424" w:author="Master Repository Process" w:date="2021-08-29T10:09:00Z"/>
                <w:sz w:val="20"/>
              </w:rPr>
            </w:pPr>
          </w:p>
        </w:tc>
      </w:tr>
      <w:tr>
        <w:trPr>
          <w:gridAfter w:val="1"/>
          <w:wAfter w:w="305" w:type="dxa"/>
          <w:cantSplit/>
          <w:trHeight w:val="1108"/>
          <w:del w:id="425" w:author="Master Repository Process" w:date="2021-08-29T10:09:00Z"/>
        </w:trPr>
        <w:tc>
          <w:tcPr>
            <w:tcW w:w="2884" w:type="dxa"/>
            <w:gridSpan w:val="2"/>
            <w:vMerge/>
            <w:tcBorders>
              <w:left w:val="nil"/>
            </w:tcBorders>
            <w:textDirection w:val="btLr"/>
          </w:tcPr>
          <w:p>
            <w:pPr>
              <w:pStyle w:val="yTable"/>
              <w:spacing w:before="20"/>
              <w:ind w:left="113" w:right="113"/>
              <w:rPr>
                <w:del w:id="426" w:author="Master Repository Process" w:date="2021-08-29T10:09:00Z"/>
              </w:rPr>
            </w:pPr>
          </w:p>
        </w:tc>
        <w:tc>
          <w:tcPr>
            <w:tcW w:w="434" w:type="dxa"/>
            <w:gridSpan w:val="2"/>
            <w:vMerge/>
            <w:tcBorders>
              <w:bottom w:val="nil"/>
            </w:tcBorders>
            <w:textDirection w:val="btLr"/>
          </w:tcPr>
          <w:p>
            <w:pPr>
              <w:pStyle w:val="yTable"/>
              <w:ind w:left="113" w:right="113"/>
              <w:jc w:val="center"/>
              <w:rPr>
                <w:del w:id="427" w:author="Master Repository Process" w:date="2021-08-29T10:09:00Z"/>
                <w:sz w:val="20"/>
              </w:rPr>
            </w:pPr>
          </w:p>
        </w:tc>
        <w:tc>
          <w:tcPr>
            <w:tcW w:w="1036" w:type="dxa"/>
            <w:tcBorders>
              <w:bottom w:val="nil"/>
            </w:tcBorders>
            <w:textDirection w:val="btLr"/>
          </w:tcPr>
          <w:p>
            <w:pPr>
              <w:pStyle w:val="yTable"/>
              <w:ind w:left="113" w:right="113"/>
              <w:jc w:val="center"/>
              <w:rPr>
                <w:del w:id="428" w:author="Master Repository Process" w:date="2021-08-29T10:09:00Z"/>
                <w:sz w:val="20"/>
              </w:rPr>
            </w:pPr>
            <w:del w:id="429" w:author="Master Repository Process" w:date="2021-08-29T10:09:00Z">
              <w:r>
                <w:rPr>
                  <w:sz w:val="20"/>
                </w:rPr>
                <w:delText>Date Granted</w:delText>
              </w:r>
            </w:del>
          </w:p>
        </w:tc>
        <w:tc>
          <w:tcPr>
            <w:tcW w:w="1945" w:type="dxa"/>
            <w:gridSpan w:val="3"/>
            <w:tcBorders>
              <w:bottom w:val="nil"/>
            </w:tcBorders>
          </w:tcPr>
          <w:p>
            <w:pPr>
              <w:pStyle w:val="yTable"/>
              <w:ind w:left="113" w:right="113"/>
              <w:jc w:val="center"/>
              <w:rPr>
                <w:del w:id="430" w:author="Master Repository Process" w:date="2021-08-29T10:09:00Z"/>
                <w:sz w:val="20"/>
              </w:rPr>
            </w:pPr>
          </w:p>
        </w:tc>
        <w:tc>
          <w:tcPr>
            <w:tcW w:w="484" w:type="dxa"/>
            <w:vMerge/>
            <w:tcBorders>
              <w:bottom w:val="single" w:sz="4" w:space="0" w:color="auto"/>
              <w:right w:val="nil"/>
            </w:tcBorders>
            <w:textDirection w:val="btLr"/>
          </w:tcPr>
          <w:p>
            <w:pPr>
              <w:pStyle w:val="yTable"/>
              <w:ind w:left="113" w:right="113"/>
              <w:jc w:val="center"/>
              <w:rPr>
                <w:del w:id="431" w:author="Master Repository Process" w:date="2021-08-29T10:09:00Z"/>
                <w:sz w:val="20"/>
              </w:rPr>
            </w:pPr>
          </w:p>
        </w:tc>
      </w:tr>
      <w:tr>
        <w:trPr>
          <w:gridAfter w:val="1"/>
          <w:wAfter w:w="305" w:type="dxa"/>
          <w:cantSplit/>
          <w:trHeight w:val="1543"/>
          <w:del w:id="432" w:author="Master Repository Process" w:date="2021-08-29T10:09:00Z"/>
        </w:trPr>
        <w:tc>
          <w:tcPr>
            <w:tcW w:w="2884" w:type="dxa"/>
            <w:gridSpan w:val="2"/>
            <w:vMerge/>
            <w:tcBorders>
              <w:left w:val="nil"/>
            </w:tcBorders>
            <w:textDirection w:val="btLr"/>
          </w:tcPr>
          <w:p>
            <w:pPr>
              <w:pStyle w:val="yTable"/>
              <w:spacing w:before="20"/>
              <w:ind w:left="113" w:right="113"/>
              <w:rPr>
                <w:del w:id="433" w:author="Master Repository Process" w:date="2021-08-29T10:09:00Z"/>
              </w:rPr>
            </w:pPr>
          </w:p>
        </w:tc>
        <w:tc>
          <w:tcPr>
            <w:tcW w:w="434" w:type="dxa"/>
            <w:gridSpan w:val="2"/>
            <w:vMerge w:val="restart"/>
            <w:textDirection w:val="btLr"/>
          </w:tcPr>
          <w:p>
            <w:pPr>
              <w:pStyle w:val="yTable"/>
              <w:ind w:left="113" w:right="113"/>
              <w:jc w:val="center"/>
              <w:rPr>
                <w:del w:id="434" w:author="Master Repository Process" w:date="2021-08-29T10:09:00Z"/>
                <w:sz w:val="20"/>
              </w:rPr>
            </w:pPr>
            <w:del w:id="435" w:author="Master Repository Process" w:date="2021-08-29T10:09:00Z">
              <w:r>
                <w:rPr>
                  <w:sz w:val="20"/>
                </w:rPr>
                <w:delText>LICENCE</w:delText>
              </w:r>
            </w:del>
          </w:p>
        </w:tc>
        <w:tc>
          <w:tcPr>
            <w:tcW w:w="1036" w:type="dxa"/>
            <w:textDirection w:val="btLr"/>
          </w:tcPr>
          <w:p>
            <w:pPr>
              <w:pStyle w:val="yTable"/>
              <w:ind w:left="57" w:right="57"/>
              <w:jc w:val="center"/>
              <w:rPr>
                <w:del w:id="436" w:author="Master Repository Process" w:date="2021-08-29T10:09:00Z"/>
                <w:sz w:val="20"/>
              </w:rPr>
            </w:pPr>
            <w:del w:id="437" w:author="Master Repository Process" w:date="2021-08-29T10:09:00Z">
              <w:r>
                <w:rPr>
                  <w:sz w:val="20"/>
                </w:rPr>
                <w:delText>Date of Application for Renewal Lodged</w:delText>
              </w:r>
            </w:del>
          </w:p>
        </w:tc>
        <w:tc>
          <w:tcPr>
            <w:tcW w:w="1945" w:type="dxa"/>
            <w:gridSpan w:val="3"/>
          </w:tcPr>
          <w:p>
            <w:pPr>
              <w:pStyle w:val="yTable"/>
              <w:ind w:left="113" w:right="113"/>
              <w:jc w:val="center"/>
              <w:rPr>
                <w:del w:id="438" w:author="Master Repository Process" w:date="2021-08-29T10:09:00Z"/>
                <w:sz w:val="20"/>
              </w:rPr>
            </w:pPr>
          </w:p>
        </w:tc>
        <w:tc>
          <w:tcPr>
            <w:tcW w:w="484" w:type="dxa"/>
            <w:vMerge/>
            <w:tcBorders>
              <w:right w:val="nil"/>
            </w:tcBorders>
            <w:textDirection w:val="btLr"/>
          </w:tcPr>
          <w:p>
            <w:pPr>
              <w:pStyle w:val="yTable"/>
              <w:ind w:left="113" w:right="113"/>
              <w:jc w:val="center"/>
              <w:rPr>
                <w:del w:id="439" w:author="Master Repository Process" w:date="2021-08-29T10:09:00Z"/>
                <w:sz w:val="20"/>
              </w:rPr>
            </w:pPr>
          </w:p>
        </w:tc>
      </w:tr>
      <w:tr>
        <w:trPr>
          <w:gridAfter w:val="1"/>
          <w:wAfter w:w="305" w:type="dxa"/>
          <w:cantSplit/>
          <w:trHeight w:val="1619"/>
          <w:del w:id="440" w:author="Master Repository Process" w:date="2021-08-29T10:09:00Z"/>
        </w:trPr>
        <w:tc>
          <w:tcPr>
            <w:tcW w:w="2884" w:type="dxa"/>
            <w:gridSpan w:val="2"/>
            <w:vMerge/>
            <w:tcBorders>
              <w:left w:val="nil"/>
              <w:bottom w:val="nil"/>
            </w:tcBorders>
            <w:textDirection w:val="btLr"/>
          </w:tcPr>
          <w:p>
            <w:pPr>
              <w:pStyle w:val="yTable"/>
              <w:spacing w:before="20"/>
              <w:ind w:left="113" w:right="113"/>
              <w:rPr>
                <w:del w:id="441" w:author="Master Repository Process" w:date="2021-08-29T10:09:00Z"/>
              </w:rPr>
            </w:pPr>
          </w:p>
        </w:tc>
        <w:tc>
          <w:tcPr>
            <w:tcW w:w="434" w:type="dxa"/>
            <w:gridSpan w:val="2"/>
            <w:vMerge/>
            <w:tcBorders>
              <w:bottom w:val="nil"/>
            </w:tcBorders>
            <w:textDirection w:val="btLr"/>
          </w:tcPr>
          <w:p>
            <w:pPr>
              <w:pStyle w:val="yTable"/>
              <w:ind w:left="113" w:right="113"/>
              <w:jc w:val="center"/>
              <w:rPr>
                <w:del w:id="442" w:author="Master Repository Process" w:date="2021-08-29T10:09:00Z"/>
                <w:sz w:val="20"/>
              </w:rPr>
            </w:pPr>
          </w:p>
        </w:tc>
        <w:tc>
          <w:tcPr>
            <w:tcW w:w="1036" w:type="dxa"/>
            <w:tcBorders>
              <w:bottom w:val="nil"/>
            </w:tcBorders>
            <w:textDirection w:val="btLr"/>
          </w:tcPr>
          <w:p>
            <w:pPr>
              <w:pStyle w:val="yTable"/>
              <w:ind w:left="113" w:right="113"/>
              <w:jc w:val="center"/>
              <w:rPr>
                <w:del w:id="443" w:author="Master Repository Process" w:date="2021-08-29T10:09:00Z"/>
                <w:sz w:val="20"/>
              </w:rPr>
            </w:pPr>
            <w:del w:id="444" w:author="Master Repository Process" w:date="2021-08-29T10:09:00Z">
              <w:r>
                <w:rPr>
                  <w:sz w:val="20"/>
                </w:rPr>
                <w:delText>Date of Application for Issue Lodged</w:delText>
              </w:r>
            </w:del>
          </w:p>
        </w:tc>
        <w:tc>
          <w:tcPr>
            <w:tcW w:w="1945" w:type="dxa"/>
            <w:gridSpan w:val="3"/>
            <w:tcBorders>
              <w:bottom w:val="nil"/>
            </w:tcBorders>
          </w:tcPr>
          <w:p>
            <w:pPr>
              <w:pStyle w:val="yTable"/>
              <w:ind w:left="113" w:right="113"/>
              <w:jc w:val="center"/>
              <w:rPr>
                <w:del w:id="445" w:author="Master Repository Process" w:date="2021-08-29T10:09:00Z"/>
                <w:sz w:val="20"/>
              </w:rPr>
            </w:pPr>
          </w:p>
        </w:tc>
        <w:tc>
          <w:tcPr>
            <w:tcW w:w="484" w:type="dxa"/>
            <w:vMerge/>
            <w:tcBorders>
              <w:bottom w:val="nil"/>
              <w:right w:val="nil"/>
            </w:tcBorders>
            <w:textDirection w:val="btLr"/>
          </w:tcPr>
          <w:p>
            <w:pPr>
              <w:pStyle w:val="yTable"/>
              <w:ind w:left="113" w:right="113"/>
              <w:jc w:val="center"/>
              <w:rPr>
                <w:del w:id="446" w:author="Master Repository Process" w:date="2021-08-29T10:09:00Z"/>
                <w:sz w:val="20"/>
              </w:rPr>
            </w:pPr>
          </w:p>
        </w:tc>
      </w:tr>
      <w:tr>
        <w:trPr>
          <w:cantSplit/>
          <w:trHeight w:val="2410"/>
          <w:del w:id="447" w:author="Master Repository Process" w:date="2021-08-29T10:09:00Z"/>
        </w:trPr>
        <w:tc>
          <w:tcPr>
            <w:tcW w:w="2694" w:type="dxa"/>
            <w:vMerge w:val="restart"/>
            <w:tcBorders>
              <w:top w:val="nil"/>
              <w:left w:val="nil"/>
            </w:tcBorders>
            <w:textDirection w:val="btLr"/>
          </w:tcPr>
          <w:p>
            <w:pPr>
              <w:pStyle w:val="yMiscellaneousBody"/>
              <w:rPr>
                <w:del w:id="448" w:author="Master Repository Process" w:date="2021-08-29T10:09:00Z"/>
              </w:rPr>
            </w:pPr>
            <w:del w:id="449" w:author="Master Repository Process" w:date="2021-08-29T10:09:00Z">
              <w:r>
                <w:rPr>
                  <w:rStyle w:val="CharSClsNo"/>
                </w:rPr>
                <w:delText>Form 19</w:delText>
              </w:r>
            </w:del>
          </w:p>
          <w:p>
            <w:pPr>
              <w:pStyle w:val="yTable"/>
              <w:jc w:val="center"/>
              <w:rPr>
                <w:del w:id="450" w:author="Master Repository Process" w:date="2021-08-29T10:09:00Z"/>
              </w:rPr>
            </w:pPr>
            <w:del w:id="451" w:author="Master Repository Process" w:date="2021-08-29T10:09:00Z">
              <w:r>
                <w:delText>Western Australia</w:delText>
              </w:r>
            </w:del>
          </w:p>
          <w:p>
            <w:pPr>
              <w:pStyle w:val="yTable"/>
              <w:jc w:val="center"/>
              <w:rPr>
                <w:del w:id="452" w:author="Master Repository Process" w:date="2021-08-29T10:09:00Z"/>
              </w:rPr>
            </w:pPr>
            <w:del w:id="453" w:author="Master Repository Process" w:date="2021-08-29T10:09:00Z">
              <w:r>
                <w:rPr>
                  <w:i/>
                </w:rPr>
                <w:delText>Motor Vehicle Dealers Act 1973</w:delText>
              </w:r>
              <w:r>
                <w:br/>
                <w:delText>(Section 24(1))</w:delText>
              </w:r>
            </w:del>
          </w:p>
          <w:p>
            <w:pPr>
              <w:pStyle w:val="yTable"/>
              <w:spacing w:before="120"/>
              <w:jc w:val="center"/>
              <w:rPr>
                <w:del w:id="454" w:author="Master Repository Process" w:date="2021-08-29T10:09:00Z"/>
                <w:b/>
              </w:rPr>
            </w:pPr>
            <w:del w:id="455" w:author="Master Repository Process" w:date="2021-08-29T10:09:00Z">
              <w:r>
                <w:rPr>
                  <w:b/>
                </w:rPr>
                <w:delText>REGISTER OF SALESPERSONS</w:delText>
              </w:r>
            </w:del>
          </w:p>
          <w:p>
            <w:pPr>
              <w:pStyle w:val="yTable"/>
              <w:spacing w:before="120"/>
              <w:jc w:val="right"/>
              <w:rPr>
                <w:del w:id="456" w:author="Master Repository Process" w:date="2021-08-29T10:09:00Z"/>
              </w:rPr>
            </w:pPr>
            <w:del w:id="457" w:author="Master Repository Process" w:date="2021-08-29T10:09:00Z">
              <w:r>
                <w:delText>Licence No.                    </w:delText>
              </w:r>
            </w:del>
          </w:p>
          <w:p>
            <w:pPr>
              <w:pStyle w:val="yTable"/>
              <w:rPr>
                <w:del w:id="458" w:author="Master Repository Process" w:date="2021-08-29T10:09:00Z"/>
              </w:rPr>
            </w:pPr>
            <w:del w:id="459" w:author="Master Repository Process" w:date="2021-08-29T10:09:00Z">
              <w:r>
                <w:delText>Name of Licence-holder .................................................................................................................................................</w:delText>
              </w:r>
              <w:r>
                <w:br/>
                <w:delText>Residential Address ........................................................................................................................................................</w:delText>
              </w:r>
            </w:del>
          </w:p>
        </w:tc>
        <w:tc>
          <w:tcPr>
            <w:tcW w:w="1842" w:type="dxa"/>
            <w:gridSpan w:val="5"/>
            <w:tcBorders>
              <w:top w:val="nil"/>
            </w:tcBorders>
            <w:textDirection w:val="btLr"/>
          </w:tcPr>
          <w:p>
            <w:pPr>
              <w:pStyle w:val="yTable"/>
              <w:ind w:left="113" w:right="113"/>
              <w:jc w:val="center"/>
              <w:rPr>
                <w:del w:id="460" w:author="Master Repository Process" w:date="2021-08-29T10:09:00Z"/>
                <w:sz w:val="20"/>
              </w:rPr>
            </w:pPr>
            <w:del w:id="461" w:author="Master Repository Process" w:date="2021-08-29T10:09:00Z">
              <w:r>
                <w:rPr>
                  <w:sz w:val="20"/>
                </w:rPr>
                <w:delText xml:space="preserve">Salesperson of </w:delText>
              </w:r>
              <w:r>
                <w:rPr>
                  <w:sz w:val="20"/>
                </w:rPr>
                <w:br/>
                <w:delText>Authorised Premises Situate at</w:delText>
              </w:r>
            </w:del>
          </w:p>
        </w:tc>
        <w:tc>
          <w:tcPr>
            <w:tcW w:w="1560" w:type="dxa"/>
            <w:tcBorders>
              <w:top w:val="nil"/>
              <w:bottom w:val="nil"/>
            </w:tcBorders>
            <w:textDirection w:val="btLr"/>
          </w:tcPr>
          <w:p>
            <w:pPr>
              <w:pStyle w:val="yTable"/>
              <w:ind w:left="113" w:right="113"/>
              <w:jc w:val="center"/>
              <w:rPr>
                <w:del w:id="462" w:author="Master Repository Process" w:date="2021-08-29T10:09:00Z"/>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rPr>
                <w:del w:id="463" w:author="Master Repository Process" w:date="2021-08-29T10:09:00Z"/>
              </w:rPr>
            </w:pPr>
            <w:del w:id="464" w:author="Master Repository Process" w:date="2021-08-29T10:09:00Z">
              <w:r>
                <w:delText>[Form 19 amended in Gazette 13 Aug 2002 p. 4156.]</w:delText>
              </w:r>
            </w:del>
          </w:p>
          <w:p>
            <w:pPr>
              <w:pStyle w:val="yFootnotesection"/>
              <w:ind w:left="0" w:firstLine="0"/>
              <w:jc w:val="both"/>
              <w:rPr>
                <w:del w:id="465" w:author="Master Repository Process" w:date="2021-08-29T10:09:00Z"/>
                <w:sz w:val="20"/>
              </w:rPr>
            </w:pPr>
          </w:p>
        </w:tc>
      </w:tr>
      <w:tr>
        <w:trPr>
          <w:cantSplit/>
          <w:trHeight w:val="2392"/>
          <w:del w:id="466" w:author="Master Repository Process" w:date="2021-08-29T10:09:00Z"/>
        </w:trPr>
        <w:tc>
          <w:tcPr>
            <w:tcW w:w="2694" w:type="dxa"/>
            <w:vMerge/>
            <w:tcBorders>
              <w:left w:val="nil"/>
            </w:tcBorders>
            <w:textDirection w:val="btLr"/>
          </w:tcPr>
          <w:p>
            <w:pPr>
              <w:pStyle w:val="yTable"/>
              <w:spacing w:before="20"/>
              <w:ind w:left="113" w:right="113"/>
              <w:rPr>
                <w:del w:id="467" w:author="Master Repository Process" w:date="2021-08-29T10:09:00Z"/>
              </w:rPr>
            </w:pPr>
          </w:p>
        </w:tc>
        <w:tc>
          <w:tcPr>
            <w:tcW w:w="1842" w:type="dxa"/>
            <w:gridSpan w:val="5"/>
            <w:textDirection w:val="btLr"/>
          </w:tcPr>
          <w:p>
            <w:pPr>
              <w:pStyle w:val="yTable"/>
              <w:ind w:left="113" w:right="113"/>
              <w:jc w:val="center"/>
              <w:rPr>
                <w:del w:id="468" w:author="Master Repository Process" w:date="2021-08-29T10:09:00Z"/>
                <w:sz w:val="20"/>
              </w:rPr>
            </w:pPr>
            <w:del w:id="469" w:author="Master Repository Process" w:date="2021-08-29T10:09:00Z">
              <w:r>
                <w:rPr>
                  <w:sz w:val="20"/>
                </w:rPr>
                <w:delText xml:space="preserve">Name and Address </w:delText>
              </w:r>
              <w:r>
                <w:rPr>
                  <w:sz w:val="20"/>
                </w:rPr>
                <w:br/>
                <w:delText xml:space="preserve">of Vehicle Dealer </w:delText>
              </w:r>
              <w:r>
                <w:rPr>
                  <w:sz w:val="20"/>
                </w:rPr>
                <w:br/>
                <w:delText>Employed by</w:delText>
              </w:r>
            </w:del>
          </w:p>
        </w:tc>
        <w:tc>
          <w:tcPr>
            <w:tcW w:w="1560" w:type="dxa"/>
            <w:tcBorders>
              <w:bottom w:val="nil"/>
            </w:tcBorders>
            <w:textDirection w:val="btLr"/>
          </w:tcPr>
          <w:p>
            <w:pPr>
              <w:pStyle w:val="yTable"/>
              <w:ind w:left="113" w:right="113"/>
              <w:jc w:val="center"/>
              <w:rPr>
                <w:del w:id="470" w:author="Master Repository Process" w:date="2021-08-29T10:09:00Z"/>
                <w:sz w:val="20"/>
              </w:rPr>
            </w:pPr>
          </w:p>
        </w:tc>
        <w:tc>
          <w:tcPr>
            <w:tcW w:w="992" w:type="dxa"/>
            <w:gridSpan w:val="3"/>
            <w:vMerge/>
            <w:tcBorders>
              <w:top w:val="nil"/>
              <w:bottom w:val="nil"/>
              <w:right w:val="nil"/>
            </w:tcBorders>
            <w:textDirection w:val="btLr"/>
          </w:tcPr>
          <w:p>
            <w:pPr>
              <w:pStyle w:val="yTable"/>
              <w:ind w:left="113" w:right="113"/>
              <w:jc w:val="center"/>
              <w:rPr>
                <w:del w:id="471" w:author="Master Repository Process" w:date="2021-08-29T10:09:00Z"/>
                <w:sz w:val="20"/>
              </w:rPr>
            </w:pPr>
          </w:p>
        </w:tc>
      </w:tr>
      <w:tr>
        <w:trPr>
          <w:cantSplit/>
          <w:trHeight w:val="1280"/>
          <w:del w:id="472" w:author="Master Repository Process" w:date="2021-08-29T10:09:00Z"/>
        </w:trPr>
        <w:tc>
          <w:tcPr>
            <w:tcW w:w="2694" w:type="dxa"/>
            <w:vMerge/>
            <w:tcBorders>
              <w:left w:val="nil"/>
            </w:tcBorders>
            <w:textDirection w:val="btLr"/>
          </w:tcPr>
          <w:p>
            <w:pPr>
              <w:pStyle w:val="yTable"/>
              <w:spacing w:before="20"/>
              <w:ind w:left="113" w:right="113"/>
              <w:rPr>
                <w:del w:id="473" w:author="Master Repository Process" w:date="2021-08-29T10:09:00Z"/>
              </w:rPr>
            </w:pPr>
          </w:p>
        </w:tc>
        <w:tc>
          <w:tcPr>
            <w:tcW w:w="567" w:type="dxa"/>
            <w:gridSpan w:val="2"/>
            <w:vMerge w:val="restart"/>
            <w:textDirection w:val="btLr"/>
          </w:tcPr>
          <w:p>
            <w:pPr>
              <w:pStyle w:val="yTable"/>
              <w:ind w:left="113" w:right="113"/>
              <w:jc w:val="center"/>
              <w:rPr>
                <w:del w:id="474" w:author="Master Repository Process" w:date="2021-08-29T10:09:00Z"/>
                <w:sz w:val="20"/>
              </w:rPr>
            </w:pPr>
            <w:del w:id="475" w:author="Master Repository Process" w:date="2021-08-29T10:09:00Z">
              <w:r>
                <w:rPr>
                  <w:sz w:val="20"/>
                </w:rPr>
                <w:delText>LICENCE</w:delText>
              </w:r>
            </w:del>
          </w:p>
        </w:tc>
        <w:tc>
          <w:tcPr>
            <w:tcW w:w="1275" w:type="dxa"/>
            <w:gridSpan w:val="3"/>
            <w:textDirection w:val="btLr"/>
          </w:tcPr>
          <w:p>
            <w:pPr>
              <w:pStyle w:val="yTable"/>
              <w:ind w:left="113" w:right="113"/>
              <w:jc w:val="center"/>
              <w:rPr>
                <w:del w:id="476" w:author="Master Repository Process" w:date="2021-08-29T10:09:00Z"/>
                <w:sz w:val="20"/>
              </w:rPr>
            </w:pPr>
            <w:del w:id="477" w:author="Master Repository Process" w:date="2021-08-29T10:09:00Z">
              <w:r>
                <w:rPr>
                  <w:sz w:val="20"/>
                </w:rPr>
                <w:delText>Date Renewal</w:delText>
              </w:r>
            </w:del>
          </w:p>
        </w:tc>
        <w:tc>
          <w:tcPr>
            <w:tcW w:w="1560" w:type="dxa"/>
            <w:textDirection w:val="btLr"/>
          </w:tcPr>
          <w:p>
            <w:pPr>
              <w:pStyle w:val="yTable"/>
              <w:ind w:left="113" w:right="113"/>
              <w:jc w:val="center"/>
              <w:rPr>
                <w:del w:id="478" w:author="Master Repository Process" w:date="2021-08-29T10:09:00Z"/>
                <w:sz w:val="20"/>
              </w:rPr>
            </w:pPr>
          </w:p>
        </w:tc>
        <w:tc>
          <w:tcPr>
            <w:tcW w:w="992" w:type="dxa"/>
            <w:gridSpan w:val="3"/>
            <w:vMerge/>
            <w:tcBorders>
              <w:top w:val="nil"/>
              <w:bottom w:val="nil"/>
              <w:right w:val="nil"/>
            </w:tcBorders>
            <w:textDirection w:val="btLr"/>
          </w:tcPr>
          <w:p>
            <w:pPr>
              <w:pStyle w:val="yTable"/>
              <w:ind w:left="113" w:right="113"/>
              <w:jc w:val="center"/>
              <w:rPr>
                <w:del w:id="479" w:author="Master Repository Process" w:date="2021-08-29T10:09:00Z"/>
                <w:sz w:val="20"/>
              </w:rPr>
            </w:pPr>
          </w:p>
        </w:tc>
      </w:tr>
      <w:tr>
        <w:trPr>
          <w:cantSplit/>
          <w:trHeight w:val="1268"/>
          <w:del w:id="480" w:author="Master Repository Process" w:date="2021-08-29T10:09:00Z"/>
        </w:trPr>
        <w:tc>
          <w:tcPr>
            <w:tcW w:w="2694" w:type="dxa"/>
            <w:vMerge/>
            <w:tcBorders>
              <w:left w:val="nil"/>
            </w:tcBorders>
            <w:textDirection w:val="btLr"/>
          </w:tcPr>
          <w:p>
            <w:pPr>
              <w:pStyle w:val="yTable"/>
              <w:spacing w:before="20"/>
              <w:ind w:left="113" w:right="113"/>
              <w:rPr>
                <w:del w:id="481" w:author="Master Repository Process" w:date="2021-08-29T10:09:00Z"/>
              </w:rPr>
            </w:pPr>
          </w:p>
        </w:tc>
        <w:tc>
          <w:tcPr>
            <w:tcW w:w="567" w:type="dxa"/>
            <w:gridSpan w:val="2"/>
            <w:vMerge/>
            <w:tcBorders>
              <w:bottom w:val="nil"/>
            </w:tcBorders>
            <w:textDirection w:val="btLr"/>
          </w:tcPr>
          <w:p>
            <w:pPr>
              <w:pStyle w:val="yTable"/>
              <w:ind w:left="113" w:right="113"/>
              <w:jc w:val="center"/>
              <w:rPr>
                <w:del w:id="482" w:author="Master Repository Process" w:date="2021-08-29T10:09:00Z"/>
                <w:sz w:val="20"/>
              </w:rPr>
            </w:pPr>
          </w:p>
        </w:tc>
        <w:tc>
          <w:tcPr>
            <w:tcW w:w="1275" w:type="dxa"/>
            <w:gridSpan w:val="3"/>
            <w:tcBorders>
              <w:bottom w:val="nil"/>
            </w:tcBorders>
            <w:textDirection w:val="btLr"/>
          </w:tcPr>
          <w:p>
            <w:pPr>
              <w:pStyle w:val="yTable"/>
              <w:ind w:left="113" w:right="113"/>
              <w:jc w:val="center"/>
              <w:rPr>
                <w:del w:id="483" w:author="Master Repository Process" w:date="2021-08-29T10:09:00Z"/>
                <w:sz w:val="20"/>
              </w:rPr>
            </w:pPr>
            <w:del w:id="484" w:author="Master Repository Process" w:date="2021-08-29T10:09:00Z">
              <w:r>
                <w:rPr>
                  <w:sz w:val="20"/>
                </w:rPr>
                <w:delText>Date Granted</w:delText>
              </w:r>
            </w:del>
          </w:p>
        </w:tc>
        <w:tc>
          <w:tcPr>
            <w:tcW w:w="1560" w:type="dxa"/>
            <w:tcBorders>
              <w:bottom w:val="nil"/>
            </w:tcBorders>
            <w:textDirection w:val="btLr"/>
          </w:tcPr>
          <w:p>
            <w:pPr>
              <w:pStyle w:val="yTable"/>
              <w:ind w:left="113" w:right="113"/>
              <w:jc w:val="center"/>
              <w:rPr>
                <w:del w:id="485" w:author="Master Repository Process" w:date="2021-08-29T10:09:00Z"/>
                <w:sz w:val="20"/>
              </w:rPr>
            </w:pPr>
          </w:p>
        </w:tc>
        <w:tc>
          <w:tcPr>
            <w:tcW w:w="992" w:type="dxa"/>
            <w:gridSpan w:val="3"/>
            <w:vMerge/>
            <w:tcBorders>
              <w:top w:val="nil"/>
              <w:bottom w:val="nil"/>
              <w:right w:val="nil"/>
            </w:tcBorders>
            <w:textDirection w:val="btLr"/>
          </w:tcPr>
          <w:p>
            <w:pPr>
              <w:pStyle w:val="yTable"/>
              <w:ind w:left="113" w:right="113"/>
              <w:jc w:val="center"/>
              <w:rPr>
                <w:del w:id="486" w:author="Master Repository Process" w:date="2021-08-29T10:09:00Z"/>
                <w:sz w:val="20"/>
              </w:rPr>
            </w:pPr>
          </w:p>
        </w:tc>
      </w:tr>
      <w:tr>
        <w:trPr>
          <w:cantSplit/>
          <w:trHeight w:val="1399"/>
          <w:del w:id="487" w:author="Master Repository Process" w:date="2021-08-29T10:09:00Z"/>
        </w:trPr>
        <w:tc>
          <w:tcPr>
            <w:tcW w:w="2694" w:type="dxa"/>
            <w:vMerge/>
            <w:tcBorders>
              <w:left w:val="nil"/>
            </w:tcBorders>
            <w:textDirection w:val="btLr"/>
          </w:tcPr>
          <w:p>
            <w:pPr>
              <w:pStyle w:val="yTable"/>
              <w:spacing w:before="20"/>
              <w:ind w:left="113" w:right="113"/>
              <w:rPr>
                <w:del w:id="488" w:author="Master Repository Process" w:date="2021-08-29T10:09:00Z"/>
              </w:rPr>
            </w:pPr>
          </w:p>
        </w:tc>
        <w:tc>
          <w:tcPr>
            <w:tcW w:w="567" w:type="dxa"/>
            <w:gridSpan w:val="2"/>
            <w:vMerge w:val="restart"/>
            <w:textDirection w:val="btLr"/>
          </w:tcPr>
          <w:p>
            <w:pPr>
              <w:pStyle w:val="yTable"/>
              <w:ind w:left="113" w:right="113"/>
              <w:jc w:val="center"/>
              <w:rPr>
                <w:del w:id="489" w:author="Master Repository Process" w:date="2021-08-29T10:09:00Z"/>
                <w:sz w:val="20"/>
              </w:rPr>
            </w:pPr>
            <w:del w:id="490" w:author="Master Repository Process" w:date="2021-08-29T10:09:00Z">
              <w:r>
                <w:rPr>
                  <w:sz w:val="20"/>
                </w:rPr>
                <w:delText>LICENCE</w:delText>
              </w:r>
            </w:del>
          </w:p>
        </w:tc>
        <w:tc>
          <w:tcPr>
            <w:tcW w:w="1275" w:type="dxa"/>
            <w:gridSpan w:val="3"/>
            <w:textDirection w:val="btLr"/>
          </w:tcPr>
          <w:p>
            <w:pPr>
              <w:pStyle w:val="yTable"/>
              <w:ind w:left="57" w:right="57"/>
              <w:jc w:val="center"/>
              <w:rPr>
                <w:del w:id="491" w:author="Master Repository Process" w:date="2021-08-29T10:09:00Z"/>
                <w:sz w:val="20"/>
              </w:rPr>
            </w:pPr>
            <w:del w:id="492" w:author="Master Repository Process" w:date="2021-08-29T10:09:00Z">
              <w:r>
                <w:rPr>
                  <w:sz w:val="20"/>
                </w:rPr>
                <w:delText>Date of Application for Renewal Lodged</w:delText>
              </w:r>
            </w:del>
          </w:p>
        </w:tc>
        <w:tc>
          <w:tcPr>
            <w:tcW w:w="1560" w:type="dxa"/>
            <w:textDirection w:val="btLr"/>
          </w:tcPr>
          <w:p>
            <w:pPr>
              <w:pStyle w:val="yTable"/>
              <w:ind w:left="113" w:right="113"/>
              <w:jc w:val="center"/>
              <w:rPr>
                <w:del w:id="493" w:author="Master Repository Process" w:date="2021-08-29T10:09:00Z"/>
                <w:sz w:val="20"/>
              </w:rPr>
            </w:pPr>
          </w:p>
        </w:tc>
        <w:tc>
          <w:tcPr>
            <w:tcW w:w="992" w:type="dxa"/>
            <w:gridSpan w:val="3"/>
            <w:vMerge/>
            <w:tcBorders>
              <w:top w:val="nil"/>
              <w:bottom w:val="nil"/>
              <w:right w:val="nil"/>
            </w:tcBorders>
            <w:textDirection w:val="btLr"/>
          </w:tcPr>
          <w:p>
            <w:pPr>
              <w:pStyle w:val="yTable"/>
              <w:ind w:left="113" w:right="113"/>
              <w:jc w:val="center"/>
              <w:rPr>
                <w:del w:id="494" w:author="Master Repository Process" w:date="2021-08-29T10:09:00Z"/>
                <w:sz w:val="20"/>
              </w:rPr>
            </w:pPr>
          </w:p>
        </w:tc>
      </w:tr>
      <w:tr>
        <w:trPr>
          <w:cantSplit/>
          <w:trHeight w:val="1406"/>
          <w:del w:id="495" w:author="Master Repository Process" w:date="2021-08-29T10:09:00Z"/>
        </w:trPr>
        <w:tc>
          <w:tcPr>
            <w:tcW w:w="2694" w:type="dxa"/>
            <w:vMerge/>
            <w:tcBorders>
              <w:left w:val="nil"/>
              <w:bottom w:val="nil"/>
            </w:tcBorders>
            <w:textDirection w:val="btLr"/>
          </w:tcPr>
          <w:p>
            <w:pPr>
              <w:pStyle w:val="yTable"/>
              <w:spacing w:before="20"/>
              <w:ind w:left="113" w:right="113"/>
              <w:rPr>
                <w:del w:id="496" w:author="Master Repository Process" w:date="2021-08-29T10:09:00Z"/>
              </w:rPr>
            </w:pPr>
          </w:p>
        </w:tc>
        <w:tc>
          <w:tcPr>
            <w:tcW w:w="567" w:type="dxa"/>
            <w:gridSpan w:val="2"/>
            <w:vMerge/>
            <w:tcBorders>
              <w:bottom w:val="nil"/>
            </w:tcBorders>
            <w:textDirection w:val="btLr"/>
          </w:tcPr>
          <w:p>
            <w:pPr>
              <w:pStyle w:val="yTable"/>
              <w:ind w:left="113" w:right="113"/>
              <w:jc w:val="center"/>
              <w:rPr>
                <w:del w:id="497" w:author="Master Repository Process" w:date="2021-08-29T10:09:00Z"/>
                <w:sz w:val="20"/>
              </w:rPr>
            </w:pPr>
          </w:p>
        </w:tc>
        <w:tc>
          <w:tcPr>
            <w:tcW w:w="1275" w:type="dxa"/>
            <w:gridSpan w:val="3"/>
            <w:tcBorders>
              <w:bottom w:val="nil"/>
            </w:tcBorders>
            <w:textDirection w:val="btLr"/>
          </w:tcPr>
          <w:p>
            <w:pPr>
              <w:pStyle w:val="yTable"/>
              <w:ind w:left="113" w:right="113"/>
              <w:jc w:val="center"/>
              <w:rPr>
                <w:del w:id="498" w:author="Master Repository Process" w:date="2021-08-29T10:09:00Z"/>
                <w:sz w:val="20"/>
              </w:rPr>
            </w:pPr>
            <w:del w:id="499" w:author="Master Repository Process" w:date="2021-08-29T10:09:00Z">
              <w:r>
                <w:rPr>
                  <w:sz w:val="20"/>
                </w:rPr>
                <w:delText>Date of Application for Issue Lodged</w:delText>
              </w:r>
            </w:del>
          </w:p>
        </w:tc>
        <w:tc>
          <w:tcPr>
            <w:tcW w:w="1560" w:type="dxa"/>
            <w:tcBorders>
              <w:bottom w:val="nil"/>
            </w:tcBorders>
            <w:textDirection w:val="btLr"/>
          </w:tcPr>
          <w:p>
            <w:pPr>
              <w:pStyle w:val="yTable"/>
              <w:ind w:left="113" w:right="113"/>
              <w:jc w:val="center"/>
              <w:rPr>
                <w:del w:id="500" w:author="Master Repository Process" w:date="2021-08-29T10:09:00Z"/>
                <w:sz w:val="20"/>
              </w:rPr>
            </w:pPr>
          </w:p>
        </w:tc>
        <w:tc>
          <w:tcPr>
            <w:tcW w:w="992" w:type="dxa"/>
            <w:gridSpan w:val="3"/>
            <w:vMerge/>
            <w:tcBorders>
              <w:top w:val="nil"/>
              <w:bottom w:val="nil"/>
              <w:right w:val="nil"/>
            </w:tcBorders>
            <w:textDirection w:val="btLr"/>
          </w:tcPr>
          <w:p>
            <w:pPr>
              <w:pStyle w:val="yTable"/>
              <w:ind w:left="113" w:right="113"/>
              <w:jc w:val="center"/>
              <w:rPr>
                <w:del w:id="501" w:author="Master Repository Process" w:date="2021-08-29T10:09:00Z"/>
                <w:sz w:val="20"/>
              </w:rPr>
            </w:pPr>
          </w:p>
        </w:tc>
      </w:tr>
    </w:tbl>
    <w:p>
      <w:pPr>
        <w:pStyle w:val="yEdnoteschedule"/>
        <w:rPr>
          <w:ins w:id="502" w:author="Master Repository Process" w:date="2021-08-29T10:09:00Z"/>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yScheduleHeading"/>
      </w:pPr>
      <w:bookmarkStart w:id="503" w:name="_Toc455046390"/>
      <w:bookmarkStart w:id="504" w:name="_Toc455046410"/>
      <w:bookmarkStart w:id="505" w:name="_Toc485983672"/>
      <w:bookmarkStart w:id="506" w:name="_Toc486423629"/>
      <w:r>
        <w:rPr>
          <w:rStyle w:val="CharSchNo"/>
        </w:rPr>
        <w:t>Third Schedule</w:t>
      </w:r>
      <w:r>
        <w:t> — </w:t>
      </w:r>
      <w:r>
        <w:rPr>
          <w:rStyle w:val="CharSchText"/>
        </w:rPr>
        <w:t>Fees</w:t>
      </w:r>
      <w:bookmarkEnd w:id="503"/>
      <w:bookmarkEnd w:id="504"/>
      <w:bookmarkEnd w:id="505"/>
      <w:bookmarkEnd w:id="506"/>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rPr>
                <w:del w:id="507" w:author="Master Repository Process" w:date="2021-08-29T10:09:00Z"/>
              </w:rPr>
            </w:pPr>
            <w:r>
              <w:br/>
            </w:r>
            <w:r>
              <w:br/>
            </w:r>
            <w:del w:id="508" w:author="Master Repository Process" w:date="2021-08-29T10:09:00Z">
              <w:r>
                <w:rPr>
                  <w:szCs w:val="22"/>
                </w:rPr>
                <w:delText>855.40</w:delText>
              </w:r>
            </w:del>
          </w:p>
          <w:p>
            <w:pPr>
              <w:pStyle w:val="yTableNAm"/>
              <w:tabs>
                <w:tab w:val="clear" w:pos="567"/>
                <w:tab w:val="left" w:pos="336"/>
              </w:tabs>
              <w:jc w:val="right"/>
              <w:rPr>
                <w:ins w:id="509" w:author="Master Repository Process" w:date="2021-08-29T10:09:00Z"/>
              </w:rPr>
            </w:pPr>
            <w:del w:id="510" w:author="Master Repository Process" w:date="2021-08-29T10:09:00Z">
              <w:r>
                <w:br/>
              </w:r>
              <w:r>
                <w:br/>
              </w:r>
              <w:r>
                <w:rPr>
                  <w:szCs w:val="22"/>
                </w:rPr>
                <w:delText>851</w:delText>
              </w:r>
            </w:del>
            <w:ins w:id="511" w:author="Master Repository Process" w:date="2021-08-29T10:09:00Z">
              <w:r>
                <w:rPr>
                  <w:szCs w:val="22"/>
                </w:rPr>
                <w:t>870</w:t>
              </w:r>
            </w:ins>
            <w:r>
              <w:rPr>
                <w:szCs w:val="22"/>
              </w:rPr>
              <w:t>.35</w:t>
            </w:r>
          </w:p>
          <w:p>
            <w:pPr>
              <w:pStyle w:val="yTableNAm"/>
              <w:tabs>
                <w:tab w:val="clear" w:pos="567"/>
                <w:tab w:val="left" w:pos="336"/>
              </w:tabs>
              <w:jc w:val="right"/>
            </w:pPr>
            <w:ins w:id="512" w:author="Master Repository Process" w:date="2021-08-29T10:09:00Z">
              <w:r>
                <w:br/>
              </w:r>
              <w:r>
                <w:br/>
              </w:r>
              <w:r>
                <w:rPr>
                  <w:szCs w:val="22"/>
                </w:rPr>
                <w:t>866.25</w:t>
              </w:r>
            </w:ins>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r>
            <w:del w:id="513" w:author="Master Repository Process" w:date="2021-08-29T10:09:00Z">
              <w:r>
                <w:rPr>
                  <w:szCs w:val="22"/>
                </w:rPr>
                <w:delText>139.50</w:delText>
              </w:r>
            </w:del>
            <w:ins w:id="514" w:author="Master Repository Process" w:date="2021-08-29T10:09:00Z">
              <w:r>
                <w:rPr>
                  <w:szCs w:val="22"/>
                </w:rPr>
                <w:t>141.95</w:t>
              </w:r>
            </w:ins>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r>
            <w:del w:id="515" w:author="Master Repository Process" w:date="2021-08-29T10:09:00Z">
              <w:r>
                <w:rPr>
                  <w:szCs w:val="22"/>
                </w:rPr>
                <w:delText>851.35</w:delText>
              </w:r>
            </w:del>
            <w:ins w:id="516" w:author="Master Repository Process" w:date="2021-08-29T10:09:00Z">
              <w:r>
                <w:rPr>
                  <w:szCs w:val="22"/>
                </w:rPr>
                <w:t>866.25</w:t>
              </w:r>
            </w:ins>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r>
            <w:r>
              <w:rPr>
                <w:szCs w:val="22"/>
              </w:rPr>
              <w:t>182.15</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r>
            <w:del w:id="517" w:author="Master Repository Process" w:date="2021-08-29T10:09:00Z">
              <w:r>
                <w:rPr>
                  <w:szCs w:val="22"/>
                </w:rPr>
                <w:delText>431.30</w:delText>
              </w:r>
            </w:del>
            <w:ins w:id="518" w:author="Master Repository Process" w:date="2021-08-29T10:09:00Z">
              <w:r>
                <w:rPr>
                  <w:szCs w:val="22"/>
                </w:rPr>
                <w:t>438.85</w:t>
              </w:r>
            </w:ins>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r>
            <w:del w:id="519" w:author="Master Repository Process" w:date="2021-08-29T10:09:00Z">
              <w:r>
                <w:rPr>
                  <w:szCs w:val="22"/>
                </w:rPr>
                <w:delText>293.30</w:delText>
              </w:r>
            </w:del>
            <w:ins w:id="520" w:author="Master Repository Process" w:date="2021-08-29T10:09:00Z">
              <w:r>
                <w:rPr>
                  <w:szCs w:val="22"/>
                </w:rPr>
                <w:t>298.45</w:t>
              </w:r>
            </w:ins>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r>
            <w:del w:id="521" w:author="Master Repository Process" w:date="2021-08-29T10:09:00Z">
              <w:r>
                <w:rPr>
                  <w:szCs w:val="22"/>
                </w:rPr>
                <w:delText>851.35</w:delText>
              </w:r>
            </w:del>
            <w:ins w:id="522" w:author="Master Repository Process" w:date="2021-08-29T10:09:00Z">
              <w:r>
                <w:rPr>
                  <w:szCs w:val="22"/>
                </w:rPr>
                <w:t>866.25</w:t>
              </w:r>
            </w:ins>
          </w:p>
          <w:p>
            <w:pPr>
              <w:pStyle w:val="yTableNAm"/>
              <w:tabs>
                <w:tab w:val="clear" w:pos="567"/>
                <w:tab w:val="left" w:pos="336"/>
              </w:tabs>
              <w:jc w:val="right"/>
            </w:pPr>
            <w:r>
              <w:br/>
            </w:r>
            <w:r>
              <w:br/>
            </w:r>
            <w:del w:id="523" w:author="Master Repository Process" w:date="2021-08-29T10:09:00Z">
              <w:r>
                <w:rPr>
                  <w:szCs w:val="22"/>
                </w:rPr>
                <w:delText>851.35</w:delText>
              </w:r>
            </w:del>
            <w:ins w:id="524" w:author="Master Repository Process" w:date="2021-08-29T10:09:00Z">
              <w:r>
                <w:rPr>
                  <w:szCs w:val="22"/>
                </w:rPr>
                <w:t>866.25</w:t>
              </w:r>
            </w:ins>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r>
            <w:del w:id="525" w:author="Master Repository Process" w:date="2021-08-29T10:09:00Z">
              <w:r>
                <w:rPr>
                  <w:szCs w:val="22"/>
                </w:rPr>
                <w:delText>139.50</w:delText>
              </w:r>
            </w:del>
            <w:ins w:id="526" w:author="Master Repository Process" w:date="2021-08-29T10:09:00Z">
              <w:r>
                <w:rPr>
                  <w:szCs w:val="22"/>
                </w:rPr>
                <w:t>141.95</w:t>
              </w:r>
            </w:ins>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r>
            <w:del w:id="527" w:author="Master Repository Process" w:date="2021-08-29T10:09:00Z">
              <w:r>
                <w:rPr>
                  <w:szCs w:val="22"/>
                </w:rPr>
                <w:delText>851.35</w:delText>
              </w:r>
            </w:del>
            <w:ins w:id="528" w:author="Master Repository Process" w:date="2021-08-29T10:09:00Z">
              <w:r>
                <w:rPr>
                  <w:szCs w:val="22"/>
                </w:rPr>
                <w:t>866.25</w:t>
              </w:r>
            </w:ins>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r>
            <w:r>
              <w:rPr>
                <w:szCs w:val="22"/>
              </w:rPr>
              <w:t>139.50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del w:id="529" w:author="Master Repository Process" w:date="2021-08-29T10:09:00Z">
              <w:r>
                <w:rPr>
                  <w:szCs w:val="22"/>
                </w:rPr>
                <w:delText>44.95</w:delText>
              </w:r>
            </w:del>
            <w:ins w:id="530" w:author="Master Repository Process" w:date="2021-08-29T10:09:00Z">
              <w:r>
                <w:rPr>
                  <w:szCs w:val="22"/>
                </w:rPr>
                <w:t>28.00</w:t>
              </w:r>
            </w:ins>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del w:id="531" w:author="Master Repository Process" w:date="2021-08-29T10:09:00Z">
              <w:r>
                <w:rPr>
                  <w:szCs w:val="22"/>
                </w:rPr>
                <w:delText>20.45</w:delText>
              </w:r>
            </w:del>
            <w:ins w:id="532" w:author="Master Repository Process" w:date="2021-08-29T10:09:00Z">
              <w:r>
                <w:rPr>
                  <w:szCs w:val="22"/>
                </w:rPr>
                <w:t>11.60</w:t>
              </w:r>
            </w:ins>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del w:id="533" w:author="Master Repository Process" w:date="2021-08-29T10:09:00Z">
              <w:r>
                <w:rPr>
                  <w:szCs w:val="22"/>
                </w:rPr>
                <w:delText>3.90</w:delText>
              </w:r>
            </w:del>
            <w:ins w:id="534" w:author="Master Repository Process" w:date="2021-08-29T10:09:00Z">
              <w:r>
                <w:rPr>
                  <w:szCs w:val="22"/>
                </w:rPr>
                <w:t>2.20</w:t>
              </w:r>
            </w:ins>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r>
            <w:del w:id="535" w:author="Master Repository Process" w:date="2021-08-29T10:09:00Z">
              <w:r>
                <w:rPr>
                  <w:szCs w:val="22"/>
                </w:rPr>
                <w:delText>259.60</w:delText>
              </w:r>
            </w:del>
            <w:ins w:id="536" w:author="Master Repository Process" w:date="2021-08-29T10:09:00Z">
              <w:r>
                <w:rPr>
                  <w:szCs w:val="22"/>
                </w:rPr>
                <w:t>115.50</w:t>
              </w:r>
            </w:ins>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del w:id="537" w:author="Master Repository Process" w:date="2021-08-29T10:09:00Z">
              <w:r>
                <w:rPr>
                  <w:szCs w:val="22"/>
                </w:rPr>
                <w:delText>20.45</w:delText>
              </w:r>
            </w:del>
            <w:ins w:id="538" w:author="Master Repository Process" w:date="2021-08-29T10:09:00Z">
              <w:r>
                <w:rPr>
                  <w:szCs w:val="22"/>
                </w:rPr>
                <w:t>11.25</w:t>
              </w:r>
            </w:ins>
          </w:p>
        </w:tc>
      </w:tr>
    </w:tbl>
    <w:p>
      <w:pPr>
        <w:pStyle w:val="yFootnotesection"/>
      </w:pPr>
      <w:r>
        <w:tab/>
        <w:t>[Third Schedule inserted in Gazette 17 Jun 2014 p. 1969-70; amended in Gazette 15 Jul 2014 p. 2461-2; 23 Jun 2015 p. 2178</w:t>
      </w:r>
      <w:r>
        <w:noBreakHyphen/>
        <w:t>9; 3 Jun 2016 p. 1763-4</w:t>
      </w:r>
      <w:ins w:id="539" w:author="Master Repository Process" w:date="2021-08-29T10:09:00Z">
        <w:r>
          <w:t>; 23 Jun 2017 p. 3242</w:t>
        </w:r>
        <w:r>
          <w:noBreakHyphen/>
          <w:t>3</w:t>
        </w:r>
      </w:ins>
      <w:r>
        <w:t>.]</w:t>
      </w:r>
    </w:p>
    <w:p>
      <w:pPr>
        <w:pStyle w:val="yScheduleHeading"/>
      </w:pPr>
      <w:bookmarkStart w:id="540" w:name="_Toc455046391"/>
      <w:bookmarkStart w:id="541" w:name="_Toc455046411"/>
      <w:bookmarkStart w:id="542" w:name="_Toc485983673"/>
      <w:bookmarkStart w:id="543" w:name="_Toc486423630"/>
      <w:r>
        <w:rPr>
          <w:rStyle w:val="CharSchNo"/>
        </w:rPr>
        <w:t>Fourth Schedule</w:t>
      </w:r>
      <w:bookmarkEnd w:id="540"/>
      <w:bookmarkEnd w:id="541"/>
      <w:bookmarkEnd w:id="542"/>
      <w:bookmarkEnd w:id="543"/>
    </w:p>
    <w:p>
      <w:pPr>
        <w:pStyle w:val="yShoulderClause"/>
      </w:pPr>
      <w:r>
        <w:t>[r. 8]</w:t>
      </w:r>
    </w:p>
    <w:p>
      <w:pPr>
        <w:pStyle w:val="yHeading2"/>
        <w:spacing w:before="120" w:after="120"/>
      </w:pPr>
      <w:bookmarkStart w:id="544" w:name="_Toc455046392"/>
      <w:bookmarkStart w:id="545" w:name="_Toc455046412"/>
      <w:bookmarkStart w:id="546" w:name="_Toc485983674"/>
      <w:bookmarkStart w:id="547" w:name="_Toc486423631"/>
      <w:r>
        <w:rPr>
          <w:rStyle w:val="CharSchText"/>
        </w:rPr>
        <w:t>Classes and descriptions of business and categories of dealer’s licence</w:t>
      </w:r>
      <w:bookmarkEnd w:id="544"/>
      <w:bookmarkEnd w:id="545"/>
      <w:bookmarkEnd w:id="546"/>
      <w:bookmarkEnd w:id="547"/>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48" w:name="_Toc455046393"/>
      <w:bookmarkStart w:id="549" w:name="_Toc455046413"/>
      <w:bookmarkStart w:id="550" w:name="_Toc485983675"/>
      <w:bookmarkStart w:id="551" w:name="_Toc486423632"/>
      <w:r>
        <w:t>Notes</w:t>
      </w:r>
      <w:bookmarkEnd w:id="548"/>
      <w:bookmarkEnd w:id="549"/>
      <w:bookmarkEnd w:id="550"/>
      <w:bookmarkEnd w:id="551"/>
    </w:p>
    <w:p>
      <w:pPr>
        <w:pStyle w:val="nSubsection"/>
      </w:pPr>
      <w:r>
        <w:rPr>
          <w:vertAlign w:val="superscript"/>
        </w:rPr>
        <w:t>1</w:t>
      </w:r>
      <w:r>
        <w:tab/>
        <w:t xml:space="preserve">This is a compilation of the </w:t>
      </w:r>
      <w:r>
        <w:rPr>
          <w:i/>
          <w:noProof/>
        </w:rPr>
        <w:t>Motor Vehicle Dealers (Licensing) Regulations 1974</w:t>
      </w:r>
      <w:r>
        <w:t xml:space="preserve"> and includes the amendments made by the other written laws referred to in the following table.  The table also contains information about any reprint.</w:t>
      </w:r>
    </w:p>
    <w:p>
      <w:pPr>
        <w:pStyle w:val="nHeading3"/>
      </w:pPr>
      <w:bookmarkStart w:id="552" w:name="_Toc486423633"/>
      <w:bookmarkStart w:id="553" w:name="_Toc455046414"/>
      <w:r>
        <w:t>Compilation table</w:t>
      </w:r>
      <w:bookmarkEnd w:id="552"/>
      <w:bookmarkEnd w:id="553"/>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93"/>
        <w:gridCol w:w="18"/>
      </w:tblGrid>
      <w:tr>
        <w:trPr>
          <w:gridAfter w:val="1"/>
          <w:wAfter w:w="18" w:type="dxa"/>
          <w:cantSplit/>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8" w:type="dxa"/>
          <w:cantSplit/>
        </w:trPr>
        <w:tc>
          <w:tcPr>
            <w:tcW w:w="3123" w:type="dxa"/>
          </w:tcPr>
          <w:p>
            <w:pPr>
              <w:pStyle w:val="nTable"/>
              <w:spacing w:after="40"/>
            </w:pPr>
            <w:r>
              <w:rPr>
                <w:i/>
              </w:rPr>
              <w:t>Motor Vehicle Dealers (Licensing) Regulations 1974</w:t>
            </w:r>
          </w:p>
        </w:tc>
        <w:tc>
          <w:tcPr>
            <w:tcW w:w="1305" w:type="dxa"/>
            <w:gridSpan w:val="2"/>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gridAfter w:val="1"/>
          <w:wAfter w:w="18" w:type="dxa"/>
          <w:cantSplit/>
        </w:trPr>
        <w:tc>
          <w:tcPr>
            <w:tcW w:w="3123" w:type="dxa"/>
          </w:tcPr>
          <w:p>
            <w:pPr>
              <w:pStyle w:val="nTable"/>
              <w:spacing w:after="40"/>
            </w:pPr>
            <w:r>
              <w:t>Untitled regulations</w:t>
            </w:r>
          </w:p>
        </w:tc>
        <w:tc>
          <w:tcPr>
            <w:tcW w:w="1305" w:type="dxa"/>
            <w:gridSpan w:val="2"/>
          </w:tcPr>
          <w:p>
            <w:pPr>
              <w:pStyle w:val="nTable"/>
              <w:spacing w:after="40"/>
            </w:pPr>
            <w:r>
              <w:t>10 May 1974 p. 1535</w:t>
            </w:r>
          </w:p>
        </w:tc>
        <w:tc>
          <w:tcPr>
            <w:tcW w:w="2693" w:type="dxa"/>
          </w:tcPr>
          <w:p>
            <w:pPr>
              <w:pStyle w:val="nTable"/>
              <w:spacing w:after="40"/>
            </w:pPr>
            <w:r>
              <w:t>10 May 1974</w:t>
            </w:r>
          </w:p>
        </w:tc>
      </w:tr>
      <w:tr>
        <w:trPr>
          <w:gridAfter w:val="1"/>
          <w:wAfter w:w="18" w:type="dxa"/>
          <w:cantSplit/>
        </w:trPr>
        <w:tc>
          <w:tcPr>
            <w:tcW w:w="3123" w:type="dxa"/>
          </w:tcPr>
          <w:p>
            <w:pPr>
              <w:pStyle w:val="nTable"/>
              <w:spacing w:after="40"/>
              <w:rPr>
                <w:i/>
              </w:rPr>
            </w:pPr>
            <w:r>
              <w:t>Untitled regulations</w:t>
            </w:r>
          </w:p>
        </w:tc>
        <w:tc>
          <w:tcPr>
            <w:tcW w:w="1305" w:type="dxa"/>
            <w:gridSpan w:val="2"/>
          </w:tcPr>
          <w:p>
            <w:pPr>
              <w:pStyle w:val="nTable"/>
              <w:spacing w:after="40"/>
            </w:pPr>
            <w:r>
              <w:t>11 Jun 1976 p. 1887</w:t>
            </w:r>
            <w:r>
              <w:noBreakHyphen/>
              <w:t>90</w:t>
            </w:r>
          </w:p>
        </w:tc>
        <w:tc>
          <w:tcPr>
            <w:tcW w:w="2693" w:type="dxa"/>
          </w:tcPr>
          <w:p>
            <w:pPr>
              <w:pStyle w:val="nTable"/>
              <w:spacing w:after="40"/>
            </w:pPr>
            <w:r>
              <w:t>11 Jun 1976</w:t>
            </w:r>
          </w:p>
        </w:tc>
      </w:tr>
      <w:tr>
        <w:trPr>
          <w:gridAfter w:val="1"/>
          <w:wAfter w:w="18" w:type="dxa"/>
          <w:cantSplit/>
        </w:trPr>
        <w:tc>
          <w:tcPr>
            <w:tcW w:w="3123" w:type="dxa"/>
          </w:tcPr>
          <w:p>
            <w:pPr>
              <w:pStyle w:val="nTable"/>
              <w:spacing w:after="40"/>
              <w:rPr>
                <w:i/>
              </w:rPr>
            </w:pPr>
            <w:r>
              <w:t>Untitled regulations</w:t>
            </w:r>
          </w:p>
        </w:tc>
        <w:tc>
          <w:tcPr>
            <w:tcW w:w="1305" w:type="dxa"/>
            <w:gridSpan w:val="2"/>
          </w:tcPr>
          <w:p>
            <w:pPr>
              <w:pStyle w:val="nTable"/>
              <w:spacing w:after="40"/>
            </w:pPr>
            <w:r>
              <w:t>22 Oct 1976 p. 3989</w:t>
            </w:r>
            <w:r>
              <w:noBreakHyphen/>
              <w:t>94</w:t>
            </w:r>
          </w:p>
        </w:tc>
        <w:tc>
          <w:tcPr>
            <w:tcW w:w="2693" w:type="dxa"/>
          </w:tcPr>
          <w:p>
            <w:pPr>
              <w:pStyle w:val="nTable"/>
              <w:spacing w:after="40"/>
            </w:pPr>
            <w:r>
              <w:t>22 Oct 1976</w:t>
            </w:r>
          </w:p>
        </w:tc>
      </w:tr>
      <w:tr>
        <w:trPr>
          <w:gridAfter w:val="1"/>
          <w:wAfter w:w="18" w:type="dxa"/>
          <w:cantSplit/>
        </w:trPr>
        <w:tc>
          <w:tcPr>
            <w:tcW w:w="3123" w:type="dxa"/>
          </w:tcPr>
          <w:p>
            <w:pPr>
              <w:pStyle w:val="nTable"/>
              <w:spacing w:after="40"/>
              <w:rPr>
                <w:i/>
              </w:rPr>
            </w:pPr>
            <w:r>
              <w:t>Untitled regulations</w:t>
            </w:r>
          </w:p>
        </w:tc>
        <w:tc>
          <w:tcPr>
            <w:tcW w:w="1305" w:type="dxa"/>
            <w:gridSpan w:val="2"/>
          </w:tcPr>
          <w:p>
            <w:pPr>
              <w:pStyle w:val="nTable"/>
              <w:spacing w:after="40"/>
            </w:pPr>
            <w:r>
              <w:t>12 Apr 1979 p. 1021</w:t>
            </w:r>
          </w:p>
        </w:tc>
        <w:tc>
          <w:tcPr>
            <w:tcW w:w="2693" w:type="dxa"/>
          </w:tcPr>
          <w:p>
            <w:pPr>
              <w:pStyle w:val="nTable"/>
              <w:spacing w:after="40"/>
            </w:pPr>
            <w:r>
              <w:t>1 May 1979</w:t>
            </w:r>
          </w:p>
        </w:tc>
      </w:tr>
      <w:tr>
        <w:trPr>
          <w:gridAfter w:val="1"/>
          <w:wAfter w:w="18" w:type="dxa"/>
          <w:cantSplit/>
        </w:trPr>
        <w:tc>
          <w:tcPr>
            <w:tcW w:w="3123" w:type="dxa"/>
          </w:tcPr>
          <w:p>
            <w:pPr>
              <w:pStyle w:val="nTable"/>
              <w:spacing w:after="40"/>
              <w:rPr>
                <w:i/>
              </w:rPr>
            </w:pPr>
            <w:r>
              <w:rPr>
                <w:i/>
              </w:rPr>
              <w:t>Motor Vehicle Dealers (Licensing) Amendment Regulations 1981</w:t>
            </w:r>
          </w:p>
        </w:tc>
        <w:tc>
          <w:tcPr>
            <w:tcW w:w="1305" w:type="dxa"/>
            <w:gridSpan w:val="2"/>
          </w:tcPr>
          <w:p>
            <w:pPr>
              <w:pStyle w:val="nTable"/>
              <w:spacing w:after="40"/>
            </w:pPr>
            <w:r>
              <w:t>28 Aug 1981 p. 3589</w:t>
            </w:r>
          </w:p>
        </w:tc>
        <w:tc>
          <w:tcPr>
            <w:tcW w:w="2693" w:type="dxa"/>
          </w:tcPr>
          <w:p>
            <w:pPr>
              <w:pStyle w:val="nTable"/>
              <w:spacing w:after="40"/>
            </w:pPr>
            <w:r>
              <w:t>1 Sep 1981 (see r. 2)</w:t>
            </w:r>
          </w:p>
        </w:tc>
      </w:tr>
      <w:tr>
        <w:trPr>
          <w:gridAfter w:val="1"/>
          <w:wAfter w:w="18" w:type="dxa"/>
          <w:cantSplit/>
        </w:trPr>
        <w:tc>
          <w:tcPr>
            <w:tcW w:w="3123" w:type="dxa"/>
          </w:tcPr>
          <w:p>
            <w:pPr>
              <w:pStyle w:val="nTable"/>
              <w:spacing w:after="40"/>
              <w:rPr>
                <w:i/>
              </w:rPr>
            </w:pPr>
            <w:r>
              <w:rPr>
                <w:i/>
              </w:rPr>
              <w:t>Motor Vehicle Dealers (Licensing) Amendment Regulations 1983</w:t>
            </w:r>
          </w:p>
        </w:tc>
        <w:tc>
          <w:tcPr>
            <w:tcW w:w="1305" w:type="dxa"/>
            <w:gridSpan w:val="2"/>
          </w:tcPr>
          <w:p>
            <w:pPr>
              <w:pStyle w:val="nTable"/>
              <w:spacing w:after="40"/>
            </w:pPr>
            <w:r>
              <w:t>21 Oct 1983 p. 4297</w:t>
            </w:r>
          </w:p>
        </w:tc>
        <w:tc>
          <w:tcPr>
            <w:tcW w:w="2693" w:type="dxa"/>
          </w:tcPr>
          <w:p>
            <w:pPr>
              <w:pStyle w:val="nTable"/>
              <w:spacing w:after="40"/>
            </w:pPr>
            <w:r>
              <w:t>21 Oct 1983</w:t>
            </w:r>
          </w:p>
        </w:tc>
      </w:tr>
      <w:tr>
        <w:trPr>
          <w:gridAfter w:val="1"/>
          <w:wAfter w:w="18" w:type="dxa"/>
          <w:cantSplit/>
        </w:trPr>
        <w:tc>
          <w:tcPr>
            <w:tcW w:w="3123" w:type="dxa"/>
          </w:tcPr>
          <w:p>
            <w:pPr>
              <w:pStyle w:val="nTable"/>
              <w:spacing w:after="40"/>
              <w:rPr>
                <w:i/>
              </w:rPr>
            </w:pPr>
            <w:r>
              <w:rPr>
                <w:i/>
              </w:rPr>
              <w:t>Motor Vehicle Dealers (Licensing) Amendment Regulations 1985</w:t>
            </w:r>
          </w:p>
        </w:tc>
        <w:tc>
          <w:tcPr>
            <w:tcW w:w="1305" w:type="dxa"/>
            <w:gridSpan w:val="2"/>
          </w:tcPr>
          <w:p>
            <w:pPr>
              <w:pStyle w:val="nTable"/>
              <w:spacing w:after="40"/>
            </w:pPr>
            <w:r>
              <w:t>21 Jun 1985 p. 2262</w:t>
            </w:r>
          </w:p>
        </w:tc>
        <w:tc>
          <w:tcPr>
            <w:tcW w:w="2693" w:type="dxa"/>
          </w:tcPr>
          <w:p>
            <w:pPr>
              <w:pStyle w:val="nTable"/>
              <w:spacing w:after="40"/>
            </w:pPr>
            <w:r>
              <w:t>21 Jun 1985</w:t>
            </w:r>
          </w:p>
        </w:tc>
      </w:tr>
      <w:tr>
        <w:trPr>
          <w:gridAfter w:val="1"/>
          <w:wAfter w:w="18" w:type="dxa"/>
          <w:cantSplit/>
        </w:trPr>
        <w:tc>
          <w:tcPr>
            <w:tcW w:w="3123" w:type="dxa"/>
          </w:tcPr>
          <w:p>
            <w:pPr>
              <w:pStyle w:val="nTable"/>
              <w:spacing w:after="40"/>
              <w:rPr>
                <w:i/>
              </w:rPr>
            </w:pPr>
            <w:r>
              <w:rPr>
                <w:i/>
              </w:rPr>
              <w:t>Motor Vehicle Dealers (Licensing) Amendment Regulations 1986</w:t>
            </w:r>
          </w:p>
        </w:tc>
        <w:tc>
          <w:tcPr>
            <w:tcW w:w="1305" w:type="dxa"/>
            <w:gridSpan w:val="2"/>
          </w:tcPr>
          <w:p>
            <w:pPr>
              <w:pStyle w:val="nTable"/>
              <w:spacing w:after="40"/>
            </w:pPr>
            <w:r>
              <w:t>30 May 1986 p. 1816</w:t>
            </w:r>
          </w:p>
        </w:tc>
        <w:tc>
          <w:tcPr>
            <w:tcW w:w="2693" w:type="dxa"/>
          </w:tcPr>
          <w:p>
            <w:pPr>
              <w:pStyle w:val="nTable"/>
              <w:spacing w:after="40"/>
            </w:pPr>
            <w:r>
              <w:t>30 May 1986</w:t>
            </w:r>
          </w:p>
        </w:tc>
      </w:tr>
      <w:tr>
        <w:trPr>
          <w:gridAfter w:val="1"/>
          <w:wAfter w:w="18"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gridAfter w:val="1"/>
          <w:wAfter w:w="18" w:type="dxa"/>
          <w:cantSplit/>
        </w:trPr>
        <w:tc>
          <w:tcPr>
            <w:tcW w:w="3123" w:type="dxa"/>
          </w:tcPr>
          <w:p>
            <w:pPr>
              <w:pStyle w:val="nTable"/>
              <w:spacing w:after="40"/>
            </w:pPr>
            <w:r>
              <w:rPr>
                <w:i/>
              </w:rPr>
              <w:t>Motor Vehicle Dealers (Licensing) Amendment Regulations (No. 2) 1986</w:t>
            </w:r>
          </w:p>
        </w:tc>
        <w:tc>
          <w:tcPr>
            <w:tcW w:w="1305" w:type="dxa"/>
            <w:gridSpan w:val="2"/>
          </w:tcPr>
          <w:p>
            <w:pPr>
              <w:pStyle w:val="nTable"/>
              <w:spacing w:after="40"/>
            </w:pPr>
            <w:r>
              <w:t>24 Dec 1986 p. 4998</w:t>
            </w:r>
            <w:r>
              <w:noBreakHyphen/>
              <w:t>9</w:t>
            </w:r>
          </w:p>
        </w:tc>
        <w:tc>
          <w:tcPr>
            <w:tcW w:w="2693" w:type="dxa"/>
          </w:tcPr>
          <w:p>
            <w:pPr>
              <w:pStyle w:val="nTable"/>
              <w:spacing w:after="40"/>
            </w:pPr>
            <w:r>
              <w:t>24 Dec 1986</w:t>
            </w:r>
          </w:p>
        </w:tc>
      </w:tr>
      <w:tr>
        <w:trPr>
          <w:gridAfter w:val="1"/>
          <w:wAfter w:w="18"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6 Mar 1987 p. 573</w:t>
            </w:r>
            <w:r>
              <w:noBreakHyphen/>
              <w:t>4</w:t>
            </w:r>
          </w:p>
        </w:tc>
        <w:tc>
          <w:tcPr>
            <w:tcW w:w="2693" w:type="dxa"/>
          </w:tcPr>
          <w:p>
            <w:pPr>
              <w:pStyle w:val="nTable"/>
              <w:spacing w:after="40"/>
            </w:pPr>
            <w:r>
              <w:t>6 Mar 1987</w:t>
            </w:r>
          </w:p>
        </w:tc>
      </w:tr>
      <w:tr>
        <w:trPr>
          <w:gridAfter w:val="1"/>
          <w:wAfter w:w="18" w:type="dxa"/>
          <w:cantSplit/>
        </w:trPr>
        <w:tc>
          <w:tcPr>
            <w:tcW w:w="3123" w:type="dxa"/>
          </w:tcPr>
          <w:p>
            <w:pPr>
              <w:pStyle w:val="nTable"/>
              <w:spacing w:after="40"/>
            </w:pPr>
            <w:r>
              <w:rPr>
                <w:i/>
              </w:rPr>
              <w:t>Motor Vehicle Dealers (Licensing) Amendment Regulations 1987</w:t>
            </w:r>
          </w:p>
        </w:tc>
        <w:tc>
          <w:tcPr>
            <w:tcW w:w="1305" w:type="dxa"/>
            <w:gridSpan w:val="2"/>
          </w:tcPr>
          <w:p>
            <w:pPr>
              <w:pStyle w:val="nTable"/>
              <w:spacing w:after="40"/>
            </w:pPr>
            <w:r>
              <w:t>4 Sep 1987 p. 3518</w:t>
            </w:r>
          </w:p>
        </w:tc>
        <w:tc>
          <w:tcPr>
            <w:tcW w:w="2693" w:type="dxa"/>
          </w:tcPr>
          <w:p>
            <w:pPr>
              <w:pStyle w:val="nTable"/>
              <w:spacing w:after="40"/>
            </w:pPr>
            <w:r>
              <w:t>4 Sep 1987</w:t>
            </w:r>
          </w:p>
        </w:tc>
      </w:tr>
      <w:tr>
        <w:trPr>
          <w:gridAfter w:val="1"/>
          <w:wAfter w:w="18" w:type="dxa"/>
          <w:cantSplit/>
        </w:trPr>
        <w:tc>
          <w:tcPr>
            <w:tcW w:w="3123" w:type="dxa"/>
          </w:tcPr>
          <w:p>
            <w:pPr>
              <w:pStyle w:val="nTable"/>
              <w:spacing w:after="40"/>
            </w:pPr>
            <w:r>
              <w:rPr>
                <w:i/>
              </w:rPr>
              <w:t>Motor Vehicle Dealers (Licensing) Amendment Regulations 1988</w:t>
            </w:r>
          </w:p>
        </w:tc>
        <w:tc>
          <w:tcPr>
            <w:tcW w:w="1305" w:type="dxa"/>
            <w:gridSpan w:val="2"/>
          </w:tcPr>
          <w:p>
            <w:pPr>
              <w:pStyle w:val="nTable"/>
              <w:spacing w:after="40"/>
            </w:pPr>
            <w:r>
              <w:t>22 Jul 1988 p. 2520</w:t>
            </w:r>
            <w:r>
              <w:noBreakHyphen/>
              <w:t>1</w:t>
            </w:r>
          </w:p>
        </w:tc>
        <w:tc>
          <w:tcPr>
            <w:tcW w:w="2693" w:type="dxa"/>
          </w:tcPr>
          <w:p>
            <w:pPr>
              <w:pStyle w:val="nTable"/>
              <w:spacing w:after="40"/>
            </w:pPr>
            <w:r>
              <w:t>22 Jul 1988</w:t>
            </w:r>
          </w:p>
        </w:tc>
      </w:tr>
      <w:tr>
        <w:trPr>
          <w:gridAfter w:val="1"/>
          <w:wAfter w:w="18" w:type="dxa"/>
          <w:cantSplit/>
        </w:trPr>
        <w:tc>
          <w:tcPr>
            <w:tcW w:w="3123" w:type="dxa"/>
          </w:tcPr>
          <w:p>
            <w:pPr>
              <w:pStyle w:val="nTable"/>
              <w:spacing w:after="40"/>
            </w:pPr>
            <w:r>
              <w:rPr>
                <w:i/>
              </w:rPr>
              <w:t>Motor Vehicle Dealers (Licensing) Amendment Regulations 1989</w:t>
            </w:r>
          </w:p>
        </w:tc>
        <w:tc>
          <w:tcPr>
            <w:tcW w:w="1305" w:type="dxa"/>
            <w:gridSpan w:val="2"/>
          </w:tcPr>
          <w:p>
            <w:pPr>
              <w:pStyle w:val="nTable"/>
              <w:spacing w:after="40"/>
            </w:pPr>
            <w:r>
              <w:t>30 Jun 1989 p. 1975</w:t>
            </w:r>
          </w:p>
        </w:tc>
        <w:tc>
          <w:tcPr>
            <w:tcW w:w="2693" w:type="dxa"/>
          </w:tcPr>
          <w:p>
            <w:pPr>
              <w:pStyle w:val="nTable"/>
              <w:spacing w:after="40"/>
            </w:pPr>
            <w:r>
              <w:t>1 Jul 1989 (see r. 2)</w:t>
            </w:r>
          </w:p>
        </w:tc>
      </w:tr>
      <w:tr>
        <w:trPr>
          <w:gridAfter w:val="1"/>
          <w:wAfter w:w="18" w:type="dxa"/>
          <w:cantSplit/>
        </w:trPr>
        <w:tc>
          <w:tcPr>
            <w:tcW w:w="3123" w:type="dxa"/>
          </w:tcPr>
          <w:p>
            <w:pPr>
              <w:pStyle w:val="nTable"/>
              <w:spacing w:after="40"/>
            </w:pPr>
            <w:r>
              <w:rPr>
                <w:i/>
              </w:rPr>
              <w:t>Motor Vehicle Dealers (Licensing) Amendment Regulations 1990</w:t>
            </w:r>
          </w:p>
        </w:tc>
        <w:tc>
          <w:tcPr>
            <w:tcW w:w="1305" w:type="dxa"/>
            <w:gridSpan w:val="2"/>
          </w:tcPr>
          <w:p>
            <w:pPr>
              <w:pStyle w:val="nTable"/>
              <w:spacing w:after="40"/>
            </w:pPr>
            <w:r>
              <w:t>1 Aug 1990 p. 3652</w:t>
            </w:r>
          </w:p>
        </w:tc>
        <w:tc>
          <w:tcPr>
            <w:tcW w:w="2693" w:type="dxa"/>
          </w:tcPr>
          <w:p>
            <w:pPr>
              <w:pStyle w:val="nTable"/>
              <w:spacing w:after="40"/>
            </w:pPr>
            <w:r>
              <w:t>1 Aug 1990</w:t>
            </w:r>
          </w:p>
        </w:tc>
      </w:tr>
      <w:tr>
        <w:trPr>
          <w:gridAfter w:val="1"/>
          <w:wAfter w:w="18" w:type="dxa"/>
          <w:cantSplit/>
        </w:trPr>
        <w:tc>
          <w:tcPr>
            <w:tcW w:w="3123" w:type="dxa"/>
          </w:tcPr>
          <w:p>
            <w:pPr>
              <w:pStyle w:val="nTable"/>
              <w:spacing w:after="40"/>
            </w:pPr>
            <w:r>
              <w:rPr>
                <w:i/>
              </w:rPr>
              <w:t>Motor Vehicle Dealers (Licensing) Amendment Regulations 1991</w:t>
            </w:r>
          </w:p>
        </w:tc>
        <w:tc>
          <w:tcPr>
            <w:tcW w:w="1305" w:type="dxa"/>
            <w:gridSpan w:val="2"/>
          </w:tcPr>
          <w:p>
            <w:pPr>
              <w:pStyle w:val="nTable"/>
              <w:spacing w:after="40"/>
            </w:pPr>
            <w:r>
              <w:t>13 Dec 1991 p. 6159</w:t>
            </w:r>
            <w:r>
              <w:noBreakHyphen/>
              <w:t>60</w:t>
            </w:r>
          </w:p>
        </w:tc>
        <w:tc>
          <w:tcPr>
            <w:tcW w:w="2693" w:type="dxa"/>
          </w:tcPr>
          <w:p>
            <w:pPr>
              <w:pStyle w:val="nTable"/>
              <w:spacing w:after="40"/>
            </w:pPr>
            <w:r>
              <w:t>13 Dec 1991</w:t>
            </w:r>
          </w:p>
        </w:tc>
      </w:tr>
      <w:tr>
        <w:trPr>
          <w:gridAfter w:val="1"/>
          <w:wAfter w:w="18" w:type="dxa"/>
          <w:cantSplit/>
        </w:trPr>
        <w:tc>
          <w:tcPr>
            <w:tcW w:w="3123" w:type="dxa"/>
          </w:tcPr>
          <w:p>
            <w:pPr>
              <w:pStyle w:val="nTable"/>
              <w:spacing w:after="40"/>
            </w:pPr>
            <w:r>
              <w:rPr>
                <w:i/>
              </w:rPr>
              <w:t>Motor Vehicle Dealers (Licensing) Amendment Regulations 1992</w:t>
            </w:r>
          </w:p>
        </w:tc>
        <w:tc>
          <w:tcPr>
            <w:tcW w:w="1305" w:type="dxa"/>
            <w:gridSpan w:val="2"/>
          </w:tcPr>
          <w:p>
            <w:pPr>
              <w:pStyle w:val="nTable"/>
              <w:spacing w:after="40"/>
            </w:pPr>
            <w:r>
              <w:t>14 Aug 1992 p. 4017</w:t>
            </w:r>
            <w:r>
              <w:noBreakHyphen/>
              <w:t>18</w:t>
            </w:r>
          </w:p>
        </w:tc>
        <w:tc>
          <w:tcPr>
            <w:tcW w:w="2693" w:type="dxa"/>
          </w:tcPr>
          <w:p>
            <w:pPr>
              <w:pStyle w:val="nTable"/>
              <w:spacing w:after="40"/>
            </w:pPr>
            <w:r>
              <w:t>14 Aug 1992</w:t>
            </w:r>
          </w:p>
        </w:tc>
      </w:tr>
      <w:tr>
        <w:trPr>
          <w:gridAfter w:val="1"/>
          <w:wAfter w:w="18" w:type="dxa"/>
          <w:cantSplit/>
        </w:trPr>
        <w:tc>
          <w:tcPr>
            <w:tcW w:w="3123" w:type="dxa"/>
          </w:tcPr>
          <w:p>
            <w:pPr>
              <w:pStyle w:val="nTable"/>
              <w:spacing w:after="40"/>
            </w:pPr>
            <w:r>
              <w:rPr>
                <w:i/>
              </w:rPr>
              <w:t>Motor Vehicle Dealers (Licensing) Amendment Regulations 1993</w:t>
            </w:r>
          </w:p>
        </w:tc>
        <w:tc>
          <w:tcPr>
            <w:tcW w:w="1305" w:type="dxa"/>
            <w:gridSpan w:val="2"/>
          </w:tcPr>
          <w:p>
            <w:pPr>
              <w:pStyle w:val="nTable"/>
              <w:spacing w:after="40"/>
            </w:pPr>
            <w:r>
              <w:t>30 Nov 1993 p. 6406</w:t>
            </w:r>
            <w:r>
              <w:noBreakHyphen/>
              <w:t>7</w:t>
            </w:r>
          </w:p>
        </w:tc>
        <w:tc>
          <w:tcPr>
            <w:tcW w:w="2693" w:type="dxa"/>
          </w:tcPr>
          <w:p>
            <w:pPr>
              <w:pStyle w:val="nTable"/>
              <w:spacing w:after="40"/>
            </w:pPr>
            <w:r>
              <w:t>30 Nov 1993</w:t>
            </w:r>
          </w:p>
        </w:tc>
      </w:tr>
      <w:tr>
        <w:trPr>
          <w:gridAfter w:val="1"/>
          <w:wAfter w:w="18" w:type="dxa"/>
          <w:cantSplit/>
        </w:trPr>
        <w:tc>
          <w:tcPr>
            <w:tcW w:w="3123" w:type="dxa"/>
          </w:tcPr>
          <w:p>
            <w:pPr>
              <w:pStyle w:val="nTable"/>
              <w:spacing w:after="40"/>
            </w:pPr>
            <w:r>
              <w:rPr>
                <w:i/>
              </w:rPr>
              <w:t>Motor Vehicle Dealers (Licensing) Amendment Regulations 1994</w:t>
            </w:r>
          </w:p>
        </w:tc>
        <w:tc>
          <w:tcPr>
            <w:tcW w:w="1305" w:type="dxa"/>
            <w:gridSpan w:val="2"/>
          </w:tcPr>
          <w:p>
            <w:pPr>
              <w:pStyle w:val="nTable"/>
              <w:spacing w:after="40"/>
            </w:pPr>
            <w:r>
              <w:t>13 Sep 1994 p. 4659</w:t>
            </w:r>
            <w:r>
              <w:noBreakHyphen/>
              <w:t>61</w:t>
            </w:r>
          </w:p>
        </w:tc>
        <w:tc>
          <w:tcPr>
            <w:tcW w:w="2693" w:type="dxa"/>
          </w:tcPr>
          <w:p>
            <w:pPr>
              <w:pStyle w:val="nTable"/>
              <w:spacing w:after="40"/>
            </w:pPr>
            <w:r>
              <w:t>13 Sep 1994</w:t>
            </w:r>
          </w:p>
        </w:tc>
      </w:tr>
      <w:tr>
        <w:trPr>
          <w:gridAfter w:val="1"/>
          <w:wAfter w:w="18" w:type="dxa"/>
          <w:cantSplit/>
        </w:trPr>
        <w:tc>
          <w:tcPr>
            <w:tcW w:w="3123" w:type="dxa"/>
          </w:tcPr>
          <w:p>
            <w:pPr>
              <w:pStyle w:val="nTable"/>
              <w:spacing w:after="40"/>
            </w:pPr>
            <w:r>
              <w:rPr>
                <w:i/>
              </w:rPr>
              <w:t>Motor Vehicle Dealers (Licensing) Amendment Regulations 1995</w:t>
            </w:r>
          </w:p>
        </w:tc>
        <w:tc>
          <w:tcPr>
            <w:tcW w:w="1305" w:type="dxa"/>
            <w:gridSpan w:val="2"/>
          </w:tcPr>
          <w:p>
            <w:pPr>
              <w:pStyle w:val="nTable"/>
              <w:spacing w:after="40"/>
            </w:pPr>
            <w:r>
              <w:t>29 Dec 1995 p. 6343</w:t>
            </w:r>
            <w:r>
              <w:noBreakHyphen/>
              <w:t>6</w:t>
            </w:r>
          </w:p>
        </w:tc>
        <w:tc>
          <w:tcPr>
            <w:tcW w:w="2693" w:type="dxa"/>
          </w:tcPr>
          <w:p>
            <w:pPr>
              <w:pStyle w:val="nTable"/>
              <w:spacing w:after="40"/>
            </w:pPr>
            <w:r>
              <w:t>29 Dec 1995</w:t>
            </w:r>
          </w:p>
        </w:tc>
      </w:tr>
      <w:tr>
        <w:trPr>
          <w:gridAfter w:val="1"/>
          <w:wAfter w:w="18" w:type="dxa"/>
          <w:cantSplit/>
        </w:trPr>
        <w:tc>
          <w:tcPr>
            <w:tcW w:w="3123" w:type="dxa"/>
          </w:tcPr>
          <w:p>
            <w:pPr>
              <w:pStyle w:val="nTable"/>
              <w:spacing w:after="40"/>
            </w:pPr>
            <w:r>
              <w:rPr>
                <w:i/>
              </w:rPr>
              <w:t>Motor Vehicle Dealers (Licensing) Amendment Regulations 1996</w:t>
            </w:r>
          </w:p>
        </w:tc>
        <w:tc>
          <w:tcPr>
            <w:tcW w:w="1305" w:type="dxa"/>
            <w:gridSpan w:val="2"/>
          </w:tcPr>
          <w:p>
            <w:pPr>
              <w:pStyle w:val="nTable"/>
              <w:spacing w:after="40"/>
            </w:pPr>
            <w:r>
              <w:t>30 Apr 1996 p. 1862</w:t>
            </w:r>
            <w:r>
              <w:noBreakHyphen/>
              <w:t>3</w:t>
            </w:r>
          </w:p>
        </w:tc>
        <w:tc>
          <w:tcPr>
            <w:tcW w:w="2693" w:type="dxa"/>
          </w:tcPr>
          <w:p>
            <w:pPr>
              <w:pStyle w:val="nTable"/>
              <w:spacing w:after="40"/>
            </w:pPr>
            <w:r>
              <w:t>30 Apr 1996</w:t>
            </w:r>
          </w:p>
        </w:tc>
      </w:tr>
      <w:tr>
        <w:trPr>
          <w:gridAfter w:val="1"/>
          <w:wAfter w:w="18" w:type="dxa"/>
          <w:cantSplit/>
        </w:trPr>
        <w:tc>
          <w:tcPr>
            <w:tcW w:w="7121" w:type="dxa"/>
            <w:gridSpan w:val="4"/>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gridAfter w:val="1"/>
          <w:wAfter w:w="18" w:type="dxa"/>
          <w:cantSplit/>
        </w:trPr>
        <w:tc>
          <w:tcPr>
            <w:tcW w:w="3123" w:type="dxa"/>
          </w:tcPr>
          <w:p>
            <w:pPr>
              <w:pStyle w:val="nTable"/>
              <w:spacing w:after="40"/>
              <w:rPr>
                <w:i/>
              </w:rPr>
            </w:pPr>
            <w:r>
              <w:rPr>
                <w:i/>
              </w:rPr>
              <w:t>Motor Vehicle Dealers (Licensing) Amendment Regulations 2002</w:t>
            </w:r>
          </w:p>
        </w:tc>
        <w:tc>
          <w:tcPr>
            <w:tcW w:w="1305" w:type="dxa"/>
            <w:gridSpan w:val="2"/>
          </w:tcPr>
          <w:p>
            <w:pPr>
              <w:pStyle w:val="nTable"/>
              <w:spacing w:after="40"/>
            </w:pPr>
            <w:r>
              <w:t>28 Jun 2002 p. 3057</w:t>
            </w:r>
            <w:r>
              <w:noBreakHyphen/>
              <w:t>8</w:t>
            </w:r>
          </w:p>
        </w:tc>
        <w:tc>
          <w:tcPr>
            <w:tcW w:w="2693" w:type="dxa"/>
          </w:tcPr>
          <w:p>
            <w:pPr>
              <w:pStyle w:val="nTable"/>
              <w:spacing w:after="40"/>
            </w:pPr>
            <w:r>
              <w:t>1 Jul 2002 (see r. 2)</w:t>
            </w:r>
          </w:p>
        </w:tc>
      </w:tr>
      <w:tr>
        <w:trPr>
          <w:gridAfter w:val="1"/>
          <w:wAfter w:w="18" w:type="dxa"/>
          <w:cantSplit/>
        </w:trPr>
        <w:tc>
          <w:tcPr>
            <w:tcW w:w="3123" w:type="dxa"/>
          </w:tcPr>
          <w:p>
            <w:pPr>
              <w:pStyle w:val="nTable"/>
              <w:spacing w:after="40"/>
              <w:rPr>
                <w:i/>
              </w:rPr>
            </w:pPr>
            <w:r>
              <w:rPr>
                <w:i/>
              </w:rPr>
              <w:t>Motor Vehicle Dealers (Licensing) Amendment Regulations (No. 2) 2002</w:t>
            </w:r>
          </w:p>
        </w:tc>
        <w:tc>
          <w:tcPr>
            <w:tcW w:w="1305" w:type="dxa"/>
            <w:gridSpan w:val="2"/>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gridAfter w:val="1"/>
          <w:wAfter w:w="18" w:type="dxa"/>
          <w:cantSplit/>
        </w:trPr>
        <w:tc>
          <w:tcPr>
            <w:tcW w:w="3123" w:type="dxa"/>
          </w:tcPr>
          <w:p>
            <w:pPr>
              <w:pStyle w:val="nTable"/>
              <w:spacing w:after="40"/>
              <w:rPr>
                <w:i/>
              </w:rPr>
            </w:pPr>
            <w:r>
              <w:rPr>
                <w:i/>
              </w:rPr>
              <w:t>Motor Vehicle Dealers (Licensing) Amendment Regulations 2003</w:t>
            </w:r>
          </w:p>
        </w:tc>
        <w:tc>
          <w:tcPr>
            <w:tcW w:w="1305" w:type="dxa"/>
            <w:gridSpan w:val="2"/>
          </w:tcPr>
          <w:p>
            <w:pPr>
              <w:pStyle w:val="nTable"/>
              <w:spacing w:after="40"/>
            </w:pPr>
            <w:r>
              <w:t>27 Jun 2003 p. 2553</w:t>
            </w:r>
            <w:r>
              <w:noBreakHyphen/>
              <w:t>4</w:t>
            </w:r>
          </w:p>
        </w:tc>
        <w:tc>
          <w:tcPr>
            <w:tcW w:w="2693" w:type="dxa"/>
          </w:tcPr>
          <w:p>
            <w:pPr>
              <w:pStyle w:val="nTable"/>
              <w:spacing w:after="40"/>
            </w:pPr>
            <w:r>
              <w:t>1 Jul 2003 (see r. 2)</w:t>
            </w:r>
          </w:p>
        </w:tc>
      </w:tr>
      <w:tr>
        <w:trPr>
          <w:gridAfter w:val="1"/>
          <w:wAfter w:w="18" w:type="dxa"/>
          <w:cantSplit/>
        </w:trPr>
        <w:tc>
          <w:tcPr>
            <w:tcW w:w="7121" w:type="dxa"/>
            <w:gridSpan w:val="4"/>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gridAfter w:val="1"/>
          <w:wAfter w:w="18" w:type="dxa"/>
          <w:cantSplit/>
        </w:trPr>
        <w:tc>
          <w:tcPr>
            <w:tcW w:w="3123" w:type="dxa"/>
          </w:tcPr>
          <w:p>
            <w:pPr>
              <w:pStyle w:val="nTable"/>
              <w:spacing w:after="40"/>
              <w:rPr>
                <w:i/>
              </w:rPr>
            </w:pPr>
            <w:r>
              <w:rPr>
                <w:i/>
              </w:rPr>
              <w:t>Motor Vehicle Dealers (Licensing) Amendment Regulations 2004</w:t>
            </w:r>
          </w:p>
        </w:tc>
        <w:tc>
          <w:tcPr>
            <w:tcW w:w="1305" w:type="dxa"/>
            <w:gridSpan w:val="2"/>
          </w:tcPr>
          <w:p>
            <w:pPr>
              <w:pStyle w:val="nTable"/>
              <w:spacing w:after="40"/>
            </w:pPr>
            <w:r>
              <w:t>29 Jun 2004 p. 2508</w:t>
            </w:r>
            <w:r>
              <w:noBreakHyphen/>
              <w:t>10</w:t>
            </w:r>
          </w:p>
        </w:tc>
        <w:tc>
          <w:tcPr>
            <w:tcW w:w="2693" w:type="dxa"/>
          </w:tcPr>
          <w:p>
            <w:pPr>
              <w:pStyle w:val="nTable"/>
              <w:spacing w:after="40"/>
            </w:pPr>
            <w:r>
              <w:t>1 Jul 2004 (see r. 2)</w:t>
            </w:r>
          </w:p>
        </w:tc>
      </w:tr>
      <w:tr>
        <w:trPr>
          <w:gridAfter w:val="1"/>
          <w:wAfter w:w="18" w:type="dxa"/>
          <w:cantSplit/>
        </w:trPr>
        <w:tc>
          <w:tcPr>
            <w:tcW w:w="3123" w:type="dxa"/>
          </w:tcPr>
          <w:p>
            <w:pPr>
              <w:pStyle w:val="nTable"/>
              <w:spacing w:after="40"/>
              <w:rPr>
                <w:i/>
              </w:rPr>
            </w:pPr>
            <w:r>
              <w:rPr>
                <w:i/>
              </w:rPr>
              <w:t>Motor Vehicle Dealers (Licensing) Amendment Regulations 2005</w:t>
            </w:r>
          </w:p>
        </w:tc>
        <w:tc>
          <w:tcPr>
            <w:tcW w:w="1305" w:type="dxa"/>
            <w:gridSpan w:val="2"/>
          </w:tcPr>
          <w:p>
            <w:pPr>
              <w:pStyle w:val="nTable"/>
              <w:spacing w:after="40"/>
            </w:pPr>
            <w:r>
              <w:t>28 Jun 2005 p. 2899</w:t>
            </w:r>
            <w:r>
              <w:noBreakHyphen/>
              <w:t>900</w:t>
            </w:r>
          </w:p>
        </w:tc>
        <w:tc>
          <w:tcPr>
            <w:tcW w:w="2693" w:type="dxa"/>
          </w:tcPr>
          <w:p>
            <w:pPr>
              <w:pStyle w:val="nTable"/>
              <w:spacing w:after="40"/>
            </w:pPr>
            <w:r>
              <w:t>1 Jul 2005 (see r. 2)</w:t>
            </w:r>
          </w:p>
        </w:tc>
      </w:tr>
      <w:tr>
        <w:trPr>
          <w:gridAfter w:val="1"/>
          <w:wAfter w:w="18" w:type="dxa"/>
          <w:cantSplit/>
        </w:trPr>
        <w:tc>
          <w:tcPr>
            <w:tcW w:w="3123" w:type="dxa"/>
          </w:tcPr>
          <w:p>
            <w:pPr>
              <w:pStyle w:val="nTable"/>
              <w:spacing w:after="40"/>
              <w:rPr>
                <w:i/>
              </w:rPr>
            </w:pPr>
            <w:r>
              <w:rPr>
                <w:i/>
              </w:rPr>
              <w:t>Motor Vehicle Dealers (Licensing) Amendment Regulations 2006</w:t>
            </w:r>
          </w:p>
        </w:tc>
        <w:tc>
          <w:tcPr>
            <w:tcW w:w="1305" w:type="dxa"/>
            <w:gridSpan w:val="2"/>
          </w:tcPr>
          <w:p>
            <w:pPr>
              <w:pStyle w:val="nTable"/>
              <w:spacing w:after="40"/>
            </w:pPr>
            <w:r>
              <w:t>27 Jun 2006 p. 2257</w:t>
            </w:r>
            <w:r>
              <w:noBreakHyphen/>
              <w:t>9</w:t>
            </w:r>
          </w:p>
        </w:tc>
        <w:tc>
          <w:tcPr>
            <w:tcW w:w="2693" w:type="dxa"/>
          </w:tcPr>
          <w:p>
            <w:pPr>
              <w:pStyle w:val="nTable"/>
              <w:spacing w:after="40"/>
            </w:pPr>
            <w:r>
              <w:t>1 Jul 2006 (see r. 2)</w:t>
            </w:r>
          </w:p>
        </w:tc>
      </w:tr>
      <w:tr>
        <w:trPr>
          <w:gridAfter w:val="1"/>
          <w:wAfter w:w="18" w:type="dxa"/>
          <w:cantSplit/>
        </w:trPr>
        <w:tc>
          <w:tcPr>
            <w:tcW w:w="3123" w:type="dxa"/>
          </w:tcPr>
          <w:p>
            <w:pPr>
              <w:pStyle w:val="nTable"/>
              <w:spacing w:after="40"/>
              <w:rPr>
                <w:i/>
              </w:rPr>
            </w:pPr>
            <w:r>
              <w:rPr>
                <w:i/>
              </w:rPr>
              <w:t>Motor Vehicle Dealers (Licensing) Amendment Regulations 2007</w:t>
            </w:r>
          </w:p>
        </w:tc>
        <w:tc>
          <w:tcPr>
            <w:tcW w:w="1305" w:type="dxa"/>
            <w:gridSpan w:val="2"/>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gridAfter w:val="1"/>
          <w:wAfter w:w="18" w:type="dxa"/>
          <w:cantSplit/>
        </w:trPr>
        <w:tc>
          <w:tcPr>
            <w:tcW w:w="7121" w:type="dxa"/>
            <w:gridSpan w:val="4"/>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gridAfter w:val="1"/>
          <w:wAfter w:w="18" w:type="dxa"/>
          <w:cantSplit/>
        </w:trPr>
        <w:tc>
          <w:tcPr>
            <w:tcW w:w="3123" w:type="dxa"/>
          </w:tcPr>
          <w:p>
            <w:pPr>
              <w:pStyle w:val="nTable"/>
              <w:spacing w:after="40"/>
              <w:rPr>
                <w:i/>
              </w:rPr>
            </w:pPr>
            <w:r>
              <w:rPr>
                <w:i/>
              </w:rPr>
              <w:t>Motor Vehicle Dealers (Licensing) Amendment Regulations 2008</w:t>
            </w:r>
          </w:p>
        </w:tc>
        <w:tc>
          <w:tcPr>
            <w:tcW w:w="1305" w:type="dxa"/>
            <w:gridSpan w:val="2"/>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gridAfter w:val="1"/>
          <w:wAfter w:w="18" w:type="dxa"/>
          <w:cantSplit/>
        </w:trPr>
        <w:tc>
          <w:tcPr>
            <w:tcW w:w="3123" w:type="dxa"/>
          </w:tcPr>
          <w:p>
            <w:pPr>
              <w:pStyle w:val="nTable"/>
              <w:spacing w:after="40"/>
              <w:rPr>
                <w:i/>
              </w:rPr>
            </w:pPr>
            <w:r>
              <w:rPr>
                <w:i/>
              </w:rPr>
              <w:t>Motor Vehicle Dealers (Licensing) Amendment Regulations 2009</w:t>
            </w:r>
          </w:p>
        </w:tc>
        <w:tc>
          <w:tcPr>
            <w:tcW w:w="1305" w:type="dxa"/>
            <w:gridSpan w:val="2"/>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gridAfter w:val="1"/>
          <w:wAfter w:w="18" w:type="dxa"/>
          <w:cantSplit/>
        </w:trPr>
        <w:tc>
          <w:tcPr>
            <w:tcW w:w="3123" w:type="dxa"/>
          </w:tcPr>
          <w:p>
            <w:pPr>
              <w:pStyle w:val="nTable"/>
              <w:spacing w:after="40"/>
              <w:rPr>
                <w:i/>
              </w:rPr>
            </w:pPr>
            <w:r>
              <w:rPr>
                <w:i/>
              </w:rPr>
              <w:t>Motor Vehicle Dealers (Licensing) Amendment Regulations 2010</w:t>
            </w:r>
          </w:p>
        </w:tc>
        <w:tc>
          <w:tcPr>
            <w:tcW w:w="1305" w:type="dxa"/>
            <w:gridSpan w:val="2"/>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gridAfter w:val="1"/>
          <w:wAfter w:w="18" w:type="dxa"/>
          <w:cantSplit/>
        </w:trPr>
        <w:tc>
          <w:tcPr>
            <w:tcW w:w="3123" w:type="dxa"/>
          </w:tcPr>
          <w:p>
            <w:pPr>
              <w:pStyle w:val="nTable"/>
              <w:spacing w:after="40"/>
              <w:rPr>
                <w:i/>
              </w:rPr>
            </w:pPr>
            <w:r>
              <w:rPr>
                <w:i/>
              </w:rPr>
              <w:t>Motor Vehicle Dealers (Licensing) Amendment Regulations 2011</w:t>
            </w:r>
          </w:p>
        </w:tc>
        <w:tc>
          <w:tcPr>
            <w:tcW w:w="1305" w:type="dxa"/>
            <w:gridSpan w:val="2"/>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gridAfter w:val="1"/>
          <w:wAfter w:w="18" w:type="dxa"/>
          <w:cantSplit/>
        </w:trPr>
        <w:tc>
          <w:tcPr>
            <w:tcW w:w="3123" w:type="dxa"/>
          </w:tcPr>
          <w:p>
            <w:pPr>
              <w:pStyle w:val="nTable"/>
              <w:spacing w:after="40"/>
              <w:rPr>
                <w:i/>
              </w:rPr>
            </w:pPr>
            <w:r>
              <w:rPr>
                <w:i/>
              </w:rPr>
              <w:t>Motor Vehicle Dealers (Licensing) Amendment Regulations (No. 2) 2011</w:t>
            </w:r>
          </w:p>
        </w:tc>
        <w:tc>
          <w:tcPr>
            <w:tcW w:w="1305" w:type="dxa"/>
            <w:gridSpan w:val="2"/>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gridAfter w:val="1"/>
          <w:wAfter w:w="18" w:type="dxa"/>
          <w:cantSplit/>
        </w:trPr>
        <w:tc>
          <w:tcPr>
            <w:tcW w:w="3123" w:type="dxa"/>
          </w:tcPr>
          <w:p>
            <w:pPr>
              <w:pStyle w:val="nTable"/>
              <w:spacing w:after="40"/>
              <w:rPr>
                <w:i/>
              </w:rPr>
            </w:pPr>
            <w:r>
              <w:rPr>
                <w:i/>
              </w:rPr>
              <w:t>Motor Vehicle Dealers (Licensing) Amendment Regulations (No. 3) 2011</w:t>
            </w:r>
          </w:p>
        </w:tc>
        <w:tc>
          <w:tcPr>
            <w:tcW w:w="1305" w:type="dxa"/>
            <w:gridSpan w:val="2"/>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gridAfter w:val="1"/>
          <w:wAfter w:w="18" w:type="dxa"/>
          <w:cantSplit/>
        </w:trPr>
        <w:tc>
          <w:tcPr>
            <w:tcW w:w="7121" w:type="dxa"/>
            <w:gridSpan w:val="4"/>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gridAfter w:val="1"/>
          <w:wAfter w:w="18" w:type="dxa"/>
          <w:cantSplit/>
        </w:trPr>
        <w:tc>
          <w:tcPr>
            <w:tcW w:w="3123" w:type="dxa"/>
          </w:tcPr>
          <w:p>
            <w:pPr>
              <w:pStyle w:val="nTable"/>
              <w:spacing w:after="40"/>
              <w:rPr>
                <w:i/>
              </w:rPr>
            </w:pPr>
            <w:r>
              <w:rPr>
                <w:i/>
              </w:rPr>
              <w:t>Motor Vehicle Dealers (Licensing) Amendment Regulations 2012</w:t>
            </w:r>
          </w:p>
        </w:tc>
        <w:tc>
          <w:tcPr>
            <w:tcW w:w="1305" w:type="dxa"/>
            <w:gridSpan w:val="2"/>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gridAfter w:val="1"/>
          <w:wAfter w:w="18" w:type="dxa"/>
          <w:cantSplit/>
        </w:trPr>
        <w:tc>
          <w:tcPr>
            <w:tcW w:w="3123" w:type="dxa"/>
          </w:tcPr>
          <w:p>
            <w:pPr>
              <w:pStyle w:val="nTable"/>
              <w:spacing w:after="40"/>
              <w:rPr>
                <w:i/>
              </w:rPr>
            </w:pPr>
            <w:r>
              <w:rPr>
                <w:i/>
              </w:rPr>
              <w:t>Motor Vehicle Dealers (Licensing) Amendment Regulations 2013</w:t>
            </w:r>
          </w:p>
        </w:tc>
        <w:tc>
          <w:tcPr>
            <w:tcW w:w="1305" w:type="dxa"/>
            <w:gridSpan w:val="2"/>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gridAfter w:val="1"/>
          <w:wAfter w:w="18" w:type="dxa"/>
          <w:cantSplit/>
        </w:trPr>
        <w:tc>
          <w:tcPr>
            <w:tcW w:w="3123" w:type="dxa"/>
          </w:tcPr>
          <w:p>
            <w:pPr>
              <w:pStyle w:val="nTable"/>
              <w:spacing w:after="40"/>
              <w:rPr>
                <w:i/>
              </w:rPr>
            </w:pPr>
            <w:r>
              <w:rPr>
                <w:i/>
              </w:rPr>
              <w:t>Motor Vehicle Dealers (Licensing) Amendment Regulations (No. 3) 2014</w:t>
            </w:r>
          </w:p>
        </w:tc>
        <w:tc>
          <w:tcPr>
            <w:tcW w:w="1305" w:type="dxa"/>
            <w:gridSpan w:val="2"/>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18" w:type="dxa"/>
          <w:cantSplit/>
        </w:trPr>
        <w:tc>
          <w:tcPr>
            <w:tcW w:w="3123" w:type="dxa"/>
          </w:tcPr>
          <w:p>
            <w:pPr>
              <w:pStyle w:val="nTable"/>
              <w:spacing w:after="40"/>
              <w:rPr>
                <w:i/>
              </w:rPr>
            </w:pPr>
            <w:r>
              <w:rPr>
                <w:i/>
              </w:rPr>
              <w:t>Motor Vehicle Dealers (Licensing) Amendment Regulations 2014</w:t>
            </w:r>
          </w:p>
        </w:tc>
        <w:tc>
          <w:tcPr>
            <w:tcW w:w="1305" w:type="dxa"/>
            <w:gridSpan w:val="2"/>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gridAfter w:val="1"/>
          <w:wAfter w:w="18" w:type="dxa"/>
          <w:cantSplit/>
        </w:trPr>
        <w:tc>
          <w:tcPr>
            <w:tcW w:w="3123" w:type="dxa"/>
            <w:shd w:val="clear" w:color="auto" w:fill="auto"/>
          </w:tcPr>
          <w:p>
            <w:pPr>
              <w:pStyle w:val="nTable"/>
              <w:spacing w:after="40"/>
              <w:rPr>
                <w:i/>
              </w:rPr>
            </w:pPr>
            <w:r>
              <w:rPr>
                <w:i/>
              </w:rPr>
              <w:t>Motor Vehicle Dealers (Licensing) Amendment Regulations (No. 2) 2014</w:t>
            </w:r>
          </w:p>
        </w:tc>
        <w:tc>
          <w:tcPr>
            <w:tcW w:w="1305" w:type="dxa"/>
            <w:gridSpan w:val="2"/>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After w:val="1"/>
          <w:wAfter w:w="18" w:type="dxa"/>
          <w:cantSplit/>
        </w:trPr>
        <w:tc>
          <w:tcPr>
            <w:tcW w:w="3123" w:type="dxa"/>
            <w:shd w:val="clear" w:color="auto" w:fill="auto"/>
          </w:tcPr>
          <w:p>
            <w:pPr>
              <w:pStyle w:val="nTable"/>
              <w:spacing w:after="40"/>
              <w:rPr>
                <w:i/>
              </w:rPr>
            </w:pPr>
            <w:r>
              <w:rPr>
                <w:i/>
              </w:rPr>
              <w:t>Motor Vehicle Dealers (Licensing) Amendment Regulations 2015</w:t>
            </w:r>
          </w:p>
        </w:tc>
        <w:tc>
          <w:tcPr>
            <w:tcW w:w="1305" w:type="dxa"/>
            <w:gridSpan w:val="2"/>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gridAfter w:val="1"/>
          <w:wAfter w:w="18" w:type="dxa"/>
          <w:cantSplit/>
        </w:trPr>
        <w:tc>
          <w:tcPr>
            <w:tcW w:w="7121" w:type="dxa"/>
            <w:gridSpan w:val="4"/>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gridAfter w:val="1"/>
          <w:wAfter w:w="18" w:type="dxa"/>
        </w:trPr>
        <w:tc>
          <w:tcPr>
            <w:tcW w:w="3123" w:type="dxa"/>
            <w:tcBorders>
              <w:top w:val="nil"/>
              <w:bottom w:val="nil"/>
            </w:tcBorders>
          </w:tcPr>
          <w:p>
            <w:pPr>
              <w:pStyle w:val="nTable"/>
              <w:spacing w:after="40"/>
            </w:pPr>
            <w:r>
              <w:rPr>
                <w:i/>
              </w:rPr>
              <w:t>Commerce Regulations Amendment (Fees and Charges) Regulations 2016</w:t>
            </w:r>
            <w:r>
              <w:t xml:space="preserve"> Pt. 12</w:t>
            </w:r>
          </w:p>
        </w:tc>
        <w:tc>
          <w:tcPr>
            <w:tcW w:w="1305" w:type="dxa"/>
            <w:gridSpan w:val="2"/>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ins w:id="554" w:author="Master Repository Process" w:date="2021-08-29T10:09:00Z"/>
        </w:trPr>
        <w:tc>
          <w:tcPr>
            <w:tcW w:w="3123" w:type="dxa"/>
          </w:tcPr>
          <w:p>
            <w:pPr>
              <w:pStyle w:val="nTable"/>
              <w:spacing w:after="40"/>
              <w:rPr>
                <w:ins w:id="555" w:author="Master Repository Process" w:date="2021-08-29T10:09:00Z"/>
                <w:noProof/>
                <w:snapToGrid w:val="0"/>
              </w:rPr>
            </w:pPr>
            <w:ins w:id="556" w:author="Master Repository Process" w:date="2021-08-29T10:09:00Z">
              <w:r>
                <w:rPr>
                  <w:i/>
                </w:rPr>
                <w:t xml:space="preserve">Commerce Regulations Amendment (Fees and Charges) Regulations 2017 </w:t>
              </w:r>
              <w:r>
                <w:t>Pt. 14</w:t>
              </w:r>
            </w:ins>
          </w:p>
        </w:tc>
        <w:tc>
          <w:tcPr>
            <w:tcW w:w="1276" w:type="dxa"/>
          </w:tcPr>
          <w:p>
            <w:pPr>
              <w:pStyle w:val="nTable"/>
              <w:spacing w:after="40"/>
              <w:rPr>
                <w:ins w:id="557" w:author="Master Repository Process" w:date="2021-08-29T10:09:00Z"/>
              </w:rPr>
            </w:pPr>
            <w:ins w:id="558" w:author="Master Repository Process" w:date="2021-08-29T10:09:00Z">
              <w:r>
                <w:t>23 Jun 2017 p. 3213</w:t>
              </w:r>
              <w:r>
                <w:noBreakHyphen/>
                <w:t>52</w:t>
              </w:r>
            </w:ins>
          </w:p>
        </w:tc>
        <w:tc>
          <w:tcPr>
            <w:tcW w:w="2740" w:type="dxa"/>
            <w:gridSpan w:val="3"/>
          </w:tcPr>
          <w:p>
            <w:pPr>
              <w:pStyle w:val="nTable"/>
              <w:spacing w:after="40"/>
              <w:rPr>
                <w:ins w:id="559" w:author="Master Repository Process" w:date="2021-08-29T10:09:00Z"/>
              </w:rPr>
            </w:pPr>
            <w:ins w:id="560" w:author="Master Repository Process" w:date="2021-08-29T10:09:00Z">
              <w:r>
                <w:t>1 Jul 2017 (see r. 2(b))</w:t>
              </w:r>
            </w:ins>
          </w:p>
        </w:tc>
      </w:tr>
      <w:tr>
        <w:trPr>
          <w:ins w:id="561" w:author="Master Repository Process" w:date="2021-08-29T10:09:00Z"/>
        </w:trPr>
        <w:tc>
          <w:tcPr>
            <w:tcW w:w="3123" w:type="dxa"/>
            <w:tcBorders>
              <w:bottom w:val="single" w:sz="4" w:space="0" w:color="auto"/>
            </w:tcBorders>
          </w:tcPr>
          <w:p>
            <w:pPr>
              <w:pStyle w:val="nTable"/>
              <w:spacing w:after="40"/>
              <w:rPr>
                <w:ins w:id="562" w:author="Master Repository Process" w:date="2021-08-29T10:09:00Z"/>
                <w:i/>
              </w:rPr>
            </w:pPr>
            <w:ins w:id="563" w:author="Master Repository Process" w:date="2021-08-29T10:09:00Z">
              <w:r>
                <w:rPr>
                  <w:i/>
                </w:rPr>
                <w:t xml:space="preserve">Licensing Provisions Regulations Amendment Regulations 2017 </w:t>
              </w:r>
              <w:r>
                <w:t>Pt. 4</w:t>
              </w:r>
            </w:ins>
          </w:p>
        </w:tc>
        <w:tc>
          <w:tcPr>
            <w:tcW w:w="1276" w:type="dxa"/>
            <w:tcBorders>
              <w:bottom w:val="single" w:sz="4" w:space="0" w:color="auto"/>
            </w:tcBorders>
          </w:tcPr>
          <w:p>
            <w:pPr>
              <w:pStyle w:val="nTable"/>
              <w:spacing w:after="40"/>
              <w:rPr>
                <w:ins w:id="564" w:author="Master Repository Process" w:date="2021-08-29T10:09:00Z"/>
              </w:rPr>
            </w:pPr>
            <w:ins w:id="565" w:author="Master Repository Process" w:date="2021-08-29T10:09:00Z">
              <w:r>
                <w:t>27 Jun 2017 p. 3408</w:t>
              </w:r>
              <w:r>
                <w:noBreakHyphen/>
                <w:t>16</w:t>
              </w:r>
            </w:ins>
          </w:p>
        </w:tc>
        <w:tc>
          <w:tcPr>
            <w:tcW w:w="2740" w:type="dxa"/>
            <w:gridSpan w:val="3"/>
            <w:tcBorders>
              <w:bottom w:val="single" w:sz="4" w:space="0" w:color="auto"/>
            </w:tcBorders>
          </w:tcPr>
          <w:p>
            <w:pPr>
              <w:pStyle w:val="nTable"/>
              <w:spacing w:after="40"/>
              <w:rPr>
                <w:ins w:id="566" w:author="Master Repository Process" w:date="2021-08-29T10:09:00Z"/>
              </w:rPr>
            </w:pPr>
            <w:ins w:id="567" w:author="Master Repository Process" w:date="2021-08-29T10:09:00Z">
              <w:r>
                <w:t>1 Jul 2017 (see r. 2(b))</w:t>
              </w:r>
            </w:ins>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8" w:name="Compilation"/>
    <w:bookmarkEnd w:id="5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9" w:name="Coversheet"/>
    <w:bookmarkEnd w:id="5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190" w:name="Schedule"/>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2954"/>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E089E3-9193-4FE8-982A-A6BB2889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eader" Target="header20.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3905</Words>
  <Characters>18593</Characters>
  <Application>Microsoft Office Word</Application>
  <DocSecurity>0</DocSecurity>
  <Lines>1093</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06-c0-01 - 06-d0-01</dc:title>
  <dc:subject/>
  <dc:creator/>
  <cp:keywords/>
  <dc:description/>
  <cp:lastModifiedBy>Master Repository Process</cp:lastModifiedBy>
  <cp:revision>2</cp:revision>
  <cp:lastPrinted>2015-09-01T03:58:00Z</cp:lastPrinted>
  <dcterms:created xsi:type="dcterms:W3CDTF">2021-08-29T02:09:00Z</dcterms:created>
  <dcterms:modified xsi:type="dcterms:W3CDTF">2021-08-29T02:09:00Z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CommencementDate">
    <vt:lpwstr>20170701</vt:lpwstr>
  </property>
  <property fmtid="{D5CDD505-2E9C-101B-9397-08002B2CF9AE}" pid="8" name="FromSuffix">
    <vt:lpwstr>06-c0-01</vt:lpwstr>
  </property>
  <property fmtid="{D5CDD505-2E9C-101B-9397-08002B2CF9AE}" pid="9" name="FromAsAtDate">
    <vt:lpwstr>01 Jul 2016</vt:lpwstr>
  </property>
  <property fmtid="{D5CDD505-2E9C-101B-9397-08002B2CF9AE}" pid="10" name="ToSuffix">
    <vt:lpwstr>06-d0-01</vt:lpwstr>
  </property>
  <property fmtid="{D5CDD505-2E9C-101B-9397-08002B2CF9AE}" pid="11" name="ToAsAtDate">
    <vt:lpwstr>01 Jul 2017</vt:lpwstr>
  </property>
</Properties>
</file>