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2016</w:t>
      </w:r>
      <w:r>
        <w:fldChar w:fldCharType="end"/>
      </w:r>
      <w:r>
        <w:t xml:space="preserve">, </w:t>
      </w:r>
      <w:r>
        <w:fldChar w:fldCharType="begin"/>
      </w:r>
      <w:r>
        <w:instrText xml:space="preserve"> DocProperty FromSuffix </w:instrText>
      </w:r>
      <w:r>
        <w:fldChar w:fldCharType="separate"/>
      </w:r>
      <w:r>
        <w:t>05-a0-01</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05-b0-00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1T19:17:00Z"/>
        </w:trPr>
        <w:tc>
          <w:tcPr>
            <w:tcW w:w="2434" w:type="dxa"/>
            <w:vMerge w:val="restart"/>
          </w:tcPr>
          <w:p>
            <w:pPr>
              <w:rPr>
                <w:del w:id="2" w:author="Master Repository Process" w:date="2021-09-11T19:17:00Z"/>
              </w:rPr>
            </w:pPr>
          </w:p>
        </w:tc>
        <w:tc>
          <w:tcPr>
            <w:tcW w:w="2434" w:type="dxa"/>
            <w:vMerge w:val="restart"/>
          </w:tcPr>
          <w:p>
            <w:pPr>
              <w:jc w:val="center"/>
              <w:rPr>
                <w:del w:id="3" w:author="Master Repository Process" w:date="2021-09-11T19:17:00Z"/>
              </w:rPr>
            </w:pPr>
            <w:del w:id="4" w:author="Master Repository Process" w:date="2021-09-11T19:1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1T19:17:00Z"/>
              </w:rPr>
            </w:pPr>
            <w:del w:id="6" w:author="Master Repository Process" w:date="2021-09-11T19:17: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1T19:17:00Z"/>
        </w:trPr>
        <w:tc>
          <w:tcPr>
            <w:tcW w:w="2434" w:type="dxa"/>
            <w:vMerge/>
          </w:tcPr>
          <w:p>
            <w:pPr>
              <w:rPr>
                <w:del w:id="8" w:author="Master Repository Process" w:date="2021-09-11T19:17:00Z"/>
              </w:rPr>
            </w:pPr>
          </w:p>
        </w:tc>
        <w:tc>
          <w:tcPr>
            <w:tcW w:w="2434" w:type="dxa"/>
            <w:vMerge/>
          </w:tcPr>
          <w:p>
            <w:pPr>
              <w:jc w:val="center"/>
              <w:rPr>
                <w:del w:id="9" w:author="Master Repository Process" w:date="2021-09-11T19:17:00Z"/>
              </w:rPr>
            </w:pPr>
          </w:p>
        </w:tc>
        <w:tc>
          <w:tcPr>
            <w:tcW w:w="2434" w:type="dxa"/>
          </w:tcPr>
          <w:p>
            <w:pPr>
              <w:keepNext/>
              <w:rPr>
                <w:del w:id="10" w:author="Master Repository Process" w:date="2021-09-11T19:17:00Z"/>
                <w:b/>
                <w:sz w:val="22"/>
              </w:rPr>
            </w:pPr>
            <w:del w:id="11" w:author="Master Repository Process" w:date="2021-09-11T19:17:00Z">
              <w:r>
                <w:rPr>
                  <w:b/>
                  <w:sz w:val="22"/>
                </w:rPr>
                <w:delText>at 18 November 2016</w:delText>
              </w:r>
            </w:del>
          </w:p>
        </w:tc>
      </w:tr>
    </w:tbl>
    <w:p>
      <w:pPr>
        <w:pStyle w:val="WA"/>
      </w:pPr>
      <w:r>
        <w:t>Western Australia</w:t>
      </w:r>
    </w:p>
    <w:p>
      <w:pPr>
        <w:pStyle w:val="PrincipalActReg"/>
        <w:rPr>
          <w:snapToGrid w:val="0"/>
        </w:rPr>
      </w:pPr>
      <w:r>
        <w:rPr>
          <w:snapToGrid w:val="0"/>
        </w:rPr>
        <w:t>Pawnbrokers and Second</w:t>
      </w:r>
      <w:r>
        <w:rPr>
          <w:snapToGrid w:val="0"/>
        </w:rPr>
        <w:noBreakHyphen/>
        <w:t>hand Dealers Act 1994</w:t>
      </w:r>
    </w:p>
    <w:p>
      <w:pPr>
        <w:pStyle w:val="NameofActReg"/>
        <w:spacing w:before="600"/>
      </w:pPr>
      <w:r>
        <w:t>Pawnbrokers and Second</w:t>
      </w:r>
      <w:r>
        <w:noBreakHyphen/>
        <w:t>hand Dealers Regulations 1996</w:t>
      </w:r>
    </w:p>
    <w:p>
      <w:pPr>
        <w:pStyle w:val="Heading2"/>
        <w:pageBreakBefore w:val="0"/>
      </w:pPr>
      <w:bookmarkStart w:id="12" w:name="_Toc486428714"/>
      <w:bookmarkStart w:id="13" w:name="_Toc473631846"/>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w:t>
      </w:r>
      <w:bookmarkEnd w:id="12"/>
      <w:bookmarkEnd w:id="13"/>
    </w:p>
    <w:p>
      <w:pPr>
        <w:pStyle w:val="Heading5"/>
        <w:rPr>
          <w:snapToGrid w:val="0"/>
        </w:rPr>
      </w:pPr>
      <w:bookmarkStart w:id="15" w:name="_Toc486428715"/>
      <w:bookmarkStart w:id="16" w:name="_Toc473631847"/>
      <w:r>
        <w:rPr>
          <w:rStyle w:val="CharSectno"/>
        </w:rPr>
        <w:t>1</w:t>
      </w:r>
      <w:r>
        <w:rPr>
          <w:snapToGrid w:val="0"/>
        </w:rPr>
        <w:t>.</w:t>
      </w:r>
      <w:r>
        <w:rPr>
          <w:snapToGrid w:val="0"/>
        </w:rPr>
        <w:tab/>
        <w:t>Citation</w:t>
      </w:r>
      <w:bookmarkEnd w:id="15"/>
      <w:bookmarkEnd w:id="16"/>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pPr>
        <w:pStyle w:val="Heading5"/>
        <w:rPr>
          <w:snapToGrid w:val="0"/>
        </w:rPr>
      </w:pPr>
      <w:bookmarkStart w:id="17" w:name="_Toc486428716"/>
      <w:bookmarkStart w:id="18" w:name="_Toc473631848"/>
      <w:r>
        <w:rPr>
          <w:rStyle w:val="CharSectno"/>
        </w:rPr>
        <w:t>2</w:t>
      </w:r>
      <w:r>
        <w:rPr>
          <w:snapToGrid w:val="0"/>
        </w:rPr>
        <w:t>.</w:t>
      </w:r>
      <w:r>
        <w:rPr>
          <w:snapToGrid w:val="0"/>
        </w:rPr>
        <w:tab/>
        <w:t>Commencement</w:t>
      </w:r>
      <w:bookmarkEnd w:id="17"/>
      <w:bookmarkEnd w:id="18"/>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19" w:name="_Toc486428717"/>
      <w:bookmarkStart w:id="20" w:name="_Toc473631849"/>
      <w:r>
        <w:rPr>
          <w:rStyle w:val="CharSectno"/>
        </w:rPr>
        <w:t>3</w:t>
      </w:r>
      <w:r>
        <w:rPr>
          <w:snapToGrid w:val="0"/>
        </w:rPr>
        <w:t>.</w:t>
      </w:r>
      <w:r>
        <w:rPr>
          <w:snapToGrid w:val="0"/>
        </w:rPr>
        <w:tab/>
        <w:t>Terms used</w:t>
      </w:r>
      <w:bookmarkEnd w:id="19"/>
      <w:bookmarkEnd w:id="20"/>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 xml:space="preserve">a bank within the meaning of the </w:t>
      </w:r>
      <w:r>
        <w:rPr>
          <w:i/>
        </w:rPr>
        <w:t>Banking Act 1959</w:t>
      </w:r>
      <w:r>
        <w:t xml:space="preserve"> of the Commonwealth or a bank constituted by or under the law of a State or the Commonwealth; or</w:t>
      </w:r>
    </w:p>
    <w:p>
      <w:pPr>
        <w:pStyle w:val="Defpara"/>
      </w:pPr>
      <w:r>
        <w:tab/>
        <w:t>(b)</w:t>
      </w:r>
      <w:r>
        <w:tab/>
        <w:t xml:space="preserve">a registrable corporation within the meaning of the </w:t>
      </w:r>
      <w:r>
        <w:rPr>
          <w:i/>
        </w:rPr>
        <w:t>Financial Sector (Collection of Data) Act 2001</w:t>
      </w:r>
      <w:r>
        <w:t xml:space="preserve"> (Commonwealth) section 7;</w:t>
      </w:r>
    </w:p>
    <w:p>
      <w:pPr>
        <w:pStyle w:val="Defstart"/>
      </w:pPr>
      <w:r>
        <w:tab/>
      </w:r>
      <w:r>
        <w:rPr>
          <w:rStyle w:val="CharDefText"/>
        </w:rPr>
        <w:t>public authority</w:t>
      </w:r>
      <w:r>
        <w:t xml:space="preserve"> has the same meaning as it has in the </w:t>
      </w:r>
      <w:r>
        <w:rPr>
          <w:i/>
        </w:rPr>
        <w:t>State Supply Commission Act 1991</w:t>
      </w:r>
      <w:r>
        <w:t>;</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in Gazette 28 Jul 2000 p. 4019; 8 Jan 2015 p. 151.]</w:t>
      </w:r>
    </w:p>
    <w:p>
      <w:pPr>
        <w:pStyle w:val="Heading2"/>
      </w:pPr>
      <w:bookmarkStart w:id="21" w:name="_Toc486428718"/>
      <w:bookmarkStart w:id="22" w:name="_Toc473631850"/>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21"/>
      <w:bookmarkEnd w:id="22"/>
    </w:p>
    <w:p>
      <w:pPr>
        <w:pStyle w:val="Heading5"/>
        <w:rPr>
          <w:snapToGrid w:val="0"/>
        </w:rPr>
      </w:pPr>
      <w:bookmarkStart w:id="23" w:name="_Toc486428719"/>
      <w:bookmarkStart w:id="24" w:name="_Toc473631851"/>
      <w:r>
        <w:rPr>
          <w:rStyle w:val="CharSectno"/>
        </w:rPr>
        <w:t>4</w:t>
      </w:r>
      <w:r>
        <w:rPr>
          <w:snapToGrid w:val="0"/>
        </w:rPr>
        <w:t>.</w:t>
      </w:r>
      <w:r>
        <w:rPr>
          <w:snapToGrid w:val="0"/>
        </w:rPr>
        <w:tab/>
        <w:t>Provisions prescribed for financial bodies (Act s. 4(3))</w:t>
      </w:r>
      <w:bookmarkEnd w:id="23"/>
      <w:bookmarkEnd w:id="24"/>
    </w:p>
    <w:p>
      <w:pPr>
        <w:pStyle w:val="Subsection"/>
        <w:rPr>
          <w:snapToGrid w:val="0"/>
        </w:rPr>
      </w:pPr>
      <w:r>
        <w:rPr>
          <w:snapToGrid w:val="0"/>
        </w:rPr>
        <w:tab/>
      </w:r>
      <w:r>
        <w:rPr>
          <w:snapToGrid w:val="0"/>
        </w:rPr>
        <w:tab/>
        <w:t xml:space="preserve">For the purposes of section 4(3), </w:t>
      </w:r>
      <w:r>
        <w:t xml:space="preserve">the definition of </w:t>
      </w:r>
      <w:r>
        <w:rPr>
          <w:b/>
          <w:i/>
        </w:rPr>
        <w:t>pawnbroker</w:t>
      </w:r>
      <w:r>
        <w:t xml:space="preserve"> in section 3(1) and sections 3A and 5 do</w:t>
      </w:r>
      <w:r>
        <w:rPr>
          <w:snapToGrid w:val="0"/>
        </w:rPr>
        <w:t xml:space="preserve"> not apply to financial bodies.</w:t>
      </w:r>
    </w:p>
    <w:p>
      <w:pPr>
        <w:pStyle w:val="Footnotesection"/>
      </w:pPr>
      <w:r>
        <w:tab/>
        <w:t>[Regulation 4 amended in Gazette 8 Jan 2015 p. 152.]</w:t>
      </w:r>
    </w:p>
    <w:p>
      <w:pPr>
        <w:pStyle w:val="Heading5"/>
        <w:rPr>
          <w:snapToGrid w:val="0"/>
        </w:rPr>
      </w:pPr>
      <w:bookmarkStart w:id="25" w:name="_Toc486428720"/>
      <w:bookmarkStart w:id="26" w:name="_Toc473631852"/>
      <w:r>
        <w:rPr>
          <w:rStyle w:val="CharSectno"/>
        </w:rPr>
        <w:t>5</w:t>
      </w:r>
      <w:r>
        <w:rPr>
          <w:snapToGrid w:val="0"/>
        </w:rPr>
        <w:t>.</w:t>
      </w:r>
      <w:r>
        <w:rPr>
          <w:snapToGrid w:val="0"/>
        </w:rPr>
        <w:tab/>
        <w:t xml:space="preserve">Goods not to be treated as second-hand goods prescribed (Act s. 3(1) </w:t>
      </w:r>
      <w:r>
        <w:rPr>
          <w:i/>
          <w:snapToGrid w:val="0"/>
        </w:rPr>
        <w:t>second-hand goods</w:t>
      </w:r>
      <w:r>
        <w:rPr>
          <w:snapToGrid w:val="0"/>
        </w:rPr>
        <w:t>)</w:t>
      </w:r>
      <w:bookmarkEnd w:id="25"/>
      <w:bookmarkEnd w:id="26"/>
    </w:p>
    <w:p>
      <w:pPr>
        <w:pStyle w:val="Subsection"/>
        <w:rPr>
          <w:snapToGrid w:val="0"/>
        </w:rPr>
      </w:pPr>
      <w:r>
        <w:rPr>
          <w:snapToGrid w:val="0"/>
        </w:rPr>
        <w:tab/>
        <w:t>(1)</w:t>
      </w:r>
      <w:r>
        <w:rPr>
          <w:snapToGrid w:val="0"/>
        </w:rPr>
        <w:tab/>
        <w:t xml:space="preserve">For the purposes of the definition of </w:t>
      </w:r>
      <w:r>
        <w:rPr>
          <w:b/>
          <w:i/>
          <w:snapToGrid w:val="0"/>
        </w:rPr>
        <w:t>second</w:t>
      </w:r>
      <w:r>
        <w:rPr>
          <w:b/>
          <w:i/>
          <w:snapToGrid w:val="0"/>
        </w:rPr>
        <w:noBreakHyphen/>
        <w:t>hand goods</w:t>
      </w:r>
      <w:r>
        <w:rPr>
          <w:snapToGrid w:val="0"/>
        </w:rPr>
        <w:t xml:space="preserve">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trPr>
          <w:gridAfter w:val="1"/>
          <w:wAfter w:w="69" w:type="dxa"/>
          <w:tblHeader/>
        </w:trPr>
        <w:tc>
          <w:tcPr>
            <w:tcW w:w="915" w:type="dxa"/>
          </w:tcPr>
          <w:p>
            <w:pPr>
              <w:pStyle w:val="Table"/>
              <w:spacing w:before="0" w:after="60"/>
            </w:pPr>
            <w:r>
              <w:rPr>
                <w:b/>
              </w:rPr>
              <w:t xml:space="preserve">Item </w:t>
            </w:r>
          </w:p>
        </w:tc>
        <w:tc>
          <w:tcPr>
            <w:tcW w:w="5811" w:type="dxa"/>
          </w:tcPr>
          <w:p>
            <w:pPr>
              <w:pStyle w:val="Table"/>
              <w:spacing w:before="0" w:after="60"/>
              <w:rPr>
                <w:b/>
              </w:rPr>
            </w:pPr>
            <w:r>
              <w:rPr>
                <w:b/>
              </w:rPr>
              <w:t>Goods not to be treated as “second</w:t>
            </w:r>
            <w:r>
              <w:rPr>
                <w:b/>
              </w:rPr>
              <w:noBreakHyphen/>
              <w:t>hand goods”</w:t>
            </w:r>
          </w:p>
        </w:tc>
      </w:tr>
      <w:tr>
        <w:trPr>
          <w:gridAfter w:val="1"/>
          <w:wAfter w:w="69" w:type="dxa"/>
          <w:cantSplit/>
        </w:trPr>
        <w:tc>
          <w:tcPr>
            <w:tcW w:w="915" w:type="dxa"/>
          </w:tcPr>
          <w:p>
            <w:pPr>
              <w:pStyle w:val="Table"/>
              <w:spacing w:before="0"/>
            </w:pPr>
            <w:r>
              <w:t>1.</w:t>
            </w:r>
          </w:p>
        </w:tc>
        <w:tc>
          <w:tcPr>
            <w:tcW w:w="5811" w:type="dxa"/>
          </w:tcPr>
          <w:p>
            <w:pPr>
              <w:pStyle w:val="Table"/>
              <w:spacing w:before="0"/>
              <w:ind w:right="-156"/>
            </w:pPr>
            <w:r>
              <w:t>Goods collected under a local government recycling scheme.</w:t>
            </w:r>
          </w:p>
        </w:tc>
      </w:tr>
      <w:tr>
        <w:trPr>
          <w:gridAfter w:val="1"/>
          <w:wAfter w:w="69" w:type="dxa"/>
          <w:cantSplit/>
        </w:trPr>
        <w:tc>
          <w:tcPr>
            <w:tcW w:w="915" w:type="dxa"/>
          </w:tcPr>
          <w:p>
            <w:pPr>
              <w:pStyle w:val="Table"/>
              <w:spacing w:before="0"/>
            </w:pPr>
            <w:r>
              <w:t>2.</w:t>
            </w:r>
          </w:p>
        </w:tc>
        <w:tc>
          <w:tcPr>
            <w:tcW w:w="5811" w:type="dxa"/>
          </w:tcPr>
          <w:p>
            <w:pPr>
              <w:pStyle w:val="Table"/>
              <w:spacing w:before="0"/>
              <w:ind w:right="-156"/>
            </w:pPr>
            <w:r>
              <w:t>Goods (other than jewellery) purchased for the purpose of manufacturing any other article from the goods.</w:t>
            </w:r>
          </w:p>
        </w:tc>
      </w:tr>
      <w:tr>
        <w:trPr>
          <w:gridAfter w:val="1"/>
          <w:wAfter w:w="69" w:type="dxa"/>
          <w:cantSplit/>
        </w:trPr>
        <w:tc>
          <w:tcPr>
            <w:tcW w:w="915" w:type="dxa"/>
          </w:tcPr>
          <w:p>
            <w:pPr>
              <w:pStyle w:val="Table"/>
              <w:spacing w:before="0"/>
            </w:pPr>
            <w:r>
              <w:t>3.</w:t>
            </w:r>
          </w:p>
        </w:tc>
        <w:tc>
          <w:tcPr>
            <w:tcW w:w="5811" w:type="dxa"/>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gridAfter w:val="1"/>
          <w:wAfter w:w="69" w:type="dxa"/>
          <w:cantSplit/>
        </w:trPr>
        <w:tc>
          <w:tcPr>
            <w:tcW w:w="915" w:type="dxa"/>
          </w:tcPr>
          <w:p>
            <w:pPr>
              <w:pStyle w:val="Table"/>
              <w:spacing w:before="0"/>
            </w:pPr>
            <w:r>
              <w:t>4.</w:t>
            </w:r>
          </w:p>
        </w:tc>
        <w:tc>
          <w:tcPr>
            <w:tcW w:w="5811" w:type="dxa"/>
          </w:tcPr>
          <w:p>
            <w:pPr>
              <w:pStyle w:val="Table"/>
              <w:spacing w:before="0"/>
              <w:ind w:right="-156"/>
            </w:pPr>
            <w:r>
              <w:t>Books, magazines and periodicals.</w:t>
            </w:r>
          </w:p>
        </w:tc>
      </w:tr>
      <w:tr>
        <w:trPr>
          <w:gridAfter w:val="1"/>
          <w:wAfter w:w="69" w:type="dxa"/>
          <w:cantSplit/>
        </w:trPr>
        <w:tc>
          <w:tcPr>
            <w:tcW w:w="915" w:type="dxa"/>
          </w:tcPr>
          <w:p>
            <w:pPr>
              <w:pStyle w:val="Table"/>
              <w:spacing w:before="0"/>
            </w:pPr>
            <w:r>
              <w:t>5.</w:t>
            </w:r>
          </w:p>
        </w:tc>
        <w:tc>
          <w:tcPr>
            <w:tcW w:w="5811" w:type="dxa"/>
          </w:tcPr>
          <w:p>
            <w:pPr>
              <w:pStyle w:val="Table"/>
              <w:spacing w:before="0"/>
              <w:ind w:right="-156"/>
            </w:pPr>
            <w:r>
              <w:t>Boats (but not outboard motors or other marine equipment).</w:t>
            </w:r>
          </w:p>
        </w:tc>
      </w:tr>
      <w:tr>
        <w:trPr>
          <w:gridAfter w:val="1"/>
          <w:wAfter w:w="69" w:type="dxa"/>
          <w:cantSplit/>
        </w:trPr>
        <w:tc>
          <w:tcPr>
            <w:tcW w:w="915" w:type="dxa"/>
          </w:tcPr>
          <w:p>
            <w:pPr>
              <w:pStyle w:val="Table"/>
              <w:spacing w:before="0"/>
            </w:pPr>
            <w:r>
              <w:t>6.</w:t>
            </w:r>
          </w:p>
        </w:tc>
        <w:tc>
          <w:tcPr>
            <w:tcW w:w="5811" w:type="dxa"/>
          </w:tcPr>
          <w:p>
            <w:pPr>
              <w:pStyle w:val="Table"/>
              <w:spacing w:before="0"/>
              <w:ind w:right="-156"/>
            </w:pPr>
            <w:r>
              <w:t>Ferrous and non</w:t>
            </w:r>
            <w:r>
              <w:noBreakHyphen/>
              <w:t>ferrous scrap metals (but not gold or silver).</w:t>
            </w:r>
          </w:p>
        </w:tc>
      </w:tr>
      <w:tr>
        <w:trPr>
          <w:gridAfter w:val="1"/>
          <w:wAfter w:w="69" w:type="dxa"/>
          <w:cantSplit/>
        </w:trPr>
        <w:tc>
          <w:tcPr>
            <w:tcW w:w="915" w:type="dxa"/>
          </w:tcPr>
          <w:p>
            <w:pPr>
              <w:pStyle w:val="Table"/>
              <w:spacing w:before="0"/>
            </w:pPr>
            <w:r>
              <w:t>7.</w:t>
            </w:r>
          </w:p>
        </w:tc>
        <w:tc>
          <w:tcPr>
            <w:tcW w:w="5811" w:type="dxa"/>
          </w:tcPr>
          <w:p>
            <w:pPr>
              <w:pStyle w:val="Table"/>
              <w:spacing w:before="0"/>
              <w:ind w:right="-156"/>
            </w:pPr>
            <w:r>
              <w:t>Clothing, including footwear.</w:t>
            </w:r>
          </w:p>
        </w:tc>
      </w:tr>
      <w:tr>
        <w:trPr>
          <w:gridAfter w:val="1"/>
          <w:wAfter w:w="69" w:type="dxa"/>
          <w:cantSplit/>
        </w:trPr>
        <w:tc>
          <w:tcPr>
            <w:tcW w:w="915" w:type="dxa"/>
          </w:tcPr>
          <w:p>
            <w:pPr>
              <w:pStyle w:val="Table"/>
              <w:spacing w:before="0"/>
            </w:pPr>
            <w:r>
              <w:t>8.</w:t>
            </w:r>
          </w:p>
        </w:tc>
        <w:tc>
          <w:tcPr>
            <w:tcW w:w="5811" w:type="dxa"/>
          </w:tcPr>
          <w:p>
            <w:pPr>
              <w:pStyle w:val="Table"/>
              <w:spacing w:before="0"/>
              <w:ind w:right="-156"/>
            </w:pPr>
            <w:r>
              <w:t>Furniture, including lamps and light fittings (but not electrical or electronic appliances or moveable heaters).</w:t>
            </w:r>
          </w:p>
        </w:tc>
      </w:tr>
      <w:tr>
        <w:trPr>
          <w:gridAfter w:val="1"/>
          <w:wAfter w:w="69" w:type="dxa"/>
          <w:cantSplit/>
        </w:trPr>
        <w:tc>
          <w:tcPr>
            <w:tcW w:w="915" w:type="dxa"/>
          </w:tcPr>
          <w:p>
            <w:pPr>
              <w:pStyle w:val="Table"/>
              <w:spacing w:before="0"/>
            </w:pPr>
            <w:r>
              <w:t>9.</w:t>
            </w:r>
          </w:p>
        </w:tc>
        <w:tc>
          <w:tcPr>
            <w:tcW w:w="5811" w:type="dxa"/>
          </w:tcPr>
          <w:p>
            <w:pPr>
              <w:pStyle w:val="Table"/>
              <w:spacing w:before="0"/>
              <w:ind w:right="-156"/>
            </w:pPr>
            <w:r>
              <w:t xml:space="preserve">Household soft furnishings, including rugs, curtains and </w:t>
            </w:r>
            <w:smartTag w:uri="urn:schemas-microsoft-com:office:smarttags" w:element="City">
              <w:smartTag w:uri="urn:schemas-microsoft-com:office:smarttags" w:element="place">
                <w:r>
                  <w:t>manchester</w:t>
                </w:r>
              </w:smartTag>
            </w:smartTag>
            <w:r>
              <w:t>.</w:t>
            </w:r>
          </w:p>
        </w:tc>
      </w:tr>
      <w:tr>
        <w:trPr>
          <w:gridAfter w:val="1"/>
          <w:wAfter w:w="69" w:type="dxa"/>
          <w:cantSplit/>
        </w:trPr>
        <w:tc>
          <w:tcPr>
            <w:tcW w:w="915" w:type="dxa"/>
          </w:tcPr>
          <w:p>
            <w:pPr>
              <w:pStyle w:val="Table"/>
              <w:spacing w:before="0"/>
            </w:pPr>
            <w:r>
              <w:t>10.</w:t>
            </w:r>
          </w:p>
        </w:tc>
        <w:tc>
          <w:tcPr>
            <w:tcW w:w="5811" w:type="dxa"/>
          </w:tcPr>
          <w:p>
            <w:pPr>
              <w:pStyle w:val="Table"/>
              <w:spacing w:before="0"/>
              <w:ind w:right="-156"/>
            </w:pPr>
            <w:r>
              <w:t>Household decorative goods, including statues, figurines, paintings, prints and drawings.</w:t>
            </w:r>
          </w:p>
        </w:tc>
      </w:tr>
      <w:tr>
        <w:trPr>
          <w:gridAfter w:val="1"/>
          <w:wAfter w:w="69" w:type="dxa"/>
          <w:cantSplit/>
        </w:trPr>
        <w:tc>
          <w:tcPr>
            <w:tcW w:w="915" w:type="dxa"/>
          </w:tcPr>
          <w:p>
            <w:pPr>
              <w:pStyle w:val="Table"/>
              <w:spacing w:before="0"/>
            </w:pPr>
            <w:r>
              <w:t>11.</w:t>
            </w:r>
          </w:p>
        </w:tc>
        <w:tc>
          <w:tcPr>
            <w:tcW w:w="5811" w:type="dxa"/>
          </w:tcPr>
          <w:p>
            <w:pPr>
              <w:pStyle w:val="Table"/>
              <w:spacing w:before="0"/>
              <w:ind w:right="-156"/>
            </w:pPr>
            <w:r>
              <w:t>Kitchenware, including pots, pans, crockery and cutlery (but not electrical or electronic appliances).</w:t>
            </w:r>
          </w:p>
        </w:tc>
      </w:tr>
      <w:tr>
        <w:trPr>
          <w:gridAfter w:val="1"/>
          <w:wAfter w:w="69" w:type="dxa"/>
          <w:cantSplit/>
        </w:trPr>
        <w:tc>
          <w:tcPr>
            <w:tcW w:w="915" w:type="dxa"/>
          </w:tcPr>
          <w:p>
            <w:pPr>
              <w:pStyle w:val="Table"/>
              <w:spacing w:before="0"/>
            </w:pPr>
            <w:r>
              <w:t>12.</w:t>
            </w:r>
          </w:p>
        </w:tc>
        <w:tc>
          <w:tcPr>
            <w:tcW w:w="5811" w:type="dxa"/>
          </w:tcPr>
          <w:p>
            <w:pPr>
              <w:pStyle w:val="Table"/>
              <w:spacing w:before="0"/>
              <w:ind w:right="-156"/>
            </w:pPr>
            <w:r>
              <w:t xml:space="preserve">Motor vehicles, as defined in the </w:t>
            </w:r>
            <w:r>
              <w:rPr>
                <w:i/>
                <w:szCs w:val="22"/>
              </w:rPr>
              <w:t>Road Traffic (Administration) Act 2008</w:t>
            </w:r>
            <w:r>
              <w:rPr>
                <w:szCs w:val="22"/>
              </w:rPr>
              <w:t xml:space="preserve"> section 4,</w:t>
            </w:r>
            <w:r>
              <w:t xml:space="preserve"> and their parts including tyres (but not accessories such as audio equipment, roof racks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13.</w:t>
            </w:r>
          </w:p>
        </w:tc>
        <w:tc>
          <w:tcPr>
            <w:tcW w:w="5811" w:type="dxa"/>
          </w:tcPr>
          <w:p>
            <w:pPr>
              <w:pStyle w:val="Table"/>
              <w:spacing w:before="0"/>
              <w:ind w:right="-156"/>
            </w:pPr>
            <w:r>
              <w:t>Mining machinery and parts.</w:t>
            </w:r>
          </w:p>
        </w:tc>
      </w:tr>
      <w:tr>
        <w:trPr>
          <w:gridAfter w:val="1"/>
          <w:wAfter w:w="69" w:type="dxa"/>
          <w:cantSplit/>
        </w:trPr>
        <w:tc>
          <w:tcPr>
            <w:tcW w:w="915" w:type="dxa"/>
          </w:tcPr>
          <w:p>
            <w:pPr>
              <w:pStyle w:val="Table"/>
              <w:spacing w:before="0"/>
            </w:pPr>
            <w:r>
              <w:t>14.</w:t>
            </w:r>
          </w:p>
        </w:tc>
        <w:tc>
          <w:tcPr>
            <w:tcW w:w="5811" w:type="dxa"/>
          </w:tcPr>
          <w:p>
            <w:pPr>
              <w:pStyle w:val="Table"/>
              <w:spacing w:before="0"/>
              <w:ind w:right="-156"/>
            </w:pPr>
            <w:r>
              <w:t>Farming machinery and parts (but not accessories such as audio equipment, electronic monitoring equipment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15.</w:t>
            </w:r>
          </w:p>
        </w:tc>
        <w:tc>
          <w:tcPr>
            <w:tcW w:w="5811" w:type="dxa"/>
          </w:tcPr>
          <w:p>
            <w:pPr>
              <w:pStyle w:val="Table"/>
              <w:spacing w:before="0"/>
              <w:ind w:right="-156"/>
            </w:pPr>
            <w:r>
              <w:t>Rags.</w:t>
            </w:r>
          </w:p>
        </w:tc>
      </w:tr>
      <w:tr>
        <w:trPr>
          <w:gridAfter w:val="1"/>
          <w:wAfter w:w="69" w:type="dxa"/>
          <w:cantSplit/>
        </w:trPr>
        <w:tc>
          <w:tcPr>
            <w:tcW w:w="915" w:type="dxa"/>
          </w:tcPr>
          <w:p>
            <w:pPr>
              <w:pStyle w:val="Table"/>
              <w:spacing w:before="0"/>
            </w:pPr>
            <w:r>
              <w:t>16.</w:t>
            </w:r>
          </w:p>
        </w:tc>
        <w:tc>
          <w:tcPr>
            <w:tcW w:w="5811" w:type="dxa"/>
          </w:tcPr>
          <w:p>
            <w:pPr>
              <w:pStyle w:val="Table"/>
              <w:spacing w:before="0"/>
              <w:ind w:right="-156"/>
            </w:pPr>
            <w:r>
              <w:t>Bones.</w:t>
            </w:r>
          </w:p>
        </w:tc>
      </w:tr>
      <w:tr>
        <w:trPr>
          <w:gridAfter w:val="1"/>
          <w:wAfter w:w="69" w:type="dxa"/>
          <w:cantSplit/>
        </w:trPr>
        <w:tc>
          <w:tcPr>
            <w:tcW w:w="915" w:type="dxa"/>
          </w:tcPr>
          <w:p>
            <w:pPr>
              <w:pStyle w:val="Table"/>
              <w:spacing w:before="0"/>
            </w:pPr>
            <w:r>
              <w:t>17.</w:t>
            </w:r>
          </w:p>
        </w:tc>
        <w:tc>
          <w:tcPr>
            <w:tcW w:w="5811" w:type="dxa"/>
          </w:tcPr>
          <w:p>
            <w:pPr>
              <w:pStyle w:val="Table"/>
              <w:spacing w:before="0"/>
              <w:ind w:right="-156"/>
            </w:pPr>
            <w:r>
              <w:t>Glassware, including bottles.</w:t>
            </w:r>
          </w:p>
        </w:tc>
      </w:tr>
      <w:tr>
        <w:trPr>
          <w:gridAfter w:val="1"/>
          <w:wAfter w:w="69" w:type="dxa"/>
          <w:cantSplit/>
        </w:trPr>
        <w:tc>
          <w:tcPr>
            <w:tcW w:w="915" w:type="dxa"/>
          </w:tcPr>
          <w:p>
            <w:pPr>
              <w:pStyle w:val="Table"/>
              <w:spacing w:before="0"/>
            </w:pPr>
            <w:r>
              <w:t>18.</w:t>
            </w:r>
          </w:p>
        </w:tc>
        <w:tc>
          <w:tcPr>
            <w:tcW w:w="5811" w:type="dxa"/>
          </w:tcPr>
          <w:p>
            <w:pPr>
              <w:pStyle w:val="Table"/>
              <w:spacing w:before="0"/>
              <w:ind w:right="-156"/>
            </w:pPr>
            <w:r>
              <w:t>Cans of any kind.</w:t>
            </w:r>
          </w:p>
        </w:tc>
      </w:tr>
      <w:tr>
        <w:trPr>
          <w:gridAfter w:val="1"/>
          <w:wAfter w:w="69" w:type="dxa"/>
          <w:cantSplit/>
        </w:trPr>
        <w:tc>
          <w:tcPr>
            <w:tcW w:w="915" w:type="dxa"/>
          </w:tcPr>
          <w:p>
            <w:pPr>
              <w:pStyle w:val="Table"/>
              <w:spacing w:before="0"/>
            </w:pPr>
            <w:r>
              <w:t>19.</w:t>
            </w:r>
          </w:p>
        </w:tc>
        <w:tc>
          <w:tcPr>
            <w:tcW w:w="5811" w:type="dxa"/>
          </w:tcPr>
          <w:p>
            <w:pPr>
              <w:pStyle w:val="Table"/>
              <w:spacing w:before="0"/>
              <w:ind w:right="-156"/>
            </w:pPr>
            <w:r>
              <w:t>Waste plastic materials.</w:t>
            </w:r>
          </w:p>
        </w:tc>
      </w:tr>
      <w:tr>
        <w:trPr>
          <w:gridAfter w:val="1"/>
          <w:wAfter w:w="69" w:type="dxa"/>
          <w:cantSplit/>
        </w:trPr>
        <w:tc>
          <w:tcPr>
            <w:tcW w:w="915" w:type="dxa"/>
          </w:tcPr>
          <w:p>
            <w:pPr>
              <w:pStyle w:val="Table"/>
              <w:spacing w:before="0"/>
            </w:pPr>
            <w:r>
              <w:t>20.</w:t>
            </w:r>
          </w:p>
        </w:tc>
        <w:tc>
          <w:tcPr>
            <w:tcW w:w="5811" w:type="dxa"/>
          </w:tcPr>
          <w:p>
            <w:pPr>
              <w:pStyle w:val="Table"/>
              <w:spacing w:before="0"/>
              <w:ind w:right="-156"/>
            </w:pPr>
            <w:r>
              <w:t>Waste paper materials.</w:t>
            </w:r>
          </w:p>
        </w:tc>
      </w:tr>
      <w:tr>
        <w:trPr>
          <w:gridAfter w:val="1"/>
          <w:wAfter w:w="69" w:type="dxa"/>
          <w:cantSplit/>
        </w:trPr>
        <w:tc>
          <w:tcPr>
            <w:tcW w:w="915" w:type="dxa"/>
          </w:tcPr>
          <w:p>
            <w:pPr>
              <w:pStyle w:val="Table"/>
              <w:spacing w:before="0"/>
            </w:pPr>
            <w:r>
              <w:t>21.</w:t>
            </w:r>
          </w:p>
        </w:tc>
        <w:tc>
          <w:tcPr>
            <w:tcW w:w="5811" w:type="dxa"/>
          </w:tcPr>
          <w:p>
            <w:pPr>
              <w:pStyle w:val="Table"/>
              <w:spacing w:before="0"/>
              <w:ind w:right="-156"/>
            </w:pPr>
            <w:r>
              <w:t>Salvaged building materials including doors, window frames, tiles, bricks and timber.</w:t>
            </w:r>
          </w:p>
        </w:tc>
      </w:tr>
      <w:tr>
        <w:trPr>
          <w:gridAfter w:val="1"/>
          <w:wAfter w:w="69" w:type="dxa"/>
          <w:cantSplit/>
        </w:trPr>
        <w:tc>
          <w:tcPr>
            <w:tcW w:w="915" w:type="dxa"/>
          </w:tcPr>
          <w:p>
            <w:pPr>
              <w:pStyle w:val="Table"/>
              <w:spacing w:before="0"/>
            </w:pPr>
            <w:r>
              <w:t>22.</w:t>
            </w:r>
          </w:p>
        </w:tc>
        <w:tc>
          <w:tcPr>
            <w:tcW w:w="5811" w:type="dxa"/>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gridAfter w:val="1"/>
          <w:wAfter w:w="69" w:type="dxa"/>
          <w:cantSplit/>
        </w:trPr>
        <w:tc>
          <w:tcPr>
            <w:tcW w:w="915" w:type="dxa"/>
          </w:tcPr>
          <w:p>
            <w:pPr>
              <w:pStyle w:val="Table"/>
              <w:spacing w:before="0"/>
            </w:pPr>
            <w:r>
              <w:t>23.</w:t>
            </w:r>
          </w:p>
        </w:tc>
        <w:tc>
          <w:tcPr>
            <w:tcW w:w="5811" w:type="dxa"/>
          </w:tcPr>
          <w:p>
            <w:pPr>
              <w:pStyle w:val="Table"/>
              <w:spacing w:before="0"/>
              <w:ind w:right="-156"/>
            </w:pPr>
            <w:r>
              <w:t>Collectables such as stamps, coins, trading cards, dolls, toys and military memorabilia (but not jewellery or watches).</w:t>
            </w:r>
          </w:p>
        </w:tc>
      </w:tr>
      <w:tr>
        <w:trPr>
          <w:cantSplit/>
        </w:trPr>
        <w:tc>
          <w:tcPr>
            <w:tcW w:w="915" w:type="dxa"/>
          </w:tcPr>
          <w:p>
            <w:pPr>
              <w:pStyle w:val="Table"/>
              <w:spacing w:before="0"/>
            </w:pPr>
            <w:r>
              <w:t>24.</w:t>
            </w:r>
          </w:p>
        </w:tc>
        <w:tc>
          <w:tcPr>
            <w:tcW w:w="5880" w:type="dxa"/>
            <w:gridSpan w:val="2"/>
          </w:tcPr>
          <w:p>
            <w:pPr>
              <w:pStyle w:val="Table"/>
              <w:spacing w:before="0"/>
              <w:ind w:right="-156"/>
            </w:pPr>
            <w:r>
              <w:t>Goods purchased for babies, such as baby furniture, toys, prams, strollers and vehicle baby seats and capsules.</w:t>
            </w:r>
          </w:p>
        </w:tc>
      </w:tr>
      <w:tr>
        <w:trPr>
          <w:cantSplit/>
        </w:trPr>
        <w:tc>
          <w:tcPr>
            <w:tcW w:w="915" w:type="dxa"/>
          </w:tcPr>
          <w:p>
            <w:pPr>
              <w:pStyle w:val="Table"/>
              <w:spacing w:before="0"/>
            </w:pPr>
            <w:r>
              <w:t>25.</w:t>
            </w:r>
          </w:p>
        </w:tc>
        <w:tc>
          <w:tcPr>
            <w:tcW w:w="5880" w:type="dxa"/>
            <w:gridSpan w:val="2"/>
          </w:tcPr>
          <w:p>
            <w:pPr>
              <w:pStyle w:val="Table"/>
              <w:spacing w:before="0"/>
              <w:ind w:right="-156"/>
            </w:pPr>
            <w:r>
              <w:t>Goods that have been the subject of a rental agreement.</w:t>
            </w:r>
          </w:p>
        </w:tc>
      </w:tr>
      <w:tr>
        <w:trPr>
          <w:cantSplit/>
        </w:trPr>
        <w:tc>
          <w:tcPr>
            <w:tcW w:w="915" w:type="dxa"/>
          </w:tcPr>
          <w:p>
            <w:pPr>
              <w:pStyle w:val="Table"/>
              <w:spacing w:before="0"/>
            </w:pPr>
            <w:r>
              <w:t>26.</w:t>
            </w:r>
          </w:p>
        </w:tc>
        <w:tc>
          <w:tcPr>
            <w:tcW w:w="5880" w:type="dxa"/>
            <w:gridSpan w:val="2"/>
          </w:tcPr>
          <w:p>
            <w:pPr>
              <w:pStyle w:val="Table"/>
              <w:spacing w:before="0"/>
              <w:ind w:right="-156"/>
            </w:pPr>
            <w:r>
              <w:t>Pianos and pianolas.</w:t>
            </w:r>
          </w:p>
        </w:tc>
      </w:tr>
      <w:tr>
        <w:trPr>
          <w:cantSplit/>
        </w:trPr>
        <w:tc>
          <w:tcPr>
            <w:tcW w:w="915" w:type="dxa"/>
          </w:tcPr>
          <w:p>
            <w:pPr>
              <w:pStyle w:val="Table"/>
              <w:spacing w:before="0"/>
            </w:pPr>
            <w:r>
              <w:t>27.</w:t>
            </w:r>
          </w:p>
        </w:tc>
        <w:tc>
          <w:tcPr>
            <w:tcW w:w="5880" w:type="dxa"/>
            <w:gridSpan w:val="2"/>
          </w:tcPr>
          <w:p>
            <w:pPr>
              <w:pStyle w:val="Table"/>
              <w:spacing w:before="0"/>
              <w:ind w:right="-156"/>
            </w:pPr>
            <w:r>
              <w:t>Vacuum cleaners.</w:t>
            </w:r>
          </w:p>
        </w:tc>
      </w:tr>
      <w:tr>
        <w:trPr>
          <w:cantSplit/>
        </w:trPr>
        <w:tc>
          <w:tcPr>
            <w:tcW w:w="915" w:type="dxa"/>
          </w:tcPr>
          <w:p>
            <w:pPr>
              <w:pStyle w:val="Table"/>
              <w:spacing w:before="0"/>
            </w:pPr>
            <w:r>
              <w:t>28.</w:t>
            </w:r>
          </w:p>
        </w:tc>
        <w:tc>
          <w:tcPr>
            <w:tcW w:w="5880" w:type="dxa"/>
            <w:gridSpan w:val="2"/>
          </w:tcPr>
          <w:p>
            <w:pPr>
              <w:pStyle w:val="Table"/>
              <w:spacing w:before="0"/>
              <w:ind w:right="-156"/>
            </w:pPr>
            <w:r>
              <w:t>Wheelchairs and similar goods designed to carry physically disabled persons.</w:t>
            </w:r>
          </w:p>
        </w:tc>
      </w:tr>
    </w:tbl>
    <w:p>
      <w:pPr>
        <w:pStyle w:val="Subsection"/>
        <w:keepNext/>
      </w:pPr>
      <w:r>
        <w:tab/>
        <w:t>(2)</w:t>
      </w:r>
      <w:r>
        <w:tab/>
        <w:t>This subregulation applies to goods (</w:t>
      </w:r>
      <w:r>
        <w:rPr>
          <w:rStyle w:val="CharDefText"/>
        </w:rPr>
        <w:t>traded goods</w:t>
      </w:r>
      <w:r>
        <w:t xml:space="preserve">) that are accepted by a retailer as part of the purchase price of new goods sold by the retailer to a person (the </w:t>
      </w:r>
      <w:r>
        <w:rPr>
          <w:rStyle w:val="CharDefText"/>
        </w:rPr>
        <w:t>new sale</w:t>
      </w:r>
      <w:r>
        <w:t>) —</w:t>
      </w:r>
    </w:p>
    <w:p>
      <w:pPr>
        <w:pStyle w:val="Indenta"/>
        <w:keepNext/>
      </w:pPr>
      <w:r>
        <w:tab/>
        <w:t>(a)</w:t>
      </w:r>
      <w:r>
        <w:tab/>
        <w:t>if the traded goods were purchased by the person from a retailer as new goods; and</w:t>
      </w:r>
    </w:p>
    <w:p>
      <w:pPr>
        <w:pStyle w:val="Indenta"/>
        <w:spacing w:before="70"/>
      </w:pPr>
      <w:r>
        <w:tab/>
        <w:t>(b)</w:t>
      </w:r>
      <w:r>
        <w:tab/>
        <w:t>where the trade</w:t>
      </w:r>
      <w:r>
        <w:noBreakHyphen/>
        <w:t>in value of the traded goods is $200 or more, if the person produces proof of that purchase at the time the new sale takes place; and</w:t>
      </w:r>
    </w:p>
    <w:p>
      <w:pPr>
        <w:pStyle w:val="Indenta"/>
        <w:spacing w:before="70"/>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spacing w:before="100"/>
        <w:ind w:left="890" w:hanging="890"/>
      </w:pPr>
      <w:r>
        <w:tab/>
        <w:t>[Regulation 5 amended in Gazette 28 Jul 2000 p. 4019; 3 Dec 2002 p. 5713; 30 Apr 2007 p. 1838; 16 May 2008 p. 1912; 8 Jan 2015 p. 152; amended by Act No. 8 of 2009 s. 29.]</w:t>
      </w:r>
    </w:p>
    <w:p>
      <w:pPr>
        <w:pStyle w:val="Heading5"/>
        <w:rPr>
          <w:snapToGrid w:val="0"/>
        </w:rPr>
      </w:pPr>
      <w:bookmarkStart w:id="27" w:name="_Toc486428721"/>
      <w:bookmarkStart w:id="28" w:name="_Toc473631853"/>
      <w:r>
        <w:rPr>
          <w:rStyle w:val="CharSectno"/>
        </w:rPr>
        <w:t>6</w:t>
      </w:r>
      <w:r>
        <w:rPr>
          <w:snapToGrid w:val="0"/>
        </w:rPr>
        <w:t>.</w:t>
      </w:r>
      <w:r>
        <w:rPr>
          <w:snapToGrid w:val="0"/>
        </w:rPr>
        <w:tab/>
        <w:t>Act s. 38(a) does not apply to sales to minors (Act s. 4(3))</w:t>
      </w:r>
      <w:bookmarkEnd w:id="27"/>
      <w:bookmarkEnd w:id="28"/>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29" w:name="_Toc486428722"/>
      <w:bookmarkStart w:id="30" w:name="_Toc473631854"/>
      <w:r>
        <w:rPr>
          <w:rStyle w:val="CharSectno"/>
        </w:rPr>
        <w:t>7</w:t>
      </w:r>
      <w:r>
        <w:rPr>
          <w:snapToGrid w:val="0"/>
        </w:rPr>
        <w:t>.</w:t>
      </w:r>
      <w:r>
        <w:rPr>
          <w:snapToGrid w:val="0"/>
        </w:rPr>
        <w:tab/>
        <w:t>Act s. 39 does not apply in some cases (Act s. 4(3))</w:t>
      </w:r>
      <w:bookmarkEnd w:id="29"/>
      <w:bookmarkEnd w:id="30"/>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spacing w:before="70"/>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in Gazette 28 Jul 2000 p. 4020.]</w:t>
      </w:r>
    </w:p>
    <w:p>
      <w:pPr>
        <w:pStyle w:val="Heading5"/>
        <w:rPr>
          <w:snapToGrid w:val="0"/>
        </w:rPr>
      </w:pPr>
      <w:bookmarkStart w:id="31" w:name="_Toc486428723"/>
      <w:bookmarkStart w:id="32" w:name="_Toc473631855"/>
      <w:r>
        <w:rPr>
          <w:rStyle w:val="CharSectno"/>
        </w:rPr>
        <w:t>8</w:t>
      </w:r>
      <w:r>
        <w:rPr>
          <w:snapToGrid w:val="0"/>
        </w:rPr>
        <w:t>.</w:t>
      </w:r>
      <w:r>
        <w:rPr>
          <w:snapToGrid w:val="0"/>
        </w:rPr>
        <w:tab/>
        <w:t>Amount prescribed (Act s. 59(2)(b))</w:t>
      </w:r>
      <w:bookmarkEnd w:id="31"/>
      <w:bookmarkEnd w:id="32"/>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33" w:name="_Toc486428724"/>
      <w:bookmarkStart w:id="34" w:name="_Toc473631856"/>
      <w:r>
        <w:rPr>
          <w:rStyle w:val="CharSectno"/>
        </w:rPr>
        <w:t>9</w:t>
      </w:r>
      <w:r>
        <w:rPr>
          <w:snapToGrid w:val="0"/>
        </w:rPr>
        <w:t>.</w:t>
      </w:r>
      <w:r>
        <w:rPr>
          <w:snapToGrid w:val="0"/>
        </w:rPr>
        <w:tab/>
        <w:t>Act s. 61 does not apply to certain goods (Act s. 4(3))</w:t>
      </w:r>
      <w:bookmarkEnd w:id="33"/>
      <w:bookmarkEnd w:id="34"/>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pPr>
      <w:r>
        <w:tab/>
        <w:t>(c)</w:t>
      </w:r>
      <w:r>
        <w:tab/>
        <w:t>from a licensee; or</w:t>
      </w:r>
    </w:p>
    <w:p>
      <w:pPr>
        <w:pStyle w:val="Indenta"/>
      </w:pPr>
      <w:r>
        <w:tab/>
        <w:t>(d)</w:t>
      </w:r>
      <w:r>
        <w:tab/>
        <w:t>from a public authority.</w:t>
      </w:r>
    </w:p>
    <w:p>
      <w:pPr>
        <w:pStyle w:val="Footnotesection"/>
      </w:pPr>
      <w:r>
        <w:tab/>
        <w:t>[Regulation 9 amended in Gazette 28 Jul 2000 p. 4020.]</w:t>
      </w:r>
    </w:p>
    <w:p>
      <w:pPr>
        <w:pStyle w:val="Heading2"/>
      </w:pPr>
      <w:bookmarkStart w:id="35" w:name="_Toc486428725"/>
      <w:bookmarkStart w:id="36" w:name="_Toc473631857"/>
      <w:r>
        <w:rPr>
          <w:rStyle w:val="CharPartNo"/>
        </w:rPr>
        <w:t>Part 3</w:t>
      </w:r>
      <w:r>
        <w:rPr>
          <w:rStyle w:val="CharDivNo"/>
        </w:rPr>
        <w:t> </w:t>
      </w:r>
      <w:r>
        <w:t>—</w:t>
      </w:r>
      <w:r>
        <w:rPr>
          <w:rStyle w:val="CharDivText"/>
        </w:rPr>
        <w:t> </w:t>
      </w:r>
      <w:r>
        <w:rPr>
          <w:rStyle w:val="CharPartText"/>
        </w:rPr>
        <w:t>Matters prescribed for licence applications</w:t>
      </w:r>
      <w:bookmarkEnd w:id="35"/>
      <w:bookmarkEnd w:id="36"/>
    </w:p>
    <w:p>
      <w:pPr>
        <w:pStyle w:val="Heading5"/>
        <w:spacing w:before="180"/>
        <w:rPr>
          <w:snapToGrid w:val="0"/>
        </w:rPr>
      </w:pPr>
      <w:bookmarkStart w:id="37" w:name="_Toc486428726"/>
      <w:bookmarkStart w:id="38" w:name="_Toc473631858"/>
      <w:r>
        <w:rPr>
          <w:rStyle w:val="CharSectno"/>
        </w:rPr>
        <w:t>10</w:t>
      </w:r>
      <w:r>
        <w:rPr>
          <w:snapToGrid w:val="0"/>
        </w:rPr>
        <w:t>.</w:t>
      </w:r>
      <w:r>
        <w:rPr>
          <w:snapToGrid w:val="0"/>
        </w:rPr>
        <w:tab/>
        <w:t xml:space="preserve">Other means of proving applicant’s identity prescribed </w:t>
      </w:r>
      <w:r>
        <w:rPr>
          <w:snapToGrid w:val="0"/>
          <w:spacing w:val="-4"/>
        </w:rPr>
        <w:t>(Act s. 14(a)(iv))</w:t>
      </w:r>
      <w:bookmarkEnd w:id="37"/>
      <w:bookmarkEnd w:id="38"/>
    </w:p>
    <w:p>
      <w:pPr>
        <w:pStyle w:val="Subsection"/>
        <w:spacing w:before="120"/>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w:t>
      </w:r>
      <w:r>
        <w:t xml:space="preserve"> Australia;</w:t>
      </w:r>
    </w:p>
    <w:p>
      <w:pPr>
        <w:pStyle w:val="Indenta"/>
      </w:pPr>
      <w:r>
        <w:tab/>
        <w:t>(f)</w:t>
      </w:r>
      <w:r>
        <w:tab/>
        <w:t xml:space="preserve">a current photo card, as defined in the </w:t>
      </w:r>
      <w:r>
        <w:rPr>
          <w:i/>
        </w:rPr>
        <w:t>Western Australian Photo Card Regulations 2014</w:t>
      </w:r>
      <w:r>
        <w:t xml:space="preserve"> regulation 3, held by the applicant.</w:t>
      </w:r>
    </w:p>
    <w:p>
      <w:pPr>
        <w:pStyle w:val="Footnotesection"/>
      </w:pPr>
      <w:r>
        <w:tab/>
        <w:t>[Regulation 10 amended in Gazette 5 Aug 2014 p. 2833.]</w:t>
      </w:r>
    </w:p>
    <w:p>
      <w:pPr>
        <w:pStyle w:val="Heading5"/>
        <w:spacing w:before="180"/>
        <w:rPr>
          <w:snapToGrid w:val="0"/>
        </w:rPr>
      </w:pPr>
      <w:bookmarkStart w:id="39" w:name="_Toc486428727"/>
      <w:bookmarkStart w:id="40" w:name="_Toc473631859"/>
      <w:r>
        <w:rPr>
          <w:rStyle w:val="CharSectno"/>
        </w:rPr>
        <w:t>11</w:t>
      </w:r>
      <w:r>
        <w:rPr>
          <w:snapToGrid w:val="0"/>
        </w:rPr>
        <w:t>.</w:t>
      </w:r>
      <w:r>
        <w:rPr>
          <w:snapToGrid w:val="0"/>
        </w:rPr>
        <w:tab/>
        <w:t xml:space="preserve">Other evidence to accompany applications prescribed </w:t>
      </w:r>
      <w:r>
        <w:rPr>
          <w:snapToGrid w:val="0"/>
          <w:spacing w:val="-4"/>
        </w:rPr>
        <w:t>(Act s. 14(f))</w:t>
      </w:r>
      <w:bookmarkEnd w:id="39"/>
      <w:bookmarkEnd w:id="40"/>
    </w:p>
    <w:p>
      <w:pPr>
        <w:pStyle w:val="Subsection"/>
        <w:spacing w:before="120"/>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41" w:name="_Toc486428728"/>
      <w:bookmarkStart w:id="42" w:name="_Toc473631860"/>
      <w:r>
        <w:rPr>
          <w:rStyle w:val="CharSectno"/>
        </w:rPr>
        <w:t>12</w:t>
      </w:r>
      <w:r>
        <w:rPr>
          <w:snapToGrid w:val="0"/>
        </w:rPr>
        <w:t>.</w:t>
      </w:r>
      <w:r>
        <w:rPr>
          <w:snapToGrid w:val="0"/>
        </w:rPr>
        <w:tab/>
        <w:t xml:space="preserve">Evidence to accompany renewal applications prescribed </w:t>
      </w:r>
      <w:r>
        <w:rPr>
          <w:snapToGrid w:val="0"/>
          <w:spacing w:val="-4"/>
        </w:rPr>
        <w:t>(Act s. 16)</w:t>
      </w:r>
      <w:bookmarkEnd w:id="41"/>
      <w:bookmarkEnd w:id="42"/>
    </w:p>
    <w:p>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43" w:name="_Toc486428729"/>
      <w:bookmarkStart w:id="44" w:name="_Toc473631861"/>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43"/>
      <w:bookmarkEnd w:id="44"/>
    </w:p>
    <w:p>
      <w:pPr>
        <w:pStyle w:val="Heading5"/>
        <w:rPr>
          <w:snapToGrid w:val="0"/>
        </w:rPr>
      </w:pPr>
      <w:bookmarkStart w:id="45" w:name="_Toc486428730"/>
      <w:bookmarkStart w:id="46" w:name="_Toc473631862"/>
      <w:r>
        <w:rPr>
          <w:rStyle w:val="CharSectno"/>
        </w:rPr>
        <w:t>13</w:t>
      </w:r>
      <w:r>
        <w:rPr>
          <w:snapToGrid w:val="0"/>
        </w:rPr>
        <w:t>.</w:t>
      </w:r>
      <w:r>
        <w:rPr>
          <w:snapToGrid w:val="0"/>
        </w:rPr>
        <w:tab/>
        <w:t xml:space="preserve">Means of verifying person’s identity prescribed </w:t>
      </w:r>
      <w:r>
        <w:rPr>
          <w:snapToGrid w:val="0"/>
          <w:spacing w:val="-4"/>
        </w:rPr>
        <w:t>(Act s. 39(b))</w:t>
      </w:r>
      <w:bookmarkEnd w:id="45"/>
      <w:bookmarkEnd w:id="46"/>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 xml:space="preserve">The person’s name is stated on a current motor driver’s licence held by the person that has been issued in </w:t>
            </w:r>
            <w:smartTag w:uri="urn:schemas-microsoft-com:office:smarttags" w:element="country-region">
              <w:smartTag w:uri="urn:schemas-microsoft-com:office:smarttags" w:element="place">
                <w:r>
                  <w:t>Australia</w:t>
                </w:r>
              </w:smartTag>
            </w:smartTag>
            <w:r>
              <w:t>.</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w:t>
            </w:r>
            <w:r>
              <w:rPr>
                <w:iCs/>
                <w:vertAlign w:val="superscript"/>
              </w:rPr>
              <w:t> 2</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rPr>
                <w:szCs w:val="22"/>
              </w:rPr>
              <w:t>2A.</w:t>
            </w:r>
          </w:p>
        </w:tc>
        <w:tc>
          <w:tcPr>
            <w:tcW w:w="3600" w:type="dxa"/>
          </w:tcPr>
          <w:p>
            <w:pPr>
              <w:pStyle w:val="Table"/>
            </w:pPr>
            <w:r>
              <w:rPr>
                <w:szCs w:val="22"/>
              </w:rPr>
              <w:t xml:space="preserve">The person’s name is stated on a current photo card as defined in the </w:t>
            </w:r>
            <w:r>
              <w:rPr>
                <w:i/>
                <w:szCs w:val="22"/>
              </w:rPr>
              <w:t>Western Australian Photo Card Regulations 2014</w:t>
            </w:r>
            <w:r>
              <w:rPr>
                <w:szCs w:val="22"/>
              </w:rPr>
              <w:t xml:space="preserve"> regulation 3.</w:t>
            </w:r>
          </w:p>
        </w:tc>
        <w:tc>
          <w:tcPr>
            <w:tcW w:w="960" w:type="dxa"/>
          </w:tcPr>
          <w:p>
            <w:pPr>
              <w:pStyle w:val="Table"/>
              <w:jc w:val="center"/>
            </w:pPr>
            <w:r>
              <w:rPr>
                <w:szCs w:val="22"/>
              </w:rPr>
              <w:br/>
            </w:r>
            <w:r>
              <w:rPr>
                <w:szCs w:val="22"/>
              </w:rPr>
              <w:br/>
            </w:r>
            <w:r>
              <w:rPr>
                <w:szCs w:val="22"/>
              </w:rPr>
              <w:br/>
              <w:t>75</w:t>
            </w:r>
          </w:p>
        </w:tc>
        <w:tc>
          <w:tcPr>
            <w:tcW w:w="960" w:type="dxa"/>
          </w:tcPr>
          <w:p>
            <w:pPr>
              <w:pStyle w:val="Table"/>
              <w:jc w:val="center"/>
            </w:pPr>
            <w:r>
              <w:rPr>
                <w:szCs w:val="22"/>
              </w:rPr>
              <w:br/>
            </w:r>
            <w:r>
              <w:rPr>
                <w:szCs w:val="22"/>
              </w:rPr>
              <w:br/>
            </w:r>
            <w:r>
              <w:rPr>
                <w:szCs w:val="22"/>
              </w:rPr>
              <w:br/>
            </w:r>
            <w:r>
              <w:rPr>
                <w:szCs w:val="22"/>
              </w:rP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 xml:space="preserve">The person’s name is stated on a current identity card or current licence held by the person that has been issued by a government agency outside </w:t>
            </w:r>
            <w:smartTag w:uri="urn:schemas-microsoft-com:office:smarttags" w:element="country-region">
              <w:smartTag w:uri="urn:schemas-microsoft-com:office:smarttags" w:element="place">
                <w:r>
                  <w:t>Australia</w:t>
                </w:r>
              </w:smartTag>
            </w:smartTag>
            <w:r>
              <w:t>.</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w:t>
            </w:r>
            <w:r>
              <w:rPr>
                <w:szCs w:val="22"/>
              </w:rPr>
              <w:t xml:space="preserve">or 2A) </w:t>
            </w:r>
            <w:r>
              <w:t xml:space="preserve">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public authority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ind w:left="890" w:hanging="890"/>
      </w:pPr>
      <w:r>
        <w:tab/>
        <w:t>[Regulation 13 amended in Gazette 28 Jul 2000 p. 4020</w:t>
      </w:r>
      <w:r>
        <w:noBreakHyphen/>
        <w:t>2; 30 Apr 2007 p. 1838</w:t>
      </w:r>
      <w:r>
        <w:noBreakHyphen/>
        <w:t>9; 16 May 2008 p. 1913; 5 Aug 2014 p. 2833.]</w:t>
      </w:r>
    </w:p>
    <w:p>
      <w:pPr>
        <w:pStyle w:val="Heading5"/>
      </w:pPr>
      <w:bookmarkStart w:id="47" w:name="_Toc486428731"/>
      <w:bookmarkStart w:id="48" w:name="_Toc473631863"/>
      <w:r>
        <w:rPr>
          <w:rStyle w:val="CharSectno"/>
        </w:rPr>
        <w:t>13A</w:t>
      </w:r>
      <w:r>
        <w:t>.</w:t>
      </w:r>
      <w:r>
        <w:tab/>
        <w:t>Transaction cards, form and issue of</w:t>
      </w:r>
      <w:bookmarkEnd w:id="47"/>
      <w:bookmarkEnd w:id="48"/>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pPr>
      <w:r>
        <w:tab/>
        <w:t>(a)</w:t>
      </w:r>
      <w:r>
        <w:tab/>
        <w:t>if the person agrees, may take and retain a photograph of the person; and</w:t>
      </w:r>
    </w:p>
    <w:p>
      <w:pPr>
        <w:pStyle w:val="Indenta"/>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spacing w:before="60"/>
      </w:pPr>
      <w:r>
        <w:tab/>
        <w:t>(a)</w:t>
      </w:r>
      <w:r>
        <w:tab/>
        <w:t>bears the person’s photograph, full name, signature,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in Gazette 28 Jul 2000 p. 4023.]</w:t>
      </w:r>
    </w:p>
    <w:p>
      <w:pPr>
        <w:pStyle w:val="Heading5"/>
        <w:rPr>
          <w:snapToGrid w:val="0"/>
        </w:rPr>
      </w:pPr>
      <w:bookmarkStart w:id="49" w:name="_Toc486428732"/>
      <w:bookmarkStart w:id="50" w:name="_Toc473631864"/>
      <w:r>
        <w:rPr>
          <w:rStyle w:val="CharSectno"/>
        </w:rPr>
        <w:t>14</w:t>
      </w:r>
      <w:r>
        <w:rPr>
          <w:snapToGrid w:val="0"/>
        </w:rPr>
        <w:t>.</w:t>
      </w:r>
      <w:r>
        <w:rPr>
          <w:snapToGrid w:val="0"/>
        </w:rPr>
        <w:tab/>
        <w:t xml:space="preserve">Manner of keeping records prescribed </w:t>
      </w:r>
      <w:r>
        <w:rPr>
          <w:snapToGrid w:val="0"/>
          <w:spacing w:val="-4"/>
        </w:rPr>
        <w:t>(Act s. 45)</w:t>
      </w:r>
      <w:bookmarkEnd w:id="49"/>
      <w:bookmarkEnd w:id="50"/>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51" w:name="_Toc486428733"/>
      <w:bookmarkStart w:id="52" w:name="_Toc473631865"/>
      <w:r>
        <w:rPr>
          <w:rStyle w:val="CharSectno"/>
        </w:rPr>
        <w:t>15</w:t>
      </w:r>
      <w:r>
        <w:rPr>
          <w:snapToGrid w:val="0"/>
        </w:rPr>
        <w:t>.</w:t>
      </w:r>
      <w:r>
        <w:rPr>
          <w:snapToGrid w:val="0"/>
        </w:rPr>
        <w:tab/>
      </w:r>
      <w:r>
        <w:rPr>
          <w:snapToGrid w:val="0"/>
          <w:spacing w:val="-4"/>
        </w:rPr>
        <w:t>Information prescribed (Act s. 79)</w:t>
      </w:r>
      <w:bookmarkEnd w:id="51"/>
      <w:bookmarkEnd w:id="52"/>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pPr>
        <w:pStyle w:val="Indenta"/>
        <w:spacing w:before="70"/>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pPr>
        <w:pStyle w:val="Indenta"/>
        <w:spacing w:before="70"/>
      </w:pPr>
      <w:r>
        <w:tab/>
        <w:t>(b)</w:t>
      </w:r>
      <w:r>
        <w:tab/>
        <w:t>is operated by means of an IBM compatible computer with a dial</w:t>
      </w:r>
      <w:r>
        <w:noBreakHyphen/>
        <w:t>up modem, the type and specifications of both of which are approved by the Commissioner.</w:t>
      </w:r>
    </w:p>
    <w:p>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pPr>
        <w:pStyle w:val="Indenta"/>
        <w:spacing w:before="70"/>
        <w:rPr>
          <w:snapToGrid w:val="0"/>
        </w:rPr>
      </w:pPr>
      <w:r>
        <w:rPr>
          <w:snapToGrid w:val="0"/>
        </w:rPr>
        <w:tab/>
        <w:t>(a)</w:t>
      </w:r>
      <w:r>
        <w:rPr>
          <w:snapToGrid w:val="0"/>
        </w:rPr>
        <w:tab/>
        <w:t>by way of the means specified in subregulation (4); or</w:t>
      </w:r>
    </w:p>
    <w:p>
      <w:pPr>
        <w:pStyle w:val="Indenta"/>
        <w:spacing w:before="70"/>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pPr>
        <w:pStyle w:val="Subsection"/>
        <w:spacing w:before="120"/>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pPr>
        <w:pStyle w:val="Subsection"/>
      </w:pPr>
      <w:r>
        <w:tab/>
        <w:t>(5b)</w:t>
      </w:r>
      <w:r>
        <w:tab/>
        <w:t>When an election referred to in subregulation (5) has been made by a second</w:t>
      </w:r>
      <w:r>
        <w:noBreakHyphen/>
        <w:t>hand dealer, another election cannot be made by the dealer during the licence period unless —</w:t>
      </w:r>
    </w:p>
    <w:p>
      <w:pPr>
        <w:pStyle w:val="Indenta"/>
      </w:pPr>
      <w:r>
        <w:tab/>
        <w:t>(a)</w:t>
      </w:r>
      <w:r>
        <w:tab/>
        <w:t>the election is approved by a licensing officer; and</w:t>
      </w:r>
    </w:p>
    <w:p>
      <w:pPr>
        <w:pStyle w:val="Indenta"/>
        <w:keepNext/>
      </w:pPr>
      <w:r>
        <w:tab/>
        <w:t>(b)</w:t>
      </w:r>
      <w:r>
        <w:tab/>
        <w:t>the second</w:t>
      </w:r>
      <w:r>
        <w:noBreakHyphen/>
        <w:t>hand dealer pays —</w:t>
      </w:r>
    </w:p>
    <w:p>
      <w:pPr>
        <w:pStyle w:val="Indenti"/>
      </w:pPr>
      <w:r>
        <w:tab/>
        <w:t>(i)</w:t>
      </w:r>
      <w:r>
        <w:tab/>
        <w:t>an administration fee of $25.00; or</w:t>
      </w:r>
    </w:p>
    <w:p>
      <w:pPr>
        <w:pStyle w:val="Indenti"/>
      </w:pPr>
      <w:r>
        <w:tab/>
        <w:t>(ii)</w:t>
      </w:r>
      <w:r>
        <w:tab/>
        <w:t>if the election would result in the second</w:t>
      </w:r>
      <w:r>
        <w:noBreakHyphen/>
        <w:t>hand dealer using the means referred to in subregulation (5)(b) — the fee to which subregulation (5c) applies.</w:t>
      </w:r>
    </w:p>
    <w:p>
      <w:pPr>
        <w:pStyle w:val="Subsection"/>
      </w:pPr>
      <w:r>
        <w:tab/>
        <w:t>(5c)</w:t>
      </w:r>
      <w:r>
        <w:tab/>
        <w:t>This subregulation applies to the fee that is the greater of —</w:t>
      </w:r>
    </w:p>
    <w:p>
      <w:pPr>
        <w:pStyle w:val="Indenta"/>
      </w:pPr>
      <w:r>
        <w:tab/>
        <w:t>(a)</w:t>
      </w:r>
      <w:r>
        <w:tab/>
        <w:t>$25.00; or</w:t>
      </w:r>
    </w:p>
    <w:p>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pPr>
        <w:pStyle w:val="Footnotesection"/>
      </w:pPr>
      <w:r>
        <w:tab/>
        <w:t>[Regulation 15 amended in Gazette 28 Jul 2000 p. 4023</w:t>
      </w:r>
      <w:r>
        <w:noBreakHyphen/>
        <w:t>4; 8 Jan 2015 p. 152.]</w:t>
      </w:r>
    </w:p>
    <w:p>
      <w:pPr>
        <w:pStyle w:val="Ednotepart"/>
      </w:pPr>
      <w:r>
        <w:t>[Part 5 (r. 16-27) deleted in Gazette 30 Dec 2004 p. 6975.]</w:t>
      </w:r>
    </w:p>
    <w:p>
      <w:pPr>
        <w:pStyle w:val="Heading2"/>
      </w:pPr>
      <w:bookmarkStart w:id="53" w:name="_Toc486428734"/>
      <w:bookmarkStart w:id="54" w:name="_Toc473631866"/>
      <w:r>
        <w:rPr>
          <w:rStyle w:val="CharPartNo"/>
        </w:rPr>
        <w:t>Part 6</w:t>
      </w:r>
      <w:r>
        <w:rPr>
          <w:rStyle w:val="CharDivNo"/>
        </w:rPr>
        <w:t> </w:t>
      </w:r>
      <w:r>
        <w:t>—</w:t>
      </w:r>
      <w:r>
        <w:rPr>
          <w:rStyle w:val="CharDivText"/>
        </w:rPr>
        <w:t> </w:t>
      </w:r>
      <w:r>
        <w:rPr>
          <w:rStyle w:val="CharPartText"/>
        </w:rPr>
        <w:t>Fees</w:t>
      </w:r>
      <w:bookmarkEnd w:id="53"/>
      <w:bookmarkEnd w:id="54"/>
    </w:p>
    <w:p>
      <w:pPr>
        <w:pStyle w:val="Heading5"/>
        <w:rPr>
          <w:snapToGrid w:val="0"/>
        </w:rPr>
      </w:pPr>
      <w:bookmarkStart w:id="55" w:name="_Toc486428735"/>
      <w:bookmarkStart w:id="56" w:name="_Toc473631867"/>
      <w:r>
        <w:rPr>
          <w:rStyle w:val="CharSectno"/>
        </w:rPr>
        <w:t>28</w:t>
      </w:r>
      <w:r>
        <w:rPr>
          <w:snapToGrid w:val="0"/>
        </w:rPr>
        <w:t>.</w:t>
      </w:r>
      <w:r>
        <w:rPr>
          <w:snapToGrid w:val="0"/>
        </w:rPr>
        <w:tab/>
        <w:t>Fees prescribed for applications for licences (Act s. 13(b))</w:t>
      </w:r>
      <w:bookmarkEnd w:id="55"/>
      <w:bookmarkEnd w:id="56"/>
    </w:p>
    <w:p>
      <w:pPr>
        <w:pStyle w:val="Subsection"/>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pPr>
        <w:pStyle w:val="Subsection"/>
      </w:pPr>
      <w:r>
        <w:tab/>
        <w:t>(5)</w:t>
      </w:r>
      <w:r>
        <w:tab/>
        <w:t>For the purposes of calculating a fee set out in item 1, 2, 3 or 4 of the Table, the number of transactions in a year is to be determined by the number of transactions estimated by the applicant as reasonably likely to occur at the business premises to which the proposed licence would apply in a 12 month period.</w:t>
      </w:r>
    </w:p>
    <w:p>
      <w:pPr>
        <w:pStyle w:val="THeadingNAm"/>
      </w:pPr>
      <w:r>
        <w:t>Table — Fees for issue of licences</w:t>
      </w:r>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3"/>
        <w:gridCol w:w="1674"/>
        <w:gridCol w:w="1442"/>
        <w:gridCol w:w="1443"/>
        <w:gridCol w:w="1442"/>
      </w:tblGrid>
      <w:tr>
        <w:trPr>
          <w:cantSplit/>
          <w:trHeight w:val="1361"/>
          <w:tblHeader/>
        </w:trPr>
        <w:tc>
          <w:tcPr>
            <w:tcW w:w="597" w:type="pct"/>
          </w:tcPr>
          <w:p>
            <w:pPr>
              <w:pStyle w:val="TableNAm"/>
              <w:jc w:val="center"/>
            </w:pPr>
            <w:r>
              <w:rPr>
                <w:b/>
              </w:rPr>
              <w:t>Item</w:t>
            </w:r>
          </w:p>
        </w:tc>
        <w:tc>
          <w:tcPr>
            <w:tcW w:w="1228" w:type="pct"/>
          </w:tcPr>
          <w:p>
            <w:pPr>
              <w:pStyle w:val="TableNAm"/>
              <w:jc w:val="center"/>
            </w:pPr>
            <w:r>
              <w:rPr>
                <w:b/>
              </w:rPr>
              <w:t>Licence</w:t>
            </w:r>
          </w:p>
        </w:tc>
        <w:tc>
          <w:tcPr>
            <w:tcW w:w="1058" w:type="pct"/>
          </w:tcPr>
          <w:p>
            <w:pPr>
              <w:pStyle w:val="zTableNAm"/>
              <w:jc w:val="center"/>
              <w:rPr>
                <w:del w:id="57" w:author="Master Repository Process" w:date="2021-09-11T19:17:00Z"/>
                <w:b/>
              </w:rPr>
            </w:pPr>
            <w:r>
              <w:rPr>
                <w:b/>
              </w:rPr>
              <w:t xml:space="preserve">For period not exceeding </w:t>
            </w:r>
            <w:del w:id="58" w:author="Master Repository Process" w:date="2021-09-11T19:17:00Z">
              <w:r>
                <w:rPr>
                  <w:b/>
                </w:rPr>
                <w:delText xml:space="preserve">one </w:delText>
              </w:r>
            </w:del>
            <w:ins w:id="59" w:author="Master Repository Process" w:date="2021-09-11T19:17:00Z">
              <w:r>
                <w:rPr>
                  <w:b/>
                </w:rPr>
                <w:t>1 </w:t>
              </w:r>
            </w:ins>
            <w:r>
              <w:rPr>
                <w:b/>
              </w:rPr>
              <w:t>year</w:t>
            </w:r>
          </w:p>
          <w:p>
            <w:pPr>
              <w:pStyle w:val="TableNAm"/>
              <w:jc w:val="center"/>
            </w:pPr>
            <w:del w:id="60" w:author="Master Repository Process" w:date="2021-09-11T19:17:00Z">
              <w:r>
                <w:rPr>
                  <w:b/>
                </w:rPr>
                <w:delText>($)</w:delText>
              </w:r>
            </w:del>
            <w:ins w:id="61" w:author="Master Repository Process" w:date="2021-09-11T19:17:00Z">
              <w:r>
                <w:rPr>
                  <w:b/>
                </w:rPr>
                <w:br/>
              </w:r>
              <w:r>
                <w:rPr>
                  <w:b/>
                </w:rPr>
                <w:br/>
              </w:r>
              <w:r>
                <w:rPr>
                  <w:b/>
                </w:rPr>
                <w:br/>
                <w:t>$</w:t>
              </w:r>
            </w:ins>
          </w:p>
        </w:tc>
        <w:tc>
          <w:tcPr>
            <w:tcW w:w="1059" w:type="pct"/>
          </w:tcPr>
          <w:p>
            <w:pPr>
              <w:pStyle w:val="zTableNAm"/>
              <w:jc w:val="center"/>
              <w:rPr>
                <w:del w:id="62" w:author="Master Repository Process" w:date="2021-09-11T19:17:00Z"/>
                <w:b/>
              </w:rPr>
            </w:pPr>
            <w:r>
              <w:rPr>
                <w:b/>
              </w:rPr>
              <w:t xml:space="preserve">For period not exceeding 2 years but longer than </w:t>
            </w:r>
            <w:del w:id="63" w:author="Master Repository Process" w:date="2021-09-11T19:17:00Z">
              <w:r>
                <w:rPr>
                  <w:b/>
                </w:rPr>
                <w:delText xml:space="preserve">one </w:delText>
              </w:r>
            </w:del>
            <w:ins w:id="64" w:author="Master Repository Process" w:date="2021-09-11T19:17:00Z">
              <w:r>
                <w:rPr>
                  <w:b/>
                </w:rPr>
                <w:t>1 </w:t>
              </w:r>
            </w:ins>
            <w:r>
              <w:rPr>
                <w:b/>
              </w:rPr>
              <w:t>year</w:t>
            </w:r>
          </w:p>
          <w:p>
            <w:pPr>
              <w:pStyle w:val="TableNAm"/>
              <w:jc w:val="center"/>
            </w:pPr>
            <w:del w:id="65" w:author="Master Repository Process" w:date="2021-09-11T19:17:00Z">
              <w:r>
                <w:rPr>
                  <w:b/>
                </w:rPr>
                <w:delText>($)</w:delText>
              </w:r>
            </w:del>
            <w:ins w:id="66" w:author="Master Repository Process" w:date="2021-09-11T19:17:00Z">
              <w:r>
                <w:rPr>
                  <w:b/>
                </w:rPr>
                <w:br/>
                <w:t>$</w:t>
              </w:r>
            </w:ins>
          </w:p>
        </w:tc>
        <w:tc>
          <w:tcPr>
            <w:tcW w:w="1058" w:type="pct"/>
          </w:tcPr>
          <w:p>
            <w:pPr>
              <w:pStyle w:val="zTableNAm"/>
              <w:jc w:val="center"/>
              <w:rPr>
                <w:del w:id="67" w:author="Master Repository Process" w:date="2021-09-11T19:17:00Z"/>
                <w:b/>
              </w:rPr>
            </w:pPr>
            <w:r>
              <w:rPr>
                <w:b/>
              </w:rPr>
              <w:t>For period not exceeding 3 years but longer than 2 years</w:t>
            </w:r>
          </w:p>
          <w:p>
            <w:pPr>
              <w:pStyle w:val="TableNAm"/>
              <w:jc w:val="center"/>
            </w:pPr>
            <w:del w:id="68" w:author="Master Repository Process" w:date="2021-09-11T19:17:00Z">
              <w:r>
                <w:rPr>
                  <w:b/>
                </w:rPr>
                <w:delText>($)</w:delText>
              </w:r>
            </w:del>
            <w:ins w:id="69" w:author="Master Repository Process" w:date="2021-09-11T19:17:00Z">
              <w:r>
                <w:rPr>
                  <w:b/>
                </w:rPr>
                <w:br/>
                <w:t>$</w:t>
              </w:r>
            </w:ins>
          </w:p>
        </w:tc>
      </w:tr>
      <w:tr>
        <w:trPr>
          <w:cantSplit/>
        </w:trPr>
        <w:tc>
          <w:tcPr>
            <w:tcW w:w="597" w:type="pct"/>
          </w:tcPr>
          <w:p>
            <w:pPr>
              <w:pStyle w:val="TableNAm"/>
            </w:pPr>
            <w:r>
              <w:rPr>
                <w:b/>
              </w:rPr>
              <w:t>1.</w:t>
            </w:r>
          </w:p>
        </w:tc>
        <w:tc>
          <w:tcPr>
            <w:tcW w:w="1228" w:type="pct"/>
          </w:tcPr>
          <w:p>
            <w:pPr>
              <w:pStyle w:val="TableNAm"/>
            </w:pPr>
            <w:r>
              <w:rPr>
                <w:b/>
              </w:rPr>
              <w:t>Pawnbroker’s licence only</w:t>
            </w:r>
          </w:p>
        </w:tc>
        <w:tc>
          <w:tcPr>
            <w:tcW w:w="1058" w:type="pct"/>
          </w:tcPr>
          <w:p>
            <w:pPr>
              <w:pStyle w:val="zTableNAm"/>
            </w:pPr>
          </w:p>
        </w:tc>
        <w:tc>
          <w:tcPr>
            <w:tcW w:w="1059" w:type="pct"/>
          </w:tcPr>
          <w:p>
            <w:pPr>
              <w:pStyle w:val="zTableNAm"/>
            </w:pPr>
          </w:p>
        </w:tc>
        <w:tc>
          <w:tcPr>
            <w:tcW w:w="1058" w:type="pct"/>
          </w:tcPr>
          <w:p>
            <w:pPr>
              <w:pStyle w:val="TableNAm"/>
            </w:pPr>
          </w:p>
        </w:tc>
      </w:tr>
      <w:tr>
        <w:trPr>
          <w:cantSplit/>
          <w:trHeight w:val="641"/>
        </w:trPr>
        <w:tc>
          <w:tcPr>
            <w:tcW w:w="597" w:type="pct"/>
          </w:tcPr>
          <w:p>
            <w:pPr>
              <w:pStyle w:val="TableNAm"/>
            </w:pPr>
            <w:del w:id="70" w:author="Master Repository Process" w:date="2021-09-11T19:17:00Z">
              <w:r>
                <w:delText>1</w:delText>
              </w:r>
            </w:del>
            <w:r>
              <w:t>(a)</w:t>
            </w:r>
          </w:p>
        </w:tc>
        <w:tc>
          <w:tcPr>
            <w:tcW w:w="1228" w:type="pct"/>
          </w:tcPr>
          <w:p>
            <w:pPr>
              <w:pStyle w:val="TableNAm"/>
            </w:pPr>
            <w:r>
              <w:t>150 or more transactions in a year</w:t>
            </w:r>
          </w:p>
        </w:tc>
        <w:tc>
          <w:tcPr>
            <w:tcW w:w="1058" w:type="pct"/>
          </w:tcPr>
          <w:p>
            <w:pPr>
              <w:pStyle w:val="TableNAm"/>
            </w:pPr>
            <w:r>
              <w:br/>
            </w:r>
            <w:r>
              <w:br/>
              <w:t>3 </w:t>
            </w:r>
            <w:del w:id="71" w:author="Master Repository Process" w:date="2021-09-11T19:17:00Z">
              <w:r>
                <w:delText>360.00</w:delText>
              </w:r>
            </w:del>
            <w:ins w:id="72" w:author="Master Repository Process" w:date="2021-09-11T19:17:00Z">
              <w:r>
                <w:t>419</w:t>
              </w:r>
            </w:ins>
          </w:p>
        </w:tc>
        <w:tc>
          <w:tcPr>
            <w:tcW w:w="1059" w:type="pct"/>
          </w:tcPr>
          <w:p>
            <w:pPr>
              <w:pStyle w:val="TableNAm"/>
            </w:pPr>
            <w:r>
              <w:br/>
            </w:r>
            <w:r>
              <w:br/>
              <w:t>4 </w:t>
            </w:r>
            <w:del w:id="73" w:author="Master Repository Process" w:date="2021-09-11T19:17:00Z">
              <w:r>
                <w:delText>089.00</w:delText>
              </w:r>
            </w:del>
            <w:ins w:id="74" w:author="Master Repository Process" w:date="2021-09-11T19:17:00Z">
              <w:r>
                <w:t>161</w:t>
              </w:r>
            </w:ins>
          </w:p>
        </w:tc>
        <w:tc>
          <w:tcPr>
            <w:tcW w:w="1058" w:type="pct"/>
          </w:tcPr>
          <w:p>
            <w:pPr>
              <w:pStyle w:val="TableNAm"/>
            </w:pPr>
            <w:r>
              <w:br/>
            </w:r>
            <w:r>
              <w:br/>
              <w:t>4 </w:t>
            </w:r>
            <w:del w:id="75" w:author="Master Repository Process" w:date="2021-09-11T19:17:00Z">
              <w:r>
                <w:delText>804.00</w:delText>
              </w:r>
            </w:del>
            <w:ins w:id="76" w:author="Master Repository Process" w:date="2021-09-11T19:17:00Z">
              <w:r>
                <w:t>888</w:t>
              </w:r>
            </w:ins>
          </w:p>
        </w:tc>
      </w:tr>
      <w:tr>
        <w:trPr>
          <w:cantSplit/>
          <w:trHeight w:val="641"/>
        </w:trPr>
        <w:tc>
          <w:tcPr>
            <w:tcW w:w="597" w:type="pct"/>
          </w:tcPr>
          <w:p>
            <w:pPr>
              <w:pStyle w:val="TableNAm"/>
            </w:pPr>
            <w:del w:id="77" w:author="Master Repository Process" w:date="2021-09-11T19:17:00Z">
              <w:r>
                <w:delText>1</w:delText>
              </w:r>
            </w:del>
            <w:r>
              <w:t>(b)</w:t>
            </w:r>
          </w:p>
        </w:tc>
        <w:tc>
          <w:tcPr>
            <w:tcW w:w="1228" w:type="pct"/>
          </w:tcPr>
          <w:p>
            <w:pPr>
              <w:pStyle w:val="TableNAm"/>
            </w:pPr>
            <w:r>
              <w:t>50</w:t>
            </w:r>
            <w:r>
              <w:noBreakHyphen/>
              <w:t>149 transactions in a year</w:t>
            </w:r>
          </w:p>
        </w:tc>
        <w:tc>
          <w:tcPr>
            <w:tcW w:w="1058" w:type="pct"/>
          </w:tcPr>
          <w:p>
            <w:pPr>
              <w:pStyle w:val="TableNAm"/>
            </w:pPr>
            <w:r>
              <w:br/>
            </w:r>
            <w:r>
              <w:br/>
              <w:t>1 </w:t>
            </w:r>
            <w:del w:id="78" w:author="Master Repository Process" w:date="2021-09-11T19:17:00Z">
              <w:r>
                <w:delText>680.00</w:delText>
              </w:r>
            </w:del>
            <w:ins w:id="79" w:author="Master Repository Process" w:date="2021-09-11T19:17:00Z">
              <w:r>
                <w:t>709</w:t>
              </w:r>
            </w:ins>
          </w:p>
        </w:tc>
        <w:tc>
          <w:tcPr>
            <w:tcW w:w="1059" w:type="pct"/>
          </w:tcPr>
          <w:p>
            <w:pPr>
              <w:pStyle w:val="TableNAm"/>
            </w:pPr>
            <w:r>
              <w:br/>
            </w:r>
            <w:r>
              <w:br/>
              <w:t>2 </w:t>
            </w:r>
            <w:del w:id="80" w:author="Master Repository Process" w:date="2021-09-11T19:17:00Z">
              <w:r>
                <w:delText>044.00</w:delText>
              </w:r>
            </w:del>
            <w:ins w:id="81" w:author="Master Repository Process" w:date="2021-09-11T19:17:00Z">
              <w:r>
                <w:t>080</w:t>
              </w:r>
            </w:ins>
          </w:p>
        </w:tc>
        <w:tc>
          <w:tcPr>
            <w:tcW w:w="1058" w:type="pct"/>
          </w:tcPr>
          <w:p>
            <w:pPr>
              <w:pStyle w:val="TableNAm"/>
            </w:pPr>
            <w:r>
              <w:br/>
            </w:r>
            <w:r>
              <w:br/>
              <w:t>2 </w:t>
            </w:r>
            <w:del w:id="82" w:author="Master Repository Process" w:date="2021-09-11T19:17:00Z">
              <w:r>
                <w:delText>402.00</w:delText>
              </w:r>
            </w:del>
            <w:ins w:id="83" w:author="Master Repository Process" w:date="2021-09-11T19:17:00Z">
              <w:r>
                <w:t>444</w:t>
              </w:r>
            </w:ins>
          </w:p>
        </w:tc>
      </w:tr>
      <w:tr>
        <w:trPr>
          <w:cantSplit/>
          <w:trHeight w:val="641"/>
        </w:trPr>
        <w:tc>
          <w:tcPr>
            <w:tcW w:w="597" w:type="pct"/>
          </w:tcPr>
          <w:p>
            <w:pPr>
              <w:pStyle w:val="TableNAm"/>
            </w:pPr>
            <w:del w:id="84" w:author="Master Repository Process" w:date="2021-09-11T19:17:00Z">
              <w:r>
                <w:delText>1</w:delText>
              </w:r>
            </w:del>
            <w:r>
              <w:t>(c)</w:t>
            </w:r>
          </w:p>
        </w:tc>
        <w:tc>
          <w:tcPr>
            <w:tcW w:w="1228" w:type="pct"/>
          </w:tcPr>
          <w:p>
            <w:pPr>
              <w:pStyle w:val="TableNAm"/>
            </w:pPr>
            <w:r>
              <w:t>0</w:t>
            </w:r>
            <w:r>
              <w:noBreakHyphen/>
              <w:t>49 transactions in a year</w:t>
            </w:r>
          </w:p>
        </w:tc>
        <w:tc>
          <w:tcPr>
            <w:tcW w:w="1058" w:type="pct"/>
          </w:tcPr>
          <w:p>
            <w:pPr>
              <w:pStyle w:val="TableNAm"/>
            </w:pPr>
            <w:r>
              <w:br/>
            </w:r>
            <w:r>
              <w:br/>
            </w:r>
            <w:del w:id="85" w:author="Master Repository Process" w:date="2021-09-11T19:17:00Z">
              <w:r>
                <w:delText>840.00</w:delText>
              </w:r>
            </w:del>
            <w:ins w:id="86" w:author="Master Repository Process" w:date="2021-09-11T19:17:00Z">
              <w:r>
                <w:t>855</w:t>
              </w:r>
            </w:ins>
          </w:p>
        </w:tc>
        <w:tc>
          <w:tcPr>
            <w:tcW w:w="1059" w:type="pct"/>
          </w:tcPr>
          <w:p>
            <w:pPr>
              <w:pStyle w:val="TableNAm"/>
            </w:pPr>
            <w:r>
              <w:br/>
            </w:r>
            <w:r>
              <w:br/>
              <w:t>1 </w:t>
            </w:r>
            <w:del w:id="87" w:author="Master Repository Process" w:date="2021-09-11T19:17:00Z">
              <w:r>
                <w:delText>022.00</w:delText>
              </w:r>
            </w:del>
            <w:ins w:id="88" w:author="Master Repository Process" w:date="2021-09-11T19:17:00Z">
              <w:r>
                <w:t>040</w:t>
              </w:r>
            </w:ins>
          </w:p>
        </w:tc>
        <w:tc>
          <w:tcPr>
            <w:tcW w:w="1058" w:type="pct"/>
          </w:tcPr>
          <w:p>
            <w:pPr>
              <w:pStyle w:val="TableNAm"/>
            </w:pPr>
            <w:r>
              <w:br/>
            </w:r>
            <w:r>
              <w:br/>
              <w:t>1 </w:t>
            </w:r>
            <w:del w:id="89" w:author="Master Repository Process" w:date="2021-09-11T19:17:00Z">
              <w:r>
                <w:delText>201.00</w:delText>
              </w:r>
            </w:del>
            <w:ins w:id="90" w:author="Master Repository Process" w:date="2021-09-11T19:17:00Z">
              <w:r>
                <w:t>222</w:t>
              </w:r>
            </w:ins>
          </w:p>
        </w:tc>
      </w:tr>
      <w:tr>
        <w:trPr>
          <w:cantSplit/>
        </w:trPr>
        <w:tc>
          <w:tcPr>
            <w:tcW w:w="597" w:type="pct"/>
          </w:tcPr>
          <w:p>
            <w:pPr>
              <w:pStyle w:val="TableNAm"/>
            </w:pPr>
            <w:r>
              <w:rPr>
                <w:b/>
              </w:rPr>
              <w:t>2.</w:t>
            </w:r>
          </w:p>
        </w:tc>
        <w:tc>
          <w:tcPr>
            <w:tcW w:w="1228" w:type="pct"/>
          </w:tcPr>
          <w:p>
            <w:pPr>
              <w:pStyle w:val="TableNAm"/>
            </w:pPr>
            <w:r>
              <w:rPr>
                <w:b/>
              </w:rPr>
              <w:t>Second</w:t>
            </w:r>
            <w:r>
              <w:rPr>
                <w:b/>
              </w:rPr>
              <w:noBreakHyphen/>
              <w:t>hand dealer’s licence only (computer option)</w:t>
            </w:r>
          </w:p>
        </w:tc>
        <w:tc>
          <w:tcPr>
            <w:tcW w:w="1058" w:type="pct"/>
          </w:tcPr>
          <w:p>
            <w:pPr>
              <w:pStyle w:val="zTableNAm"/>
            </w:pPr>
          </w:p>
        </w:tc>
        <w:tc>
          <w:tcPr>
            <w:tcW w:w="1059" w:type="pct"/>
          </w:tcPr>
          <w:p>
            <w:pPr>
              <w:pStyle w:val="zTableNAm"/>
            </w:pPr>
          </w:p>
        </w:tc>
        <w:tc>
          <w:tcPr>
            <w:tcW w:w="1058" w:type="pct"/>
          </w:tcPr>
          <w:p>
            <w:pPr>
              <w:pStyle w:val="TableNAm"/>
            </w:pPr>
          </w:p>
        </w:tc>
      </w:tr>
      <w:tr>
        <w:trPr>
          <w:cantSplit/>
        </w:trPr>
        <w:tc>
          <w:tcPr>
            <w:tcW w:w="597" w:type="pct"/>
          </w:tcPr>
          <w:p>
            <w:pPr>
              <w:pStyle w:val="TableNAm"/>
            </w:pPr>
            <w:del w:id="91" w:author="Master Repository Process" w:date="2021-09-11T19:17:00Z">
              <w:r>
                <w:delText>2</w:delText>
              </w:r>
            </w:del>
            <w:r>
              <w:t>(a)</w:t>
            </w:r>
          </w:p>
        </w:tc>
        <w:tc>
          <w:tcPr>
            <w:tcW w:w="1228" w:type="pct"/>
          </w:tcPr>
          <w:p>
            <w:pPr>
              <w:pStyle w:val="TableNAm"/>
            </w:pPr>
            <w:r>
              <w:t>150 or more transactions in a year</w:t>
            </w:r>
          </w:p>
        </w:tc>
        <w:tc>
          <w:tcPr>
            <w:tcW w:w="1058" w:type="pct"/>
          </w:tcPr>
          <w:p>
            <w:pPr>
              <w:pStyle w:val="TableNAm"/>
            </w:pPr>
            <w:r>
              <w:br/>
            </w:r>
            <w:r>
              <w:br/>
              <w:t>3 </w:t>
            </w:r>
            <w:del w:id="92" w:author="Master Repository Process" w:date="2021-09-11T19:17:00Z">
              <w:r>
                <w:delText>360.00</w:delText>
              </w:r>
            </w:del>
            <w:ins w:id="93" w:author="Master Repository Process" w:date="2021-09-11T19:17:00Z">
              <w:r>
                <w:t>419</w:t>
              </w:r>
            </w:ins>
          </w:p>
        </w:tc>
        <w:tc>
          <w:tcPr>
            <w:tcW w:w="1059" w:type="pct"/>
          </w:tcPr>
          <w:p>
            <w:pPr>
              <w:pStyle w:val="TableNAm"/>
            </w:pPr>
            <w:r>
              <w:br/>
            </w:r>
            <w:r>
              <w:br/>
              <w:t>4 </w:t>
            </w:r>
            <w:del w:id="94" w:author="Master Repository Process" w:date="2021-09-11T19:17:00Z">
              <w:r>
                <w:delText>089.00</w:delText>
              </w:r>
            </w:del>
            <w:ins w:id="95" w:author="Master Repository Process" w:date="2021-09-11T19:17:00Z">
              <w:r>
                <w:t>161</w:t>
              </w:r>
            </w:ins>
          </w:p>
        </w:tc>
        <w:tc>
          <w:tcPr>
            <w:tcW w:w="1058" w:type="pct"/>
          </w:tcPr>
          <w:p>
            <w:pPr>
              <w:pStyle w:val="TableNAm"/>
            </w:pPr>
            <w:r>
              <w:br/>
            </w:r>
            <w:r>
              <w:br/>
              <w:t>4 </w:t>
            </w:r>
            <w:del w:id="96" w:author="Master Repository Process" w:date="2021-09-11T19:17:00Z">
              <w:r>
                <w:delText>804.00</w:delText>
              </w:r>
            </w:del>
            <w:ins w:id="97" w:author="Master Repository Process" w:date="2021-09-11T19:17:00Z">
              <w:r>
                <w:t>888</w:t>
              </w:r>
            </w:ins>
          </w:p>
        </w:tc>
      </w:tr>
      <w:tr>
        <w:trPr>
          <w:cantSplit/>
        </w:trPr>
        <w:tc>
          <w:tcPr>
            <w:tcW w:w="597" w:type="pct"/>
          </w:tcPr>
          <w:p>
            <w:pPr>
              <w:pStyle w:val="TableNAm"/>
            </w:pPr>
            <w:del w:id="98" w:author="Master Repository Process" w:date="2021-09-11T19:17:00Z">
              <w:r>
                <w:delText>2</w:delText>
              </w:r>
            </w:del>
            <w:r>
              <w:t>(b)</w:t>
            </w:r>
          </w:p>
        </w:tc>
        <w:tc>
          <w:tcPr>
            <w:tcW w:w="1228" w:type="pct"/>
          </w:tcPr>
          <w:p>
            <w:pPr>
              <w:pStyle w:val="TableNAm"/>
            </w:pPr>
            <w:r>
              <w:t>50</w:t>
            </w:r>
            <w:r>
              <w:noBreakHyphen/>
              <w:t>149 transactions in a year</w:t>
            </w:r>
          </w:p>
        </w:tc>
        <w:tc>
          <w:tcPr>
            <w:tcW w:w="1058" w:type="pct"/>
          </w:tcPr>
          <w:p>
            <w:pPr>
              <w:pStyle w:val="TableNAm"/>
            </w:pPr>
            <w:r>
              <w:br/>
            </w:r>
            <w:r>
              <w:br/>
              <w:t>1 </w:t>
            </w:r>
            <w:del w:id="99" w:author="Master Repository Process" w:date="2021-09-11T19:17:00Z">
              <w:r>
                <w:delText>680.00</w:delText>
              </w:r>
            </w:del>
            <w:ins w:id="100" w:author="Master Repository Process" w:date="2021-09-11T19:17:00Z">
              <w:r>
                <w:t>709</w:t>
              </w:r>
            </w:ins>
          </w:p>
        </w:tc>
        <w:tc>
          <w:tcPr>
            <w:tcW w:w="1059" w:type="pct"/>
          </w:tcPr>
          <w:p>
            <w:pPr>
              <w:pStyle w:val="TableNAm"/>
            </w:pPr>
            <w:r>
              <w:br/>
            </w:r>
            <w:r>
              <w:br/>
              <w:t>2 </w:t>
            </w:r>
            <w:del w:id="101" w:author="Master Repository Process" w:date="2021-09-11T19:17:00Z">
              <w:r>
                <w:delText>044.00</w:delText>
              </w:r>
            </w:del>
            <w:ins w:id="102" w:author="Master Repository Process" w:date="2021-09-11T19:17:00Z">
              <w:r>
                <w:t>080</w:t>
              </w:r>
            </w:ins>
          </w:p>
        </w:tc>
        <w:tc>
          <w:tcPr>
            <w:tcW w:w="1058" w:type="pct"/>
          </w:tcPr>
          <w:p>
            <w:pPr>
              <w:pStyle w:val="TableNAm"/>
            </w:pPr>
            <w:r>
              <w:br/>
            </w:r>
            <w:r>
              <w:br/>
              <w:t>2 </w:t>
            </w:r>
            <w:del w:id="103" w:author="Master Repository Process" w:date="2021-09-11T19:17:00Z">
              <w:r>
                <w:delText>402.00</w:delText>
              </w:r>
            </w:del>
            <w:ins w:id="104" w:author="Master Repository Process" w:date="2021-09-11T19:17:00Z">
              <w:r>
                <w:t>444</w:t>
              </w:r>
            </w:ins>
          </w:p>
        </w:tc>
      </w:tr>
      <w:tr>
        <w:trPr>
          <w:cantSplit/>
        </w:trPr>
        <w:tc>
          <w:tcPr>
            <w:tcW w:w="597" w:type="pct"/>
          </w:tcPr>
          <w:p>
            <w:pPr>
              <w:pStyle w:val="TableNAm"/>
            </w:pPr>
            <w:del w:id="105" w:author="Master Repository Process" w:date="2021-09-11T19:17:00Z">
              <w:r>
                <w:delText>2</w:delText>
              </w:r>
            </w:del>
            <w:r>
              <w:t>(c)</w:t>
            </w:r>
          </w:p>
        </w:tc>
        <w:tc>
          <w:tcPr>
            <w:tcW w:w="1228" w:type="pct"/>
          </w:tcPr>
          <w:p>
            <w:pPr>
              <w:pStyle w:val="TableNAm"/>
            </w:pPr>
            <w:r>
              <w:t>0</w:t>
            </w:r>
            <w:r>
              <w:noBreakHyphen/>
              <w:t>49 transactions in a year</w:t>
            </w:r>
          </w:p>
        </w:tc>
        <w:tc>
          <w:tcPr>
            <w:tcW w:w="1058" w:type="pct"/>
          </w:tcPr>
          <w:p>
            <w:pPr>
              <w:pStyle w:val="TableNAm"/>
            </w:pPr>
            <w:r>
              <w:br/>
            </w:r>
            <w:r>
              <w:br/>
            </w:r>
            <w:del w:id="106" w:author="Master Repository Process" w:date="2021-09-11T19:17:00Z">
              <w:r>
                <w:delText>840.00</w:delText>
              </w:r>
            </w:del>
            <w:ins w:id="107" w:author="Master Repository Process" w:date="2021-09-11T19:17:00Z">
              <w:r>
                <w:t>855</w:t>
              </w:r>
            </w:ins>
          </w:p>
        </w:tc>
        <w:tc>
          <w:tcPr>
            <w:tcW w:w="1059" w:type="pct"/>
          </w:tcPr>
          <w:p>
            <w:pPr>
              <w:pStyle w:val="TableNAm"/>
            </w:pPr>
            <w:r>
              <w:br/>
            </w:r>
            <w:r>
              <w:br/>
              <w:t>1 </w:t>
            </w:r>
            <w:del w:id="108" w:author="Master Repository Process" w:date="2021-09-11T19:17:00Z">
              <w:r>
                <w:delText>022.00</w:delText>
              </w:r>
            </w:del>
            <w:ins w:id="109" w:author="Master Repository Process" w:date="2021-09-11T19:17:00Z">
              <w:r>
                <w:t>040</w:t>
              </w:r>
            </w:ins>
          </w:p>
        </w:tc>
        <w:tc>
          <w:tcPr>
            <w:tcW w:w="1058" w:type="pct"/>
          </w:tcPr>
          <w:p>
            <w:pPr>
              <w:pStyle w:val="TableNAm"/>
            </w:pPr>
            <w:r>
              <w:br/>
            </w:r>
            <w:r>
              <w:br/>
              <w:t>1 </w:t>
            </w:r>
            <w:del w:id="110" w:author="Master Repository Process" w:date="2021-09-11T19:17:00Z">
              <w:r>
                <w:delText>201.00</w:delText>
              </w:r>
            </w:del>
            <w:ins w:id="111" w:author="Master Repository Process" w:date="2021-09-11T19:17:00Z">
              <w:r>
                <w:t>222</w:t>
              </w:r>
            </w:ins>
          </w:p>
        </w:tc>
      </w:tr>
      <w:tr>
        <w:trPr>
          <w:cantSplit/>
        </w:trPr>
        <w:tc>
          <w:tcPr>
            <w:tcW w:w="597" w:type="pct"/>
          </w:tcPr>
          <w:p>
            <w:pPr>
              <w:pStyle w:val="TableNAm"/>
            </w:pPr>
            <w:r>
              <w:rPr>
                <w:b/>
              </w:rPr>
              <w:t>3.</w:t>
            </w:r>
          </w:p>
        </w:tc>
        <w:tc>
          <w:tcPr>
            <w:tcW w:w="1228" w:type="pct"/>
          </w:tcPr>
          <w:p>
            <w:pPr>
              <w:pStyle w:val="TableNAm"/>
            </w:pPr>
            <w:r>
              <w:rPr>
                <w:b/>
              </w:rPr>
              <w:t>Second</w:t>
            </w:r>
            <w:r>
              <w:rPr>
                <w:b/>
              </w:rPr>
              <w:noBreakHyphen/>
              <w:t>hand dealer’s licence only (facsimile option)</w:t>
            </w:r>
          </w:p>
        </w:tc>
        <w:tc>
          <w:tcPr>
            <w:tcW w:w="1058" w:type="pct"/>
          </w:tcPr>
          <w:p>
            <w:pPr>
              <w:pStyle w:val="zTableNAm"/>
            </w:pPr>
          </w:p>
        </w:tc>
        <w:tc>
          <w:tcPr>
            <w:tcW w:w="1059" w:type="pct"/>
          </w:tcPr>
          <w:p>
            <w:pPr>
              <w:pStyle w:val="zTableNAm"/>
            </w:pPr>
          </w:p>
        </w:tc>
        <w:tc>
          <w:tcPr>
            <w:tcW w:w="1058" w:type="pct"/>
          </w:tcPr>
          <w:p>
            <w:pPr>
              <w:pStyle w:val="TableNAm"/>
            </w:pPr>
          </w:p>
        </w:tc>
      </w:tr>
      <w:tr>
        <w:trPr>
          <w:cantSplit/>
        </w:trPr>
        <w:tc>
          <w:tcPr>
            <w:tcW w:w="597" w:type="pct"/>
          </w:tcPr>
          <w:p>
            <w:pPr>
              <w:pStyle w:val="TableNAm"/>
            </w:pPr>
            <w:del w:id="112" w:author="Master Repository Process" w:date="2021-09-11T19:17:00Z">
              <w:r>
                <w:delText>3</w:delText>
              </w:r>
            </w:del>
            <w:r>
              <w:t>(a)</w:t>
            </w:r>
          </w:p>
        </w:tc>
        <w:tc>
          <w:tcPr>
            <w:tcW w:w="1228" w:type="pct"/>
          </w:tcPr>
          <w:p>
            <w:pPr>
              <w:pStyle w:val="TableNAm"/>
            </w:pPr>
            <w:r>
              <w:t>150 or more transactions in a year</w:t>
            </w:r>
          </w:p>
        </w:tc>
        <w:tc>
          <w:tcPr>
            <w:tcW w:w="1058" w:type="pct"/>
          </w:tcPr>
          <w:p>
            <w:pPr>
              <w:pStyle w:val="TableNAm"/>
            </w:pPr>
            <w:r>
              <w:br/>
            </w:r>
            <w:r>
              <w:br/>
              <w:t>3 </w:t>
            </w:r>
            <w:del w:id="113" w:author="Master Repository Process" w:date="2021-09-11T19:17:00Z">
              <w:r>
                <w:delText>461.00</w:delText>
              </w:r>
            </w:del>
            <w:ins w:id="114" w:author="Master Repository Process" w:date="2021-09-11T19:17:00Z">
              <w:r>
                <w:t>522</w:t>
              </w:r>
            </w:ins>
          </w:p>
        </w:tc>
        <w:tc>
          <w:tcPr>
            <w:tcW w:w="1059" w:type="pct"/>
          </w:tcPr>
          <w:p>
            <w:pPr>
              <w:pStyle w:val="TableNAm"/>
            </w:pPr>
            <w:r>
              <w:br/>
            </w:r>
            <w:r>
              <w:br/>
              <w:t>4 </w:t>
            </w:r>
            <w:del w:id="115" w:author="Master Repository Process" w:date="2021-09-11T19:17:00Z">
              <w:r>
                <w:delText>286.00</w:delText>
              </w:r>
            </w:del>
            <w:ins w:id="116" w:author="Master Repository Process" w:date="2021-09-11T19:17:00Z">
              <w:r>
                <w:t>361</w:t>
              </w:r>
            </w:ins>
          </w:p>
        </w:tc>
        <w:tc>
          <w:tcPr>
            <w:tcW w:w="1058" w:type="pct"/>
          </w:tcPr>
          <w:p>
            <w:pPr>
              <w:pStyle w:val="TableNAm"/>
            </w:pPr>
            <w:r>
              <w:br/>
            </w:r>
            <w:r>
              <w:br/>
              <w:t>5 </w:t>
            </w:r>
            <w:del w:id="117" w:author="Master Repository Process" w:date="2021-09-11T19:17:00Z">
              <w:r>
                <w:delText>100.00</w:delText>
              </w:r>
            </w:del>
            <w:ins w:id="118" w:author="Master Repository Process" w:date="2021-09-11T19:17:00Z">
              <w:r>
                <w:t>189</w:t>
              </w:r>
            </w:ins>
          </w:p>
        </w:tc>
      </w:tr>
      <w:tr>
        <w:trPr>
          <w:cantSplit/>
        </w:trPr>
        <w:tc>
          <w:tcPr>
            <w:tcW w:w="597" w:type="pct"/>
          </w:tcPr>
          <w:p>
            <w:pPr>
              <w:pStyle w:val="TableNAm"/>
            </w:pPr>
            <w:del w:id="119" w:author="Master Repository Process" w:date="2021-09-11T19:17:00Z">
              <w:r>
                <w:delText>3</w:delText>
              </w:r>
            </w:del>
            <w:r>
              <w:t>(b)</w:t>
            </w:r>
          </w:p>
        </w:tc>
        <w:tc>
          <w:tcPr>
            <w:tcW w:w="1228" w:type="pct"/>
          </w:tcPr>
          <w:p>
            <w:pPr>
              <w:pStyle w:val="TableNAm"/>
            </w:pPr>
            <w:r>
              <w:t>50</w:t>
            </w:r>
            <w:r>
              <w:noBreakHyphen/>
              <w:t>149 transactions in a year</w:t>
            </w:r>
          </w:p>
        </w:tc>
        <w:tc>
          <w:tcPr>
            <w:tcW w:w="1058" w:type="pct"/>
          </w:tcPr>
          <w:p>
            <w:pPr>
              <w:pStyle w:val="TableNAm"/>
            </w:pPr>
            <w:r>
              <w:br/>
            </w:r>
            <w:r>
              <w:br/>
              <w:t>1 </w:t>
            </w:r>
            <w:del w:id="120" w:author="Master Repository Process" w:date="2021-09-11T19:17:00Z">
              <w:r>
                <w:delText>730.00</w:delText>
              </w:r>
            </w:del>
            <w:ins w:id="121" w:author="Master Repository Process" w:date="2021-09-11T19:17:00Z">
              <w:r>
                <w:t>761</w:t>
              </w:r>
            </w:ins>
          </w:p>
        </w:tc>
        <w:tc>
          <w:tcPr>
            <w:tcW w:w="1059" w:type="pct"/>
          </w:tcPr>
          <w:p>
            <w:pPr>
              <w:pStyle w:val="TableNAm"/>
            </w:pPr>
            <w:r>
              <w:br/>
            </w:r>
            <w:r>
              <w:br/>
              <w:t>2 </w:t>
            </w:r>
            <w:del w:id="122" w:author="Master Repository Process" w:date="2021-09-11T19:17:00Z">
              <w:r>
                <w:delText>143.00</w:delText>
              </w:r>
            </w:del>
            <w:ins w:id="123" w:author="Master Repository Process" w:date="2021-09-11T19:17:00Z">
              <w:r>
                <w:t>181</w:t>
              </w:r>
            </w:ins>
          </w:p>
        </w:tc>
        <w:tc>
          <w:tcPr>
            <w:tcW w:w="1058" w:type="pct"/>
          </w:tcPr>
          <w:p>
            <w:pPr>
              <w:pStyle w:val="TableNAm"/>
            </w:pPr>
            <w:r>
              <w:br/>
            </w:r>
            <w:r>
              <w:br/>
              <w:t>2 </w:t>
            </w:r>
            <w:del w:id="124" w:author="Master Repository Process" w:date="2021-09-11T19:17:00Z">
              <w:r>
                <w:delText>550.00</w:delText>
              </w:r>
            </w:del>
            <w:ins w:id="125" w:author="Master Repository Process" w:date="2021-09-11T19:17:00Z">
              <w:r>
                <w:t>595</w:t>
              </w:r>
            </w:ins>
          </w:p>
        </w:tc>
      </w:tr>
      <w:tr>
        <w:trPr>
          <w:cantSplit/>
        </w:trPr>
        <w:tc>
          <w:tcPr>
            <w:tcW w:w="597" w:type="pct"/>
          </w:tcPr>
          <w:p>
            <w:pPr>
              <w:pStyle w:val="TableNAm"/>
            </w:pPr>
            <w:del w:id="126" w:author="Master Repository Process" w:date="2021-09-11T19:17:00Z">
              <w:r>
                <w:delText>3</w:delText>
              </w:r>
            </w:del>
            <w:r>
              <w:t>(c)</w:t>
            </w:r>
          </w:p>
        </w:tc>
        <w:tc>
          <w:tcPr>
            <w:tcW w:w="1228" w:type="pct"/>
          </w:tcPr>
          <w:p>
            <w:pPr>
              <w:pStyle w:val="TableNAm"/>
            </w:pPr>
            <w:r>
              <w:t>0</w:t>
            </w:r>
            <w:r>
              <w:noBreakHyphen/>
              <w:t>49 transactions in a year</w:t>
            </w:r>
          </w:p>
        </w:tc>
        <w:tc>
          <w:tcPr>
            <w:tcW w:w="1058" w:type="pct"/>
          </w:tcPr>
          <w:p>
            <w:pPr>
              <w:pStyle w:val="TableNAm"/>
            </w:pPr>
            <w:r>
              <w:br/>
            </w:r>
            <w:r>
              <w:br/>
            </w:r>
            <w:del w:id="127" w:author="Master Repository Process" w:date="2021-09-11T19:17:00Z">
              <w:r>
                <w:delText>865.00</w:delText>
              </w:r>
            </w:del>
            <w:ins w:id="128" w:author="Master Repository Process" w:date="2021-09-11T19:17:00Z">
              <w:r>
                <w:t>880</w:t>
              </w:r>
            </w:ins>
          </w:p>
        </w:tc>
        <w:tc>
          <w:tcPr>
            <w:tcW w:w="1059" w:type="pct"/>
          </w:tcPr>
          <w:p>
            <w:pPr>
              <w:pStyle w:val="TableNAm"/>
            </w:pPr>
            <w:r>
              <w:br/>
            </w:r>
            <w:r>
              <w:br/>
              <w:t>1 </w:t>
            </w:r>
            <w:del w:id="129" w:author="Master Repository Process" w:date="2021-09-11T19:17:00Z">
              <w:r>
                <w:delText>071.00</w:delText>
              </w:r>
            </w:del>
            <w:ins w:id="130" w:author="Master Repository Process" w:date="2021-09-11T19:17:00Z">
              <w:r>
                <w:t>090</w:t>
              </w:r>
            </w:ins>
          </w:p>
        </w:tc>
        <w:tc>
          <w:tcPr>
            <w:tcW w:w="1058" w:type="pct"/>
          </w:tcPr>
          <w:p>
            <w:pPr>
              <w:pStyle w:val="TableNAm"/>
            </w:pPr>
            <w:r>
              <w:br/>
            </w:r>
            <w:r>
              <w:br/>
              <w:t>1 </w:t>
            </w:r>
            <w:del w:id="131" w:author="Master Repository Process" w:date="2021-09-11T19:17:00Z">
              <w:r>
                <w:delText>275.00</w:delText>
              </w:r>
            </w:del>
            <w:ins w:id="132" w:author="Master Repository Process" w:date="2021-09-11T19:17:00Z">
              <w:r>
                <w:t>297</w:t>
              </w:r>
            </w:ins>
          </w:p>
        </w:tc>
      </w:tr>
      <w:tr>
        <w:trPr>
          <w:cantSplit/>
        </w:trPr>
        <w:tc>
          <w:tcPr>
            <w:tcW w:w="597" w:type="pct"/>
          </w:tcPr>
          <w:p>
            <w:pPr>
              <w:pStyle w:val="TableNAm"/>
            </w:pPr>
            <w:r>
              <w:rPr>
                <w:b/>
              </w:rPr>
              <w:t>4.</w:t>
            </w:r>
          </w:p>
        </w:tc>
        <w:tc>
          <w:tcPr>
            <w:tcW w:w="1228" w:type="pct"/>
          </w:tcPr>
          <w:p>
            <w:pPr>
              <w:pStyle w:val="TableNAm"/>
            </w:pPr>
            <w:r>
              <w:rPr>
                <w:b/>
              </w:rPr>
              <w:t>Pawnbroker’s licence and second</w:t>
            </w:r>
            <w:r>
              <w:rPr>
                <w:b/>
              </w:rPr>
              <w:noBreakHyphen/>
              <w:t>hand dealer’s licence</w:t>
            </w:r>
          </w:p>
        </w:tc>
        <w:tc>
          <w:tcPr>
            <w:tcW w:w="1058" w:type="pct"/>
          </w:tcPr>
          <w:p>
            <w:pPr>
              <w:pStyle w:val="zTableNAm"/>
            </w:pPr>
          </w:p>
        </w:tc>
        <w:tc>
          <w:tcPr>
            <w:tcW w:w="1059" w:type="pct"/>
          </w:tcPr>
          <w:p>
            <w:pPr>
              <w:pStyle w:val="zTableNAm"/>
            </w:pPr>
          </w:p>
        </w:tc>
        <w:tc>
          <w:tcPr>
            <w:tcW w:w="1058" w:type="pct"/>
          </w:tcPr>
          <w:p>
            <w:pPr>
              <w:pStyle w:val="TableNAm"/>
            </w:pPr>
          </w:p>
        </w:tc>
      </w:tr>
      <w:tr>
        <w:trPr>
          <w:cantSplit/>
        </w:trPr>
        <w:tc>
          <w:tcPr>
            <w:tcW w:w="597" w:type="pct"/>
          </w:tcPr>
          <w:p>
            <w:pPr>
              <w:pStyle w:val="TableNAm"/>
            </w:pPr>
            <w:del w:id="133" w:author="Master Repository Process" w:date="2021-09-11T19:17:00Z">
              <w:r>
                <w:delText>4</w:delText>
              </w:r>
            </w:del>
            <w:r>
              <w:t>(a)</w:t>
            </w:r>
          </w:p>
        </w:tc>
        <w:tc>
          <w:tcPr>
            <w:tcW w:w="1228" w:type="pct"/>
          </w:tcPr>
          <w:p>
            <w:pPr>
              <w:pStyle w:val="TableNAm"/>
            </w:pPr>
            <w:r>
              <w:t>150 or more transactions in a year</w:t>
            </w:r>
          </w:p>
        </w:tc>
        <w:tc>
          <w:tcPr>
            <w:tcW w:w="1058" w:type="pct"/>
          </w:tcPr>
          <w:p>
            <w:pPr>
              <w:pStyle w:val="TableNAm"/>
            </w:pPr>
            <w:r>
              <w:br/>
            </w:r>
            <w:r>
              <w:br/>
              <w:t>3 </w:t>
            </w:r>
            <w:del w:id="134" w:author="Master Repository Process" w:date="2021-09-11T19:17:00Z">
              <w:r>
                <w:delText>367.00</w:delText>
              </w:r>
            </w:del>
            <w:ins w:id="135" w:author="Master Repository Process" w:date="2021-09-11T19:17:00Z">
              <w:r>
                <w:t>426</w:t>
              </w:r>
            </w:ins>
          </w:p>
        </w:tc>
        <w:tc>
          <w:tcPr>
            <w:tcW w:w="1059" w:type="pct"/>
          </w:tcPr>
          <w:p>
            <w:pPr>
              <w:pStyle w:val="TableNAm"/>
            </w:pPr>
            <w:r>
              <w:br/>
            </w:r>
            <w:r>
              <w:br/>
              <w:t>4 </w:t>
            </w:r>
            <w:del w:id="136" w:author="Master Repository Process" w:date="2021-09-11T19:17:00Z">
              <w:r>
                <w:delText>098.00</w:delText>
              </w:r>
            </w:del>
            <w:ins w:id="137" w:author="Master Repository Process" w:date="2021-09-11T19:17:00Z">
              <w:r>
                <w:t>170</w:t>
              </w:r>
            </w:ins>
          </w:p>
        </w:tc>
        <w:tc>
          <w:tcPr>
            <w:tcW w:w="1058" w:type="pct"/>
          </w:tcPr>
          <w:p>
            <w:pPr>
              <w:pStyle w:val="TableNAm"/>
            </w:pPr>
            <w:r>
              <w:br/>
            </w:r>
            <w:r>
              <w:br/>
              <w:t>4 </w:t>
            </w:r>
            <w:del w:id="138" w:author="Master Repository Process" w:date="2021-09-11T19:17:00Z">
              <w:r>
                <w:delText>816.00</w:delText>
              </w:r>
            </w:del>
            <w:ins w:id="139" w:author="Master Repository Process" w:date="2021-09-11T19:17:00Z">
              <w:r>
                <w:t>900</w:t>
              </w:r>
            </w:ins>
          </w:p>
        </w:tc>
      </w:tr>
      <w:tr>
        <w:trPr>
          <w:cantSplit/>
        </w:trPr>
        <w:tc>
          <w:tcPr>
            <w:tcW w:w="597" w:type="pct"/>
          </w:tcPr>
          <w:p>
            <w:pPr>
              <w:pStyle w:val="TableNAm"/>
            </w:pPr>
            <w:del w:id="140" w:author="Master Repository Process" w:date="2021-09-11T19:17:00Z">
              <w:r>
                <w:delText>4</w:delText>
              </w:r>
            </w:del>
            <w:r>
              <w:t>(b)</w:t>
            </w:r>
          </w:p>
        </w:tc>
        <w:tc>
          <w:tcPr>
            <w:tcW w:w="1228" w:type="pct"/>
          </w:tcPr>
          <w:p>
            <w:pPr>
              <w:pStyle w:val="TableNAm"/>
            </w:pPr>
            <w:r>
              <w:t>50</w:t>
            </w:r>
            <w:r>
              <w:noBreakHyphen/>
              <w:t>149 transactions in a year</w:t>
            </w:r>
          </w:p>
        </w:tc>
        <w:tc>
          <w:tcPr>
            <w:tcW w:w="1058" w:type="pct"/>
          </w:tcPr>
          <w:p>
            <w:pPr>
              <w:pStyle w:val="TableNAm"/>
            </w:pPr>
            <w:r>
              <w:br/>
            </w:r>
            <w:r>
              <w:br/>
              <w:t>1 </w:t>
            </w:r>
            <w:del w:id="141" w:author="Master Repository Process" w:date="2021-09-11T19:17:00Z">
              <w:r>
                <w:delText>683.00</w:delText>
              </w:r>
            </w:del>
            <w:ins w:id="142" w:author="Master Repository Process" w:date="2021-09-11T19:17:00Z">
              <w:r>
                <w:t>713</w:t>
              </w:r>
            </w:ins>
          </w:p>
        </w:tc>
        <w:tc>
          <w:tcPr>
            <w:tcW w:w="1059" w:type="pct"/>
          </w:tcPr>
          <w:p>
            <w:pPr>
              <w:pStyle w:val="TableNAm"/>
            </w:pPr>
            <w:r>
              <w:br/>
            </w:r>
            <w:r>
              <w:br/>
              <w:t>2 </w:t>
            </w:r>
            <w:del w:id="143" w:author="Master Repository Process" w:date="2021-09-11T19:17:00Z">
              <w:r>
                <w:delText>049.00</w:delText>
              </w:r>
            </w:del>
            <w:ins w:id="144" w:author="Master Repository Process" w:date="2021-09-11T19:17:00Z">
              <w:r>
                <w:t>085</w:t>
              </w:r>
            </w:ins>
          </w:p>
        </w:tc>
        <w:tc>
          <w:tcPr>
            <w:tcW w:w="1058" w:type="pct"/>
          </w:tcPr>
          <w:p>
            <w:pPr>
              <w:pStyle w:val="TableNAm"/>
            </w:pPr>
            <w:r>
              <w:br/>
            </w:r>
            <w:r>
              <w:br/>
              <w:t>2 </w:t>
            </w:r>
            <w:del w:id="145" w:author="Master Repository Process" w:date="2021-09-11T19:17:00Z">
              <w:r>
                <w:delText>408.00</w:delText>
              </w:r>
            </w:del>
            <w:ins w:id="146" w:author="Master Repository Process" w:date="2021-09-11T19:17:00Z">
              <w:r>
                <w:t>450</w:t>
              </w:r>
            </w:ins>
          </w:p>
        </w:tc>
      </w:tr>
      <w:tr>
        <w:trPr>
          <w:cantSplit/>
          <w:trHeight w:val="635"/>
        </w:trPr>
        <w:tc>
          <w:tcPr>
            <w:tcW w:w="597" w:type="pct"/>
          </w:tcPr>
          <w:p>
            <w:pPr>
              <w:pStyle w:val="TableNAm"/>
            </w:pPr>
            <w:del w:id="147" w:author="Master Repository Process" w:date="2021-09-11T19:17:00Z">
              <w:r>
                <w:delText>4</w:delText>
              </w:r>
            </w:del>
            <w:r>
              <w:t>(c)</w:t>
            </w:r>
          </w:p>
        </w:tc>
        <w:tc>
          <w:tcPr>
            <w:tcW w:w="1228" w:type="pct"/>
          </w:tcPr>
          <w:p>
            <w:pPr>
              <w:pStyle w:val="TableNAm"/>
            </w:pPr>
            <w:r>
              <w:t>0</w:t>
            </w:r>
            <w:r>
              <w:noBreakHyphen/>
              <w:t>49 transactions in a year</w:t>
            </w:r>
          </w:p>
        </w:tc>
        <w:tc>
          <w:tcPr>
            <w:tcW w:w="1058" w:type="pct"/>
          </w:tcPr>
          <w:p>
            <w:pPr>
              <w:pStyle w:val="TableNAm"/>
            </w:pPr>
            <w:r>
              <w:br/>
            </w:r>
            <w:r>
              <w:br/>
            </w:r>
            <w:del w:id="148" w:author="Master Repository Process" w:date="2021-09-11T19:17:00Z">
              <w:r>
                <w:delText>841.00</w:delText>
              </w:r>
            </w:del>
            <w:ins w:id="149" w:author="Master Repository Process" w:date="2021-09-11T19:17:00Z">
              <w:r>
                <w:t>856</w:t>
              </w:r>
            </w:ins>
          </w:p>
        </w:tc>
        <w:tc>
          <w:tcPr>
            <w:tcW w:w="1059" w:type="pct"/>
          </w:tcPr>
          <w:p>
            <w:pPr>
              <w:pStyle w:val="TableNAm"/>
            </w:pPr>
            <w:r>
              <w:br/>
            </w:r>
            <w:r>
              <w:br/>
              <w:t>1 </w:t>
            </w:r>
            <w:del w:id="150" w:author="Master Repository Process" w:date="2021-09-11T19:17:00Z">
              <w:r>
                <w:delText>024.00</w:delText>
              </w:r>
            </w:del>
            <w:ins w:id="151" w:author="Master Repository Process" w:date="2021-09-11T19:17:00Z">
              <w:r>
                <w:t>042</w:t>
              </w:r>
            </w:ins>
          </w:p>
        </w:tc>
        <w:tc>
          <w:tcPr>
            <w:tcW w:w="1058" w:type="pct"/>
          </w:tcPr>
          <w:p>
            <w:pPr>
              <w:pStyle w:val="TableNAm"/>
            </w:pPr>
            <w:r>
              <w:br/>
            </w:r>
            <w:r>
              <w:br/>
              <w:t>1 </w:t>
            </w:r>
            <w:del w:id="152" w:author="Master Repository Process" w:date="2021-09-11T19:17:00Z">
              <w:r>
                <w:delText>204.00</w:delText>
              </w:r>
            </w:del>
            <w:ins w:id="153" w:author="Master Repository Process" w:date="2021-09-11T19:17:00Z">
              <w:r>
                <w:t>225</w:t>
              </w:r>
            </w:ins>
          </w:p>
        </w:tc>
      </w:tr>
    </w:tbl>
    <w:p>
      <w:pPr>
        <w:pStyle w:val="Footnotesection"/>
        <w:keepLines w:val="0"/>
        <w:ind w:left="890" w:hanging="890"/>
        <w:rPr>
          <w:spacing w:val="-4"/>
        </w:rPr>
      </w:pPr>
      <w:r>
        <w:rPr>
          <w:spacing w:val="-4"/>
        </w:rPr>
        <w:tab/>
        <w:t>[Regulation 28 amended in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 10 Jun 2011 p. 2109; 15 Jun 2012 p. 2537; 28 Jun 2013 p. 2782-4; 17 Jun 2014 p. 1993-4; 2 Jun 2015 p. 1949</w:t>
      </w:r>
      <w:r>
        <w:rPr>
          <w:spacing w:val="-4"/>
        </w:rPr>
        <w:noBreakHyphen/>
        <w:t>50; 14 Jun 2016 p. 1827</w:t>
      </w:r>
      <w:r>
        <w:rPr>
          <w:spacing w:val="-4"/>
        </w:rPr>
        <w:noBreakHyphen/>
        <w:t>9</w:t>
      </w:r>
      <w:ins w:id="154" w:author="Master Repository Process" w:date="2021-09-11T19:17:00Z">
        <w:r>
          <w:rPr>
            <w:spacing w:val="-4"/>
          </w:rPr>
          <w:t>; 27 Jun 2017 p. 3442</w:t>
        </w:r>
        <w:r>
          <w:rPr>
            <w:spacing w:val="-4"/>
          </w:rPr>
          <w:noBreakHyphen/>
          <w:t>4</w:t>
        </w:r>
      </w:ins>
      <w:r>
        <w:rPr>
          <w:spacing w:val="-4"/>
        </w:rPr>
        <w:t>.]</w:t>
      </w:r>
    </w:p>
    <w:p>
      <w:pPr>
        <w:pStyle w:val="Heading5"/>
        <w:rPr>
          <w:snapToGrid w:val="0"/>
          <w:spacing w:val="-4"/>
        </w:rPr>
      </w:pPr>
      <w:bookmarkStart w:id="155" w:name="_Toc486428736"/>
      <w:bookmarkStart w:id="156" w:name="_Toc473631868"/>
      <w:r>
        <w:rPr>
          <w:rStyle w:val="CharSectno"/>
          <w:spacing w:val="-4"/>
        </w:rPr>
        <w:t>29</w:t>
      </w:r>
      <w:r>
        <w:rPr>
          <w:snapToGrid w:val="0"/>
          <w:spacing w:val="-4"/>
        </w:rPr>
        <w:t>.</w:t>
      </w:r>
      <w:r>
        <w:rPr>
          <w:snapToGrid w:val="0"/>
          <w:spacing w:val="-4"/>
        </w:rPr>
        <w:tab/>
      </w:r>
      <w:r>
        <w:rPr>
          <w:rFonts w:ascii="Times" w:hAnsi="Times"/>
          <w:snapToGrid w:val="0"/>
        </w:rPr>
        <w:t>Fees prescribed for applications for renewal of licences (Act s. 15(1)(b))</w:t>
      </w:r>
      <w:bookmarkEnd w:id="155"/>
      <w:bookmarkEnd w:id="156"/>
    </w:p>
    <w:p>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pPr>
        <w:pStyle w:val="Subsection"/>
      </w:pPr>
      <w:r>
        <w:tab/>
        <w:t>(5)</w:t>
      </w:r>
      <w:r>
        <w:tab/>
        <w:t xml:space="preserve">For the purposes of calculating a fee set out in item 1, 2, 3 or 4 of the Table, the number of transactions in a year — </w:t>
      </w:r>
    </w:p>
    <w:p>
      <w:pPr>
        <w:pStyle w:val="Indenta"/>
      </w:pPr>
      <w:r>
        <w:tab/>
        <w:t>(a)</w:t>
      </w:r>
      <w:r>
        <w:tab/>
        <w:t>is</w:t>
      </w:r>
      <w:r>
        <w:rPr>
          <w:snapToGrid w:val="0"/>
        </w:rPr>
        <w:t xml:space="preserve"> </w:t>
      </w:r>
      <w:r>
        <w:t>the number of transactions that occurred at the business premises to which the licence applies in the 12 month period ending on the day on which the application for renewal is made; but</w:t>
      </w:r>
    </w:p>
    <w:p>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pPr>
        <w:pStyle w:val="THeadingNAm"/>
      </w:pPr>
      <w:r>
        <w:t>Table — Fees for renewal of licences</w:t>
      </w:r>
    </w:p>
    <w:tbl>
      <w:tblPr>
        <w:tblW w:w="465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5"/>
        <w:gridCol w:w="1673"/>
        <w:gridCol w:w="1470"/>
        <w:gridCol w:w="1472"/>
        <w:gridCol w:w="1383"/>
      </w:tblGrid>
      <w:tr>
        <w:trPr>
          <w:cantSplit/>
          <w:tblHeader/>
        </w:trPr>
        <w:tc>
          <w:tcPr>
            <w:tcW w:w="598" w:type="pct"/>
          </w:tcPr>
          <w:p>
            <w:pPr>
              <w:pStyle w:val="TableNAm"/>
              <w:jc w:val="center"/>
            </w:pPr>
            <w:r>
              <w:rPr>
                <w:b/>
              </w:rPr>
              <w:t>Item</w:t>
            </w:r>
          </w:p>
        </w:tc>
        <w:tc>
          <w:tcPr>
            <w:tcW w:w="1228" w:type="pct"/>
          </w:tcPr>
          <w:p>
            <w:pPr>
              <w:pStyle w:val="TableNAm"/>
              <w:jc w:val="center"/>
            </w:pPr>
            <w:r>
              <w:rPr>
                <w:b/>
              </w:rPr>
              <w:t>Licence</w:t>
            </w:r>
          </w:p>
        </w:tc>
        <w:tc>
          <w:tcPr>
            <w:tcW w:w="1079" w:type="pct"/>
          </w:tcPr>
          <w:p>
            <w:pPr>
              <w:pStyle w:val="zTableNAm"/>
              <w:keepNext/>
              <w:jc w:val="center"/>
              <w:rPr>
                <w:del w:id="157" w:author="Master Repository Process" w:date="2021-09-11T19:17:00Z"/>
                <w:b/>
              </w:rPr>
            </w:pPr>
            <w:r>
              <w:rPr>
                <w:b/>
              </w:rPr>
              <w:t xml:space="preserve">For period not exceeding </w:t>
            </w:r>
            <w:del w:id="158" w:author="Master Repository Process" w:date="2021-09-11T19:17:00Z">
              <w:r>
                <w:rPr>
                  <w:b/>
                </w:rPr>
                <w:delText xml:space="preserve">one </w:delText>
              </w:r>
            </w:del>
            <w:ins w:id="159" w:author="Master Repository Process" w:date="2021-09-11T19:17:00Z">
              <w:r>
                <w:rPr>
                  <w:b/>
                </w:rPr>
                <w:t>1 </w:t>
              </w:r>
            </w:ins>
            <w:r>
              <w:rPr>
                <w:b/>
              </w:rPr>
              <w:t>year</w:t>
            </w:r>
            <w:r>
              <w:rPr>
                <w:b/>
              </w:rPr>
              <w:br/>
            </w:r>
            <w:r>
              <w:rPr>
                <w:b/>
              </w:rPr>
              <w:br/>
            </w:r>
          </w:p>
          <w:p>
            <w:pPr>
              <w:pStyle w:val="TableNAm"/>
              <w:jc w:val="center"/>
            </w:pPr>
            <w:del w:id="160" w:author="Master Repository Process" w:date="2021-09-11T19:17:00Z">
              <w:r>
                <w:rPr>
                  <w:b/>
                </w:rPr>
                <w:delText>($)</w:delText>
              </w:r>
            </w:del>
            <w:ins w:id="161" w:author="Master Repository Process" w:date="2021-09-11T19:17:00Z">
              <w:r>
                <w:rPr>
                  <w:b/>
                </w:rPr>
                <w:br/>
              </w:r>
              <w:r>
                <w:rPr>
                  <w:b/>
                </w:rPr>
                <w:br/>
                <w:t>$</w:t>
              </w:r>
            </w:ins>
          </w:p>
        </w:tc>
        <w:tc>
          <w:tcPr>
            <w:tcW w:w="1080" w:type="pct"/>
          </w:tcPr>
          <w:p>
            <w:pPr>
              <w:pStyle w:val="zTableNAm"/>
              <w:keepNext/>
              <w:jc w:val="center"/>
              <w:rPr>
                <w:del w:id="162" w:author="Master Repository Process" w:date="2021-09-11T19:17:00Z"/>
                <w:b/>
              </w:rPr>
            </w:pPr>
            <w:r>
              <w:rPr>
                <w:b/>
              </w:rPr>
              <w:t xml:space="preserve">For period not exceeding 2 years but longer than </w:t>
            </w:r>
            <w:del w:id="163" w:author="Master Repository Process" w:date="2021-09-11T19:17:00Z">
              <w:r>
                <w:rPr>
                  <w:b/>
                </w:rPr>
                <w:delText xml:space="preserve">one </w:delText>
              </w:r>
            </w:del>
            <w:ins w:id="164" w:author="Master Repository Process" w:date="2021-09-11T19:17:00Z">
              <w:r>
                <w:rPr>
                  <w:b/>
                </w:rPr>
                <w:t>1 </w:t>
              </w:r>
            </w:ins>
            <w:r>
              <w:rPr>
                <w:b/>
              </w:rPr>
              <w:t>year</w:t>
            </w:r>
          </w:p>
          <w:p>
            <w:pPr>
              <w:pStyle w:val="TableNAm"/>
              <w:jc w:val="center"/>
            </w:pPr>
            <w:del w:id="165" w:author="Master Repository Process" w:date="2021-09-11T19:17:00Z">
              <w:r>
                <w:rPr>
                  <w:b/>
                </w:rPr>
                <w:delText>($)</w:delText>
              </w:r>
            </w:del>
            <w:ins w:id="166" w:author="Master Repository Process" w:date="2021-09-11T19:17:00Z">
              <w:r>
                <w:rPr>
                  <w:b/>
                </w:rPr>
                <w:br/>
              </w:r>
              <w:r>
                <w:rPr>
                  <w:b/>
                </w:rPr>
                <w:br/>
                <w:t>$</w:t>
              </w:r>
            </w:ins>
          </w:p>
        </w:tc>
        <w:tc>
          <w:tcPr>
            <w:tcW w:w="1015" w:type="pct"/>
          </w:tcPr>
          <w:p>
            <w:pPr>
              <w:pStyle w:val="zTableNAm"/>
              <w:keepNext/>
              <w:jc w:val="center"/>
              <w:rPr>
                <w:del w:id="167" w:author="Master Repository Process" w:date="2021-09-11T19:17:00Z"/>
                <w:b/>
              </w:rPr>
            </w:pPr>
            <w:r>
              <w:rPr>
                <w:b/>
              </w:rPr>
              <w:t>For period not exceeding 3 years but longer than 2 years</w:t>
            </w:r>
          </w:p>
          <w:p>
            <w:pPr>
              <w:pStyle w:val="TableNAm"/>
              <w:jc w:val="center"/>
            </w:pPr>
            <w:del w:id="168" w:author="Master Repository Process" w:date="2021-09-11T19:17:00Z">
              <w:r>
                <w:rPr>
                  <w:b/>
                </w:rPr>
                <w:delText>($)</w:delText>
              </w:r>
            </w:del>
            <w:ins w:id="169" w:author="Master Repository Process" w:date="2021-09-11T19:17:00Z">
              <w:r>
                <w:rPr>
                  <w:b/>
                </w:rPr>
                <w:br/>
                <w:t>$</w:t>
              </w:r>
            </w:ins>
          </w:p>
        </w:tc>
      </w:tr>
      <w:tr>
        <w:trPr>
          <w:cantSplit/>
        </w:trPr>
        <w:tc>
          <w:tcPr>
            <w:tcW w:w="598" w:type="pct"/>
          </w:tcPr>
          <w:p>
            <w:pPr>
              <w:pStyle w:val="TableNAm"/>
            </w:pPr>
            <w:r>
              <w:rPr>
                <w:b/>
              </w:rPr>
              <w:t>1.</w:t>
            </w:r>
          </w:p>
        </w:tc>
        <w:tc>
          <w:tcPr>
            <w:tcW w:w="1228" w:type="pct"/>
          </w:tcPr>
          <w:p>
            <w:pPr>
              <w:pStyle w:val="TableNAm"/>
            </w:pPr>
            <w:r>
              <w:rPr>
                <w:b/>
              </w:rPr>
              <w:t>Pawnbroker’s licence only</w:t>
            </w:r>
          </w:p>
        </w:tc>
        <w:tc>
          <w:tcPr>
            <w:tcW w:w="1079" w:type="pct"/>
          </w:tcPr>
          <w:p>
            <w:pPr>
              <w:pStyle w:val="zTableNAm"/>
            </w:pPr>
          </w:p>
        </w:tc>
        <w:tc>
          <w:tcPr>
            <w:tcW w:w="1080" w:type="pct"/>
          </w:tcPr>
          <w:p>
            <w:pPr>
              <w:pStyle w:val="zTableNAm"/>
            </w:pPr>
          </w:p>
        </w:tc>
        <w:tc>
          <w:tcPr>
            <w:tcW w:w="1015" w:type="pct"/>
          </w:tcPr>
          <w:p>
            <w:pPr>
              <w:pStyle w:val="TableNAm"/>
            </w:pPr>
          </w:p>
        </w:tc>
      </w:tr>
      <w:tr>
        <w:trPr>
          <w:cantSplit/>
        </w:trPr>
        <w:tc>
          <w:tcPr>
            <w:tcW w:w="598" w:type="pct"/>
          </w:tcPr>
          <w:p>
            <w:pPr>
              <w:pStyle w:val="TableNAm"/>
            </w:pPr>
            <w:del w:id="170" w:author="Master Repository Process" w:date="2021-09-11T19:17:00Z">
              <w:r>
                <w:delText>1</w:delText>
              </w:r>
            </w:del>
            <w:r>
              <w:t>(a)</w:t>
            </w:r>
          </w:p>
        </w:tc>
        <w:tc>
          <w:tcPr>
            <w:tcW w:w="1228" w:type="pct"/>
          </w:tcPr>
          <w:p>
            <w:pPr>
              <w:pStyle w:val="TableNAm"/>
            </w:pPr>
            <w:r>
              <w:t>150 or more transactions in a year</w:t>
            </w:r>
          </w:p>
        </w:tc>
        <w:tc>
          <w:tcPr>
            <w:tcW w:w="1079" w:type="pct"/>
          </w:tcPr>
          <w:p>
            <w:pPr>
              <w:pStyle w:val="TableNAm"/>
            </w:pPr>
            <w:r>
              <w:br/>
            </w:r>
            <w:r>
              <w:br/>
              <w:t>3 </w:t>
            </w:r>
            <w:del w:id="171" w:author="Master Repository Process" w:date="2021-09-11T19:17:00Z">
              <w:r>
                <w:delText>320.00</w:delText>
              </w:r>
            </w:del>
            <w:ins w:id="172" w:author="Master Repository Process" w:date="2021-09-11T19:17:00Z">
              <w:r>
                <w:t>378</w:t>
              </w:r>
            </w:ins>
          </w:p>
        </w:tc>
        <w:tc>
          <w:tcPr>
            <w:tcW w:w="1080" w:type="pct"/>
          </w:tcPr>
          <w:p>
            <w:pPr>
              <w:pStyle w:val="TableNAm"/>
            </w:pPr>
            <w:r>
              <w:br/>
            </w:r>
            <w:r>
              <w:br/>
              <w:t>4 </w:t>
            </w:r>
            <w:del w:id="173" w:author="Master Repository Process" w:date="2021-09-11T19:17:00Z">
              <w:r>
                <w:delText>032.00</w:delText>
              </w:r>
            </w:del>
            <w:ins w:id="174" w:author="Master Repository Process" w:date="2021-09-11T19:17:00Z">
              <w:r>
                <w:t>103</w:t>
              </w:r>
            </w:ins>
          </w:p>
        </w:tc>
        <w:tc>
          <w:tcPr>
            <w:tcW w:w="1015" w:type="pct"/>
          </w:tcPr>
          <w:p>
            <w:pPr>
              <w:pStyle w:val="TableNAm"/>
            </w:pPr>
            <w:r>
              <w:br/>
            </w:r>
            <w:r>
              <w:br/>
              <w:t>4 </w:t>
            </w:r>
            <w:del w:id="175" w:author="Master Repository Process" w:date="2021-09-11T19:17:00Z">
              <w:r>
                <w:delText>731.00</w:delText>
              </w:r>
            </w:del>
            <w:ins w:id="176" w:author="Master Repository Process" w:date="2021-09-11T19:17:00Z">
              <w:r>
                <w:t>814</w:t>
              </w:r>
            </w:ins>
          </w:p>
        </w:tc>
      </w:tr>
      <w:tr>
        <w:trPr>
          <w:cantSplit/>
        </w:trPr>
        <w:tc>
          <w:tcPr>
            <w:tcW w:w="598" w:type="pct"/>
          </w:tcPr>
          <w:p>
            <w:pPr>
              <w:pStyle w:val="TableNAm"/>
            </w:pPr>
            <w:del w:id="177" w:author="Master Repository Process" w:date="2021-09-11T19:17:00Z">
              <w:r>
                <w:delText>1</w:delText>
              </w:r>
            </w:del>
            <w:r>
              <w:t>(b)</w:t>
            </w:r>
          </w:p>
        </w:tc>
        <w:tc>
          <w:tcPr>
            <w:tcW w:w="1228" w:type="pct"/>
          </w:tcPr>
          <w:p>
            <w:pPr>
              <w:pStyle w:val="TableNAm"/>
            </w:pPr>
            <w:r>
              <w:t>50</w:t>
            </w:r>
            <w:r>
              <w:noBreakHyphen/>
              <w:t>149 transactions in a year</w:t>
            </w:r>
          </w:p>
        </w:tc>
        <w:tc>
          <w:tcPr>
            <w:tcW w:w="1079" w:type="pct"/>
          </w:tcPr>
          <w:p>
            <w:pPr>
              <w:pStyle w:val="TableNAm"/>
            </w:pPr>
            <w:r>
              <w:br/>
            </w:r>
            <w:r>
              <w:br/>
              <w:t>1 </w:t>
            </w:r>
            <w:del w:id="178" w:author="Master Repository Process" w:date="2021-09-11T19:17:00Z">
              <w:r>
                <w:delText>660.00</w:delText>
              </w:r>
            </w:del>
            <w:ins w:id="179" w:author="Master Repository Process" w:date="2021-09-11T19:17:00Z">
              <w:r>
                <w:t>689</w:t>
              </w:r>
            </w:ins>
          </w:p>
        </w:tc>
        <w:tc>
          <w:tcPr>
            <w:tcW w:w="1080" w:type="pct"/>
          </w:tcPr>
          <w:p>
            <w:pPr>
              <w:pStyle w:val="TableNAm"/>
            </w:pPr>
            <w:r>
              <w:br/>
            </w:r>
            <w:r>
              <w:br/>
              <w:t>2 </w:t>
            </w:r>
            <w:del w:id="180" w:author="Master Repository Process" w:date="2021-09-11T19:17:00Z">
              <w:r>
                <w:delText>016.00</w:delText>
              </w:r>
            </w:del>
            <w:ins w:id="181" w:author="Master Repository Process" w:date="2021-09-11T19:17:00Z">
              <w:r>
                <w:t>051</w:t>
              </w:r>
            </w:ins>
          </w:p>
        </w:tc>
        <w:tc>
          <w:tcPr>
            <w:tcW w:w="1015" w:type="pct"/>
          </w:tcPr>
          <w:p>
            <w:pPr>
              <w:pStyle w:val="TableNAm"/>
            </w:pPr>
            <w:r>
              <w:br/>
            </w:r>
            <w:r>
              <w:br/>
              <w:t>2 </w:t>
            </w:r>
            <w:del w:id="182" w:author="Master Repository Process" w:date="2021-09-11T19:17:00Z">
              <w:r>
                <w:delText>365.00</w:delText>
              </w:r>
            </w:del>
            <w:ins w:id="183" w:author="Master Repository Process" w:date="2021-09-11T19:17:00Z">
              <w:r>
                <w:t>407</w:t>
              </w:r>
            </w:ins>
          </w:p>
        </w:tc>
      </w:tr>
      <w:tr>
        <w:trPr>
          <w:cantSplit/>
        </w:trPr>
        <w:tc>
          <w:tcPr>
            <w:tcW w:w="598" w:type="pct"/>
          </w:tcPr>
          <w:p>
            <w:pPr>
              <w:pStyle w:val="TableNAm"/>
            </w:pPr>
            <w:del w:id="184" w:author="Master Repository Process" w:date="2021-09-11T19:17:00Z">
              <w:r>
                <w:delText>1</w:delText>
              </w:r>
            </w:del>
            <w:r>
              <w:t>(c)</w:t>
            </w:r>
          </w:p>
        </w:tc>
        <w:tc>
          <w:tcPr>
            <w:tcW w:w="1228" w:type="pct"/>
          </w:tcPr>
          <w:p>
            <w:pPr>
              <w:pStyle w:val="TableNAm"/>
            </w:pPr>
            <w:r>
              <w:t>0</w:t>
            </w:r>
            <w:r>
              <w:noBreakHyphen/>
              <w:t>49 transactions in a year</w:t>
            </w:r>
          </w:p>
        </w:tc>
        <w:tc>
          <w:tcPr>
            <w:tcW w:w="1079" w:type="pct"/>
          </w:tcPr>
          <w:p>
            <w:pPr>
              <w:pStyle w:val="TableNAm"/>
            </w:pPr>
            <w:r>
              <w:br/>
            </w:r>
            <w:r>
              <w:br/>
            </w:r>
            <w:del w:id="185" w:author="Master Repository Process" w:date="2021-09-11T19:17:00Z">
              <w:r>
                <w:delText>830.00</w:delText>
              </w:r>
            </w:del>
            <w:ins w:id="186" w:author="Master Repository Process" w:date="2021-09-11T19:17:00Z">
              <w:r>
                <w:t>845</w:t>
              </w:r>
            </w:ins>
          </w:p>
        </w:tc>
        <w:tc>
          <w:tcPr>
            <w:tcW w:w="1080" w:type="pct"/>
          </w:tcPr>
          <w:p>
            <w:pPr>
              <w:pStyle w:val="TableNAm"/>
            </w:pPr>
            <w:r>
              <w:br/>
            </w:r>
            <w:r>
              <w:br/>
              <w:t>1 </w:t>
            </w:r>
            <w:del w:id="187" w:author="Master Repository Process" w:date="2021-09-11T19:17:00Z">
              <w:r>
                <w:delText>008.00</w:delText>
              </w:r>
            </w:del>
            <w:ins w:id="188" w:author="Master Repository Process" w:date="2021-09-11T19:17:00Z">
              <w:r>
                <w:t>026</w:t>
              </w:r>
            </w:ins>
          </w:p>
        </w:tc>
        <w:tc>
          <w:tcPr>
            <w:tcW w:w="1015" w:type="pct"/>
          </w:tcPr>
          <w:p>
            <w:pPr>
              <w:pStyle w:val="TableNAm"/>
            </w:pPr>
            <w:r>
              <w:br/>
            </w:r>
            <w:r>
              <w:br/>
              <w:t>1 </w:t>
            </w:r>
            <w:del w:id="189" w:author="Master Repository Process" w:date="2021-09-11T19:17:00Z">
              <w:r>
                <w:delText>182.00</w:delText>
              </w:r>
            </w:del>
            <w:ins w:id="190" w:author="Master Repository Process" w:date="2021-09-11T19:17:00Z">
              <w:r>
                <w:t>203</w:t>
              </w:r>
            </w:ins>
          </w:p>
        </w:tc>
      </w:tr>
      <w:tr>
        <w:trPr>
          <w:cantSplit/>
        </w:trPr>
        <w:tc>
          <w:tcPr>
            <w:tcW w:w="598" w:type="pct"/>
          </w:tcPr>
          <w:p>
            <w:pPr>
              <w:pStyle w:val="TableNAm"/>
            </w:pPr>
            <w:r>
              <w:rPr>
                <w:b/>
              </w:rPr>
              <w:t>2.</w:t>
            </w:r>
          </w:p>
        </w:tc>
        <w:tc>
          <w:tcPr>
            <w:tcW w:w="1228" w:type="pct"/>
          </w:tcPr>
          <w:p>
            <w:pPr>
              <w:pStyle w:val="TableNAm"/>
            </w:pPr>
            <w:r>
              <w:rPr>
                <w:b/>
              </w:rPr>
              <w:t>Second</w:t>
            </w:r>
            <w:r>
              <w:rPr>
                <w:b/>
              </w:rPr>
              <w:noBreakHyphen/>
              <w:t>hand dealer’s licence only (computer option)</w:t>
            </w:r>
          </w:p>
        </w:tc>
        <w:tc>
          <w:tcPr>
            <w:tcW w:w="1079" w:type="pct"/>
          </w:tcPr>
          <w:p>
            <w:pPr>
              <w:pStyle w:val="zTableNAm"/>
              <w:keepNext/>
              <w:keepLines/>
              <w:widowControl w:val="0"/>
            </w:pPr>
          </w:p>
        </w:tc>
        <w:tc>
          <w:tcPr>
            <w:tcW w:w="1080" w:type="pct"/>
          </w:tcPr>
          <w:p>
            <w:pPr>
              <w:pStyle w:val="zTableNAm"/>
              <w:keepNext/>
              <w:keepLines/>
              <w:widowControl w:val="0"/>
            </w:pPr>
          </w:p>
        </w:tc>
        <w:tc>
          <w:tcPr>
            <w:tcW w:w="1015" w:type="pct"/>
          </w:tcPr>
          <w:p>
            <w:pPr>
              <w:pStyle w:val="TableNAm"/>
            </w:pPr>
          </w:p>
        </w:tc>
      </w:tr>
      <w:tr>
        <w:trPr>
          <w:cantSplit/>
        </w:trPr>
        <w:tc>
          <w:tcPr>
            <w:tcW w:w="598" w:type="pct"/>
          </w:tcPr>
          <w:p>
            <w:pPr>
              <w:pStyle w:val="TableNAm"/>
            </w:pPr>
            <w:del w:id="191" w:author="Master Repository Process" w:date="2021-09-11T19:17:00Z">
              <w:r>
                <w:delText>2</w:delText>
              </w:r>
            </w:del>
            <w:r>
              <w:t>(a)</w:t>
            </w:r>
          </w:p>
        </w:tc>
        <w:tc>
          <w:tcPr>
            <w:tcW w:w="1228" w:type="pct"/>
          </w:tcPr>
          <w:p>
            <w:pPr>
              <w:pStyle w:val="TableNAm"/>
            </w:pPr>
            <w:r>
              <w:t>150 or more transactions in a year</w:t>
            </w:r>
          </w:p>
        </w:tc>
        <w:tc>
          <w:tcPr>
            <w:tcW w:w="1079" w:type="pct"/>
          </w:tcPr>
          <w:p>
            <w:pPr>
              <w:pStyle w:val="TableNAm"/>
            </w:pPr>
            <w:r>
              <w:br/>
            </w:r>
            <w:r>
              <w:br/>
              <w:t>3 </w:t>
            </w:r>
            <w:del w:id="192" w:author="Master Repository Process" w:date="2021-09-11T19:17:00Z">
              <w:r>
                <w:delText>320.00</w:delText>
              </w:r>
            </w:del>
            <w:ins w:id="193" w:author="Master Repository Process" w:date="2021-09-11T19:17:00Z">
              <w:r>
                <w:t>378</w:t>
              </w:r>
            </w:ins>
          </w:p>
        </w:tc>
        <w:tc>
          <w:tcPr>
            <w:tcW w:w="1080" w:type="pct"/>
          </w:tcPr>
          <w:p>
            <w:pPr>
              <w:pStyle w:val="TableNAm"/>
            </w:pPr>
            <w:r>
              <w:br/>
            </w:r>
            <w:r>
              <w:br/>
              <w:t>4 </w:t>
            </w:r>
            <w:del w:id="194" w:author="Master Repository Process" w:date="2021-09-11T19:17:00Z">
              <w:r>
                <w:delText>032.00</w:delText>
              </w:r>
            </w:del>
            <w:ins w:id="195" w:author="Master Repository Process" w:date="2021-09-11T19:17:00Z">
              <w:r>
                <w:t>103</w:t>
              </w:r>
            </w:ins>
          </w:p>
        </w:tc>
        <w:tc>
          <w:tcPr>
            <w:tcW w:w="1015" w:type="pct"/>
          </w:tcPr>
          <w:p>
            <w:pPr>
              <w:pStyle w:val="TableNAm"/>
            </w:pPr>
            <w:r>
              <w:br/>
            </w:r>
            <w:r>
              <w:br/>
              <w:t>4 </w:t>
            </w:r>
            <w:del w:id="196" w:author="Master Repository Process" w:date="2021-09-11T19:17:00Z">
              <w:r>
                <w:delText>731.00</w:delText>
              </w:r>
            </w:del>
            <w:ins w:id="197" w:author="Master Repository Process" w:date="2021-09-11T19:17:00Z">
              <w:r>
                <w:t>814</w:t>
              </w:r>
            </w:ins>
          </w:p>
        </w:tc>
      </w:tr>
      <w:tr>
        <w:trPr>
          <w:cantSplit/>
        </w:trPr>
        <w:tc>
          <w:tcPr>
            <w:tcW w:w="598" w:type="pct"/>
          </w:tcPr>
          <w:p>
            <w:pPr>
              <w:pStyle w:val="TableNAm"/>
            </w:pPr>
            <w:del w:id="198" w:author="Master Repository Process" w:date="2021-09-11T19:17:00Z">
              <w:r>
                <w:delText>2</w:delText>
              </w:r>
            </w:del>
            <w:r>
              <w:t>(b)</w:t>
            </w:r>
          </w:p>
        </w:tc>
        <w:tc>
          <w:tcPr>
            <w:tcW w:w="1228" w:type="pct"/>
          </w:tcPr>
          <w:p>
            <w:pPr>
              <w:pStyle w:val="TableNAm"/>
            </w:pPr>
            <w:r>
              <w:t>50</w:t>
            </w:r>
            <w:r>
              <w:noBreakHyphen/>
              <w:t>149 transactions in a year</w:t>
            </w:r>
          </w:p>
        </w:tc>
        <w:tc>
          <w:tcPr>
            <w:tcW w:w="1079" w:type="pct"/>
          </w:tcPr>
          <w:p>
            <w:pPr>
              <w:pStyle w:val="TableNAm"/>
            </w:pPr>
            <w:r>
              <w:br/>
            </w:r>
            <w:r>
              <w:br/>
              <w:t>1 </w:t>
            </w:r>
            <w:del w:id="199" w:author="Master Repository Process" w:date="2021-09-11T19:17:00Z">
              <w:r>
                <w:delText>660.00</w:delText>
              </w:r>
            </w:del>
            <w:ins w:id="200" w:author="Master Repository Process" w:date="2021-09-11T19:17:00Z">
              <w:r>
                <w:t>689</w:t>
              </w:r>
            </w:ins>
          </w:p>
        </w:tc>
        <w:tc>
          <w:tcPr>
            <w:tcW w:w="1080" w:type="pct"/>
          </w:tcPr>
          <w:p>
            <w:pPr>
              <w:pStyle w:val="TableNAm"/>
            </w:pPr>
            <w:r>
              <w:br/>
            </w:r>
            <w:r>
              <w:br/>
              <w:t>2 </w:t>
            </w:r>
            <w:del w:id="201" w:author="Master Repository Process" w:date="2021-09-11T19:17:00Z">
              <w:r>
                <w:delText>016.00</w:delText>
              </w:r>
            </w:del>
            <w:ins w:id="202" w:author="Master Repository Process" w:date="2021-09-11T19:17:00Z">
              <w:r>
                <w:t>051</w:t>
              </w:r>
            </w:ins>
          </w:p>
        </w:tc>
        <w:tc>
          <w:tcPr>
            <w:tcW w:w="1015" w:type="pct"/>
          </w:tcPr>
          <w:p>
            <w:pPr>
              <w:pStyle w:val="TableNAm"/>
            </w:pPr>
            <w:r>
              <w:br/>
            </w:r>
            <w:r>
              <w:br/>
              <w:t>2 </w:t>
            </w:r>
            <w:del w:id="203" w:author="Master Repository Process" w:date="2021-09-11T19:17:00Z">
              <w:r>
                <w:delText>365.00</w:delText>
              </w:r>
            </w:del>
            <w:ins w:id="204" w:author="Master Repository Process" w:date="2021-09-11T19:17:00Z">
              <w:r>
                <w:t>407</w:t>
              </w:r>
            </w:ins>
          </w:p>
        </w:tc>
      </w:tr>
      <w:tr>
        <w:trPr>
          <w:cantSplit/>
        </w:trPr>
        <w:tc>
          <w:tcPr>
            <w:tcW w:w="598" w:type="pct"/>
          </w:tcPr>
          <w:p>
            <w:pPr>
              <w:pStyle w:val="TableNAm"/>
            </w:pPr>
            <w:del w:id="205" w:author="Master Repository Process" w:date="2021-09-11T19:17:00Z">
              <w:r>
                <w:delText>2</w:delText>
              </w:r>
            </w:del>
            <w:r>
              <w:t>(c)</w:t>
            </w:r>
          </w:p>
        </w:tc>
        <w:tc>
          <w:tcPr>
            <w:tcW w:w="1228" w:type="pct"/>
          </w:tcPr>
          <w:p>
            <w:pPr>
              <w:pStyle w:val="TableNAm"/>
            </w:pPr>
            <w:r>
              <w:t>0</w:t>
            </w:r>
            <w:r>
              <w:noBreakHyphen/>
              <w:t>49 transactions in a year</w:t>
            </w:r>
          </w:p>
        </w:tc>
        <w:tc>
          <w:tcPr>
            <w:tcW w:w="1079" w:type="pct"/>
          </w:tcPr>
          <w:p>
            <w:pPr>
              <w:pStyle w:val="TableNAm"/>
            </w:pPr>
            <w:r>
              <w:br/>
            </w:r>
            <w:r>
              <w:br/>
            </w:r>
            <w:del w:id="206" w:author="Master Repository Process" w:date="2021-09-11T19:17:00Z">
              <w:r>
                <w:delText>830.00</w:delText>
              </w:r>
            </w:del>
            <w:ins w:id="207" w:author="Master Repository Process" w:date="2021-09-11T19:17:00Z">
              <w:r>
                <w:t>845</w:t>
              </w:r>
            </w:ins>
          </w:p>
        </w:tc>
        <w:tc>
          <w:tcPr>
            <w:tcW w:w="1080" w:type="pct"/>
          </w:tcPr>
          <w:p>
            <w:pPr>
              <w:pStyle w:val="TableNAm"/>
            </w:pPr>
            <w:r>
              <w:br/>
            </w:r>
            <w:r>
              <w:br/>
              <w:t>1 </w:t>
            </w:r>
            <w:del w:id="208" w:author="Master Repository Process" w:date="2021-09-11T19:17:00Z">
              <w:r>
                <w:delText>008.00</w:delText>
              </w:r>
            </w:del>
            <w:ins w:id="209" w:author="Master Repository Process" w:date="2021-09-11T19:17:00Z">
              <w:r>
                <w:t>026</w:t>
              </w:r>
            </w:ins>
          </w:p>
        </w:tc>
        <w:tc>
          <w:tcPr>
            <w:tcW w:w="1015" w:type="pct"/>
          </w:tcPr>
          <w:p>
            <w:pPr>
              <w:pStyle w:val="TableNAm"/>
            </w:pPr>
            <w:r>
              <w:br/>
            </w:r>
            <w:r>
              <w:br/>
              <w:t>1 </w:t>
            </w:r>
            <w:del w:id="210" w:author="Master Repository Process" w:date="2021-09-11T19:17:00Z">
              <w:r>
                <w:delText>182.00</w:delText>
              </w:r>
            </w:del>
            <w:ins w:id="211" w:author="Master Repository Process" w:date="2021-09-11T19:17:00Z">
              <w:r>
                <w:t>203</w:t>
              </w:r>
            </w:ins>
          </w:p>
        </w:tc>
      </w:tr>
      <w:tr>
        <w:trPr>
          <w:cantSplit/>
        </w:trPr>
        <w:tc>
          <w:tcPr>
            <w:tcW w:w="598" w:type="pct"/>
          </w:tcPr>
          <w:p>
            <w:pPr>
              <w:pStyle w:val="TableNAm"/>
            </w:pPr>
            <w:r>
              <w:rPr>
                <w:b/>
              </w:rPr>
              <w:t>3.</w:t>
            </w:r>
          </w:p>
        </w:tc>
        <w:tc>
          <w:tcPr>
            <w:tcW w:w="1228" w:type="pct"/>
          </w:tcPr>
          <w:p>
            <w:pPr>
              <w:pStyle w:val="TableNAm"/>
            </w:pPr>
            <w:r>
              <w:rPr>
                <w:b/>
              </w:rPr>
              <w:t>Second</w:t>
            </w:r>
            <w:r>
              <w:rPr>
                <w:b/>
              </w:rPr>
              <w:noBreakHyphen/>
              <w:t>hand dealer’s licence only (facsimile option)</w:t>
            </w:r>
          </w:p>
        </w:tc>
        <w:tc>
          <w:tcPr>
            <w:tcW w:w="1079" w:type="pct"/>
          </w:tcPr>
          <w:p>
            <w:pPr>
              <w:pStyle w:val="zTableNAm"/>
            </w:pPr>
          </w:p>
        </w:tc>
        <w:tc>
          <w:tcPr>
            <w:tcW w:w="1080" w:type="pct"/>
          </w:tcPr>
          <w:p>
            <w:pPr>
              <w:pStyle w:val="zTableNAm"/>
            </w:pPr>
          </w:p>
        </w:tc>
        <w:tc>
          <w:tcPr>
            <w:tcW w:w="1015" w:type="pct"/>
          </w:tcPr>
          <w:p>
            <w:pPr>
              <w:pStyle w:val="TableNAm"/>
            </w:pPr>
          </w:p>
        </w:tc>
      </w:tr>
      <w:tr>
        <w:trPr>
          <w:cantSplit/>
        </w:trPr>
        <w:tc>
          <w:tcPr>
            <w:tcW w:w="598" w:type="pct"/>
          </w:tcPr>
          <w:p>
            <w:pPr>
              <w:pStyle w:val="TableNAm"/>
            </w:pPr>
            <w:del w:id="212" w:author="Master Repository Process" w:date="2021-09-11T19:17:00Z">
              <w:r>
                <w:delText>3</w:delText>
              </w:r>
            </w:del>
            <w:r>
              <w:t>(a)</w:t>
            </w:r>
          </w:p>
        </w:tc>
        <w:tc>
          <w:tcPr>
            <w:tcW w:w="1228" w:type="pct"/>
          </w:tcPr>
          <w:p>
            <w:pPr>
              <w:pStyle w:val="TableNAm"/>
            </w:pPr>
            <w:r>
              <w:t>150 or more transactions in a year</w:t>
            </w:r>
          </w:p>
        </w:tc>
        <w:tc>
          <w:tcPr>
            <w:tcW w:w="1079" w:type="pct"/>
          </w:tcPr>
          <w:p>
            <w:pPr>
              <w:pStyle w:val="TableNAm"/>
            </w:pPr>
            <w:r>
              <w:br/>
            </w:r>
            <w:r>
              <w:br/>
              <w:t>3 </w:t>
            </w:r>
            <w:del w:id="213" w:author="Master Repository Process" w:date="2021-09-11T19:17:00Z">
              <w:r>
                <w:delText>420.00</w:delText>
              </w:r>
            </w:del>
            <w:ins w:id="214" w:author="Master Repository Process" w:date="2021-09-11T19:17:00Z">
              <w:r>
                <w:t>480</w:t>
              </w:r>
            </w:ins>
          </w:p>
        </w:tc>
        <w:tc>
          <w:tcPr>
            <w:tcW w:w="1080" w:type="pct"/>
          </w:tcPr>
          <w:p>
            <w:pPr>
              <w:pStyle w:val="TableNAm"/>
            </w:pPr>
            <w:r>
              <w:br/>
            </w:r>
            <w:r>
              <w:br/>
              <w:t>4 </w:t>
            </w:r>
            <w:del w:id="215" w:author="Master Repository Process" w:date="2021-09-11T19:17:00Z">
              <w:r>
                <w:delText>230.00</w:delText>
              </w:r>
            </w:del>
            <w:ins w:id="216" w:author="Master Repository Process" w:date="2021-09-11T19:17:00Z">
              <w:r>
                <w:t>304</w:t>
              </w:r>
            </w:ins>
          </w:p>
        </w:tc>
        <w:tc>
          <w:tcPr>
            <w:tcW w:w="1015" w:type="pct"/>
          </w:tcPr>
          <w:p>
            <w:pPr>
              <w:pStyle w:val="TableNAm"/>
            </w:pPr>
            <w:r>
              <w:br/>
            </w:r>
            <w:r>
              <w:br/>
              <w:t>5 </w:t>
            </w:r>
            <w:del w:id="217" w:author="Master Repository Process" w:date="2021-09-11T19:17:00Z">
              <w:r>
                <w:delText>026.00</w:delText>
              </w:r>
            </w:del>
            <w:ins w:id="218" w:author="Master Repository Process" w:date="2021-09-11T19:17:00Z">
              <w:r>
                <w:t>114</w:t>
              </w:r>
            </w:ins>
          </w:p>
        </w:tc>
      </w:tr>
      <w:tr>
        <w:trPr>
          <w:cantSplit/>
        </w:trPr>
        <w:tc>
          <w:tcPr>
            <w:tcW w:w="598" w:type="pct"/>
          </w:tcPr>
          <w:p>
            <w:pPr>
              <w:pStyle w:val="TableNAm"/>
            </w:pPr>
            <w:del w:id="219" w:author="Master Repository Process" w:date="2021-09-11T19:17:00Z">
              <w:r>
                <w:delText>3</w:delText>
              </w:r>
            </w:del>
            <w:r>
              <w:t>(b)</w:t>
            </w:r>
          </w:p>
        </w:tc>
        <w:tc>
          <w:tcPr>
            <w:tcW w:w="1228" w:type="pct"/>
          </w:tcPr>
          <w:p>
            <w:pPr>
              <w:pStyle w:val="TableNAm"/>
            </w:pPr>
            <w:r>
              <w:t>50</w:t>
            </w:r>
            <w:r>
              <w:noBreakHyphen/>
              <w:t>149 transactions in a year</w:t>
            </w:r>
          </w:p>
        </w:tc>
        <w:tc>
          <w:tcPr>
            <w:tcW w:w="1079" w:type="pct"/>
          </w:tcPr>
          <w:p>
            <w:pPr>
              <w:pStyle w:val="TableNAm"/>
            </w:pPr>
            <w:r>
              <w:br/>
            </w:r>
            <w:r>
              <w:br/>
              <w:t>1 </w:t>
            </w:r>
            <w:del w:id="220" w:author="Master Repository Process" w:date="2021-09-11T19:17:00Z">
              <w:r>
                <w:delText>710.00</w:delText>
              </w:r>
            </w:del>
            <w:ins w:id="221" w:author="Master Repository Process" w:date="2021-09-11T19:17:00Z">
              <w:r>
                <w:t>740</w:t>
              </w:r>
            </w:ins>
          </w:p>
        </w:tc>
        <w:tc>
          <w:tcPr>
            <w:tcW w:w="1080" w:type="pct"/>
          </w:tcPr>
          <w:p>
            <w:pPr>
              <w:pStyle w:val="TableNAm"/>
            </w:pPr>
            <w:r>
              <w:br/>
            </w:r>
            <w:r>
              <w:br/>
              <w:t>2 </w:t>
            </w:r>
            <w:del w:id="222" w:author="Master Repository Process" w:date="2021-09-11T19:17:00Z">
              <w:r>
                <w:delText>115.00</w:delText>
              </w:r>
            </w:del>
            <w:ins w:id="223" w:author="Master Repository Process" w:date="2021-09-11T19:17:00Z">
              <w:r>
                <w:t>152</w:t>
              </w:r>
            </w:ins>
          </w:p>
        </w:tc>
        <w:tc>
          <w:tcPr>
            <w:tcW w:w="1015" w:type="pct"/>
          </w:tcPr>
          <w:p>
            <w:pPr>
              <w:pStyle w:val="TableNAm"/>
            </w:pPr>
            <w:r>
              <w:br/>
            </w:r>
            <w:r>
              <w:br/>
              <w:t>2 </w:t>
            </w:r>
            <w:del w:id="224" w:author="Master Repository Process" w:date="2021-09-11T19:17:00Z">
              <w:r>
                <w:delText>513.00</w:delText>
              </w:r>
            </w:del>
            <w:ins w:id="225" w:author="Master Repository Process" w:date="2021-09-11T19:17:00Z">
              <w:r>
                <w:t>557</w:t>
              </w:r>
            </w:ins>
          </w:p>
        </w:tc>
      </w:tr>
      <w:tr>
        <w:trPr>
          <w:cantSplit/>
        </w:trPr>
        <w:tc>
          <w:tcPr>
            <w:tcW w:w="598" w:type="pct"/>
          </w:tcPr>
          <w:p>
            <w:pPr>
              <w:pStyle w:val="TableNAm"/>
            </w:pPr>
            <w:del w:id="226" w:author="Master Repository Process" w:date="2021-09-11T19:17:00Z">
              <w:r>
                <w:delText>3</w:delText>
              </w:r>
            </w:del>
            <w:r>
              <w:t>(c)</w:t>
            </w:r>
          </w:p>
        </w:tc>
        <w:tc>
          <w:tcPr>
            <w:tcW w:w="1228" w:type="pct"/>
          </w:tcPr>
          <w:p>
            <w:pPr>
              <w:pStyle w:val="TableNAm"/>
            </w:pPr>
            <w:r>
              <w:t>0</w:t>
            </w:r>
            <w:r>
              <w:noBreakHyphen/>
              <w:t>49 transactions in a year</w:t>
            </w:r>
          </w:p>
        </w:tc>
        <w:tc>
          <w:tcPr>
            <w:tcW w:w="1079" w:type="pct"/>
          </w:tcPr>
          <w:p>
            <w:pPr>
              <w:pStyle w:val="TableNAm"/>
            </w:pPr>
            <w:r>
              <w:br/>
            </w:r>
            <w:r>
              <w:br/>
            </w:r>
            <w:del w:id="227" w:author="Master Repository Process" w:date="2021-09-11T19:17:00Z">
              <w:r>
                <w:delText>855.00</w:delText>
              </w:r>
            </w:del>
            <w:ins w:id="228" w:author="Master Repository Process" w:date="2021-09-11T19:17:00Z">
              <w:r>
                <w:t>870</w:t>
              </w:r>
            </w:ins>
          </w:p>
        </w:tc>
        <w:tc>
          <w:tcPr>
            <w:tcW w:w="1080" w:type="pct"/>
          </w:tcPr>
          <w:p>
            <w:pPr>
              <w:pStyle w:val="TableNAm"/>
            </w:pPr>
            <w:r>
              <w:br/>
            </w:r>
            <w:r>
              <w:br/>
              <w:t>1 </w:t>
            </w:r>
            <w:del w:id="229" w:author="Master Repository Process" w:date="2021-09-11T19:17:00Z">
              <w:r>
                <w:delText>057.00</w:delText>
              </w:r>
            </w:del>
            <w:ins w:id="230" w:author="Master Repository Process" w:date="2021-09-11T19:17:00Z">
              <w:r>
                <w:t>076</w:t>
              </w:r>
            </w:ins>
          </w:p>
        </w:tc>
        <w:tc>
          <w:tcPr>
            <w:tcW w:w="1015" w:type="pct"/>
          </w:tcPr>
          <w:p>
            <w:pPr>
              <w:pStyle w:val="TableNAm"/>
            </w:pPr>
            <w:r>
              <w:br/>
            </w:r>
            <w:r>
              <w:br/>
              <w:t>1 </w:t>
            </w:r>
            <w:del w:id="231" w:author="Master Repository Process" w:date="2021-09-11T19:17:00Z">
              <w:r>
                <w:delText>256.00</w:delText>
              </w:r>
            </w:del>
            <w:ins w:id="232" w:author="Master Repository Process" w:date="2021-09-11T19:17:00Z">
              <w:r>
                <w:t>278</w:t>
              </w:r>
            </w:ins>
          </w:p>
        </w:tc>
      </w:tr>
      <w:tr>
        <w:trPr>
          <w:cantSplit/>
        </w:trPr>
        <w:tc>
          <w:tcPr>
            <w:tcW w:w="598" w:type="pct"/>
          </w:tcPr>
          <w:p>
            <w:pPr>
              <w:pStyle w:val="TableNAm"/>
            </w:pPr>
            <w:r>
              <w:rPr>
                <w:b/>
              </w:rPr>
              <w:t>4.</w:t>
            </w:r>
          </w:p>
        </w:tc>
        <w:tc>
          <w:tcPr>
            <w:tcW w:w="1228" w:type="pct"/>
          </w:tcPr>
          <w:p>
            <w:pPr>
              <w:pStyle w:val="TableNAm"/>
            </w:pPr>
            <w:r>
              <w:rPr>
                <w:b/>
              </w:rPr>
              <w:t>Pawnbroker’s licence and second</w:t>
            </w:r>
            <w:r>
              <w:rPr>
                <w:b/>
              </w:rPr>
              <w:noBreakHyphen/>
              <w:t>hand dealer’s licence</w:t>
            </w:r>
          </w:p>
        </w:tc>
        <w:tc>
          <w:tcPr>
            <w:tcW w:w="1079" w:type="pct"/>
          </w:tcPr>
          <w:p>
            <w:pPr>
              <w:pStyle w:val="zTableNAm"/>
            </w:pPr>
          </w:p>
        </w:tc>
        <w:tc>
          <w:tcPr>
            <w:tcW w:w="1080" w:type="pct"/>
          </w:tcPr>
          <w:p>
            <w:pPr>
              <w:pStyle w:val="zTableNAm"/>
            </w:pPr>
          </w:p>
        </w:tc>
        <w:tc>
          <w:tcPr>
            <w:tcW w:w="1015" w:type="pct"/>
          </w:tcPr>
          <w:p>
            <w:pPr>
              <w:pStyle w:val="TableNAm"/>
            </w:pPr>
          </w:p>
        </w:tc>
      </w:tr>
      <w:tr>
        <w:trPr>
          <w:cantSplit/>
        </w:trPr>
        <w:tc>
          <w:tcPr>
            <w:tcW w:w="598" w:type="pct"/>
          </w:tcPr>
          <w:p>
            <w:pPr>
              <w:pStyle w:val="TableNAm"/>
            </w:pPr>
            <w:del w:id="233" w:author="Master Repository Process" w:date="2021-09-11T19:17:00Z">
              <w:r>
                <w:delText>4</w:delText>
              </w:r>
            </w:del>
            <w:r>
              <w:t>(a)</w:t>
            </w:r>
          </w:p>
        </w:tc>
        <w:tc>
          <w:tcPr>
            <w:tcW w:w="1228" w:type="pct"/>
          </w:tcPr>
          <w:p>
            <w:pPr>
              <w:pStyle w:val="TableNAm"/>
            </w:pPr>
            <w:r>
              <w:t>150 or more transactions in a year</w:t>
            </w:r>
          </w:p>
        </w:tc>
        <w:tc>
          <w:tcPr>
            <w:tcW w:w="1079" w:type="pct"/>
          </w:tcPr>
          <w:p>
            <w:pPr>
              <w:pStyle w:val="TableNAm"/>
            </w:pPr>
            <w:r>
              <w:br/>
            </w:r>
            <w:r>
              <w:br/>
              <w:t>3 </w:t>
            </w:r>
            <w:del w:id="234" w:author="Master Repository Process" w:date="2021-09-11T19:17:00Z">
              <w:r>
                <w:delText>326.00</w:delText>
              </w:r>
            </w:del>
            <w:ins w:id="235" w:author="Master Repository Process" w:date="2021-09-11T19:17:00Z">
              <w:r>
                <w:t>384</w:t>
              </w:r>
            </w:ins>
          </w:p>
        </w:tc>
        <w:tc>
          <w:tcPr>
            <w:tcW w:w="1080" w:type="pct"/>
          </w:tcPr>
          <w:p>
            <w:pPr>
              <w:pStyle w:val="TableNAm"/>
            </w:pPr>
            <w:r>
              <w:br/>
            </w:r>
            <w:r>
              <w:br/>
              <w:t>4 </w:t>
            </w:r>
            <w:del w:id="236" w:author="Master Repository Process" w:date="2021-09-11T19:17:00Z">
              <w:r>
                <w:delText>041.00</w:delText>
              </w:r>
            </w:del>
            <w:ins w:id="237" w:author="Master Repository Process" w:date="2021-09-11T19:17:00Z">
              <w:r>
                <w:t>112</w:t>
              </w:r>
            </w:ins>
          </w:p>
        </w:tc>
        <w:tc>
          <w:tcPr>
            <w:tcW w:w="1015" w:type="pct"/>
          </w:tcPr>
          <w:p>
            <w:pPr>
              <w:pStyle w:val="TableNAm"/>
            </w:pPr>
            <w:r>
              <w:br/>
            </w:r>
            <w:r>
              <w:br/>
              <w:t>4 </w:t>
            </w:r>
            <w:del w:id="238" w:author="Master Repository Process" w:date="2021-09-11T19:17:00Z">
              <w:r>
                <w:delText>742.00</w:delText>
              </w:r>
            </w:del>
            <w:ins w:id="239" w:author="Master Repository Process" w:date="2021-09-11T19:17:00Z">
              <w:r>
                <w:t>825</w:t>
              </w:r>
            </w:ins>
          </w:p>
        </w:tc>
      </w:tr>
      <w:tr>
        <w:trPr>
          <w:cantSplit/>
        </w:trPr>
        <w:tc>
          <w:tcPr>
            <w:tcW w:w="598" w:type="pct"/>
          </w:tcPr>
          <w:p>
            <w:pPr>
              <w:pStyle w:val="TableNAm"/>
            </w:pPr>
            <w:del w:id="240" w:author="Master Repository Process" w:date="2021-09-11T19:17:00Z">
              <w:r>
                <w:delText>4</w:delText>
              </w:r>
            </w:del>
            <w:r>
              <w:t>(b)</w:t>
            </w:r>
          </w:p>
        </w:tc>
        <w:tc>
          <w:tcPr>
            <w:tcW w:w="1228" w:type="pct"/>
          </w:tcPr>
          <w:p>
            <w:pPr>
              <w:pStyle w:val="TableNAm"/>
            </w:pPr>
            <w:r>
              <w:t>50</w:t>
            </w:r>
            <w:r>
              <w:noBreakHyphen/>
              <w:t>149 transactions in a year</w:t>
            </w:r>
          </w:p>
        </w:tc>
        <w:tc>
          <w:tcPr>
            <w:tcW w:w="1079" w:type="pct"/>
          </w:tcPr>
          <w:p>
            <w:pPr>
              <w:pStyle w:val="TableNAm"/>
            </w:pPr>
            <w:r>
              <w:br/>
            </w:r>
            <w:r>
              <w:br/>
              <w:t>1 </w:t>
            </w:r>
            <w:del w:id="241" w:author="Master Repository Process" w:date="2021-09-11T19:17:00Z">
              <w:r>
                <w:delText>663.00</w:delText>
              </w:r>
            </w:del>
            <w:ins w:id="242" w:author="Master Repository Process" w:date="2021-09-11T19:17:00Z">
              <w:r>
                <w:t>692</w:t>
              </w:r>
            </w:ins>
          </w:p>
        </w:tc>
        <w:tc>
          <w:tcPr>
            <w:tcW w:w="1080" w:type="pct"/>
          </w:tcPr>
          <w:p>
            <w:pPr>
              <w:pStyle w:val="TableNAm"/>
            </w:pPr>
            <w:r>
              <w:br/>
            </w:r>
            <w:r>
              <w:br/>
              <w:t>2 </w:t>
            </w:r>
            <w:del w:id="243" w:author="Master Repository Process" w:date="2021-09-11T19:17:00Z">
              <w:r>
                <w:delText>020.00</w:delText>
              </w:r>
            </w:del>
            <w:ins w:id="244" w:author="Master Repository Process" w:date="2021-09-11T19:17:00Z">
              <w:r>
                <w:t>056</w:t>
              </w:r>
            </w:ins>
          </w:p>
        </w:tc>
        <w:tc>
          <w:tcPr>
            <w:tcW w:w="1015" w:type="pct"/>
          </w:tcPr>
          <w:p>
            <w:pPr>
              <w:pStyle w:val="TableNAm"/>
            </w:pPr>
            <w:r>
              <w:br/>
            </w:r>
            <w:r>
              <w:br/>
              <w:t>2 </w:t>
            </w:r>
            <w:del w:id="245" w:author="Master Repository Process" w:date="2021-09-11T19:17:00Z">
              <w:r>
                <w:delText>371.00</w:delText>
              </w:r>
            </w:del>
            <w:ins w:id="246" w:author="Master Repository Process" w:date="2021-09-11T19:17:00Z">
              <w:r>
                <w:t>412</w:t>
              </w:r>
            </w:ins>
          </w:p>
        </w:tc>
      </w:tr>
      <w:tr>
        <w:trPr>
          <w:cantSplit/>
        </w:trPr>
        <w:tc>
          <w:tcPr>
            <w:tcW w:w="598" w:type="pct"/>
          </w:tcPr>
          <w:p>
            <w:pPr>
              <w:pStyle w:val="TableNAm"/>
            </w:pPr>
            <w:del w:id="247" w:author="Master Repository Process" w:date="2021-09-11T19:17:00Z">
              <w:r>
                <w:delText>4</w:delText>
              </w:r>
            </w:del>
            <w:r>
              <w:t>(c)</w:t>
            </w:r>
          </w:p>
        </w:tc>
        <w:tc>
          <w:tcPr>
            <w:tcW w:w="1228" w:type="pct"/>
          </w:tcPr>
          <w:p>
            <w:pPr>
              <w:pStyle w:val="TableNAm"/>
            </w:pPr>
            <w:r>
              <w:t>0</w:t>
            </w:r>
            <w:r>
              <w:noBreakHyphen/>
              <w:t>49 transactions in a year</w:t>
            </w:r>
          </w:p>
        </w:tc>
        <w:tc>
          <w:tcPr>
            <w:tcW w:w="1079" w:type="pct"/>
          </w:tcPr>
          <w:p>
            <w:pPr>
              <w:pStyle w:val="TableNAm"/>
            </w:pPr>
            <w:r>
              <w:br/>
            </w:r>
            <w:r>
              <w:br/>
            </w:r>
            <w:del w:id="248" w:author="Master Repository Process" w:date="2021-09-11T19:17:00Z">
              <w:r>
                <w:delText>831.00</w:delText>
              </w:r>
            </w:del>
            <w:ins w:id="249" w:author="Master Repository Process" w:date="2021-09-11T19:17:00Z">
              <w:r>
                <w:t>846</w:t>
              </w:r>
            </w:ins>
          </w:p>
        </w:tc>
        <w:tc>
          <w:tcPr>
            <w:tcW w:w="1080" w:type="pct"/>
          </w:tcPr>
          <w:p>
            <w:pPr>
              <w:pStyle w:val="TableNAm"/>
            </w:pPr>
            <w:r>
              <w:br/>
            </w:r>
            <w:r>
              <w:br/>
              <w:t>1 </w:t>
            </w:r>
            <w:del w:id="250" w:author="Master Repository Process" w:date="2021-09-11T19:17:00Z">
              <w:r>
                <w:delText>010.00</w:delText>
              </w:r>
            </w:del>
            <w:ins w:id="251" w:author="Master Repository Process" w:date="2021-09-11T19:17:00Z">
              <w:r>
                <w:t>028</w:t>
              </w:r>
            </w:ins>
          </w:p>
        </w:tc>
        <w:tc>
          <w:tcPr>
            <w:tcW w:w="1015" w:type="pct"/>
          </w:tcPr>
          <w:p>
            <w:pPr>
              <w:pStyle w:val="TableNAm"/>
            </w:pPr>
            <w:r>
              <w:br/>
            </w:r>
            <w:r>
              <w:br/>
              <w:t>1 </w:t>
            </w:r>
            <w:del w:id="252" w:author="Master Repository Process" w:date="2021-09-11T19:17:00Z">
              <w:r>
                <w:delText>185.00</w:delText>
              </w:r>
            </w:del>
            <w:ins w:id="253" w:author="Master Repository Process" w:date="2021-09-11T19:17:00Z">
              <w:r>
                <w:t>206</w:t>
              </w:r>
            </w:ins>
          </w:p>
        </w:tc>
      </w:tr>
    </w:tbl>
    <w:p>
      <w:pPr>
        <w:pStyle w:val="Footnotesection"/>
        <w:keepLines w:val="0"/>
        <w:spacing w:before="100"/>
        <w:ind w:left="890" w:hanging="890"/>
      </w:pPr>
      <w:r>
        <w:tab/>
        <w:t>[Regulation 29 amended in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 15 Jun 2012 p. 2537-8; 28 Jun 2013 p. 2784</w:t>
      </w:r>
      <w:r>
        <w:rPr>
          <w:spacing w:val="-4"/>
        </w:rPr>
        <w:noBreakHyphen/>
        <w:t>6; 17 Jun 2014 p. 1994</w:t>
      </w:r>
      <w:r>
        <w:rPr>
          <w:spacing w:val="-4"/>
        </w:rPr>
        <w:noBreakHyphen/>
        <w:t>6; 2 Jun 2015 p. 1951</w:t>
      </w:r>
      <w:r>
        <w:rPr>
          <w:spacing w:val="-4"/>
        </w:rPr>
        <w:noBreakHyphen/>
        <w:t>2; 14 Jun 2016 p. 1829</w:t>
      </w:r>
      <w:r>
        <w:rPr>
          <w:spacing w:val="-4"/>
        </w:rPr>
        <w:noBreakHyphen/>
        <w:t>31</w:t>
      </w:r>
      <w:ins w:id="254" w:author="Master Repository Process" w:date="2021-09-11T19:17:00Z">
        <w:r>
          <w:rPr>
            <w:spacing w:val="-4"/>
          </w:rPr>
          <w:t>; 27 Jun 2017 p. 3444</w:t>
        </w:r>
        <w:r>
          <w:rPr>
            <w:spacing w:val="-4"/>
          </w:rPr>
          <w:noBreakHyphen/>
          <w:t>6</w:t>
        </w:r>
      </w:ins>
      <w:r>
        <w:t>.]</w:t>
      </w:r>
    </w:p>
    <w:p>
      <w:pPr>
        <w:pStyle w:val="Heading5"/>
        <w:rPr>
          <w:snapToGrid w:val="0"/>
        </w:rPr>
      </w:pPr>
      <w:bookmarkStart w:id="255" w:name="_Toc486428737"/>
      <w:bookmarkStart w:id="256" w:name="_Toc473631869"/>
      <w:r>
        <w:rPr>
          <w:rStyle w:val="CharSectno"/>
        </w:rPr>
        <w:t>30</w:t>
      </w:r>
      <w:r>
        <w:rPr>
          <w:snapToGrid w:val="0"/>
        </w:rPr>
        <w:t>.</w:t>
      </w:r>
      <w:r>
        <w:rPr>
          <w:snapToGrid w:val="0"/>
        </w:rPr>
        <w:tab/>
        <w:t>Refund of fees, when payable</w:t>
      </w:r>
      <w:bookmarkEnd w:id="255"/>
      <w:bookmarkEnd w:id="256"/>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in Gazette 12 Jun 1998 p. 3200.]</w:t>
      </w:r>
    </w:p>
    <w:p>
      <w:pPr>
        <w:pStyle w:val="Heading5"/>
        <w:rPr>
          <w:snapToGrid w:val="0"/>
          <w:spacing w:val="-4"/>
        </w:rPr>
      </w:pPr>
      <w:bookmarkStart w:id="257" w:name="_Toc486428738"/>
      <w:bookmarkStart w:id="258" w:name="_Toc473631870"/>
      <w:r>
        <w:rPr>
          <w:rStyle w:val="CharSectno"/>
          <w:spacing w:val="-4"/>
        </w:rPr>
        <w:t>31</w:t>
      </w:r>
      <w:r>
        <w:rPr>
          <w:snapToGrid w:val="0"/>
          <w:spacing w:val="-4"/>
        </w:rPr>
        <w:t>.</w:t>
      </w:r>
      <w:r>
        <w:rPr>
          <w:snapToGrid w:val="0"/>
          <w:spacing w:val="-4"/>
        </w:rPr>
        <w:tab/>
        <w:t>Fee prescribed for inspecting register (Act s. 28(2))</w:t>
      </w:r>
      <w:bookmarkEnd w:id="257"/>
      <w:bookmarkEnd w:id="258"/>
    </w:p>
    <w:p>
      <w:pPr>
        <w:pStyle w:val="Subsection"/>
        <w:keepNext/>
        <w:rPr>
          <w:snapToGrid w:val="0"/>
        </w:rPr>
      </w:pPr>
      <w:r>
        <w:rPr>
          <w:snapToGrid w:val="0"/>
        </w:rPr>
        <w:tab/>
      </w:r>
      <w:r>
        <w:rPr>
          <w:snapToGrid w:val="0"/>
        </w:rPr>
        <w:tab/>
        <w:t>The fee for each inspection of the register kept under section 28(1) is $12.</w:t>
      </w:r>
    </w:p>
    <w:p>
      <w:pPr>
        <w:pStyle w:val="Footnotesection"/>
      </w:pPr>
      <w:r>
        <w:tab/>
        <w:t>[Regulation 31 amended in Gazette 10 Jun 1997 p. 2669; 12 June 1998 p. 3200; 30 Jun 1999 p. 2864; 28 Jun 2002 p. 3102; 1 Jul 2005 p. 3006; 26 May 2009 p. 1810.]</w:t>
      </w:r>
    </w:p>
    <w:p>
      <w:pPr>
        <w:pStyle w:val="Heading2"/>
      </w:pPr>
      <w:bookmarkStart w:id="259" w:name="_Toc486428739"/>
      <w:bookmarkStart w:id="260" w:name="_Toc473631871"/>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259"/>
      <w:bookmarkEnd w:id="260"/>
    </w:p>
    <w:p>
      <w:pPr>
        <w:pStyle w:val="Footnoteheading"/>
      </w:pPr>
      <w:r>
        <w:tab/>
        <w:t>[Heading inserted in Gazette 28 Jul 2000 p. 4025.]</w:t>
      </w:r>
    </w:p>
    <w:p>
      <w:pPr>
        <w:pStyle w:val="Heading5"/>
      </w:pPr>
      <w:bookmarkStart w:id="261" w:name="_Toc486428740"/>
      <w:bookmarkStart w:id="262" w:name="_Toc473631872"/>
      <w:r>
        <w:rPr>
          <w:rStyle w:val="CharSectno"/>
        </w:rPr>
        <w:t>32</w:t>
      </w:r>
      <w:r>
        <w:t>.</w:t>
      </w:r>
      <w:r>
        <w:tab/>
        <w:t>Offences and modified penalties prescribed (Act s. 90)</w:t>
      </w:r>
      <w:bookmarkEnd w:id="261"/>
      <w:bookmarkEnd w:id="262"/>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in Gazette 28 Jul 2000 p. 4025</w:t>
      </w:r>
      <w:r>
        <w:noBreakHyphen/>
        <w:t>6; amended in Gazette 23 February 2001 p. 1170.]</w:t>
      </w:r>
    </w:p>
    <w:p>
      <w:pPr>
        <w:pStyle w:val="yEdnoteschedule"/>
      </w:pPr>
      <w:r>
        <w:t>[Schedule 1 deleted in Gazette 30 Dec 2004 p. 6975.]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263" w:name="_Toc486428741"/>
      <w:bookmarkStart w:id="264" w:name="_Toc473631873"/>
      <w:r>
        <w:t>Notes</w:t>
      </w:r>
      <w:bookmarkEnd w:id="263"/>
      <w:bookmarkEnd w:id="264"/>
    </w:p>
    <w:p>
      <w:pPr>
        <w:pStyle w:val="nSubsection"/>
      </w:pPr>
      <w:r>
        <w:rPr>
          <w:vertAlign w:val="superscript"/>
        </w:rPr>
        <w:t>1</w:t>
      </w:r>
      <w:r>
        <w:tab/>
        <w:t xml:space="preserve">This </w:t>
      </w:r>
      <w:del w:id="265" w:author="Master Repository Process" w:date="2021-09-11T19:17:00Z">
        <w:r>
          <w:delText xml:space="preserve">reprint </w:delText>
        </w:r>
      </w:del>
      <w:r>
        <w:t xml:space="preserve">is a compilation </w:t>
      </w:r>
      <w:del w:id="266" w:author="Master Repository Process" w:date="2021-09-11T19:17:00Z">
        <w:r>
          <w:delText xml:space="preserve">as at 18 November 2016 </w:delText>
        </w:r>
      </w:del>
      <w:r>
        <w:t xml:space="preserve">of the </w:t>
      </w:r>
      <w:r>
        <w:rPr>
          <w:i/>
          <w:noProof/>
        </w:rPr>
        <w:t>Pawnbrokers and Second-hand Dealers Regulations</w:t>
      </w:r>
      <w:del w:id="267" w:author="Master Repository Process" w:date="2021-09-11T19:17:00Z">
        <w:r>
          <w:rPr>
            <w:i/>
            <w:noProof/>
          </w:rPr>
          <w:delText xml:space="preserve"> </w:delText>
        </w:r>
      </w:del>
      <w:ins w:id="268" w:author="Master Repository Process" w:date="2021-09-11T19:17:00Z">
        <w:r>
          <w:rPr>
            <w:i/>
            <w:noProof/>
          </w:rPr>
          <w:t> </w:t>
        </w:r>
      </w:ins>
      <w:r>
        <w:rPr>
          <w:i/>
          <w:noProof/>
        </w:rPr>
        <w:t>1996</w:t>
      </w:r>
      <w:r>
        <w:t xml:space="preserve"> and includes the amendments made by the other written laws referred to in the following table.  The table also contains information about any reprint.</w:t>
      </w:r>
    </w:p>
    <w:p>
      <w:pPr>
        <w:pStyle w:val="nHeading3"/>
        <w:rPr>
          <w:snapToGrid w:val="0"/>
        </w:rPr>
      </w:pPr>
      <w:bookmarkStart w:id="269" w:name="_Toc486428742"/>
      <w:bookmarkStart w:id="270" w:name="_Toc473631874"/>
      <w:r>
        <w:rPr>
          <w:snapToGrid w:val="0"/>
        </w:rPr>
        <w:t>Compilation table</w:t>
      </w:r>
      <w:bookmarkEnd w:id="269"/>
      <w:bookmarkEnd w:id="27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Pawnbrokers and Second</w:t>
            </w:r>
            <w:r>
              <w:rPr>
                <w:i/>
              </w:rPr>
              <w:noBreakHyphen/>
              <w:t>hand Dealers Regulations 1996</w:t>
            </w:r>
          </w:p>
        </w:tc>
        <w:tc>
          <w:tcPr>
            <w:tcW w:w="1276" w:type="dxa"/>
            <w:tcBorders>
              <w:top w:val="single" w:sz="8" w:space="0" w:color="auto"/>
            </w:tcBorders>
          </w:tcPr>
          <w:p>
            <w:pPr>
              <w:pStyle w:val="nTable"/>
              <w:spacing w:after="40"/>
            </w:pPr>
            <w:r>
              <w:t>29 Mar 1996 p. 1557</w:t>
            </w:r>
            <w:r>
              <w:noBreakHyphen/>
              <w:t>76</w:t>
            </w:r>
          </w:p>
        </w:tc>
        <w:tc>
          <w:tcPr>
            <w:tcW w:w="2693" w:type="dxa"/>
            <w:tcBorders>
              <w:top w:val="single" w:sz="8" w:space="0" w:color="auto"/>
            </w:tcBorders>
          </w:tcPr>
          <w:p>
            <w:pPr>
              <w:pStyle w:val="nTable"/>
              <w:spacing w:after="40"/>
            </w:pPr>
            <w:r>
              <w:t>1 Apr 1996 (see r. 2)</w:t>
            </w:r>
          </w:p>
        </w:tc>
      </w:tr>
      <w:tr>
        <w:trPr>
          <w:cantSplit/>
        </w:trPr>
        <w:tc>
          <w:tcPr>
            <w:tcW w:w="3119" w:type="dxa"/>
          </w:tcPr>
          <w:p>
            <w:pPr>
              <w:pStyle w:val="nTable"/>
              <w:spacing w:after="40"/>
              <w:ind w:right="113"/>
            </w:pPr>
            <w:r>
              <w:rPr>
                <w:i/>
              </w:rPr>
              <w:t>Pawnbrokers and Second</w:t>
            </w:r>
            <w:r>
              <w:rPr>
                <w:i/>
              </w:rPr>
              <w:noBreakHyphen/>
              <w:t>hand Dealers Amendment Regulations 1996</w:t>
            </w:r>
          </w:p>
        </w:tc>
        <w:tc>
          <w:tcPr>
            <w:tcW w:w="1276" w:type="dxa"/>
          </w:tcPr>
          <w:p>
            <w:pPr>
              <w:pStyle w:val="nTable"/>
              <w:spacing w:after="40"/>
            </w:pPr>
            <w:r>
              <w:t>24 Jan 1997 p. 565</w:t>
            </w:r>
          </w:p>
        </w:tc>
        <w:tc>
          <w:tcPr>
            <w:tcW w:w="2693" w:type="dxa"/>
          </w:tcPr>
          <w:p>
            <w:pPr>
              <w:pStyle w:val="nTable"/>
              <w:spacing w:after="40"/>
            </w:pPr>
            <w:r>
              <w:t>24 Jan 1997</w:t>
            </w:r>
          </w:p>
        </w:tc>
      </w:tr>
      <w:tr>
        <w:trPr>
          <w:cantSplit/>
        </w:trPr>
        <w:tc>
          <w:tcPr>
            <w:tcW w:w="3119" w:type="dxa"/>
          </w:tcPr>
          <w:p>
            <w:pPr>
              <w:pStyle w:val="nTable"/>
              <w:spacing w:after="40"/>
              <w:ind w:right="113"/>
            </w:pPr>
            <w:r>
              <w:rPr>
                <w:i/>
              </w:rPr>
              <w:t>Pawnbrokers and Second</w:t>
            </w:r>
            <w:r>
              <w:rPr>
                <w:i/>
              </w:rPr>
              <w:noBreakHyphen/>
              <w:t>hand Dealers Amendment Regulations 1997</w:t>
            </w:r>
          </w:p>
        </w:tc>
        <w:tc>
          <w:tcPr>
            <w:tcW w:w="1276" w:type="dxa"/>
          </w:tcPr>
          <w:p>
            <w:pPr>
              <w:pStyle w:val="nTable"/>
              <w:spacing w:after="40"/>
            </w:pPr>
            <w:r>
              <w:t>10 Jun 1997 p. 2668</w:t>
            </w:r>
            <w:r>
              <w:noBreakHyphen/>
              <w:t>9</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1998</w:t>
            </w:r>
          </w:p>
        </w:tc>
        <w:tc>
          <w:tcPr>
            <w:tcW w:w="1276" w:type="dxa"/>
          </w:tcPr>
          <w:p>
            <w:pPr>
              <w:pStyle w:val="nTable"/>
              <w:spacing w:after="40"/>
            </w:pPr>
            <w:r>
              <w:t>12 Jun 1998 p. 3200</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1999</w:t>
            </w:r>
          </w:p>
        </w:tc>
        <w:tc>
          <w:tcPr>
            <w:tcW w:w="1276" w:type="dxa"/>
          </w:tcPr>
          <w:p>
            <w:pPr>
              <w:pStyle w:val="nTable"/>
              <w:spacing w:after="40"/>
            </w:pPr>
            <w:r>
              <w:t>30 Jun 1999 p. 2863-4</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2000</w:t>
            </w:r>
          </w:p>
        </w:tc>
        <w:tc>
          <w:tcPr>
            <w:tcW w:w="1276" w:type="dxa"/>
          </w:tcPr>
          <w:p>
            <w:pPr>
              <w:pStyle w:val="nTable"/>
              <w:spacing w:after="40"/>
            </w:pPr>
            <w:r>
              <w:t>30 Jun 2000 p. 3423-4</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2000</w:t>
            </w:r>
          </w:p>
        </w:tc>
        <w:tc>
          <w:tcPr>
            <w:tcW w:w="1276" w:type="dxa"/>
          </w:tcPr>
          <w:p>
            <w:pPr>
              <w:pStyle w:val="nTable"/>
              <w:spacing w:after="40"/>
            </w:pPr>
            <w:r>
              <w:t>28 Jul 2000 p. 4018-26</w:t>
            </w:r>
          </w:p>
        </w:tc>
        <w:tc>
          <w:tcPr>
            <w:tcW w:w="2693" w:type="dxa"/>
          </w:tcPr>
          <w:p>
            <w:pPr>
              <w:pStyle w:val="nTable"/>
              <w:spacing w:after="40"/>
            </w:pPr>
            <w:r>
              <w:t>28 Jul 2000</w:t>
            </w:r>
          </w:p>
        </w:tc>
      </w:tr>
      <w:tr>
        <w:trPr>
          <w:cantSplit/>
        </w:trPr>
        <w:tc>
          <w:tcPr>
            <w:tcW w:w="3119" w:type="dxa"/>
          </w:tcPr>
          <w:p>
            <w:pPr>
              <w:pStyle w:val="nTable"/>
              <w:spacing w:after="40"/>
              <w:ind w:right="113"/>
              <w:rPr>
                <w:i/>
              </w:rPr>
            </w:pPr>
            <w:r>
              <w:rPr>
                <w:i/>
              </w:rPr>
              <w:t>Pawnbrokers and Second</w:t>
            </w:r>
            <w:r>
              <w:rPr>
                <w:i/>
              </w:rPr>
              <w:noBreakHyphen/>
              <w:t>hand Dealers Amendment Regulations 2001</w:t>
            </w:r>
          </w:p>
        </w:tc>
        <w:tc>
          <w:tcPr>
            <w:tcW w:w="1276" w:type="dxa"/>
          </w:tcPr>
          <w:p>
            <w:pPr>
              <w:pStyle w:val="nTable"/>
              <w:spacing w:after="40"/>
            </w:pPr>
            <w:r>
              <w:t>23 Feb 2001 p. 1170</w:t>
            </w:r>
          </w:p>
        </w:tc>
        <w:tc>
          <w:tcPr>
            <w:tcW w:w="2693" w:type="dxa"/>
          </w:tcPr>
          <w:p>
            <w:pPr>
              <w:pStyle w:val="nTable"/>
              <w:spacing w:after="40"/>
            </w:pPr>
            <w:r>
              <w:t>23 Feb 2001</w:t>
            </w:r>
          </w:p>
        </w:tc>
      </w:tr>
      <w:tr>
        <w:trPr>
          <w:cantSplit/>
        </w:trPr>
        <w:tc>
          <w:tcPr>
            <w:tcW w:w="7088" w:type="dxa"/>
            <w:gridSpan w:val="3"/>
          </w:tcPr>
          <w:p>
            <w:pPr>
              <w:pStyle w:val="nTable"/>
              <w:spacing w:after="40"/>
            </w:pPr>
            <w:r>
              <w:rPr>
                <w:b/>
                <w:bCs/>
              </w:rPr>
              <w:t xml:space="preserve">Reprint of the </w:t>
            </w:r>
            <w:r>
              <w:rPr>
                <w:b/>
                <w:bCs/>
                <w:i/>
              </w:rPr>
              <w:t>Pawnbrokers and Second</w:t>
            </w:r>
            <w:r>
              <w:rPr>
                <w:b/>
                <w:bCs/>
                <w:i/>
              </w:rPr>
              <w:noBreakHyphen/>
              <w:t>hand Dealers Regulations 1996</w:t>
            </w:r>
            <w:r>
              <w:rPr>
                <w:b/>
                <w:bCs/>
              </w:rPr>
              <w:t xml:space="preserve"> as at 2 Mar 2001</w:t>
            </w:r>
            <w:r>
              <w:t xml:space="preserve"> (includes amendments listed above)</w:t>
            </w:r>
          </w:p>
        </w:tc>
      </w:tr>
      <w:tr>
        <w:trPr>
          <w:cantSplit/>
        </w:trPr>
        <w:tc>
          <w:tcPr>
            <w:tcW w:w="3119" w:type="dxa"/>
          </w:tcPr>
          <w:p>
            <w:pPr>
              <w:pStyle w:val="nTable"/>
              <w:spacing w:after="40"/>
              <w:ind w:right="113"/>
              <w:rPr>
                <w:i/>
              </w:rPr>
            </w:pPr>
            <w:r>
              <w:rPr>
                <w:i/>
              </w:rPr>
              <w:t>Pawnbrokers and Second</w:t>
            </w:r>
            <w:r>
              <w:rPr>
                <w:i/>
              </w:rPr>
              <w:noBreakHyphen/>
              <w:t>hand Dealers Amendment Regulations 2002</w:t>
            </w:r>
          </w:p>
        </w:tc>
        <w:tc>
          <w:tcPr>
            <w:tcW w:w="1276" w:type="dxa"/>
          </w:tcPr>
          <w:p>
            <w:pPr>
              <w:pStyle w:val="nTable"/>
              <w:spacing w:after="40"/>
            </w:pPr>
            <w:r>
              <w:t>28 Jun 2002 p. 3101-2</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Pawnbrokers and Second-hand Dealers Amendment Regulations (No. 2) 2002</w:t>
            </w:r>
          </w:p>
        </w:tc>
        <w:tc>
          <w:tcPr>
            <w:tcW w:w="1276" w:type="dxa"/>
          </w:tcPr>
          <w:p>
            <w:pPr>
              <w:pStyle w:val="nTable"/>
              <w:spacing w:after="40"/>
            </w:pPr>
            <w:r>
              <w:t>3 Dec 2002 p. 5713</w:t>
            </w:r>
          </w:p>
        </w:tc>
        <w:tc>
          <w:tcPr>
            <w:tcW w:w="2693" w:type="dxa"/>
          </w:tcPr>
          <w:p>
            <w:pPr>
              <w:pStyle w:val="nTable"/>
              <w:spacing w:after="40"/>
            </w:pPr>
            <w:r>
              <w:t>3 Dec 2002</w:t>
            </w:r>
          </w:p>
        </w:tc>
      </w:tr>
      <w:tr>
        <w:trPr>
          <w:cantSplit/>
        </w:trPr>
        <w:tc>
          <w:tcPr>
            <w:tcW w:w="3119" w:type="dxa"/>
          </w:tcPr>
          <w:p>
            <w:pPr>
              <w:pStyle w:val="nTable"/>
              <w:spacing w:after="40"/>
              <w:ind w:right="113"/>
              <w:rPr>
                <w:i/>
              </w:rPr>
            </w:pPr>
            <w:r>
              <w:rPr>
                <w:i/>
              </w:rPr>
              <w:t>Pawnbrokers and Second-hand Dealers Amendment Regulations 2003</w:t>
            </w:r>
          </w:p>
        </w:tc>
        <w:tc>
          <w:tcPr>
            <w:tcW w:w="1276" w:type="dxa"/>
          </w:tcPr>
          <w:p>
            <w:pPr>
              <w:pStyle w:val="nTable"/>
              <w:spacing w:after="40"/>
            </w:pPr>
            <w:r>
              <w:t>20 Jun 2003 p. 2245-6</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Pawnbrokers and Second-hand Dealers Amendment Regulations (No. 2) 2004</w:t>
            </w:r>
          </w:p>
        </w:tc>
        <w:tc>
          <w:tcPr>
            <w:tcW w:w="1276" w:type="dxa"/>
          </w:tcPr>
          <w:p>
            <w:pPr>
              <w:pStyle w:val="nTable"/>
              <w:spacing w:after="40"/>
            </w:pPr>
            <w:r>
              <w:t>29 Jun 2004 p. 2544-5</w:t>
            </w:r>
          </w:p>
        </w:tc>
        <w:tc>
          <w:tcPr>
            <w:tcW w:w="2693" w:type="dxa"/>
          </w:tcPr>
          <w:p>
            <w:pPr>
              <w:pStyle w:val="nTable"/>
              <w:spacing w:after="40"/>
            </w:pPr>
            <w:r>
              <w:t>1 Jul 2004 (see r. 2)</w:t>
            </w:r>
          </w:p>
        </w:tc>
      </w:tr>
      <w:tr>
        <w:trPr>
          <w:cantSplit/>
        </w:trPr>
        <w:tc>
          <w:tcPr>
            <w:tcW w:w="3119" w:type="dxa"/>
          </w:tcPr>
          <w:p>
            <w:pPr>
              <w:pStyle w:val="nTable"/>
              <w:spacing w:after="40"/>
              <w:ind w:right="113"/>
              <w:rPr>
                <w:i/>
              </w:rPr>
            </w:pPr>
            <w:r>
              <w:rPr>
                <w:i/>
              </w:rPr>
              <w:t>Pawnbrokers and Second-hand Dealers Amendment Regulations 2004</w:t>
            </w:r>
          </w:p>
        </w:tc>
        <w:tc>
          <w:tcPr>
            <w:tcW w:w="1276" w:type="dxa"/>
          </w:tcPr>
          <w:p>
            <w:pPr>
              <w:pStyle w:val="nTable"/>
              <w:spacing w:after="40"/>
            </w:pPr>
            <w:r>
              <w:t>30 Dec 2004 p. 6975</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Pawnbrokers and Second</w:t>
            </w:r>
            <w:r>
              <w:rPr>
                <w:i/>
              </w:rPr>
              <w:noBreakHyphen/>
              <w:t>hand Dealers Amendment Regulations 2005</w:t>
            </w:r>
          </w:p>
        </w:tc>
        <w:tc>
          <w:tcPr>
            <w:tcW w:w="1276" w:type="dxa"/>
          </w:tcPr>
          <w:p>
            <w:pPr>
              <w:pStyle w:val="nTable"/>
              <w:spacing w:after="40"/>
            </w:pPr>
            <w:r>
              <w:t>1 Jul 2005 p. 3005-6</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bCs/>
              </w:rPr>
              <w:t xml:space="preserve">Reprint 2: The </w:t>
            </w:r>
            <w:r>
              <w:rPr>
                <w:b/>
                <w:bCs/>
                <w:i/>
              </w:rPr>
              <w:t>Pawnbrokers and Second</w:t>
            </w:r>
            <w:r>
              <w:rPr>
                <w:b/>
                <w:bCs/>
                <w:i/>
              </w:rPr>
              <w:noBreakHyphen/>
              <w:t>hand Dealers Regulations 1996</w:t>
            </w:r>
            <w:r>
              <w:rPr>
                <w:b/>
                <w:bCs/>
              </w:rPr>
              <w:t xml:space="preserve"> as at 13 Jan 2006</w:t>
            </w:r>
            <w:r>
              <w:t xml:space="preserve"> (includes amendments listed above)</w:t>
            </w:r>
          </w:p>
        </w:tc>
      </w:tr>
      <w:tr>
        <w:trPr>
          <w:cantSplit/>
        </w:trPr>
        <w:tc>
          <w:tcPr>
            <w:tcW w:w="3119" w:type="dxa"/>
          </w:tcPr>
          <w:p>
            <w:pPr>
              <w:pStyle w:val="nTable"/>
              <w:spacing w:after="40"/>
              <w:ind w:right="113"/>
              <w:rPr>
                <w:i/>
              </w:rPr>
            </w:pPr>
            <w:r>
              <w:rPr>
                <w:i/>
              </w:rPr>
              <w:t>Pawnbrokers and Second</w:t>
            </w:r>
            <w:r>
              <w:rPr>
                <w:i/>
              </w:rPr>
              <w:noBreakHyphen/>
              <w:t>hand Dealers Amendment Regulations 2006</w:t>
            </w:r>
          </w:p>
        </w:tc>
        <w:tc>
          <w:tcPr>
            <w:tcW w:w="1276" w:type="dxa"/>
          </w:tcPr>
          <w:p>
            <w:pPr>
              <w:pStyle w:val="nTable"/>
              <w:spacing w:after="40"/>
            </w:pPr>
            <w:r>
              <w:t>27 Jun 2006 p. 2301-2</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2007</w:t>
            </w:r>
          </w:p>
        </w:tc>
        <w:tc>
          <w:tcPr>
            <w:tcW w:w="1276" w:type="dxa"/>
          </w:tcPr>
          <w:p>
            <w:pPr>
              <w:pStyle w:val="nTable"/>
              <w:spacing w:after="40"/>
            </w:pPr>
            <w:r>
              <w:t>30 Apr 2007 p. 1835</w:t>
            </w:r>
            <w:r>
              <w:noBreakHyphen/>
              <w:t>9</w:t>
            </w:r>
          </w:p>
        </w:tc>
        <w:tc>
          <w:tcPr>
            <w:tcW w:w="2693" w:type="dxa"/>
          </w:tcPr>
          <w:p>
            <w:pPr>
              <w:pStyle w:val="nTable"/>
              <w:spacing w:after="40"/>
            </w:pPr>
            <w:r>
              <w:t xml:space="preserve">1 May 2007 (see r. 2 and </w:t>
            </w:r>
            <w:r>
              <w:rPr>
                <w:i/>
                <w:iCs/>
              </w:rPr>
              <w:t>Gazette</w:t>
            </w:r>
            <w:r>
              <w:t xml:space="preserve"> 30 Apr 2007 p. 1833)</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2007</w:t>
            </w:r>
          </w:p>
        </w:tc>
        <w:tc>
          <w:tcPr>
            <w:tcW w:w="1276" w:type="dxa"/>
          </w:tcPr>
          <w:p>
            <w:pPr>
              <w:pStyle w:val="nTable"/>
              <w:spacing w:after="40"/>
            </w:pPr>
            <w:r>
              <w:t>29 Jun 2007 p. 3202-4</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Cs/>
              </w:rPr>
            </w:pPr>
            <w:r>
              <w:rPr>
                <w:i/>
              </w:rPr>
              <w:t>Pawnbrokers and Second-hand Dealers Amendment Regulations 2008</w:t>
            </w:r>
          </w:p>
        </w:tc>
        <w:tc>
          <w:tcPr>
            <w:tcW w:w="1276" w:type="dxa"/>
          </w:tcPr>
          <w:p>
            <w:pPr>
              <w:pStyle w:val="nTable"/>
              <w:spacing w:after="40"/>
            </w:pPr>
            <w:r>
              <w:t>16 May 2008 p. 1912-13</w:t>
            </w:r>
          </w:p>
        </w:tc>
        <w:tc>
          <w:tcPr>
            <w:tcW w:w="2693" w:type="dxa"/>
          </w:tcPr>
          <w:p>
            <w:pPr>
              <w:pStyle w:val="nTable"/>
              <w:spacing w:after="40"/>
            </w:pPr>
            <w:r>
              <w:t>r. 1 and 2: 16 May 2008 (see r. 2(a));</w:t>
            </w:r>
            <w:r>
              <w:br/>
              <w:t>Regulations other than r. 1 and 2: 17 May 2008 (see r. 2(b))</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2008</w:t>
            </w:r>
          </w:p>
        </w:tc>
        <w:tc>
          <w:tcPr>
            <w:tcW w:w="1276" w:type="dxa"/>
          </w:tcPr>
          <w:p>
            <w:pPr>
              <w:pStyle w:val="nTable"/>
              <w:spacing w:after="40"/>
            </w:pPr>
            <w:r>
              <w:t>24 Jun 2008 p. 2907</w:t>
            </w:r>
            <w:r>
              <w:noBreakHyphen/>
              <w:t>9</w:t>
            </w:r>
          </w:p>
        </w:tc>
        <w:tc>
          <w:tcPr>
            <w:tcW w:w="2693" w:type="dxa"/>
          </w:tcPr>
          <w:p>
            <w:pPr>
              <w:pStyle w:val="nTable"/>
              <w:spacing w:after="40"/>
            </w:pPr>
            <w:r>
              <w:t>r. 1 and 2: 24 Jun 2008 (see r. 2(a));</w:t>
            </w:r>
            <w:r>
              <w:br/>
              <w:t>Regulations other than r. 1 and 2: 1 Jul 2008 (see r. 2(b))</w:t>
            </w:r>
          </w:p>
        </w:tc>
      </w:tr>
      <w:tr>
        <w:trPr>
          <w:cantSplit/>
        </w:trPr>
        <w:tc>
          <w:tcPr>
            <w:tcW w:w="7088" w:type="dxa"/>
            <w:gridSpan w:val="3"/>
          </w:tcPr>
          <w:p>
            <w:pPr>
              <w:pStyle w:val="nTable"/>
              <w:spacing w:after="40"/>
            </w:pPr>
            <w:r>
              <w:rPr>
                <w:b/>
                <w:bCs/>
              </w:rPr>
              <w:t xml:space="preserve">Reprint 3: The </w:t>
            </w:r>
            <w:r>
              <w:rPr>
                <w:b/>
                <w:bCs/>
                <w:i/>
              </w:rPr>
              <w:t>Pawnbrokers and Second</w:t>
            </w:r>
            <w:r>
              <w:rPr>
                <w:b/>
                <w:bCs/>
                <w:i/>
              </w:rPr>
              <w:noBreakHyphen/>
              <w:t>hand Dealers Regulations 1996</w:t>
            </w:r>
            <w:r>
              <w:rPr>
                <w:b/>
                <w:bCs/>
              </w:rPr>
              <w:t xml:space="preserve"> as at 10 Oct 2008</w:t>
            </w:r>
            <w:r>
              <w:t xml:space="preserve"> (includes amendments listed above)</w:t>
            </w:r>
          </w:p>
        </w:tc>
      </w:tr>
      <w:tr>
        <w:trPr>
          <w:cantSplit/>
        </w:trPr>
        <w:tc>
          <w:tcPr>
            <w:tcW w:w="4395" w:type="dxa"/>
            <w:gridSpan w:val="2"/>
          </w:tcPr>
          <w:p>
            <w:pPr>
              <w:pStyle w:val="nTable"/>
              <w:spacing w:after="40"/>
            </w:pPr>
            <w:r>
              <w:rPr>
                <w:i/>
              </w:rPr>
              <w:t>Statutes (Repeals and Miscellaneous Amendments) Act 2009</w:t>
            </w:r>
            <w:r>
              <w:rPr>
                <w:iCs/>
              </w:rPr>
              <w:t xml:space="preserve"> s. 29 assented to 21</w:t>
            </w:r>
            <w:r>
              <w:t xml:space="preserve"> May 2009</w:t>
            </w:r>
          </w:p>
        </w:tc>
        <w:tc>
          <w:tcPr>
            <w:tcW w:w="2693" w:type="dxa"/>
          </w:tcPr>
          <w:p>
            <w:pPr>
              <w:pStyle w:val="nTable"/>
              <w:spacing w:after="40"/>
            </w:pPr>
            <w:r>
              <w:t>22 May 2009 (see s. 2(b))</w:t>
            </w:r>
          </w:p>
        </w:tc>
      </w:tr>
      <w:tr>
        <w:trPr>
          <w:cantSplit/>
        </w:trPr>
        <w:tc>
          <w:tcPr>
            <w:tcW w:w="3119" w:type="dxa"/>
          </w:tcPr>
          <w:p>
            <w:pPr>
              <w:pStyle w:val="nTable"/>
              <w:spacing w:after="40"/>
              <w:ind w:right="113"/>
              <w:rPr>
                <w:i/>
              </w:rPr>
            </w:pPr>
            <w:r>
              <w:rPr>
                <w:i/>
              </w:rPr>
              <w:t>Pawnbrokers and Second</w:t>
            </w:r>
            <w:r>
              <w:rPr>
                <w:i/>
              </w:rPr>
              <w:noBreakHyphen/>
              <w:t>hand Dealers Amendment Regulations 2009</w:t>
            </w:r>
          </w:p>
        </w:tc>
        <w:tc>
          <w:tcPr>
            <w:tcW w:w="1276" w:type="dxa"/>
          </w:tcPr>
          <w:p>
            <w:pPr>
              <w:pStyle w:val="nTable"/>
              <w:spacing w:after="40"/>
            </w:pPr>
            <w:r>
              <w:t>26 May 2009 p. 1808-10</w:t>
            </w:r>
          </w:p>
        </w:tc>
        <w:tc>
          <w:tcPr>
            <w:tcW w:w="2693" w:type="dxa"/>
          </w:tcPr>
          <w:p>
            <w:pPr>
              <w:pStyle w:val="nTable"/>
              <w:spacing w:after="40"/>
            </w:pPr>
            <w:r>
              <w:t>r. 1 and 2: 26 May 2009 (see r. 2(a));</w:t>
            </w:r>
            <w:r>
              <w:br/>
              <w:t>Regulations other than r. 1 and 2: 1 Jul 2009 (see r. 2(b))</w:t>
            </w:r>
          </w:p>
        </w:tc>
      </w:tr>
      <w:tr>
        <w:trPr>
          <w:cantSplit/>
        </w:trPr>
        <w:tc>
          <w:tcPr>
            <w:tcW w:w="3119" w:type="dxa"/>
          </w:tcPr>
          <w:p>
            <w:pPr>
              <w:pStyle w:val="nTable"/>
              <w:spacing w:after="40"/>
              <w:ind w:right="113"/>
              <w:rPr>
                <w:i/>
              </w:rPr>
            </w:pPr>
            <w:r>
              <w:rPr>
                <w:i/>
              </w:rPr>
              <w:t>Pawnbrokers and Second-hand Dealers Amendment Regulations 2010</w:t>
            </w:r>
          </w:p>
        </w:tc>
        <w:tc>
          <w:tcPr>
            <w:tcW w:w="1276" w:type="dxa"/>
          </w:tcPr>
          <w:p>
            <w:pPr>
              <w:pStyle w:val="nTable"/>
              <w:spacing w:after="40"/>
            </w:pPr>
            <w:r>
              <w:t>18 Jun 2010 p. 2693-4</w:t>
            </w:r>
          </w:p>
        </w:tc>
        <w:tc>
          <w:tcPr>
            <w:tcW w:w="2693" w:type="dxa"/>
          </w:tcPr>
          <w:p>
            <w:pPr>
              <w:pStyle w:val="nTable"/>
              <w:spacing w:after="40"/>
            </w:pPr>
            <w:r>
              <w:t>r. 1 and 2: 18 Jun 2010 (see r. 2(a));</w:t>
            </w:r>
            <w:r>
              <w:br/>
              <w:t>Regulations other than r. 1 and 2: 1 Jul 2010 (see r. 2(b))</w:t>
            </w:r>
          </w:p>
        </w:tc>
      </w:tr>
      <w:tr>
        <w:trPr>
          <w:cantSplit/>
        </w:trPr>
        <w:tc>
          <w:tcPr>
            <w:tcW w:w="3119" w:type="dxa"/>
          </w:tcPr>
          <w:p>
            <w:pPr>
              <w:pStyle w:val="nTable"/>
              <w:spacing w:after="40"/>
              <w:ind w:right="113"/>
              <w:rPr>
                <w:i/>
              </w:rPr>
            </w:pPr>
            <w:r>
              <w:rPr>
                <w:i/>
              </w:rPr>
              <w:t>Pawnbrokers and Second-hand Dealers Amendment Regulations 2011</w:t>
            </w:r>
          </w:p>
        </w:tc>
        <w:tc>
          <w:tcPr>
            <w:tcW w:w="1276" w:type="dxa"/>
          </w:tcPr>
          <w:p>
            <w:pPr>
              <w:pStyle w:val="nTable"/>
              <w:spacing w:after="40"/>
            </w:pPr>
            <w:r>
              <w:t>10 Jun 2011 p. 2108-10</w:t>
            </w:r>
          </w:p>
        </w:tc>
        <w:tc>
          <w:tcPr>
            <w:tcW w:w="2693" w:type="dxa"/>
          </w:tcPr>
          <w:p>
            <w:pPr>
              <w:pStyle w:val="nTable"/>
              <w:spacing w:after="40"/>
            </w:pPr>
            <w:r>
              <w:t>r. 1 and 2: 10 Jun 2011 (see r. 2(a));</w:t>
            </w:r>
            <w:r>
              <w:br/>
              <w:t>Regulations other than r. 1 and 2: 1 Jul 2011 (see r. 2(b))</w:t>
            </w:r>
          </w:p>
        </w:tc>
      </w:tr>
      <w:tr>
        <w:trPr>
          <w:cantSplit/>
        </w:trPr>
        <w:tc>
          <w:tcPr>
            <w:tcW w:w="3119" w:type="dxa"/>
            <w:shd w:val="clear" w:color="auto" w:fill="auto"/>
          </w:tcPr>
          <w:p>
            <w:pPr>
              <w:pStyle w:val="nTable"/>
              <w:spacing w:after="40"/>
              <w:ind w:right="113"/>
              <w:rPr>
                <w:i/>
              </w:rPr>
            </w:pPr>
            <w:r>
              <w:rPr>
                <w:i/>
              </w:rPr>
              <w:t>Pawnbrokers and Second-hand Dealers Amendment Regulations 2012</w:t>
            </w:r>
          </w:p>
        </w:tc>
        <w:tc>
          <w:tcPr>
            <w:tcW w:w="1276" w:type="dxa"/>
            <w:shd w:val="clear" w:color="auto" w:fill="auto"/>
          </w:tcPr>
          <w:p>
            <w:pPr>
              <w:pStyle w:val="nTable"/>
              <w:spacing w:after="40"/>
            </w:pPr>
            <w:r>
              <w:t>15 Jun 2012 p. 2536-8</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7088" w:type="dxa"/>
            <w:gridSpan w:val="3"/>
            <w:shd w:val="clear" w:color="auto" w:fill="auto"/>
          </w:tcPr>
          <w:p>
            <w:pPr>
              <w:pStyle w:val="nTable"/>
              <w:spacing w:after="40"/>
            </w:pPr>
            <w:r>
              <w:rPr>
                <w:b/>
                <w:bCs/>
              </w:rPr>
              <w:t xml:space="preserve">Reprint 4: The </w:t>
            </w:r>
            <w:r>
              <w:rPr>
                <w:b/>
                <w:bCs/>
                <w:i/>
              </w:rPr>
              <w:t>Pawnbrokers and Second</w:t>
            </w:r>
            <w:r>
              <w:rPr>
                <w:b/>
                <w:bCs/>
                <w:i/>
              </w:rPr>
              <w:noBreakHyphen/>
              <w:t>hand Dealers Regulations 1996</w:t>
            </w:r>
            <w:r>
              <w:rPr>
                <w:b/>
                <w:bCs/>
              </w:rPr>
              <w:t xml:space="preserve"> as at 19 Oct 2012</w:t>
            </w:r>
            <w:r>
              <w:t xml:space="preserve"> (includes amendments listed above)</w:t>
            </w:r>
          </w:p>
        </w:tc>
      </w:tr>
      <w:tr>
        <w:trPr>
          <w:cantSplit/>
        </w:trPr>
        <w:tc>
          <w:tcPr>
            <w:tcW w:w="3119" w:type="dxa"/>
            <w:shd w:val="clear" w:color="auto" w:fill="auto"/>
          </w:tcPr>
          <w:p>
            <w:pPr>
              <w:pStyle w:val="nTable"/>
              <w:spacing w:after="40"/>
              <w:ind w:right="113"/>
              <w:rPr>
                <w:i/>
              </w:rPr>
            </w:pPr>
            <w:r>
              <w:rPr>
                <w:i/>
              </w:rPr>
              <w:t>Pawnbrokers and Second-hand Dealers Amendment Regulations 2013</w:t>
            </w:r>
          </w:p>
        </w:tc>
        <w:tc>
          <w:tcPr>
            <w:tcW w:w="1276" w:type="dxa"/>
            <w:shd w:val="clear" w:color="auto" w:fill="auto"/>
          </w:tcPr>
          <w:p>
            <w:pPr>
              <w:pStyle w:val="nTable"/>
              <w:spacing w:after="40"/>
            </w:pPr>
            <w:r>
              <w:t>28 Jun 2013 p. 2782-6</w:t>
            </w:r>
          </w:p>
        </w:tc>
        <w:tc>
          <w:tcPr>
            <w:tcW w:w="2693" w:type="dxa"/>
            <w:shd w:val="clear" w:color="auto" w:fill="auto"/>
          </w:tcPr>
          <w:p>
            <w:pPr>
              <w:pStyle w:val="nTable"/>
              <w:spacing w:after="40"/>
              <w:rPr>
                <w:i/>
              </w:rPr>
            </w:pPr>
            <w:r>
              <w:t>r. 1 and 2: 28 Jun 2013 (see r. 2(a));</w:t>
            </w:r>
            <w:r>
              <w:br/>
              <w:t>Regulations other than r. 1 and 2: 29 Jun 2013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2014</w:t>
            </w:r>
          </w:p>
        </w:tc>
        <w:tc>
          <w:tcPr>
            <w:tcW w:w="1276" w:type="dxa"/>
            <w:shd w:val="clear" w:color="auto" w:fill="auto"/>
          </w:tcPr>
          <w:p>
            <w:pPr>
              <w:pStyle w:val="nTable"/>
              <w:spacing w:after="40"/>
            </w:pPr>
            <w:r>
              <w:rPr>
                <w:spacing w:val="-4"/>
              </w:rPr>
              <w:t>17 Jun 2014 p. 1992</w:t>
            </w:r>
            <w:r>
              <w:rPr>
                <w:spacing w:val="-4"/>
              </w:rPr>
              <w:noBreakHyphen/>
              <w:t>6</w:t>
            </w:r>
          </w:p>
        </w:tc>
        <w:tc>
          <w:tcPr>
            <w:tcW w:w="2693" w:type="dxa"/>
            <w:shd w:val="clear" w:color="auto" w:fill="auto"/>
          </w:tcPr>
          <w:p>
            <w:pPr>
              <w:pStyle w:val="nTable"/>
              <w:spacing w:after="40"/>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2) 2014</w:t>
            </w:r>
          </w:p>
        </w:tc>
        <w:tc>
          <w:tcPr>
            <w:tcW w:w="1276" w:type="dxa"/>
            <w:shd w:val="clear" w:color="auto" w:fill="auto"/>
          </w:tcPr>
          <w:p>
            <w:pPr>
              <w:pStyle w:val="nTable"/>
              <w:spacing w:after="40"/>
              <w:rPr>
                <w:spacing w:val="-4"/>
              </w:rPr>
            </w:pPr>
            <w:r>
              <w:rPr>
                <w:spacing w:val="-4"/>
              </w:rPr>
              <w:t>5 Aug 2014 p. 2832</w:t>
            </w:r>
            <w:r>
              <w:rPr>
                <w:spacing w:val="-4"/>
              </w:rPr>
              <w:noBreakHyphen/>
              <w:t>3</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5 Aug 2014 (see r. 2(a));</w:t>
            </w:r>
            <w:r>
              <w:rPr>
                <w:rFonts w:ascii="Times" w:hAnsi="Times"/>
                <w:bCs/>
                <w:snapToGrid w:val="0"/>
              </w:rPr>
              <w:br/>
              <w:t>Regulations other than r. 1 and 2: 6 Aug 2014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3) 2014</w:t>
            </w:r>
          </w:p>
        </w:tc>
        <w:tc>
          <w:tcPr>
            <w:tcW w:w="1276" w:type="dxa"/>
            <w:shd w:val="clear" w:color="auto" w:fill="auto"/>
          </w:tcPr>
          <w:p>
            <w:pPr>
              <w:pStyle w:val="nTable"/>
              <w:spacing w:after="40"/>
              <w:rPr>
                <w:spacing w:val="-4"/>
              </w:rPr>
            </w:pPr>
            <w:r>
              <w:t>8 Jan 2015 p. 151</w:t>
            </w:r>
            <w:r>
              <w:noBreakHyphen/>
              <w:t>2</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2015</w:t>
            </w:r>
          </w:p>
        </w:tc>
        <w:tc>
          <w:tcPr>
            <w:tcW w:w="1276" w:type="dxa"/>
            <w:shd w:val="clear" w:color="auto" w:fill="auto"/>
          </w:tcPr>
          <w:p>
            <w:pPr>
              <w:pStyle w:val="nTable"/>
              <w:spacing w:after="40"/>
            </w:pPr>
            <w:r>
              <w:t>2 Jun 2015 p. 1948</w:t>
            </w:r>
            <w:r>
              <w:noBreakHyphen/>
              <w:t>52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 Jun 2015 (see r. 2(a));</w:t>
            </w:r>
            <w:r>
              <w:rPr>
                <w:rFonts w:ascii="Times" w:hAnsi="Times"/>
                <w:bCs/>
                <w:snapToGrid w:val="0"/>
                <w:spacing w:val="-2"/>
              </w:rPr>
              <w:br/>
              <w:t xml:space="preserve">Regulations other than r. 1 and 2: </w:t>
            </w:r>
            <w:r>
              <w:t>1 Jul 2015 (see r. 2(b)</w:t>
            </w:r>
            <w:r>
              <w:rPr>
                <w:rFonts w:ascii="Times" w:hAnsi="Times"/>
                <w:bCs/>
                <w:snapToGrid w:val="0"/>
                <w:spacing w:val="-2"/>
              </w:rPr>
              <w:t>)</w:t>
            </w:r>
          </w:p>
        </w:tc>
      </w:tr>
      <w:tr>
        <w:trPr>
          <w:cantSplit/>
        </w:trPr>
        <w:tc>
          <w:tcPr>
            <w:tcW w:w="3119" w:type="dxa"/>
            <w:shd w:val="clear" w:color="auto" w:fill="auto"/>
          </w:tcPr>
          <w:p>
            <w:pPr>
              <w:pStyle w:val="nTable"/>
              <w:spacing w:after="40"/>
              <w:ind w:right="113"/>
              <w:rPr>
                <w:i/>
              </w:rPr>
            </w:pPr>
            <w:r>
              <w:rPr>
                <w:i/>
              </w:rPr>
              <w:t>Police Regulations Amendment (Fees and Charges) Regulations 2016</w:t>
            </w:r>
            <w:r>
              <w:t xml:space="preserve"> Pt. 3</w:t>
            </w:r>
          </w:p>
        </w:tc>
        <w:tc>
          <w:tcPr>
            <w:tcW w:w="1276" w:type="dxa"/>
            <w:shd w:val="clear" w:color="auto" w:fill="auto"/>
          </w:tcPr>
          <w:p>
            <w:pPr>
              <w:pStyle w:val="nTable"/>
              <w:spacing w:after="40"/>
            </w:pPr>
            <w:r>
              <w:t>14 Jun 2016 p. 1826-33</w:t>
            </w:r>
          </w:p>
        </w:tc>
        <w:tc>
          <w:tcPr>
            <w:tcW w:w="2693" w:type="dxa"/>
            <w:shd w:val="clear" w:color="auto" w:fill="auto"/>
          </w:tcPr>
          <w:p>
            <w:pPr>
              <w:pStyle w:val="nTable"/>
              <w:spacing w:after="40"/>
              <w:rPr>
                <w:rFonts w:ascii="Times" w:hAnsi="Times"/>
                <w:bCs/>
                <w:snapToGrid w:val="0"/>
                <w:spacing w:val="-2"/>
              </w:rPr>
            </w:pPr>
            <w:r>
              <w:t>1 Jul 2016 (see r. 2(b))</w:t>
            </w:r>
          </w:p>
        </w:tc>
      </w:tr>
      <w:tr>
        <w:trPr>
          <w:cantSplit/>
        </w:trPr>
        <w:tc>
          <w:tcPr>
            <w:tcW w:w="7088" w:type="dxa"/>
            <w:gridSpan w:val="3"/>
            <w:shd w:val="clear" w:color="auto" w:fill="auto"/>
          </w:tcPr>
          <w:p>
            <w:pPr>
              <w:pStyle w:val="nTable"/>
              <w:spacing w:after="40"/>
            </w:pPr>
            <w:r>
              <w:rPr>
                <w:b/>
              </w:rPr>
              <w:t xml:space="preserve">Reprint 5: The </w:t>
            </w:r>
            <w:r>
              <w:rPr>
                <w:b/>
                <w:i/>
                <w:noProof/>
              </w:rPr>
              <w:t>Pawnbrokers and Second-hand Dealers Regulations 1996</w:t>
            </w:r>
            <w:r>
              <w:rPr>
                <w:b/>
              </w:rPr>
              <w:t xml:space="preserve"> as at </w:t>
            </w:r>
            <w:r>
              <w:rPr>
                <w:b/>
              </w:rPr>
              <w:br/>
              <w:t>18 Nov 2016</w:t>
            </w:r>
            <w:r>
              <w:t xml:space="preserve"> (includes amendments listed above)</w:t>
            </w:r>
          </w:p>
        </w:tc>
      </w:tr>
      <w:tr>
        <w:trPr>
          <w:cantSplit/>
          <w:ins w:id="271" w:author="Master Repository Process" w:date="2021-09-11T19:17:00Z"/>
        </w:trPr>
        <w:tc>
          <w:tcPr>
            <w:tcW w:w="3119" w:type="dxa"/>
            <w:tcBorders>
              <w:bottom w:val="single" w:sz="4" w:space="0" w:color="auto"/>
            </w:tcBorders>
            <w:shd w:val="clear" w:color="auto" w:fill="auto"/>
          </w:tcPr>
          <w:p>
            <w:pPr>
              <w:pStyle w:val="nTable"/>
              <w:spacing w:after="40"/>
              <w:ind w:right="113"/>
              <w:rPr>
                <w:ins w:id="272" w:author="Master Repository Process" w:date="2021-09-11T19:17:00Z"/>
                <w:i/>
              </w:rPr>
            </w:pPr>
            <w:ins w:id="273" w:author="Master Repository Process" w:date="2021-09-11T19:17:00Z">
              <w:r>
                <w:rPr>
                  <w:i/>
                </w:rPr>
                <w:t>Police Regulations Amendment (Fees and Charges) Regulations 2017</w:t>
              </w:r>
              <w:r>
                <w:t xml:space="preserve"> Pt. 3</w:t>
              </w:r>
            </w:ins>
          </w:p>
        </w:tc>
        <w:tc>
          <w:tcPr>
            <w:tcW w:w="1276" w:type="dxa"/>
            <w:tcBorders>
              <w:bottom w:val="single" w:sz="4" w:space="0" w:color="auto"/>
            </w:tcBorders>
            <w:shd w:val="clear" w:color="auto" w:fill="auto"/>
          </w:tcPr>
          <w:p>
            <w:pPr>
              <w:pStyle w:val="nTable"/>
              <w:spacing w:after="40"/>
              <w:rPr>
                <w:ins w:id="274" w:author="Master Repository Process" w:date="2021-09-11T19:17:00Z"/>
              </w:rPr>
            </w:pPr>
            <w:ins w:id="275" w:author="Master Repository Process" w:date="2021-09-11T19:17:00Z">
              <w:r>
                <w:t>27 Jun 2017 p. 3440</w:t>
              </w:r>
              <w:r>
                <w:noBreakHyphen/>
                <w:t>8</w:t>
              </w:r>
            </w:ins>
          </w:p>
        </w:tc>
        <w:tc>
          <w:tcPr>
            <w:tcW w:w="2693" w:type="dxa"/>
            <w:tcBorders>
              <w:bottom w:val="single" w:sz="4" w:space="0" w:color="auto"/>
            </w:tcBorders>
            <w:shd w:val="clear" w:color="auto" w:fill="auto"/>
          </w:tcPr>
          <w:p>
            <w:pPr>
              <w:pStyle w:val="nTable"/>
              <w:spacing w:after="40"/>
              <w:rPr>
                <w:ins w:id="276" w:author="Master Repository Process" w:date="2021-09-11T19:17:00Z"/>
                <w:rFonts w:ascii="Times" w:hAnsi="Times"/>
                <w:bCs/>
                <w:snapToGrid w:val="0"/>
                <w:spacing w:val="-2"/>
              </w:rPr>
            </w:pPr>
            <w:ins w:id="277" w:author="Master Repository Process" w:date="2021-09-11T19:17:00Z">
              <w:r>
                <w:rPr>
                  <w:rFonts w:ascii="Times" w:hAnsi="Times"/>
                  <w:bCs/>
                  <w:snapToGrid w:val="0"/>
                  <w:spacing w:val="-2"/>
                </w:rPr>
                <w:t>1 Jul 2017 (see r. 2(b))</w:t>
              </w:r>
            </w:ins>
          </w:p>
        </w:tc>
      </w:tr>
    </w:tbl>
    <w:p>
      <w:pPr>
        <w:pStyle w:val="nSubsection"/>
      </w:pPr>
    </w:p>
    <w:p>
      <w:pPr>
        <w:pStyle w:val="nSubsection"/>
        <w:keepLines/>
      </w:pPr>
      <w:r>
        <w:rPr>
          <w:vertAlign w:val="superscript"/>
        </w:rPr>
        <w:t>2</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
      <w:pPr>
        <w:pStyle w:val="nSubsection"/>
        <w:rPr>
          <w:del w:id="278" w:author="Master Repository Process" w:date="2021-09-11T19:17:00Z"/>
        </w:rPr>
      </w:pPr>
    </w:p>
    <w:p>
      <w:pPr>
        <w:rPr>
          <w:del w:id="279" w:author="Master Repository Process" w:date="2021-09-11T19:17:00Z"/>
        </w:rPr>
      </w:pPr>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1" w:name="Coversheet"/>
    <w:bookmarkEnd w:id="2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0" w:name="Compilation"/>
    <w:bookmarkEnd w:id="28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81471B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2"/>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31115214"/>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 w:name="WAFER_20150108164209" w:val="RemoveTocBookmarks,RunningHeaders"/>
    <w:docVar w:name="WAFER_20150108164209_GUID" w:val="096de38e-cf83-4da2-aa7d-e0df0c46caae"/>
    <w:docVar w:name="WAFER_20150416103117" w:val="ResetPageSize,UpdateArrangement,UpdateNTable"/>
    <w:docVar w:name="WAFER_20150416103117_GUID" w:val="7aa9b519-3c95-4059-a116-fca7cb28c531"/>
    <w:docVar w:name="WAFER_20151109113309" w:val="UpdateStyles,UsedStyles"/>
    <w:docVar w:name="WAFER_20151109113309_GUID" w:val="17943eea-eb6e-45da-b37d-8c31c09604e7"/>
    <w:docVar w:name="WAFER_20160929155543" w:val="RemoveTocBookmarks,RemoveUnusedBookmarks,RemoveLanguageTags,UsedStyles,ResetPageSize,RemoveCustomizations"/>
    <w:docVar w:name="WAFER_20160929155543_GUID" w:val="fdb51380-60a8-4bfd-b222-eb69a69274f4"/>
    <w:docVar w:name="WAFER_20161110154226" w:val="RemoveTocBookmarks,RemoveUnusedBookmarks,RemoveLanguageTags,UsedStyles,RemoveTrackChanges"/>
    <w:docVar w:name="WAFER_20161110154226_GUID" w:val="8b3dd25d-01ea-41ca-a7c3-55dbf3145141"/>
    <w:docVar w:name="WAFER_20161110154242" w:val="RemoveTocBookmarks,RemoveLanguageTags,RemoveTrackChanges,RunningHeaders"/>
    <w:docVar w:name="WAFER_20161110154242_GUID" w:val="4fb51299-7e4f-4e1d-851b-de1044039ae3"/>
    <w:docVar w:name="WAFER_20161110154302" w:val="RemoveTocBookmarks,RemoveLanguageTags,RemoveTrackChanges,RunningHeaders"/>
    <w:docVar w:name="WAFER_20161110154302_GUID" w:val="f92518d0-2f69-49a6-96bb-addb2feb8083"/>
    <w:docVar w:name="WAFER_20170131115214" w:val="RemoveTocBookmarks,RemoveUnusedBookmarks,RemoveLanguageTags,UsedStyles,ResetPageSize"/>
    <w:docVar w:name="WAFER_20170131115214_GUID" w:val="78aae5b6-5c47-4ca1-9beb-aabc4b5308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81590171-5D1A-41C3-90AE-1927AD07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6536</Words>
  <Characters>30135</Characters>
  <Application>Microsoft Office Word</Application>
  <DocSecurity>0</DocSecurity>
  <Lines>1772</Lines>
  <Paragraphs>852</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35819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05-a0-01 - 05-b0-00</dc:title>
  <dc:subject/>
  <dc:creator/>
  <cp:keywords/>
  <dc:description/>
  <cp:lastModifiedBy>Master Repository Process</cp:lastModifiedBy>
  <cp:revision>2</cp:revision>
  <cp:lastPrinted>2016-11-14T04:52:00Z</cp:lastPrinted>
  <dcterms:created xsi:type="dcterms:W3CDTF">2021-09-11T11:17:00Z</dcterms:created>
  <dcterms:modified xsi:type="dcterms:W3CDTF">2021-09-11T11:17:00Z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DocumentType">
    <vt:lpwstr>Reg</vt:lpwstr>
  </property>
  <property fmtid="{D5CDD505-2E9C-101B-9397-08002B2CF9AE}" pid="4" name="OwlsUID">
    <vt:i4>4678</vt:i4>
  </property>
  <property fmtid="{D5CDD505-2E9C-101B-9397-08002B2CF9AE}" pid="5" name="ReprintedAsAt">
    <vt:filetime>2016-11-17T16:00:00Z</vt:filetime>
  </property>
  <property fmtid="{D5CDD505-2E9C-101B-9397-08002B2CF9AE}" pid="6" name="ReprintNo">
    <vt:lpwstr>5</vt:lpwstr>
  </property>
  <property fmtid="{D5CDD505-2E9C-101B-9397-08002B2CF9AE}" pid="7" name="CommencementDate">
    <vt:lpwstr>20170701</vt:lpwstr>
  </property>
  <property fmtid="{D5CDD505-2E9C-101B-9397-08002B2CF9AE}" pid="8" name="FromSuffix">
    <vt:lpwstr>05-a0-01</vt:lpwstr>
  </property>
  <property fmtid="{D5CDD505-2E9C-101B-9397-08002B2CF9AE}" pid="9" name="FromAsAtDate">
    <vt:lpwstr>18 Nov 2016</vt:lpwstr>
  </property>
  <property fmtid="{D5CDD505-2E9C-101B-9397-08002B2CF9AE}" pid="10" name="ToSuffix">
    <vt:lpwstr>05-b0-00</vt:lpwstr>
  </property>
  <property fmtid="{D5CDD505-2E9C-101B-9397-08002B2CF9AE}" pid="11" name="ToAsAtDate">
    <vt:lpwstr>01 Jul 2017</vt:lpwstr>
  </property>
</Properties>
</file>