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03-c0-00</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03-d0-00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Petroleum (Submerged Lands) Act 1982</w:t>
      </w:r>
    </w:p>
    <w:p>
      <w:pPr>
        <w:pStyle w:val="NameofActReg"/>
      </w:pPr>
      <w:r>
        <w:t>Petroleum (Submerged Lands) Regulations 1990</w:t>
      </w:r>
    </w:p>
    <w:p>
      <w:pPr>
        <w:pStyle w:val="Heading5"/>
        <w:rPr>
          <w:snapToGrid w:val="0"/>
        </w:rPr>
      </w:pPr>
      <w:bookmarkStart w:id="1" w:name="_Toc404845906"/>
      <w:bookmarkStart w:id="2" w:name="_Toc486413620"/>
      <w:bookmarkStart w:id="3" w:name="_Toc455397897"/>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(Submerged Lands) Regulations 1990</w:t>
      </w:r>
      <w:r>
        <w:rPr>
          <w:snapToGrid w:val="0"/>
          <w:vertAlign w:val="superscript"/>
        </w:rPr>
        <w:t> 1</w:t>
      </w:r>
      <w:r>
        <w:rPr>
          <w:snapToGrid w:val="0"/>
        </w:rPr>
        <w:t>.</w:t>
      </w:r>
    </w:p>
    <w:p>
      <w:pPr>
        <w:pStyle w:val="Heading5"/>
        <w:rPr>
          <w:snapToGrid w:val="0"/>
        </w:rPr>
      </w:pPr>
      <w:bookmarkStart w:id="5" w:name="_Toc404845907"/>
      <w:bookmarkStart w:id="6" w:name="_Toc486413621"/>
      <w:bookmarkStart w:id="7" w:name="_Toc455397898"/>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under section 2(1) of the </w:t>
      </w:r>
      <w:r>
        <w:rPr>
          <w:i/>
          <w:snapToGrid w:val="0"/>
        </w:rPr>
        <w:t>Acts Amendment (Petroleum) Act 1990</w:t>
      </w:r>
      <w:r>
        <w:rPr>
          <w:snapToGrid w:val="0"/>
          <w:vertAlign w:val="superscript"/>
        </w:rPr>
        <w:t> 1</w:t>
      </w:r>
      <w:r>
        <w:rPr>
          <w:snapToGrid w:val="0"/>
        </w:rPr>
        <w:t>.</w:t>
      </w:r>
    </w:p>
    <w:p>
      <w:pPr>
        <w:pStyle w:val="Heading5"/>
      </w:pPr>
      <w:bookmarkStart w:id="8" w:name="_Toc404845908"/>
      <w:bookmarkStart w:id="9" w:name="_Toc486413622"/>
      <w:bookmarkStart w:id="10" w:name="_Toc455397899"/>
      <w:r>
        <w:rPr>
          <w:rStyle w:val="CharSectno"/>
        </w:rPr>
        <w:t>2A</w:t>
      </w:r>
      <w:r>
        <w:t>.</w:t>
      </w:r>
      <w:r>
        <w:tab/>
        <w:t>Terms used</w:t>
      </w:r>
      <w:bookmarkEnd w:id="8"/>
      <w:bookmarkEnd w:id="9"/>
      <w:bookmarkEnd w:id="10"/>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2A inserted in Gazette 15 Dec 2000 p. 7216.]</w:t>
      </w:r>
    </w:p>
    <w:p>
      <w:pPr>
        <w:pStyle w:val="Heading5"/>
        <w:rPr>
          <w:snapToGrid w:val="0"/>
        </w:rPr>
      </w:pPr>
      <w:bookmarkStart w:id="11" w:name="_Toc404845909"/>
      <w:bookmarkStart w:id="12" w:name="_Toc486413623"/>
      <w:bookmarkStart w:id="13" w:name="_Toc455397900"/>
      <w:r>
        <w:rPr>
          <w:rStyle w:val="CharSectno"/>
        </w:rPr>
        <w:t>3</w:t>
      </w:r>
      <w:r>
        <w:rPr>
          <w:snapToGrid w:val="0"/>
        </w:rPr>
        <w:t>.</w:t>
      </w:r>
      <w:r>
        <w:rPr>
          <w:snapToGrid w:val="0"/>
        </w:rPr>
        <w:tab/>
        <w:t>Prescribed fees, rates and sums</w:t>
      </w:r>
      <w:bookmarkEnd w:id="11"/>
      <w:bookmarkEnd w:id="12"/>
      <w:bookmarkEnd w:id="13"/>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87(2) of the Act, the prescribed fee is a fee calculated at the rate of </w:t>
      </w:r>
      <w:r>
        <w:t>$</w:t>
      </w:r>
      <w:del w:id="14" w:author="Master Repository Process" w:date="2021-09-11T18:44:00Z">
        <w:r>
          <w:delText>121</w:delText>
        </w:r>
      </w:del>
      <w:ins w:id="15" w:author="Master Repository Process" w:date="2021-09-11T18:44:00Z">
        <w:r>
          <w:t>123</w:t>
        </w:r>
      </w:ins>
      <w:r>
        <w:t xml:space="preserve">.00 </w:t>
      </w:r>
      <w:r>
        <w:rPr>
          <w:snapToGrid w:val="0"/>
        </w:rPr>
        <w:t>per page.</w:t>
      </w:r>
    </w:p>
    <w:p>
      <w:pPr>
        <w:pStyle w:val="Ednotesubsection"/>
        <w:spacing w:before="180"/>
      </w:pPr>
      <w:r>
        <w:tab/>
        <w:t>[(3)</w:t>
      </w:r>
      <w:r>
        <w:noBreakHyphen/>
        <w:t>(5)</w:t>
      </w:r>
      <w:r>
        <w:tab/>
        <w:t>deleted]</w:t>
      </w:r>
    </w:p>
    <w:p>
      <w:pPr>
        <w:pStyle w:val="Subsection"/>
        <w:spacing w:before="180"/>
        <w:rPr>
          <w:snapToGrid w:val="0"/>
        </w:rPr>
      </w:pPr>
      <w:r>
        <w:rPr>
          <w:snapToGrid w:val="0"/>
        </w:rPr>
        <w:tab/>
        <w:t>(6)</w:t>
      </w:r>
      <w:r>
        <w:rPr>
          <w:snapToGrid w:val="0"/>
        </w:rPr>
        <w:tab/>
        <w:t>For the purposes of section 139(a) of the Act, the prescribed minimum fee is </w:t>
      </w:r>
      <w:r>
        <w:t>$2 </w:t>
      </w:r>
      <w:del w:id="16" w:author="Master Repository Process" w:date="2021-09-11T18:44:00Z">
        <w:r>
          <w:delText>039</w:delText>
        </w:r>
      </w:del>
      <w:ins w:id="17" w:author="Master Repository Process" w:date="2021-09-11T18:44:00Z">
        <w:r>
          <w:t>075</w:t>
        </w:r>
      </w:ins>
      <w:r>
        <w:t>.00.</w:t>
      </w:r>
    </w:p>
    <w:p>
      <w:pPr>
        <w:pStyle w:val="Subsection"/>
        <w:spacing w:before="180"/>
        <w:rPr>
          <w:snapToGrid w:val="0"/>
        </w:rPr>
      </w:pPr>
      <w:r>
        <w:rPr>
          <w:snapToGrid w:val="0"/>
        </w:rPr>
        <w:tab/>
        <w:t>(7)</w:t>
      </w:r>
      <w:r>
        <w:rPr>
          <w:snapToGrid w:val="0"/>
        </w:rPr>
        <w:tab/>
        <w:t>For the purposes of section 139(b) of the Act, the prescribed rate is a rate of </w:t>
      </w:r>
      <w:r>
        <w:t>$</w:t>
      </w:r>
      <w:del w:id="18" w:author="Master Repository Process" w:date="2021-09-11T18:44:00Z">
        <w:r>
          <w:delText>779</w:delText>
        </w:r>
      </w:del>
      <w:ins w:id="19" w:author="Master Repository Process" w:date="2021-09-11T18:44:00Z">
        <w:r>
          <w:t>793</w:t>
        </w:r>
      </w:ins>
      <w:r>
        <w:t>.00.</w:t>
      </w:r>
    </w:p>
    <w:p>
      <w:pPr>
        <w:pStyle w:val="Subsection"/>
        <w:spacing w:before="180"/>
        <w:rPr>
          <w:snapToGrid w:val="0"/>
        </w:rPr>
      </w:pPr>
      <w:r>
        <w:rPr>
          <w:snapToGrid w:val="0"/>
        </w:rPr>
        <w:tab/>
        <w:t>(8)</w:t>
      </w:r>
      <w:r>
        <w:rPr>
          <w:snapToGrid w:val="0"/>
        </w:rPr>
        <w:tab/>
        <w:t>For the purposes of section 139A of the Act, the prescribed rate is a rate of</w:t>
      </w:r>
      <w:r>
        <w:t xml:space="preserve"> $</w:t>
      </w:r>
      <w:del w:id="20" w:author="Master Repository Process" w:date="2021-09-11T18:44:00Z">
        <w:r>
          <w:delText>16 984</w:delText>
        </w:r>
      </w:del>
      <w:ins w:id="21" w:author="Master Repository Process" w:date="2021-09-11T18:44:00Z">
        <w:r>
          <w:t>17 280</w:t>
        </w:r>
      </w:ins>
      <w:r>
        <w:t>.00.</w:t>
      </w:r>
    </w:p>
    <w:p>
      <w:pPr>
        <w:pStyle w:val="Subsection"/>
        <w:spacing w:before="180"/>
        <w:rPr>
          <w:snapToGrid w:val="0"/>
        </w:rPr>
      </w:pPr>
      <w:r>
        <w:rPr>
          <w:snapToGrid w:val="0"/>
        </w:rPr>
        <w:tab/>
        <w:t>(9)</w:t>
      </w:r>
      <w:r>
        <w:rPr>
          <w:snapToGrid w:val="0"/>
        </w:rPr>
        <w:tab/>
        <w:t>For the purposes of section 140 of the Act, the prescribed rate is a rate of</w:t>
      </w:r>
      <w:r>
        <w:t xml:space="preserve"> $16 532.00.</w:t>
      </w:r>
    </w:p>
    <w:p>
      <w:pPr>
        <w:pStyle w:val="Subsection"/>
        <w:spacing w:before="180"/>
      </w:pPr>
      <w:r>
        <w:tab/>
        <w:t>(10)</w:t>
      </w:r>
      <w:r>
        <w:tab/>
        <w:t>For the purposes of section 141A of the Act, the fee is $16 532.00.</w:t>
      </w:r>
    </w:p>
    <w:p>
      <w:pPr>
        <w:pStyle w:val="Footnotesection"/>
        <w:spacing w:before="140"/>
      </w:pPr>
      <w:r>
        <w:tab/>
        <w:t>[Regulation 3 amended in Gazette 22 Jul 1994 p. 3781; 27 Jun 2000 p. 3253; 28 Jun 2002 p. 3093; 28 Feb 2003 p. 674; 23 Jun 2009 p. 2475; 9 Feb 2010 p. 270; 11 May 2010 p. 1819</w:t>
      </w:r>
      <w:r>
        <w:noBreakHyphen/>
        <w:t>20; 16 Jul 2010 p. 3360; 24 May 2011 p. 1898; 1 Jul 2011 p. 2737; 12 Jun 2012 p. 2461; 25 Feb 2014 p. 500</w:t>
      </w:r>
      <w:r>
        <w:noBreakHyphen/>
        <w:t>1; 17 Jun 2014 p. 1984; 30 Jun 2015 p. 2345 and 2348; 24 Jun 2016 p. 2329-30</w:t>
      </w:r>
      <w:ins w:id="22" w:author="Master Repository Process" w:date="2021-09-11T18:44:00Z">
        <w:r>
          <w:t>; 23 Jun 2017 p. 3300</w:t>
        </w:r>
      </w:ins>
      <w:r>
        <w:t xml:space="preserve">.] </w:t>
      </w:r>
    </w:p>
    <w:p>
      <w:pPr>
        <w:pStyle w:val="Ednotesection"/>
        <w:spacing w:before="260"/>
      </w:pPr>
      <w:r>
        <w:t>[</w:t>
      </w:r>
      <w:r>
        <w:rPr>
          <w:b/>
          <w:bCs/>
        </w:rPr>
        <w:t>3A.</w:t>
      </w:r>
      <w:r>
        <w:rPr>
          <w:b/>
          <w:bCs/>
        </w:rPr>
        <w:tab/>
      </w:r>
      <w:r>
        <w:t>Deleted in Gazette 23 Jun 2009 p. 2475.]</w:t>
      </w:r>
    </w:p>
    <w:p>
      <w:pPr>
        <w:pStyle w:val="Heading5"/>
        <w:rPr>
          <w:snapToGrid w:val="0"/>
        </w:rPr>
      </w:pPr>
      <w:bookmarkStart w:id="23" w:name="_Toc404845910"/>
      <w:bookmarkStart w:id="24" w:name="_Toc486413624"/>
      <w:bookmarkStart w:id="25" w:name="_Toc455397901"/>
      <w:r>
        <w:rPr>
          <w:rStyle w:val="CharSectno"/>
        </w:rPr>
        <w:t>4</w:t>
      </w:r>
      <w:r>
        <w:rPr>
          <w:snapToGrid w:val="0"/>
        </w:rPr>
        <w:t>.</w:t>
      </w:r>
      <w:r>
        <w:rPr>
          <w:snapToGrid w:val="0"/>
        </w:rPr>
        <w:tab/>
        <w:t>Form of instrument of transfer</w:t>
      </w:r>
      <w:bookmarkEnd w:id="23"/>
      <w:bookmarkEnd w:id="24"/>
      <w:bookmarkEnd w:id="25"/>
    </w:p>
    <w:p>
      <w:pPr>
        <w:pStyle w:val="Subsection"/>
        <w:rPr>
          <w:snapToGrid w:val="0"/>
        </w:rPr>
      </w:pPr>
      <w:r>
        <w:rPr>
          <w:snapToGrid w:val="0"/>
        </w:rPr>
        <w:tab/>
      </w:r>
      <w:r>
        <w:rPr>
          <w:snapToGrid w:val="0"/>
        </w:rPr>
        <w:tab/>
        <w:t>For the purposes of section 78(3)(a) of the Act, the prescribed form of an instrument of transfer is the form set out in Schedule 2.</w:t>
      </w:r>
    </w:p>
    <w:p>
      <w:pPr>
        <w:pStyle w:val="Heading5"/>
        <w:rPr>
          <w:snapToGrid w:val="0"/>
        </w:rPr>
      </w:pPr>
      <w:bookmarkStart w:id="26" w:name="_Toc404845911"/>
      <w:bookmarkStart w:id="27" w:name="_Toc486413625"/>
      <w:bookmarkStart w:id="28" w:name="_Toc455397902"/>
      <w:r>
        <w:rPr>
          <w:rStyle w:val="CharSectno"/>
        </w:rPr>
        <w:t>5</w:t>
      </w:r>
      <w:r>
        <w:rPr>
          <w:snapToGrid w:val="0"/>
        </w:rPr>
        <w:t>.</w:t>
      </w:r>
      <w:r>
        <w:rPr>
          <w:snapToGrid w:val="0"/>
        </w:rPr>
        <w:tab/>
        <w:t>Instrument under Act s. 81(4)(b)</w:t>
      </w:r>
      <w:bookmarkEnd w:id="26"/>
      <w:bookmarkEnd w:id="27"/>
      <w:bookmarkEnd w:id="28"/>
      <w:r>
        <w:rPr>
          <w:snapToGrid w:val="0"/>
        </w:rPr>
        <w:t xml:space="preserve"> </w:t>
      </w:r>
    </w:p>
    <w:p>
      <w:pPr>
        <w:pStyle w:val="Subsection"/>
        <w:rPr>
          <w:snapToGrid w:val="0"/>
        </w:rPr>
      </w:pPr>
      <w:r>
        <w:rPr>
          <w:snapToGrid w:val="0"/>
        </w:rPr>
        <w:tab/>
        <w:t>(1)</w:t>
      </w:r>
      <w:r>
        <w:rPr>
          <w:snapToGrid w:val="0"/>
        </w:rPr>
        <w:tab/>
        <w:t>For the purposes of section 81(4)(b)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81(4)(a) of the Act (in this subregulation referred to as </w:t>
      </w:r>
      <w:r>
        <w:t xml:space="preserve">the </w:t>
      </w:r>
      <w:r>
        <w:rPr>
          <w:rStyle w:val="CharDefText"/>
        </w:rPr>
        <w:t>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81(1)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 (Submerged Lands) Registration Fees Act 1982</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or pipeline licence to which section 4(5)(b) of the </w:t>
      </w:r>
      <w:r>
        <w:rPr>
          <w:i/>
          <w:snapToGrid w:val="0"/>
        </w:rPr>
        <w:t>Petroleum (Submerged Lands) Registration Fees Act 1982</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Petroleum (Submerged Lands) Registration Fees Act 1982</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pPr>
      <w:r>
        <w:tab/>
        <w:t xml:space="preserve">and includes any transaction in respect of which an instrument was registered under section 81 of the Act before the day fixed under section 2(1) of the </w:t>
      </w:r>
      <w:r>
        <w:rPr>
          <w:i/>
        </w:rPr>
        <w:t>Acts Amendment (Petroleum) Act 1990</w:t>
      </w:r>
      <w:r>
        <w:t>.</w:t>
      </w:r>
    </w:p>
    <w:p>
      <w:pPr>
        <w:pStyle w:val="Ednotesection"/>
      </w:pPr>
      <w:r>
        <w:t>[</w:t>
      </w:r>
      <w:r>
        <w:rPr>
          <w:b/>
          <w:bCs/>
        </w:rPr>
        <w:t>6, 7.</w:t>
      </w:r>
      <w:r>
        <w:rPr>
          <w:b/>
          <w:bCs/>
        </w:rPr>
        <w:tab/>
      </w:r>
      <w:r>
        <w:t>Deleted in Gazette 23 Jun 2009 p. 2475.]</w:t>
      </w:r>
    </w:p>
    <w:p>
      <w:pPr>
        <w:pStyle w:val="Heading5"/>
        <w:rPr>
          <w:snapToGrid w:val="0"/>
        </w:rPr>
      </w:pPr>
      <w:bookmarkStart w:id="29" w:name="_Toc404845912"/>
      <w:bookmarkStart w:id="30" w:name="_Toc486413626"/>
      <w:bookmarkStart w:id="31" w:name="_Toc455397903"/>
      <w:r>
        <w:rPr>
          <w:rStyle w:val="CharSectno"/>
        </w:rPr>
        <w:t>8</w:t>
      </w:r>
      <w:r>
        <w:rPr>
          <w:snapToGrid w:val="0"/>
        </w:rPr>
        <w:t>.</w:t>
      </w:r>
      <w:r>
        <w:rPr>
          <w:snapToGrid w:val="0"/>
        </w:rPr>
        <w:tab/>
        <w:t>Royalty value — deductible imposts</w:t>
      </w:r>
      <w:bookmarkEnd w:id="29"/>
      <w:bookmarkEnd w:id="30"/>
      <w:bookmarkEnd w:id="31"/>
      <w:r>
        <w:rPr>
          <w:snapToGrid w:val="0"/>
        </w:rPr>
        <w:t xml:space="preserve"> </w:t>
      </w:r>
    </w:p>
    <w:p>
      <w:pPr>
        <w:pStyle w:val="Subsection"/>
        <w:rPr>
          <w:snapToGrid w:val="0"/>
        </w:rPr>
      </w:pPr>
      <w:r>
        <w:rPr>
          <w:snapToGrid w:val="0"/>
        </w:rPr>
        <w:tab/>
      </w:r>
      <w:r>
        <w:rPr>
          <w:snapToGrid w:val="0"/>
        </w:rPr>
        <w:tab/>
        <w:t xml:space="preserve">The following imposts are excluded from the definition of </w:t>
      </w:r>
      <w:r>
        <w:rPr>
          <w:rStyle w:val="CharDefText"/>
        </w:rPr>
        <w:t>federal duty</w:t>
      </w:r>
      <w:r>
        <w:rPr>
          <w:snapToGrid w:val="0"/>
        </w:rPr>
        <w:t xml:space="preserve"> in section 145A(3) of the Act — </w:t>
      </w:r>
    </w:p>
    <w:p>
      <w:pPr>
        <w:pStyle w:val="Indenta"/>
        <w:rPr>
          <w:snapToGrid w:val="0"/>
        </w:rPr>
      </w:pPr>
      <w:r>
        <w:rPr>
          <w:snapToGrid w:val="0"/>
        </w:rPr>
        <w:tab/>
        <w:t>(a)</w:t>
      </w:r>
      <w:r>
        <w:rPr>
          <w:snapToGrid w:val="0"/>
        </w:rPr>
        <w:tab/>
        <w:t>all taxes, duties, fees, levies and charges already included in the purchase price of goods or services purchased by the permittee, lessee or licensee;</w:t>
      </w:r>
    </w:p>
    <w:p>
      <w:pPr>
        <w:pStyle w:val="Indenta"/>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rPr>
          <w:snapToGrid w:val="0"/>
        </w:rPr>
      </w:pPr>
      <w:r>
        <w:rPr>
          <w:snapToGrid w:val="0"/>
        </w:rPr>
        <w:tab/>
        <w:t>(d)</w:t>
      </w:r>
      <w:r>
        <w:rPr>
          <w:snapToGrid w:val="0"/>
        </w:rPr>
        <w:tab/>
        <w:t xml:space="preserve">deductions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rPr>
          <w:snapToGrid w:val="0"/>
        </w:rPr>
      </w:pPr>
      <w:r>
        <w:rPr>
          <w:snapToGrid w:val="0"/>
        </w:rPr>
        <w:tab/>
        <w:t>(e)</w:t>
      </w:r>
      <w:r>
        <w:rPr>
          <w:snapToGrid w:val="0"/>
        </w:rPr>
        <w:tab/>
        <w:t xml:space="preserve">deductions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pPr>
      <w:r>
        <w:tab/>
        <w:t>[Regulation 8 inserted in Gazette 20 May 1994 p. 2125</w:t>
      </w:r>
      <w:r>
        <w:noBreakHyphen/>
        <w:t xml:space="preserve">6.] </w:t>
      </w:r>
    </w:p>
    <w:p>
      <w:pPr>
        <w:pStyle w:val="Heading5"/>
      </w:pPr>
      <w:bookmarkStart w:id="32" w:name="_Toc404845913"/>
      <w:bookmarkStart w:id="33" w:name="_Toc486413627"/>
      <w:bookmarkStart w:id="34" w:name="_Toc455397904"/>
      <w:r>
        <w:rPr>
          <w:rStyle w:val="CharSectno"/>
        </w:rPr>
        <w:t>9</w:t>
      </w:r>
      <w:r>
        <w:t>.</w:t>
      </w:r>
      <w:r>
        <w:tab/>
        <w:t xml:space="preserve">Application of Geocentric Datum of </w:t>
      </w:r>
      <w:smartTag w:uri="urn:schemas-microsoft-com:office:smarttags" w:element="country-region">
        <w:r>
          <w:t>Australia</w:t>
        </w:r>
      </w:smartTag>
      <w:bookmarkEnd w:id="32"/>
      <w:bookmarkEnd w:id="33"/>
      <w:bookmarkEnd w:id="34"/>
    </w:p>
    <w:p>
      <w:pPr>
        <w:pStyle w:val="Subsection"/>
      </w:pPr>
      <w:r>
        <w:tab/>
        <w:t>(1)</w:t>
      </w:r>
      <w:r>
        <w:tab/>
        <w:t>Subject to regulation 11, the GDA is the prescribed Australian datum for the purposes referred to in section 10(1)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c>
          <w:tcPr>
            <w:tcW w:w="938" w:type="dxa"/>
          </w:tcPr>
          <w:p>
            <w:pPr>
              <w:pStyle w:val="Table"/>
              <w:rPr>
                <w:b/>
                <w:sz w:val="20"/>
              </w:rPr>
            </w:pPr>
            <w:r>
              <w:rPr>
                <w:sz w:val="24"/>
              </w:rPr>
              <w:br w:type="page"/>
            </w:r>
            <w:r>
              <w:rPr>
                <w:b/>
                <w:sz w:val="20"/>
              </w:rPr>
              <w:t>No.</w:t>
            </w:r>
          </w:p>
        </w:tc>
        <w:tc>
          <w:tcPr>
            <w:tcW w:w="1134" w:type="dxa"/>
          </w:tcPr>
          <w:p>
            <w:pPr>
              <w:pStyle w:val="Table"/>
              <w:rPr>
                <w:b/>
                <w:sz w:val="20"/>
              </w:rPr>
            </w:pPr>
            <w:r>
              <w:rPr>
                <w:b/>
                <w:sz w:val="20"/>
              </w:rPr>
              <w:t>Name</w:t>
            </w:r>
          </w:p>
        </w:tc>
        <w:tc>
          <w:tcPr>
            <w:tcW w:w="1701" w:type="dxa"/>
          </w:tcPr>
          <w:p>
            <w:pPr>
              <w:pStyle w:val="Table"/>
              <w:rPr>
                <w:b/>
                <w:sz w:val="20"/>
              </w:rPr>
            </w:pPr>
            <w:r>
              <w:rPr>
                <w:b/>
                <w:sz w:val="20"/>
              </w:rPr>
              <w:t>South Latitude</w:t>
            </w:r>
          </w:p>
        </w:tc>
        <w:tc>
          <w:tcPr>
            <w:tcW w:w="1843" w:type="dxa"/>
          </w:tcPr>
          <w:p>
            <w:pPr>
              <w:pStyle w:val="Table"/>
              <w:rPr>
                <w:b/>
                <w:sz w:val="20"/>
              </w:rPr>
            </w:pPr>
            <w:r>
              <w:rPr>
                <w:b/>
                <w:sz w:val="20"/>
              </w:rPr>
              <w:t>East Longitude</w:t>
            </w:r>
          </w:p>
        </w:tc>
        <w:tc>
          <w:tcPr>
            <w:tcW w:w="1134" w:type="dxa"/>
          </w:tcPr>
          <w:p>
            <w:pPr>
              <w:pStyle w:val="Table"/>
              <w:rPr>
                <w:b/>
                <w:sz w:val="20"/>
              </w:rPr>
            </w:pPr>
            <w:r>
              <w:rPr>
                <w:b/>
                <w:sz w:val="20"/>
              </w:rPr>
              <w:t>Ellipsoidal Height</w:t>
            </w:r>
          </w:p>
        </w:tc>
      </w:tr>
      <w:tr>
        <w:tc>
          <w:tcPr>
            <w:tcW w:w="938" w:type="dxa"/>
          </w:tcPr>
          <w:p>
            <w:pPr>
              <w:pStyle w:val="Table"/>
              <w:rPr>
                <w:sz w:val="20"/>
              </w:rPr>
            </w:pPr>
            <w:r>
              <w:rPr>
                <w:sz w:val="20"/>
              </w:rPr>
              <w:t>AU 012</w:t>
            </w:r>
          </w:p>
        </w:tc>
        <w:tc>
          <w:tcPr>
            <w:tcW w:w="1134" w:type="dxa"/>
          </w:tcPr>
          <w:p>
            <w:pPr>
              <w:pStyle w:val="Table"/>
              <w:rPr>
                <w:sz w:val="20"/>
              </w:rPr>
            </w:pPr>
            <w:smartTag w:uri="urn:schemas-microsoft-com:office:smarttags" w:element="place">
              <w:r>
                <w:rPr>
                  <w:sz w:val="20"/>
                </w:rPr>
                <w:t>Alice Springs</w:t>
              </w:r>
            </w:smartTag>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jc w:val="right"/>
              <w:rPr>
                <w:sz w:val="20"/>
              </w:rPr>
            </w:pPr>
            <w:r>
              <w:rPr>
                <w:sz w:val="20"/>
              </w:rPr>
              <w:t>603.358 m</w:t>
            </w:r>
          </w:p>
        </w:tc>
      </w:tr>
      <w:t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jc w:val="right"/>
              <w:rPr>
                <w:sz w:val="20"/>
              </w:rPr>
            </w:pPr>
            <w:r>
              <w:rPr>
                <w:sz w:val="20"/>
              </w:rPr>
              <w:t>109.246 m</w:t>
            </w:r>
          </w:p>
        </w:tc>
      </w:tr>
      <w:tr>
        <w:tc>
          <w:tcPr>
            <w:tcW w:w="938" w:type="dxa"/>
          </w:tcPr>
          <w:p>
            <w:pPr>
              <w:pStyle w:val="Table"/>
              <w:rPr>
                <w:sz w:val="20"/>
              </w:rPr>
            </w:pPr>
            <w:r>
              <w:rPr>
                <w:sz w:val="20"/>
              </w:rPr>
              <w:t>AU 014</w:t>
            </w:r>
          </w:p>
        </w:tc>
        <w:tc>
          <w:tcPr>
            <w:tcW w:w="1134" w:type="dxa"/>
          </w:tcPr>
          <w:p>
            <w:pPr>
              <w:pStyle w:val="Table"/>
              <w:rPr>
                <w:sz w:val="20"/>
              </w:rPr>
            </w:pPr>
            <w:smartTag w:uri="urn:schemas-microsoft-com:office:smarttags" w:element="City">
              <w:smartTag w:uri="urn:schemas-microsoft-com:office:smarttags" w:element="place">
                <w:r>
                  <w:rPr>
                    <w:sz w:val="20"/>
                  </w:rPr>
                  <w:t>Darwin</w:t>
                </w:r>
              </w:smartTag>
            </w:smartTag>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jc w:val="right"/>
              <w:rPr>
                <w:sz w:val="20"/>
              </w:rPr>
            </w:pPr>
            <w:r>
              <w:rPr>
                <w:sz w:val="20"/>
              </w:rPr>
              <w:t>125.197 m</w:t>
            </w:r>
          </w:p>
        </w:tc>
      </w:tr>
      <w:t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jc w:val="right"/>
              <w:rPr>
                <w:sz w:val="20"/>
              </w:rPr>
            </w:pPr>
            <w:r>
              <w:rPr>
                <w:sz w:val="20"/>
              </w:rPr>
              <w:t>587.077 m</w:t>
            </w:r>
          </w:p>
        </w:tc>
      </w:tr>
      <w:tr>
        <w:tc>
          <w:tcPr>
            <w:tcW w:w="938" w:type="dxa"/>
          </w:tcPr>
          <w:p>
            <w:pPr>
              <w:pStyle w:val="Table"/>
              <w:rPr>
                <w:sz w:val="20"/>
              </w:rPr>
            </w:pPr>
            <w:r>
              <w:rPr>
                <w:sz w:val="20"/>
              </w:rPr>
              <w:t>AU 016</w:t>
            </w:r>
          </w:p>
        </w:tc>
        <w:tc>
          <w:tcPr>
            <w:tcW w:w="1134" w:type="dxa"/>
          </w:tcPr>
          <w:p>
            <w:pPr>
              <w:pStyle w:val="Table"/>
              <w:rPr>
                <w:sz w:val="20"/>
              </w:rPr>
            </w:pPr>
            <w:smartTag w:uri="urn:schemas-microsoft-com:office:smarttags" w:element="City">
              <w:smartTag w:uri="urn:schemas-microsoft-com:office:smarttags" w:element="place">
                <w:r>
                  <w:rPr>
                    <w:sz w:val="20"/>
                  </w:rPr>
                  <w:t>Hobart</w:t>
                </w:r>
              </w:smartTag>
            </w:smartTag>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jc w:val="right"/>
              <w:rPr>
                <w:sz w:val="20"/>
              </w:rPr>
            </w:pPr>
            <w:r>
              <w:rPr>
                <w:sz w:val="20"/>
              </w:rPr>
              <w:t>41.126 m</w:t>
            </w:r>
          </w:p>
        </w:tc>
      </w:tr>
      <w:t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jc w:val="right"/>
              <w:rPr>
                <w:sz w:val="20"/>
              </w:rPr>
            </w:pPr>
            <w:r>
              <w:rPr>
                <w:sz w:val="20"/>
              </w:rPr>
              <w:t>665.440 m</w:t>
            </w:r>
          </w:p>
        </w:tc>
      </w:tr>
      <w:t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jc w:val="right"/>
              <w:rPr>
                <w:sz w:val="20"/>
              </w:rPr>
            </w:pPr>
            <w:r>
              <w:rPr>
                <w:sz w:val="20"/>
              </w:rPr>
              <w:t>144.802 m</w:t>
            </w:r>
          </w:p>
        </w:tc>
      </w:tr>
      <w:t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jc w:val="right"/>
              <w:rPr>
                <w:sz w:val="20"/>
              </w:rPr>
            </w:pPr>
            <w:r>
              <w:rPr>
                <w:sz w:val="20"/>
              </w:rPr>
              <w:t>241.291 m</w:t>
            </w:r>
          </w:p>
        </w:tc>
      </w:tr>
    </w:tbl>
    <w:p>
      <w:pPr>
        <w:pStyle w:val="Footnotesection"/>
      </w:pPr>
      <w:r>
        <w:tab/>
        <w:t>[Regulation 9 inserted in Gazette 15 Dec 2000 p. 7216</w:t>
      </w:r>
      <w:r>
        <w:noBreakHyphen/>
        <w:t>17.]</w:t>
      </w:r>
    </w:p>
    <w:p>
      <w:pPr>
        <w:pStyle w:val="Heading5"/>
      </w:pPr>
      <w:bookmarkStart w:id="35" w:name="_Toc404845914"/>
      <w:bookmarkStart w:id="36" w:name="_Toc486413628"/>
      <w:bookmarkStart w:id="37" w:name="_Toc455397905"/>
      <w:r>
        <w:rPr>
          <w:rStyle w:val="CharSectno"/>
        </w:rPr>
        <w:t>10</w:t>
      </w:r>
      <w:r>
        <w:t>.</w:t>
      </w:r>
      <w:r>
        <w:tab/>
        <w:t>Application of GDA to certain instruments</w:t>
      </w:r>
      <w:bookmarkEnd w:id="35"/>
      <w:bookmarkEnd w:id="36"/>
      <w:bookmarkEnd w:id="37"/>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keepNext/>
        <w:keepLines/>
      </w:pPr>
      <w:r>
        <w:tab/>
        <w:t>(3)</w:t>
      </w:r>
      <w:r>
        <w:tab/>
        <w:t xml:space="preserve">Despite section 17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pPr>
      <w:r>
        <w:tab/>
        <w:t>(4)</w:t>
      </w:r>
      <w:r>
        <w:tab/>
        <w:t xml:space="preserve">In subregulation (1) — </w:t>
      </w:r>
    </w:p>
    <w:p>
      <w:pPr>
        <w:pStyle w:val="Defstart"/>
      </w:pPr>
      <w:r>
        <w:tab/>
      </w:r>
      <w:r>
        <w:rPr>
          <w:rStyle w:val="CharDefText"/>
        </w:rPr>
        <w:t>commencement day</w:t>
      </w:r>
      <w:r>
        <w:t xml:space="preserve"> means the day on which section 8 of the </w:t>
      </w:r>
      <w:r>
        <w:rPr>
          <w:i/>
        </w:rPr>
        <w:t>Acts Amendment (Australian Datum) Act 2000</w:t>
      </w:r>
      <w:r>
        <w:t xml:space="preserve"> comes into operation</w:t>
      </w:r>
      <w:r>
        <w:rPr>
          <w:vertAlign w:val="superscript"/>
        </w:rPr>
        <w:t> 2</w:t>
      </w:r>
      <w:r>
        <w:t>.</w:t>
      </w:r>
    </w:p>
    <w:p>
      <w:pPr>
        <w:pStyle w:val="Footnotesection"/>
      </w:pPr>
      <w:r>
        <w:tab/>
        <w:t>[Regulation 10 inserted in Gazette 15 Dec 2000 p. 7217</w:t>
      </w:r>
      <w:r>
        <w:noBreakHyphen/>
        <w:t>18.]</w:t>
      </w:r>
    </w:p>
    <w:p>
      <w:pPr>
        <w:pStyle w:val="Heading5"/>
      </w:pPr>
      <w:bookmarkStart w:id="38" w:name="_Toc404845915"/>
      <w:bookmarkStart w:id="39" w:name="_Toc486413629"/>
      <w:bookmarkStart w:id="40" w:name="_Toc455397906"/>
      <w:r>
        <w:rPr>
          <w:rStyle w:val="CharSectno"/>
        </w:rPr>
        <w:t>11</w:t>
      </w:r>
      <w:r>
        <w:t>.</w:t>
      </w:r>
      <w:r>
        <w:tab/>
        <w:t>Application of Australian Geodetic Datum</w:t>
      </w:r>
      <w:bookmarkEnd w:id="38"/>
      <w:bookmarkEnd w:id="39"/>
      <w:bookmarkEnd w:id="40"/>
    </w:p>
    <w:p>
      <w:pPr>
        <w:pStyle w:val="Subsection"/>
      </w:pPr>
      <w:r>
        <w:tab/>
        <w:t>(1)</w:t>
      </w:r>
      <w:r>
        <w:tab/>
        <w:t xml:space="preserve">Subject to regulation 10, the AGD is the prescribed datum for the purposes referred to in — </w:t>
      </w:r>
    </w:p>
    <w:p>
      <w:pPr>
        <w:pStyle w:val="Indenta"/>
      </w:pPr>
      <w:r>
        <w:tab/>
        <w:t>(a)</w:t>
      </w:r>
      <w:r>
        <w:tab/>
        <w:t>section 10(5) of the Act (which refers to the determination of the position on the surface of the Earth of the boundary of the area described in Schedule 2 to the Act); and</w:t>
      </w:r>
    </w:p>
    <w:p>
      <w:pPr>
        <w:pStyle w:val="Indenta"/>
      </w:pPr>
      <w:r>
        <w:tab/>
        <w:t>(b)</w:t>
      </w:r>
      <w:r>
        <w:tab/>
        <w:t>section 17(4) of the Act (which refers to the determination of the position on the surface of the Earth of a graticular section or a block).</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 2000 p. 7218.]</w:t>
      </w:r>
    </w:p>
    <w:p>
      <w:pPr>
        <w:pStyle w:val="Heading5"/>
      </w:pPr>
      <w:bookmarkStart w:id="41" w:name="_Toc486413630"/>
      <w:bookmarkStart w:id="42" w:name="_Toc455397907"/>
      <w:r>
        <w:rPr>
          <w:rStyle w:val="CharSectno"/>
        </w:rPr>
        <w:t>12</w:t>
      </w:r>
      <w:r>
        <w:t>.</w:t>
      </w:r>
      <w:r>
        <w:tab/>
        <w:t>Transitional provision: operation of r. 3</w:t>
      </w:r>
      <w:bookmarkEnd w:id="41"/>
      <w:bookmarkEnd w:id="42"/>
    </w:p>
    <w:p>
      <w:pPr>
        <w:pStyle w:val="Subsection"/>
      </w:pPr>
      <w:r>
        <w:tab/>
        <w:t>(1)</w:t>
      </w:r>
      <w:r>
        <w:tab/>
        <w:t xml:space="preserve">In this regulation — </w:t>
      </w:r>
    </w:p>
    <w:p>
      <w:pPr>
        <w:pStyle w:val="Defstart"/>
      </w:pPr>
      <w:r>
        <w:tab/>
      </w:r>
      <w:r>
        <w:rPr>
          <w:rStyle w:val="CharDefText"/>
        </w:rPr>
        <w:t>regulation 3</w:t>
      </w:r>
      <w:r>
        <w:t xml:space="preserve"> means regulation 3 as in force immediately before the commencement of the </w:t>
      </w:r>
      <w:r>
        <w:rPr>
          <w:i/>
        </w:rPr>
        <w:t>Petroleum and Energy Legislation Amendment Act 2010</w:t>
      </w:r>
      <w:r>
        <w:t xml:space="preserve"> section 149.</w:t>
      </w:r>
    </w:p>
    <w:p>
      <w:pPr>
        <w:pStyle w:val="Subsection"/>
      </w:pPr>
      <w:r>
        <w:tab/>
        <w:t>(2)</w:t>
      </w:r>
      <w:r>
        <w:tab/>
        <w:t>This regulation is made for the purposes of Schedule 3 clause 4(4) of the Act.</w:t>
      </w:r>
    </w:p>
    <w:p>
      <w:pPr>
        <w:pStyle w:val="Subsection"/>
      </w:pPr>
      <w:r>
        <w:tab/>
        <w:t>(3)</w:t>
      </w:r>
      <w:r>
        <w:tab/>
        <w:t>Regulation 3 as continued in force under Schedule 3 clause 4(3)(b) of the Act is, for the purposes of its application under that paragraph, deleted.</w:t>
      </w:r>
    </w:p>
    <w:p>
      <w:pPr>
        <w:pStyle w:val="Footnotesection"/>
      </w:pPr>
      <w:r>
        <w:tab/>
        <w:t>[Regulation 12 inserted in Gazette 30 Jun 2015 p. 2345.]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43" w:name="_Toc482954538"/>
      <w:bookmarkStart w:id="44" w:name="_Toc482954602"/>
      <w:bookmarkStart w:id="45" w:name="_Toc482954752"/>
      <w:bookmarkStart w:id="46" w:name="_Toc482969316"/>
      <w:bookmarkStart w:id="47" w:name="_Toc482969380"/>
      <w:bookmarkStart w:id="48" w:name="_Toc482969444"/>
      <w:bookmarkStart w:id="49" w:name="_Toc486413631"/>
      <w:bookmarkStart w:id="50" w:name="_Toc404845916"/>
      <w:bookmarkStart w:id="51" w:name="_Toc423414571"/>
      <w:bookmarkStart w:id="52" w:name="_Toc423506270"/>
      <w:bookmarkStart w:id="53" w:name="_Toc455397908"/>
      <w:r>
        <w:rPr>
          <w:rStyle w:val="CharSchNo"/>
        </w:rPr>
        <w:t>Schedule 1</w:t>
      </w:r>
      <w:r>
        <w:rPr>
          <w:rStyle w:val="CharSDivNo"/>
        </w:rPr>
        <w:t> </w:t>
      </w:r>
      <w:r>
        <w:t>—</w:t>
      </w:r>
      <w:r>
        <w:rPr>
          <w:rStyle w:val="CharSDivText"/>
        </w:rPr>
        <w:t> </w:t>
      </w:r>
      <w:r>
        <w:rPr>
          <w:rStyle w:val="CharSchText"/>
        </w:rPr>
        <w:t>Prescribed fees</w:t>
      </w:r>
      <w:bookmarkEnd w:id="43"/>
      <w:bookmarkEnd w:id="44"/>
      <w:bookmarkEnd w:id="45"/>
      <w:bookmarkEnd w:id="46"/>
      <w:bookmarkEnd w:id="47"/>
      <w:bookmarkEnd w:id="48"/>
      <w:bookmarkEnd w:id="49"/>
    </w:p>
    <w:p>
      <w:pPr>
        <w:pStyle w:val="yShoulderClause"/>
      </w:pPr>
      <w:r>
        <w:t>[r.</w:t>
      </w:r>
      <w:del w:id="54" w:author="Master Repository Process" w:date="2021-09-11T18:44:00Z">
        <w:r>
          <w:delText xml:space="preserve"> </w:delText>
        </w:r>
      </w:del>
      <w:ins w:id="55" w:author="Master Repository Process" w:date="2021-09-11T18:44:00Z">
        <w:r>
          <w:t> </w:t>
        </w:r>
      </w:ins>
      <w:r>
        <w:t>3(1)]</w:t>
      </w:r>
    </w:p>
    <w:p>
      <w:pPr>
        <w:pStyle w:val="yFootnoteheading"/>
        <w:spacing w:after="120"/>
      </w:pPr>
      <w:r>
        <w:tab/>
        <w:t xml:space="preserve">[Heading inserted in Gazette </w:t>
      </w:r>
      <w:del w:id="56" w:author="Master Repository Process" w:date="2021-09-11T18:44:00Z">
        <w:r>
          <w:delText>12</w:delText>
        </w:r>
      </w:del>
      <w:ins w:id="57" w:author="Master Repository Process" w:date="2021-09-11T18:44:00Z">
        <w:r>
          <w:t>23</w:t>
        </w:r>
      </w:ins>
      <w:r>
        <w:t> Jun </w:t>
      </w:r>
      <w:del w:id="58" w:author="Master Repository Process" w:date="2021-09-11T18:44:00Z">
        <w:r>
          <w:delText>2012</w:delText>
        </w:r>
      </w:del>
      <w:ins w:id="59" w:author="Master Repository Process" w:date="2021-09-11T18:44:00Z">
        <w:r>
          <w:t>2017</w:t>
        </w:r>
      </w:ins>
      <w:r>
        <w:t xml:space="preserve"> p. </w:t>
      </w:r>
      <w:del w:id="60" w:author="Master Repository Process" w:date="2021-09-11T18:44:00Z">
        <w:r>
          <w:delText>2461</w:delText>
        </w:r>
      </w:del>
      <w:ins w:id="61" w:author="Master Repository Process" w:date="2021-09-11T18:44:00Z">
        <w:r>
          <w:t>3301</w:t>
        </w:r>
      </w:ins>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jc w:val="center"/>
        </w:trPr>
        <w:tc>
          <w:tcPr>
            <w:tcW w:w="1276" w:type="dxa"/>
          </w:tcPr>
          <w:p>
            <w:pPr>
              <w:pStyle w:val="yTableNAm"/>
              <w:keepNext/>
              <w:jc w:val="center"/>
              <w:rPr>
                <w:b/>
                <w:szCs w:val="22"/>
              </w:rPr>
            </w:pPr>
            <w:r>
              <w:rPr>
                <w:b/>
                <w:szCs w:val="22"/>
              </w:rPr>
              <w:t>Column 1</w:t>
            </w:r>
            <w:r>
              <w:rPr>
                <w:b/>
                <w:szCs w:val="22"/>
              </w:rPr>
              <w:br/>
              <w:t>Item</w:t>
            </w:r>
          </w:p>
        </w:tc>
        <w:tc>
          <w:tcPr>
            <w:tcW w:w="2126" w:type="dxa"/>
          </w:tcPr>
          <w:p>
            <w:pPr>
              <w:pStyle w:val="yTableNAm"/>
              <w:keepNext/>
              <w:jc w:val="center"/>
              <w:rPr>
                <w:b/>
                <w:szCs w:val="22"/>
              </w:rPr>
            </w:pPr>
            <w:r>
              <w:rPr>
                <w:b/>
                <w:szCs w:val="22"/>
              </w:rPr>
              <w:t>Column 2</w:t>
            </w:r>
            <w:r>
              <w:rPr>
                <w:b/>
                <w:szCs w:val="22"/>
              </w:rPr>
              <w:br/>
              <w:t>Provision of Act</w:t>
            </w:r>
          </w:p>
        </w:tc>
        <w:tc>
          <w:tcPr>
            <w:tcW w:w="2835" w:type="dxa"/>
          </w:tcPr>
          <w:p>
            <w:pPr>
              <w:pStyle w:val="yTableNAm"/>
              <w:keepNext/>
              <w:jc w:val="center"/>
              <w:rPr>
                <w:b/>
                <w:szCs w:val="22"/>
              </w:rPr>
            </w:pPr>
            <w:r>
              <w:rPr>
                <w:b/>
                <w:szCs w:val="22"/>
              </w:rPr>
              <w:t>Column 3</w:t>
            </w:r>
            <w:r>
              <w:rPr>
                <w:b/>
                <w:szCs w:val="22"/>
              </w:rPr>
              <w:br/>
              <w:t>Amount of prescribed fee</w:t>
            </w:r>
            <w:r>
              <w:rPr>
                <w:b/>
                <w:szCs w:val="22"/>
              </w:rPr>
              <w:br/>
              <w:t>($)</w:t>
            </w:r>
          </w:p>
        </w:tc>
      </w:tr>
      <w:tr>
        <w:trPr>
          <w:jc w:val="center"/>
        </w:trPr>
        <w:tc>
          <w:tcPr>
            <w:tcW w:w="1276" w:type="dxa"/>
          </w:tcPr>
          <w:p>
            <w:pPr>
              <w:pStyle w:val="yTableNAm"/>
              <w:keepNext/>
              <w:jc w:val="center"/>
              <w:rPr>
                <w:szCs w:val="22"/>
              </w:rPr>
            </w:pPr>
            <w:r>
              <w:rPr>
                <w:szCs w:val="22"/>
              </w:rPr>
              <w:t>1.</w:t>
            </w:r>
          </w:p>
        </w:tc>
        <w:tc>
          <w:tcPr>
            <w:tcW w:w="2126" w:type="dxa"/>
          </w:tcPr>
          <w:p>
            <w:pPr>
              <w:pStyle w:val="yTableNAm"/>
              <w:keepNext/>
              <w:rPr>
                <w:szCs w:val="22"/>
              </w:rPr>
            </w:pPr>
            <w:r>
              <w:rPr>
                <w:szCs w:val="22"/>
              </w:rPr>
              <w:t>s. 21(1)(f)</w:t>
            </w:r>
          </w:p>
        </w:tc>
        <w:tc>
          <w:tcPr>
            <w:tcW w:w="2835" w:type="dxa"/>
          </w:tcPr>
          <w:p>
            <w:pPr>
              <w:pStyle w:val="yTableNAm"/>
              <w:keepNext/>
              <w:jc w:val="center"/>
              <w:rPr>
                <w:szCs w:val="22"/>
              </w:rPr>
            </w:pPr>
            <w:r>
              <w:rPr>
                <w:szCs w:val="22"/>
              </w:rPr>
              <w:t>6 </w:t>
            </w:r>
            <w:del w:id="62" w:author="Master Repository Process" w:date="2021-09-11T18:44:00Z">
              <w:r>
                <w:rPr>
                  <w:szCs w:val="22"/>
                </w:rPr>
                <w:delText>102</w:delText>
              </w:r>
            </w:del>
            <w:ins w:id="63" w:author="Master Repository Process" w:date="2021-09-11T18:44:00Z">
              <w:r>
                <w:rPr>
                  <w:szCs w:val="22"/>
                </w:rPr>
                <w:t>209</w:t>
              </w:r>
            </w:ins>
            <w:r>
              <w:rPr>
                <w:szCs w:val="22"/>
              </w:rPr>
              <w:t>.00</w:t>
            </w:r>
          </w:p>
        </w:tc>
      </w:tr>
      <w:tr>
        <w:trPr>
          <w:jc w:val="center"/>
        </w:trPr>
        <w:tc>
          <w:tcPr>
            <w:tcW w:w="1276" w:type="dxa"/>
          </w:tcPr>
          <w:p>
            <w:pPr>
              <w:pStyle w:val="yTableNAm"/>
              <w:jc w:val="center"/>
              <w:rPr>
                <w:szCs w:val="22"/>
              </w:rPr>
            </w:pPr>
            <w:r>
              <w:rPr>
                <w:szCs w:val="22"/>
              </w:rPr>
              <w:t>2.</w:t>
            </w:r>
          </w:p>
        </w:tc>
        <w:tc>
          <w:tcPr>
            <w:tcW w:w="2126" w:type="dxa"/>
          </w:tcPr>
          <w:p>
            <w:pPr>
              <w:pStyle w:val="yTableNAm"/>
              <w:rPr>
                <w:szCs w:val="22"/>
              </w:rPr>
            </w:pPr>
            <w:r>
              <w:rPr>
                <w:szCs w:val="22"/>
              </w:rPr>
              <w:t>s. 24(1)(a)</w:t>
            </w:r>
          </w:p>
        </w:tc>
        <w:tc>
          <w:tcPr>
            <w:tcW w:w="2835" w:type="dxa"/>
          </w:tcPr>
          <w:p>
            <w:pPr>
              <w:pStyle w:val="yTableNAm"/>
              <w:jc w:val="center"/>
              <w:rPr>
                <w:szCs w:val="22"/>
              </w:rPr>
            </w:pPr>
            <w:r>
              <w:rPr>
                <w:szCs w:val="22"/>
              </w:rPr>
              <w:t>6 </w:t>
            </w:r>
            <w:del w:id="64" w:author="Master Repository Process" w:date="2021-09-11T18:44:00Z">
              <w:r>
                <w:rPr>
                  <w:szCs w:val="22"/>
                </w:rPr>
                <w:delText>102</w:delText>
              </w:r>
            </w:del>
            <w:ins w:id="65" w:author="Master Repository Process" w:date="2021-09-11T18:44:00Z">
              <w:r>
                <w:rPr>
                  <w:szCs w:val="22"/>
                </w:rPr>
                <w:t>209</w:t>
              </w:r>
            </w:ins>
            <w:r>
              <w:rPr>
                <w:szCs w:val="22"/>
              </w:rPr>
              <w:t>.00</w:t>
            </w:r>
          </w:p>
        </w:tc>
      </w:tr>
      <w:tr>
        <w:trPr>
          <w:jc w:val="center"/>
        </w:trPr>
        <w:tc>
          <w:tcPr>
            <w:tcW w:w="1276" w:type="dxa"/>
          </w:tcPr>
          <w:p>
            <w:pPr>
              <w:pStyle w:val="yTableNAm"/>
              <w:jc w:val="center"/>
              <w:rPr>
                <w:szCs w:val="22"/>
              </w:rPr>
            </w:pPr>
            <w:r>
              <w:rPr>
                <w:szCs w:val="22"/>
              </w:rPr>
              <w:t>3.</w:t>
            </w:r>
          </w:p>
        </w:tc>
        <w:tc>
          <w:tcPr>
            <w:tcW w:w="2126" w:type="dxa"/>
          </w:tcPr>
          <w:p>
            <w:pPr>
              <w:pStyle w:val="yTableNAm"/>
              <w:rPr>
                <w:szCs w:val="22"/>
              </w:rPr>
            </w:pPr>
            <w:r>
              <w:rPr>
                <w:szCs w:val="22"/>
              </w:rPr>
              <w:t>s. 30(2)(c)</w:t>
            </w:r>
          </w:p>
        </w:tc>
        <w:tc>
          <w:tcPr>
            <w:tcW w:w="2835" w:type="dxa"/>
          </w:tcPr>
          <w:p>
            <w:pPr>
              <w:pStyle w:val="yTableNAm"/>
              <w:jc w:val="center"/>
              <w:rPr>
                <w:szCs w:val="22"/>
              </w:rPr>
            </w:pPr>
            <w:r>
              <w:rPr>
                <w:szCs w:val="22"/>
              </w:rPr>
              <w:t>6 </w:t>
            </w:r>
            <w:del w:id="66" w:author="Master Repository Process" w:date="2021-09-11T18:44:00Z">
              <w:r>
                <w:rPr>
                  <w:szCs w:val="22"/>
                </w:rPr>
                <w:delText>102</w:delText>
              </w:r>
            </w:del>
            <w:ins w:id="67" w:author="Master Repository Process" w:date="2021-09-11T18:44:00Z">
              <w:r>
                <w:rPr>
                  <w:szCs w:val="22"/>
                </w:rPr>
                <w:t>209</w:t>
              </w:r>
            </w:ins>
            <w:r>
              <w:rPr>
                <w:szCs w:val="22"/>
              </w:rPr>
              <w:t>.00</w:t>
            </w:r>
          </w:p>
        </w:tc>
      </w:tr>
      <w:tr>
        <w:trPr>
          <w:jc w:val="center"/>
        </w:trPr>
        <w:tc>
          <w:tcPr>
            <w:tcW w:w="1276" w:type="dxa"/>
          </w:tcPr>
          <w:p>
            <w:pPr>
              <w:pStyle w:val="yTableNAm"/>
              <w:jc w:val="center"/>
              <w:rPr>
                <w:szCs w:val="22"/>
              </w:rPr>
            </w:pPr>
            <w:r>
              <w:rPr>
                <w:szCs w:val="22"/>
              </w:rPr>
              <w:t>4.</w:t>
            </w:r>
          </w:p>
        </w:tc>
        <w:tc>
          <w:tcPr>
            <w:tcW w:w="2126" w:type="dxa"/>
          </w:tcPr>
          <w:p>
            <w:pPr>
              <w:pStyle w:val="yTableNAm"/>
              <w:rPr>
                <w:szCs w:val="22"/>
              </w:rPr>
            </w:pPr>
            <w:r>
              <w:rPr>
                <w:szCs w:val="22"/>
              </w:rPr>
              <w:t>s. 38A(2)(e)</w:t>
            </w:r>
          </w:p>
        </w:tc>
        <w:tc>
          <w:tcPr>
            <w:tcW w:w="2835" w:type="dxa"/>
          </w:tcPr>
          <w:p>
            <w:pPr>
              <w:pStyle w:val="yTableNAm"/>
              <w:jc w:val="center"/>
              <w:rPr>
                <w:szCs w:val="22"/>
              </w:rPr>
            </w:pPr>
            <w:r>
              <w:rPr>
                <w:szCs w:val="22"/>
              </w:rPr>
              <w:t>6 </w:t>
            </w:r>
            <w:del w:id="68" w:author="Master Repository Process" w:date="2021-09-11T18:44:00Z">
              <w:r>
                <w:rPr>
                  <w:szCs w:val="22"/>
                </w:rPr>
                <w:delText>102</w:delText>
              </w:r>
            </w:del>
            <w:ins w:id="69" w:author="Master Repository Process" w:date="2021-09-11T18:44:00Z">
              <w:r>
                <w:rPr>
                  <w:szCs w:val="22"/>
                </w:rPr>
                <w:t>209</w:t>
              </w:r>
            </w:ins>
            <w:r>
              <w:rPr>
                <w:szCs w:val="22"/>
              </w:rPr>
              <w:t>.00</w:t>
            </w:r>
          </w:p>
        </w:tc>
      </w:tr>
      <w:tr>
        <w:trPr>
          <w:jc w:val="center"/>
        </w:trPr>
        <w:tc>
          <w:tcPr>
            <w:tcW w:w="1276" w:type="dxa"/>
          </w:tcPr>
          <w:p>
            <w:pPr>
              <w:pStyle w:val="yTableNAm"/>
              <w:jc w:val="center"/>
              <w:rPr>
                <w:szCs w:val="22"/>
              </w:rPr>
            </w:pPr>
            <w:r>
              <w:rPr>
                <w:szCs w:val="22"/>
              </w:rPr>
              <w:t>5.</w:t>
            </w:r>
          </w:p>
        </w:tc>
        <w:tc>
          <w:tcPr>
            <w:tcW w:w="2126" w:type="dxa"/>
          </w:tcPr>
          <w:p>
            <w:pPr>
              <w:pStyle w:val="yTableNAm"/>
              <w:rPr>
                <w:szCs w:val="22"/>
              </w:rPr>
            </w:pPr>
            <w:r>
              <w:rPr>
                <w:szCs w:val="22"/>
              </w:rPr>
              <w:t>s. 38CA(2)(d)</w:t>
            </w:r>
          </w:p>
        </w:tc>
        <w:tc>
          <w:tcPr>
            <w:tcW w:w="2835" w:type="dxa"/>
          </w:tcPr>
          <w:p>
            <w:pPr>
              <w:pStyle w:val="yTableNAm"/>
              <w:jc w:val="center"/>
              <w:rPr>
                <w:szCs w:val="22"/>
              </w:rPr>
            </w:pPr>
            <w:r>
              <w:rPr>
                <w:szCs w:val="22"/>
              </w:rPr>
              <w:t>6 </w:t>
            </w:r>
            <w:del w:id="70" w:author="Master Repository Process" w:date="2021-09-11T18:44:00Z">
              <w:r>
                <w:rPr>
                  <w:szCs w:val="22"/>
                </w:rPr>
                <w:delText>102</w:delText>
              </w:r>
            </w:del>
            <w:ins w:id="71" w:author="Master Repository Process" w:date="2021-09-11T18:44:00Z">
              <w:r>
                <w:rPr>
                  <w:szCs w:val="22"/>
                </w:rPr>
                <w:t>209</w:t>
              </w:r>
            </w:ins>
            <w:r>
              <w:rPr>
                <w:szCs w:val="22"/>
              </w:rPr>
              <w:t>.00</w:t>
            </w:r>
          </w:p>
        </w:tc>
      </w:tr>
      <w:tr>
        <w:trPr>
          <w:jc w:val="center"/>
        </w:trPr>
        <w:tc>
          <w:tcPr>
            <w:tcW w:w="1276" w:type="dxa"/>
          </w:tcPr>
          <w:p>
            <w:pPr>
              <w:pStyle w:val="yTableNAm"/>
              <w:jc w:val="center"/>
              <w:rPr>
                <w:szCs w:val="22"/>
              </w:rPr>
            </w:pPr>
            <w:r>
              <w:rPr>
                <w:szCs w:val="22"/>
              </w:rPr>
              <w:t>6.</w:t>
            </w:r>
          </w:p>
        </w:tc>
        <w:tc>
          <w:tcPr>
            <w:tcW w:w="2126" w:type="dxa"/>
          </w:tcPr>
          <w:p>
            <w:pPr>
              <w:pStyle w:val="yTableNAm"/>
              <w:rPr>
                <w:szCs w:val="22"/>
              </w:rPr>
            </w:pPr>
            <w:r>
              <w:rPr>
                <w:szCs w:val="22"/>
              </w:rPr>
              <w:t>s. 38F(2)(d)</w:t>
            </w:r>
          </w:p>
        </w:tc>
        <w:tc>
          <w:tcPr>
            <w:tcW w:w="2835" w:type="dxa"/>
          </w:tcPr>
          <w:p>
            <w:pPr>
              <w:pStyle w:val="yTableNAm"/>
              <w:jc w:val="center"/>
              <w:rPr>
                <w:szCs w:val="22"/>
              </w:rPr>
            </w:pPr>
            <w:r>
              <w:rPr>
                <w:szCs w:val="22"/>
              </w:rPr>
              <w:t>6 </w:t>
            </w:r>
            <w:del w:id="72" w:author="Master Repository Process" w:date="2021-09-11T18:44:00Z">
              <w:r>
                <w:rPr>
                  <w:szCs w:val="22"/>
                </w:rPr>
                <w:delText>102</w:delText>
              </w:r>
            </w:del>
            <w:ins w:id="73" w:author="Master Repository Process" w:date="2021-09-11T18:44:00Z">
              <w:r>
                <w:rPr>
                  <w:szCs w:val="22"/>
                </w:rPr>
                <w:t>209</w:t>
              </w:r>
            </w:ins>
            <w:r>
              <w:rPr>
                <w:szCs w:val="22"/>
              </w:rPr>
              <w:t>.00</w:t>
            </w:r>
          </w:p>
        </w:tc>
      </w:tr>
      <w:tr>
        <w:trPr>
          <w:jc w:val="center"/>
        </w:trPr>
        <w:tc>
          <w:tcPr>
            <w:tcW w:w="1276" w:type="dxa"/>
          </w:tcPr>
          <w:p>
            <w:pPr>
              <w:pStyle w:val="yTableNAm"/>
              <w:jc w:val="center"/>
              <w:rPr>
                <w:szCs w:val="22"/>
              </w:rPr>
            </w:pPr>
            <w:r>
              <w:rPr>
                <w:szCs w:val="22"/>
              </w:rPr>
              <w:t>7.</w:t>
            </w:r>
          </w:p>
        </w:tc>
        <w:tc>
          <w:tcPr>
            <w:tcW w:w="2126" w:type="dxa"/>
          </w:tcPr>
          <w:p>
            <w:pPr>
              <w:pStyle w:val="yTableNAm"/>
              <w:rPr>
                <w:szCs w:val="22"/>
              </w:rPr>
            </w:pPr>
            <w:r>
              <w:rPr>
                <w:szCs w:val="22"/>
              </w:rPr>
              <w:t>s. 41(1)(e)</w:t>
            </w:r>
          </w:p>
        </w:tc>
        <w:tc>
          <w:tcPr>
            <w:tcW w:w="2835" w:type="dxa"/>
          </w:tcPr>
          <w:p>
            <w:pPr>
              <w:pStyle w:val="yTableNAm"/>
              <w:jc w:val="center"/>
              <w:rPr>
                <w:szCs w:val="22"/>
              </w:rPr>
            </w:pPr>
            <w:r>
              <w:rPr>
                <w:szCs w:val="22"/>
              </w:rPr>
              <w:t>6 </w:t>
            </w:r>
            <w:del w:id="74" w:author="Master Repository Process" w:date="2021-09-11T18:44:00Z">
              <w:r>
                <w:rPr>
                  <w:szCs w:val="22"/>
                </w:rPr>
                <w:delText>102</w:delText>
              </w:r>
            </w:del>
            <w:ins w:id="75" w:author="Master Repository Process" w:date="2021-09-11T18:44:00Z">
              <w:r>
                <w:rPr>
                  <w:szCs w:val="22"/>
                </w:rPr>
                <w:t>209</w:t>
              </w:r>
            </w:ins>
            <w:r>
              <w:rPr>
                <w:szCs w:val="22"/>
              </w:rPr>
              <w:t>.00</w:t>
            </w:r>
          </w:p>
        </w:tc>
      </w:tr>
      <w:tr>
        <w:trPr>
          <w:jc w:val="center"/>
        </w:trPr>
        <w:tc>
          <w:tcPr>
            <w:tcW w:w="1276" w:type="dxa"/>
          </w:tcPr>
          <w:p>
            <w:pPr>
              <w:pStyle w:val="yTableNAm"/>
              <w:jc w:val="center"/>
              <w:rPr>
                <w:szCs w:val="22"/>
              </w:rPr>
            </w:pPr>
            <w:r>
              <w:rPr>
                <w:szCs w:val="22"/>
              </w:rPr>
              <w:t>8.</w:t>
            </w:r>
          </w:p>
        </w:tc>
        <w:tc>
          <w:tcPr>
            <w:tcW w:w="2126" w:type="dxa"/>
          </w:tcPr>
          <w:p>
            <w:pPr>
              <w:pStyle w:val="yTableNAm"/>
              <w:rPr>
                <w:szCs w:val="22"/>
              </w:rPr>
            </w:pPr>
            <w:r>
              <w:rPr>
                <w:szCs w:val="22"/>
              </w:rPr>
              <w:t>s. 48(1)(a)</w:t>
            </w:r>
          </w:p>
        </w:tc>
        <w:tc>
          <w:tcPr>
            <w:tcW w:w="2835" w:type="dxa"/>
          </w:tcPr>
          <w:p>
            <w:pPr>
              <w:pStyle w:val="yTableNAm"/>
              <w:jc w:val="center"/>
              <w:rPr>
                <w:szCs w:val="22"/>
              </w:rPr>
            </w:pPr>
            <w:r>
              <w:rPr>
                <w:szCs w:val="22"/>
              </w:rPr>
              <w:t>6 </w:t>
            </w:r>
            <w:del w:id="76" w:author="Master Repository Process" w:date="2021-09-11T18:44:00Z">
              <w:r>
                <w:rPr>
                  <w:szCs w:val="22"/>
                </w:rPr>
                <w:delText>102</w:delText>
              </w:r>
            </w:del>
            <w:ins w:id="77" w:author="Master Repository Process" w:date="2021-09-11T18:44:00Z">
              <w:r>
                <w:rPr>
                  <w:szCs w:val="22"/>
                </w:rPr>
                <w:t>209</w:t>
              </w:r>
            </w:ins>
            <w:r>
              <w:rPr>
                <w:szCs w:val="22"/>
              </w:rPr>
              <w:t>.00</w:t>
            </w:r>
          </w:p>
        </w:tc>
      </w:tr>
      <w:tr>
        <w:trPr>
          <w:jc w:val="center"/>
        </w:trPr>
        <w:tc>
          <w:tcPr>
            <w:tcW w:w="1276" w:type="dxa"/>
          </w:tcPr>
          <w:p>
            <w:pPr>
              <w:pStyle w:val="yTableNAm"/>
              <w:jc w:val="center"/>
              <w:rPr>
                <w:szCs w:val="22"/>
              </w:rPr>
            </w:pPr>
            <w:r>
              <w:rPr>
                <w:szCs w:val="22"/>
              </w:rPr>
              <w:t>9.</w:t>
            </w:r>
          </w:p>
        </w:tc>
        <w:tc>
          <w:tcPr>
            <w:tcW w:w="2126" w:type="dxa"/>
          </w:tcPr>
          <w:p>
            <w:pPr>
              <w:pStyle w:val="yTableNAm"/>
              <w:rPr>
                <w:szCs w:val="22"/>
              </w:rPr>
            </w:pPr>
            <w:r>
              <w:rPr>
                <w:szCs w:val="22"/>
              </w:rPr>
              <w:t>s. 51(2)(e)</w:t>
            </w:r>
          </w:p>
        </w:tc>
        <w:tc>
          <w:tcPr>
            <w:tcW w:w="2835" w:type="dxa"/>
          </w:tcPr>
          <w:p>
            <w:pPr>
              <w:pStyle w:val="yTableNAm"/>
              <w:jc w:val="center"/>
              <w:rPr>
                <w:szCs w:val="22"/>
              </w:rPr>
            </w:pPr>
            <w:r>
              <w:rPr>
                <w:szCs w:val="22"/>
              </w:rPr>
              <w:t>6 </w:t>
            </w:r>
            <w:del w:id="78" w:author="Master Repository Process" w:date="2021-09-11T18:44:00Z">
              <w:r>
                <w:rPr>
                  <w:szCs w:val="22"/>
                </w:rPr>
                <w:delText>102</w:delText>
              </w:r>
            </w:del>
            <w:ins w:id="79" w:author="Master Repository Process" w:date="2021-09-11T18:44:00Z">
              <w:r>
                <w:rPr>
                  <w:szCs w:val="22"/>
                </w:rPr>
                <w:t>209</w:t>
              </w:r>
            </w:ins>
            <w:r>
              <w:rPr>
                <w:szCs w:val="22"/>
              </w:rPr>
              <w:t>.00</w:t>
            </w:r>
          </w:p>
        </w:tc>
      </w:tr>
      <w:tr>
        <w:trPr>
          <w:jc w:val="center"/>
        </w:trPr>
        <w:tc>
          <w:tcPr>
            <w:tcW w:w="1276" w:type="dxa"/>
          </w:tcPr>
          <w:p>
            <w:pPr>
              <w:pStyle w:val="yTableNAm"/>
              <w:jc w:val="center"/>
              <w:rPr>
                <w:szCs w:val="22"/>
              </w:rPr>
            </w:pPr>
            <w:r>
              <w:rPr>
                <w:szCs w:val="22"/>
              </w:rPr>
              <w:t>10.</w:t>
            </w:r>
          </w:p>
        </w:tc>
        <w:tc>
          <w:tcPr>
            <w:tcW w:w="2126" w:type="dxa"/>
          </w:tcPr>
          <w:p>
            <w:pPr>
              <w:pStyle w:val="yTableNAm"/>
              <w:rPr>
                <w:szCs w:val="22"/>
              </w:rPr>
            </w:pPr>
            <w:r>
              <w:rPr>
                <w:szCs w:val="22"/>
              </w:rPr>
              <w:t>s. 54(2)(d)</w:t>
            </w:r>
          </w:p>
        </w:tc>
        <w:tc>
          <w:tcPr>
            <w:tcW w:w="2835" w:type="dxa"/>
          </w:tcPr>
          <w:p>
            <w:pPr>
              <w:pStyle w:val="yTableNAm"/>
              <w:jc w:val="center"/>
              <w:rPr>
                <w:szCs w:val="22"/>
              </w:rPr>
            </w:pPr>
            <w:r>
              <w:rPr>
                <w:szCs w:val="22"/>
              </w:rPr>
              <w:t>6 </w:t>
            </w:r>
            <w:del w:id="80" w:author="Master Repository Process" w:date="2021-09-11T18:44:00Z">
              <w:r>
                <w:rPr>
                  <w:szCs w:val="22"/>
                </w:rPr>
                <w:delText>102</w:delText>
              </w:r>
            </w:del>
            <w:ins w:id="81" w:author="Master Repository Process" w:date="2021-09-11T18:44:00Z">
              <w:r>
                <w:rPr>
                  <w:szCs w:val="22"/>
                </w:rPr>
                <w:t>209</w:t>
              </w:r>
            </w:ins>
            <w:r>
              <w:rPr>
                <w:szCs w:val="22"/>
              </w:rPr>
              <w:t>.00</w:t>
            </w:r>
          </w:p>
        </w:tc>
      </w:tr>
      <w:tr>
        <w:trPr>
          <w:jc w:val="center"/>
        </w:trPr>
        <w:tc>
          <w:tcPr>
            <w:tcW w:w="1276" w:type="dxa"/>
          </w:tcPr>
          <w:p>
            <w:pPr>
              <w:pStyle w:val="yTableNAm"/>
              <w:jc w:val="center"/>
              <w:rPr>
                <w:szCs w:val="22"/>
              </w:rPr>
            </w:pPr>
            <w:r>
              <w:rPr>
                <w:szCs w:val="22"/>
              </w:rPr>
              <w:t>11.</w:t>
            </w:r>
          </w:p>
        </w:tc>
        <w:tc>
          <w:tcPr>
            <w:tcW w:w="2126" w:type="dxa"/>
          </w:tcPr>
          <w:p>
            <w:pPr>
              <w:pStyle w:val="yTableNAm"/>
              <w:rPr>
                <w:szCs w:val="22"/>
              </w:rPr>
            </w:pPr>
            <w:r>
              <w:rPr>
                <w:szCs w:val="22"/>
              </w:rPr>
              <w:t>s. 60B(2)(d)</w:t>
            </w:r>
          </w:p>
        </w:tc>
        <w:tc>
          <w:tcPr>
            <w:tcW w:w="2835" w:type="dxa"/>
          </w:tcPr>
          <w:p>
            <w:pPr>
              <w:pStyle w:val="yTableNAm"/>
              <w:jc w:val="center"/>
              <w:rPr>
                <w:szCs w:val="22"/>
              </w:rPr>
            </w:pPr>
            <w:r>
              <w:rPr>
                <w:szCs w:val="22"/>
              </w:rPr>
              <w:t>6 </w:t>
            </w:r>
            <w:del w:id="82" w:author="Master Repository Process" w:date="2021-09-11T18:44:00Z">
              <w:r>
                <w:rPr>
                  <w:szCs w:val="22"/>
                </w:rPr>
                <w:delText>102</w:delText>
              </w:r>
            </w:del>
            <w:ins w:id="83" w:author="Master Repository Process" w:date="2021-09-11T18:44:00Z">
              <w:r>
                <w:rPr>
                  <w:szCs w:val="22"/>
                </w:rPr>
                <w:t>209</w:t>
              </w:r>
            </w:ins>
            <w:r>
              <w:rPr>
                <w:szCs w:val="22"/>
              </w:rPr>
              <w:t>.00</w:t>
            </w:r>
          </w:p>
        </w:tc>
      </w:tr>
      <w:tr>
        <w:trPr>
          <w:jc w:val="center"/>
        </w:trPr>
        <w:tc>
          <w:tcPr>
            <w:tcW w:w="1276" w:type="dxa"/>
          </w:tcPr>
          <w:p>
            <w:pPr>
              <w:pStyle w:val="yTableNAm"/>
              <w:jc w:val="center"/>
              <w:rPr>
                <w:szCs w:val="22"/>
              </w:rPr>
            </w:pPr>
            <w:r>
              <w:rPr>
                <w:szCs w:val="22"/>
              </w:rPr>
              <w:t>12.</w:t>
            </w:r>
          </w:p>
        </w:tc>
        <w:tc>
          <w:tcPr>
            <w:tcW w:w="2126" w:type="dxa"/>
          </w:tcPr>
          <w:p>
            <w:pPr>
              <w:pStyle w:val="yTableNAm"/>
              <w:rPr>
                <w:szCs w:val="22"/>
              </w:rPr>
            </w:pPr>
            <w:r>
              <w:rPr>
                <w:szCs w:val="22"/>
              </w:rPr>
              <w:t>s. 60J(2)(d)</w:t>
            </w:r>
          </w:p>
        </w:tc>
        <w:tc>
          <w:tcPr>
            <w:tcW w:w="2835" w:type="dxa"/>
          </w:tcPr>
          <w:p>
            <w:pPr>
              <w:pStyle w:val="yTableNAm"/>
              <w:jc w:val="center"/>
              <w:rPr>
                <w:szCs w:val="22"/>
              </w:rPr>
            </w:pPr>
            <w:r>
              <w:rPr>
                <w:szCs w:val="22"/>
              </w:rPr>
              <w:t>6 </w:t>
            </w:r>
            <w:del w:id="84" w:author="Master Repository Process" w:date="2021-09-11T18:44:00Z">
              <w:r>
                <w:rPr>
                  <w:szCs w:val="22"/>
                </w:rPr>
                <w:delText>102</w:delText>
              </w:r>
            </w:del>
            <w:ins w:id="85" w:author="Master Repository Process" w:date="2021-09-11T18:44:00Z">
              <w:r>
                <w:rPr>
                  <w:szCs w:val="22"/>
                </w:rPr>
                <w:t>209</w:t>
              </w:r>
            </w:ins>
            <w:r>
              <w:rPr>
                <w:szCs w:val="22"/>
              </w:rPr>
              <w:t>.00</w:t>
            </w:r>
          </w:p>
        </w:tc>
      </w:tr>
      <w:tr>
        <w:trPr>
          <w:jc w:val="center"/>
        </w:trPr>
        <w:tc>
          <w:tcPr>
            <w:tcW w:w="1276" w:type="dxa"/>
          </w:tcPr>
          <w:p>
            <w:pPr>
              <w:pStyle w:val="yTableNAm"/>
              <w:jc w:val="center"/>
              <w:rPr>
                <w:szCs w:val="22"/>
              </w:rPr>
            </w:pPr>
            <w:r>
              <w:rPr>
                <w:szCs w:val="22"/>
              </w:rPr>
              <w:t>13.</w:t>
            </w:r>
          </w:p>
        </w:tc>
        <w:tc>
          <w:tcPr>
            <w:tcW w:w="2126" w:type="dxa"/>
          </w:tcPr>
          <w:p>
            <w:pPr>
              <w:pStyle w:val="yTableNAm"/>
              <w:rPr>
                <w:szCs w:val="22"/>
              </w:rPr>
            </w:pPr>
            <w:r>
              <w:rPr>
                <w:szCs w:val="22"/>
              </w:rPr>
              <w:t>s. 64(1)(f)</w:t>
            </w:r>
          </w:p>
        </w:tc>
        <w:tc>
          <w:tcPr>
            <w:tcW w:w="2835" w:type="dxa"/>
          </w:tcPr>
          <w:p>
            <w:pPr>
              <w:pStyle w:val="yTableNAm"/>
              <w:jc w:val="center"/>
              <w:rPr>
                <w:szCs w:val="22"/>
              </w:rPr>
            </w:pPr>
            <w:r>
              <w:rPr>
                <w:szCs w:val="22"/>
              </w:rPr>
              <w:t>6 </w:t>
            </w:r>
            <w:del w:id="86" w:author="Master Repository Process" w:date="2021-09-11T18:44:00Z">
              <w:r>
                <w:rPr>
                  <w:szCs w:val="22"/>
                </w:rPr>
                <w:delText>102</w:delText>
              </w:r>
            </w:del>
            <w:ins w:id="87" w:author="Master Repository Process" w:date="2021-09-11T18:44:00Z">
              <w:r>
                <w:rPr>
                  <w:szCs w:val="22"/>
                </w:rPr>
                <w:t>209</w:t>
              </w:r>
            </w:ins>
            <w:r>
              <w:rPr>
                <w:szCs w:val="22"/>
              </w:rPr>
              <w:t>.00</w:t>
            </w:r>
          </w:p>
        </w:tc>
      </w:tr>
      <w:tr>
        <w:trPr>
          <w:jc w:val="center"/>
        </w:trPr>
        <w:tc>
          <w:tcPr>
            <w:tcW w:w="1276" w:type="dxa"/>
          </w:tcPr>
          <w:p>
            <w:pPr>
              <w:pStyle w:val="yTableNAm"/>
              <w:jc w:val="center"/>
              <w:rPr>
                <w:szCs w:val="22"/>
              </w:rPr>
            </w:pPr>
            <w:r>
              <w:rPr>
                <w:szCs w:val="22"/>
              </w:rPr>
              <w:t>14.</w:t>
            </w:r>
          </w:p>
        </w:tc>
        <w:tc>
          <w:tcPr>
            <w:tcW w:w="2126" w:type="dxa"/>
          </w:tcPr>
          <w:p>
            <w:pPr>
              <w:pStyle w:val="yTableNAm"/>
              <w:rPr>
                <w:szCs w:val="22"/>
              </w:rPr>
            </w:pPr>
            <w:r>
              <w:rPr>
                <w:szCs w:val="22"/>
              </w:rPr>
              <w:t>s. 71(2)(e)</w:t>
            </w:r>
          </w:p>
        </w:tc>
        <w:tc>
          <w:tcPr>
            <w:tcW w:w="2835" w:type="dxa"/>
          </w:tcPr>
          <w:p>
            <w:pPr>
              <w:pStyle w:val="yTableNAm"/>
              <w:jc w:val="center"/>
              <w:rPr>
                <w:szCs w:val="22"/>
              </w:rPr>
            </w:pPr>
            <w:r>
              <w:rPr>
                <w:szCs w:val="22"/>
              </w:rPr>
              <w:t>6 </w:t>
            </w:r>
            <w:del w:id="88" w:author="Master Repository Process" w:date="2021-09-11T18:44:00Z">
              <w:r>
                <w:rPr>
                  <w:szCs w:val="22"/>
                </w:rPr>
                <w:delText>102</w:delText>
              </w:r>
            </w:del>
            <w:ins w:id="89" w:author="Master Repository Process" w:date="2021-09-11T18:44:00Z">
              <w:r>
                <w:rPr>
                  <w:szCs w:val="22"/>
                </w:rPr>
                <w:t>209</w:t>
              </w:r>
            </w:ins>
            <w:r>
              <w:rPr>
                <w:szCs w:val="22"/>
              </w:rPr>
              <w:t>.00</w:t>
            </w:r>
          </w:p>
        </w:tc>
      </w:tr>
      <w:tr>
        <w:trPr>
          <w:jc w:val="center"/>
        </w:trPr>
        <w:tc>
          <w:tcPr>
            <w:tcW w:w="1276" w:type="dxa"/>
          </w:tcPr>
          <w:p>
            <w:pPr>
              <w:pStyle w:val="yTableNAm"/>
              <w:jc w:val="center"/>
              <w:rPr>
                <w:szCs w:val="22"/>
              </w:rPr>
            </w:pPr>
            <w:r>
              <w:rPr>
                <w:szCs w:val="22"/>
              </w:rPr>
              <w:t>15.</w:t>
            </w:r>
          </w:p>
        </w:tc>
        <w:tc>
          <w:tcPr>
            <w:tcW w:w="2126" w:type="dxa"/>
          </w:tcPr>
          <w:p>
            <w:pPr>
              <w:pStyle w:val="yTableNAm"/>
              <w:rPr>
                <w:szCs w:val="22"/>
              </w:rPr>
            </w:pPr>
            <w:r>
              <w:rPr>
                <w:szCs w:val="22"/>
              </w:rPr>
              <w:t>s. 79(2)</w:t>
            </w:r>
          </w:p>
        </w:tc>
        <w:tc>
          <w:tcPr>
            <w:tcW w:w="2835" w:type="dxa"/>
          </w:tcPr>
          <w:p>
            <w:pPr>
              <w:pStyle w:val="yTableNAm"/>
              <w:jc w:val="center"/>
              <w:rPr>
                <w:szCs w:val="22"/>
              </w:rPr>
            </w:pPr>
            <w:del w:id="90" w:author="Master Repository Process" w:date="2021-09-11T18:44:00Z">
              <w:r>
                <w:rPr>
                  <w:szCs w:val="22"/>
                </w:rPr>
                <w:delText>121</w:delText>
              </w:r>
            </w:del>
            <w:ins w:id="91" w:author="Master Repository Process" w:date="2021-09-11T18:44:00Z">
              <w:r>
                <w:rPr>
                  <w:szCs w:val="22"/>
                </w:rPr>
                <w:t>123</w:t>
              </w:r>
            </w:ins>
            <w:r>
              <w:rPr>
                <w:szCs w:val="22"/>
              </w:rPr>
              <w:t>.00</w:t>
            </w:r>
          </w:p>
        </w:tc>
      </w:tr>
      <w:tr>
        <w:trPr>
          <w:jc w:val="center"/>
        </w:trPr>
        <w:tc>
          <w:tcPr>
            <w:tcW w:w="1276" w:type="dxa"/>
          </w:tcPr>
          <w:p>
            <w:pPr>
              <w:pStyle w:val="yTableNAm"/>
              <w:jc w:val="center"/>
              <w:rPr>
                <w:szCs w:val="22"/>
              </w:rPr>
            </w:pPr>
            <w:r>
              <w:rPr>
                <w:szCs w:val="22"/>
              </w:rPr>
              <w:t>16.</w:t>
            </w:r>
          </w:p>
        </w:tc>
        <w:tc>
          <w:tcPr>
            <w:tcW w:w="2126" w:type="dxa"/>
          </w:tcPr>
          <w:p>
            <w:pPr>
              <w:pStyle w:val="yTableNAm"/>
              <w:rPr>
                <w:szCs w:val="22"/>
              </w:rPr>
            </w:pPr>
            <w:r>
              <w:rPr>
                <w:szCs w:val="22"/>
              </w:rPr>
              <w:t>s. 79(3)(b)</w:t>
            </w:r>
          </w:p>
        </w:tc>
        <w:tc>
          <w:tcPr>
            <w:tcW w:w="2835" w:type="dxa"/>
          </w:tcPr>
          <w:p>
            <w:pPr>
              <w:pStyle w:val="yTableNAm"/>
              <w:jc w:val="center"/>
              <w:rPr>
                <w:szCs w:val="22"/>
              </w:rPr>
            </w:pPr>
            <w:del w:id="92" w:author="Master Repository Process" w:date="2021-09-11T18:44:00Z">
              <w:r>
                <w:rPr>
                  <w:szCs w:val="22"/>
                </w:rPr>
                <w:delText>121</w:delText>
              </w:r>
            </w:del>
            <w:ins w:id="93" w:author="Master Repository Process" w:date="2021-09-11T18:44:00Z">
              <w:r>
                <w:rPr>
                  <w:szCs w:val="22"/>
                </w:rPr>
                <w:t>123</w:t>
              </w:r>
            </w:ins>
            <w:r>
              <w:rPr>
                <w:szCs w:val="22"/>
              </w:rPr>
              <w:t>.00</w:t>
            </w:r>
          </w:p>
        </w:tc>
      </w:tr>
      <w:tr>
        <w:trPr>
          <w:jc w:val="center"/>
        </w:trPr>
        <w:tc>
          <w:tcPr>
            <w:tcW w:w="1276" w:type="dxa"/>
          </w:tcPr>
          <w:p>
            <w:pPr>
              <w:pStyle w:val="yTableNAm"/>
              <w:jc w:val="center"/>
              <w:rPr>
                <w:szCs w:val="22"/>
              </w:rPr>
            </w:pPr>
            <w:r>
              <w:rPr>
                <w:szCs w:val="22"/>
              </w:rPr>
              <w:t>17.</w:t>
            </w:r>
          </w:p>
        </w:tc>
        <w:tc>
          <w:tcPr>
            <w:tcW w:w="2126" w:type="dxa"/>
          </w:tcPr>
          <w:p>
            <w:pPr>
              <w:pStyle w:val="yTableNAm"/>
              <w:rPr>
                <w:szCs w:val="22"/>
              </w:rPr>
            </w:pPr>
            <w:r>
              <w:rPr>
                <w:szCs w:val="22"/>
              </w:rPr>
              <w:t>s. 86(1)</w:t>
            </w:r>
          </w:p>
        </w:tc>
        <w:tc>
          <w:tcPr>
            <w:tcW w:w="2835" w:type="dxa"/>
          </w:tcPr>
          <w:p>
            <w:pPr>
              <w:pStyle w:val="yTableNAm"/>
              <w:jc w:val="center"/>
              <w:rPr>
                <w:szCs w:val="22"/>
              </w:rPr>
            </w:pPr>
            <w:del w:id="94" w:author="Master Repository Process" w:date="2021-09-11T18:44:00Z">
              <w:r>
                <w:rPr>
                  <w:szCs w:val="22"/>
                </w:rPr>
                <w:delText>121</w:delText>
              </w:r>
            </w:del>
            <w:ins w:id="95" w:author="Master Repository Process" w:date="2021-09-11T18:44:00Z">
              <w:r>
                <w:rPr>
                  <w:szCs w:val="22"/>
                </w:rPr>
                <w:t>123</w:t>
              </w:r>
            </w:ins>
            <w:r>
              <w:rPr>
                <w:szCs w:val="22"/>
              </w:rPr>
              <w:t>.00</w:t>
            </w:r>
          </w:p>
        </w:tc>
      </w:tr>
      <w:tr>
        <w:trPr>
          <w:jc w:val="center"/>
        </w:trPr>
        <w:tc>
          <w:tcPr>
            <w:tcW w:w="1276" w:type="dxa"/>
          </w:tcPr>
          <w:p>
            <w:pPr>
              <w:pStyle w:val="yTableNAm"/>
              <w:jc w:val="center"/>
              <w:rPr>
                <w:szCs w:val="22"/>
              </w:rPr>
            </w:pPr>
            <w:r>
              <w:rPr>
                <w:szCs w:val="22"/>
              </w:rPr>
              <w:t>18.</w:t>
            </w:r>
          </w:p>
        </w:tc>
        <w:tc>
          <w:tcPr>
            <w:tcW w:w="2126" w:type="dxa"/>
          </w:tcPr>
          <w:p>
            <w:pPr>
              <w:pStyle w:val="yTableNAm"/>
              <w:rPr>
                <w:szCs w:val="22"/>
              </w:rPr>
            </w:pPr>
            <w:r>
              <w:rPr>
                <w:szCs w:val="22"/>
              </w:rPr>
              <w:t>s. 87(3)</w:t>
            </w:r>
          </w:p>
        </w:tc>
        <w:tc>
          <w:tcPr>
            <w:tcW w:w="2835" w:type="dxa"/>
          </w:tcPr>
          <w:p>
            <w:pPr>
              <w:pStyle w:val="yTableNAm"/>
              <w:jc w:val="center"/>
              <w:rPr>
                <w:szCs w:val="22"/>
              </w:rPr>
            </w:pPr>
            <w:del w:id="96" w:author="Master Repository Process" w:date="2021-09-11T18:44:00Z">
              <w:r>
                <w:rPr>
                  <w:szCs w:val="22"/>
                </w:rPr>
                <w:delText>121</w:delText>
              </w:r>
            </w:del>
            <w:ins w:id="97" w:author="Master Repository Process" w:date="2021-09-11T18:44:00Z">
              <w:r>
                <w:rPr>
                  <w:szCs w:val="22"/>
                </w:rPr>
                <w:t>123</w:t>
              </w:r>
            </w:ins>
            <w:r>
              <w:rPr>
                <w:szCs w:val="22"/>
              </w:rPr>
              <w:t>.00</w:t>
            </w:r>
          </w:p>
        </w:tc>
      </w:tr>
      <w:tr>
        <w:trPr>
          <w:jc w:val="center"/>
        </w:trPr>
        <w:tc>
          <w:tcPr>
            <w:tcW w:w="1276" w:type="dxa"/>
          </w:tcPr>
          <w:p>
            <w:pPr>
              <w:pStyle w:val="yTableNAm"/>
              <w:jc w:val="center"/>
              <w:rPr>
                <w:szCs w:val="22"/>
              </w:rPr>
            </w:pPr>
            <w:r>
              <w:rPr>
                <w:szCs w:val="22"/>
              </w:rPr>
              <w:t>19.</w:t>
            </w:r>
          </w:p>
        </w:tc>
        <w:tc>
          <w:tcPr>
            <w:tcW w:w="2126" w:type="dxa"/>
          </w:tcPr>
          <w:p>
            <w:pPr>
              <w:pStyle w:val="yTableNAm"/>
              <w:rPr>
                <w:szCs w:val="22"/>
              </w:rPr>
            </w:pPr>
            <w:r>
              <w:rPr>
                <w:szCs w:val="22"/>
              </w:rPr>
              <w:t>s. 111(2)(d)</w:t>
            </w:r>
          </w:p>
        </w:tc>
        <w:tc>
          <w:tcPr>
            <w:tcW w:w="2835" w:type="dxa"/>
          </w:tcPr>
          <w:p>
            <w:pPr>
              <w:pStyle w:val="yTableNAm"/>
              <w:jc w:val="center"/>
              <w:rPr>
                <w:szCs w:val="22"/>
              </w:rPr>
            </w:pPr>
            <w:r>
              <w:rPr>
                <w:szCs w:val="22"/>
              </w:rPr>
              <w:t>6 </w:t>
            </w:r>
            <w:del w:id="98" w:author="Master Repository Process" w:date="2021-09-11T18:44:00Z">
              <w:r>
                <w:rPr>
                  <w:szCs w:val="22"/>
                </w:rPr>
                <w:delText>102</w:delText>
              </w:r>
            </w:del>
            <w:ins w:id="99" w:author="Master Repository Process" w:date="2021-09-11T18:44:00Z">
              <w:r>
                <w:rPr>
                  <w:szCs w:val="22"/>
                </w:rPr>
                <w:t>209</w:t>
              </w:r>
            </w:ins>
            <w:r>
              <w:rPr>
                <w:szCs w:val="22"/>
              </w:rPr>
              <w:t>.00</w:t>
            </w:r>
          </w:p>
        </w:tc>
      </w:tr>
      <w:tr>
        <w:trPr>
          <w:jc w:val="center"/>
        </w:trPr>
        <w:tc>
          <w:tcPr>
            <w:tcW w:w="1276" w:type="dxa"/>
          </w:tcPr>
          <w:p>
            <w:pPr>
              <w:pStyle w:val="yTableNAm"/>
              <w:jc w:val="center"/>
              <w:rPr>
                <w:szCs w:val="22"/>
              </w:rPr>
            </w:pPr>
            <w:r>
              <w:rPr>
                <w:szCs w:val="22"/>
              </w:rPr>
              <w:t>20.</w:t>
            </w:r>
          </w:p>
        </w:tc>
        <w:tc>
          <w:tcPr>
            <w:tcW w:w="2126" w:type="dxa"/>
          </w:tcPr>
          <w:p>
            <w:pPr>
              <w:pStyle w:val="yTableNAm"/>
              <w:rPr>
                <w:szCs w:val="22"/>
              </w:rPr>
            </w:pPr>
            <w:r>
              <w:rPr>
                <w:szCs w:val="22"/>
              </w:rPr>
              <w:t>s. 141</w:t>
            </w:r>
          </w:p>
        </w:tc>
        <w:tc>
          <w:tcPr>
            <w:tcW w:w="2835" w:type="dxa"/>
          </w:tcPr>
          <w:p>
            <w:pPr>
              <w:pStyle w:val="yTableNAm"/>
              <w:jc w:val="center"/>
              <w:rPr>
                <w:szCs w:val="22"/>
              </w:rPr>
            </w:pPr>
            <w:del w:id="100" w:author="Master Repository Process" w:date="2021-09-11T18:44:00Z">
              <w:r>
                <w:rPr>
                  <w:szCs w:val="22"/>
                </w:rPr>
                <w:delText>194</w:delText>
              </w:r>
            </w:del>
            <w:ins w:id="101" w:author="Master Repository Process" w:date="2021-09-11T18:44:00Z">
              <w:r>
                <w:rPr>
                  <w:szCs w:val="22"/>
                </w:rPr>
                <w:t>197</w:t>
              </w:r>
            </w:ins>
            <w:r>
              <w:rPr>
                <w:szCs w:val="22"/>
              </w:rPr>
              <w:t>.00</w:t>
            </w:r>
          </w:p>
        </w:tc>
      </w:tr>
    </w:tbl>
    <w:p>
      <w:pPr>
        <w:pStyle w:val="yFootnotesection"/>
      </w:pPr>
      <w:r>
        <w:tab/>
        <w:t>[Schedule</w:t>
      </w:r>
      <w:del w:id="102" w:author="Master Repository Process" w:date="2021-09-11T18:44:00Z">
        <w:r>
          <w:delText xml:space="preserve"> </w:delText>
        </w:r>
      </w:del>
      <w:ins w:id="103" w:author="Master Repository Process" w:date="2021-09-11T18:44:00Z">
        <w:r>
          <w:t> </w:t>
        </w:r>
      </w:ins>
      <w:r>
        <w:t xml:space="preserve">1 inserted in Gazette </w:t>
      </w:r>
      <w:del w:id="104" w:author="Master Repository Process" w:date="2021-09-11T18:44:00Z">
        <w:r>
          <w:delText>12</w:delText>
        </w:r>
      </w:del>
      <w:ins w:id="105" w:author="Master Repository Process" w:date="2021-09-11T18:44:00Z">
        <w:r>
          <w:t>23</w:t>
        </w:r>
      </w:ins>
      <w:r>
        <w:t> Jun </w:t>
      </w:r>
      <w:del w:id="106" w:author="Master Repository Process" w:date="2021-09-11T18:44:00Z">
        <w:r>
          <w:delText>2012</w:delText>
        </w:r>
      </w:del>
      <w:ins w:id="107" w:author="Master Repository Process" w:date="2021-09-11T18:44:00Z">
        <w:r>
          <w:t>2017</w:t>
        </w:r>
      </w:ins>
      <w:r>
        <w:t xml:space="preserve"> p. </w:t>
      </w:r>
      <w:del w:id="108" w:author="Master Repository Process" w:date="2021-09-11T18:44:00Z">
        <w:r>
          <w:delText>2461-</w:delText>
        </w:r>
      </w:del>
      <w:ins w:id="109" w:author="Master Repository Process" w:date="2021-09-11T18:44:00Z">
        <w:r>
          <w:t>3301</w:t>
        </w:r>
        <w:r>
          <w:noBreakHyphen/>
        </w:r>
      </w:ins>
      <w:r>
        <w:t>2</w:t>
      </w:r>
      <w:del w:id="110" w:author="Master Repository Process" w:date="2021-09-11T18:44:00Z">
        <w:r>
          <w:delText>; amended in Gazette 25 Feb 2014 p. 501; 17 Jun 2014 p. 1984</w:delText>
        </w:r>
        <w:r>
          <w:noBreakHyphen/>
          <w:delText>5; 30 Jun 2015 p. 2348</w:delText>
        </w:r>
        <w:r>
          <w:noBreakHyphen/>
          <w:delText>9; 24 Jun 2016 p. 2330</w:delText>
        </w:r>
      </w:del>
      <w:r>
        <w:t>.]</w:t>
      </w:r>
    </w:p>
    <w:bookmarkEnd w:id="50"/>
    <w:bookmarkEnd w:id="51"/>
    <w:bookmarkEnd w:id="52"/>
    <w:bookmarkEnd w:id="53"/>
    <w:p>
      <w:pPr>
        <w:pStyle w:val="yScheduleHeading"/>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112" w:name="_Toc404845917"/>
      <w:bookmarkStart w:id="113" w:name="_Toc423414572"/>
      <w:bookmarkStart w:id="114" w:name="_Toc423506271"/>
      <w:bookmarkStart w:id="115" w:name="_Toc455397909"/>
      <w:bookmarkStart w:id="116" w:name="_Toc486413632"/>
      <w:r>
        <w:rPr>
          <w:rStyle w:val="CharSchNo"/>
        </w:rPr>
        <w:t>Schedule 2</w:t>
      </w:r>
      <w:bookmarkEnd w:id="112"/>
      <w:bookmarkEnd w:id="113"/>
      <w:bookmarkEnd w:id="114"/>
      <w:bookmarkEnd w:id="115"/>
      <w:bookmarkEnd w:id="116"/>
    </w:p>
    <w:p>
      <w:pPr>
        <w:pStyle w:val="yShoulderClause"/>
      </w:pPr>
      <w:r>
        <w:t>[Regulation 4]</w:t>
      </w:r>
    </w:p>
    <w:p>
      <w:pPr>
        <w:pStyle w:val="MiscellaneousHeading"/>
        <w:rPr>
          <w:i/>
          <w:snapToGrid w:val="0"/>
          <w:sz w:val="22"/>
        </w:rPr>
      </w:pPr>
      <w:r>
        <w:rPr>
          <w:i/>
          <w:snapToGrid w:val="0"/>
          <w:sz w:val="22"/>
        </w:rPr>
        <w:t>Petroleum (Submerged Lands) Act 1982</w:t>
      </w:r>
    </w:p>
    <w:p>
      <w:pPr>
        <w:pStyle w:val="MiscellaneousHeading"/>
        <w:spacing w:before="60"/>
        <w:rPr>
          <w:i/>
          <w:snapToGrid w:val="0"/>
          <w:sz w:val="22"/>
        </w:rPr>
      </w:pPr>
      <w:r>
        <w:rPr>
          <w:i/>
          <w:snapToGrid w:val="0"/>
          <w:sz w:val="22"/>
        </w:rPr>
        <w:t>Petroleum (Submerged Lands) Regulations 1990</w:t>
      </w:r>
    </w:p>
    <w:p>
      <w:pPr>
        <w:pStyle w:val="MiscellaneousHeading"/>
        <w:rPr>
          <w:del w:id="117" w:author="Master Repository Process" w:date="2021-09-11T18:44:00Z"/>
          <w:b/>
          <w:snapToGrid w:val="0"/>
          <w:sz w:val="22"/>
        </w:rPr>
      </w:pPr>
      <w:r>
        <w:rPr>
          <w:rStyle w:val="CharSDivText"/>
          <w:b/>
        </w:rPr>
        <w:t>Form of Instrument of Transfer of Title</w:t>
      </w:r>
    </w:p>
    <w:p>
      <w:pPr>
        <w:pStyle w:val="MiscellaneousHeading"/>
        <w:rPr>
          <w:b/>
        </w:rPr>
      </w:pPr>
      <w:ins w:id="118" w:author="Master Repository Process" w:date="2021-09-11T18:44:00Z">
        <w:r>
          <w:rPr>
            <w:rStyle w:val="CharSDivText"/>
            <w:b/>
          </w:rPr>
          <w:t xml:space="preserve"> </w:t>
        </w:r>
      </w:ins>
      <w:r>
        <w:rPr>
          <w:rStyle w:val="CharSDivText"/>
          <w:b/>
        </w:rPr>
        <w:t xml:space="preserve">under section 78 of </w:t>
      </w:r>
      <w:r>
        <w:rPr>
          <w:rStyle w:val="CharSDivText"/>
          <w:b/>
          <w:i/>
        </w:rPr>
        <w:t>Petroleum (Submerged Lands) Act 1982</w:t>
      </w:r>
    </w:p>
    <w:p>
      <w:pPr>
        <w:pStyle w:val="yTable"/>
        <w:spacing w:before="160"/>
        <w:rPr>
          <w:snapToGrid w:val="0"/>
        </w:rPr>
      </w:pPr>
      <w:r>
        <w:rPr>
          <w:snapToGrid w:val="0"/>
        </w:rPr>
        <w:t xml:space="preserve">I/We </w:t>
      </w:r>
      <w:r>
        <w:rPr>
          <w:snapToGrid w:val="0"/>
          <w:vertAlign w:val="superscript"/>
        </w:rPr>
        <w:t>(1) (2)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Table"/>
        <w:spacing w:before="160"/>
        <w:rPr>
          <w:snapToGrid w:val="0"/>
        </w:rPr>
      </w:pPr>
      <w:r>
        <w:rPr>
          <w:snapToGrid w:val="0"/>
        </w:rPr>
        <w:t>In witness of this transfer the parties to the transfer have affixed their respective common seals or signatures below on this ................................................ day of .......................................... 20 ..................</w:t>
      </w:r>
    </w:p>
    <w:p>
      <w:pPr>
        <w:pStyle w:val="yTable"/>
        <w:tabs>
          <w:tab w:val="left" w:pos="3119"/>
        </w:tabs>
        <w:rPr>
          <w:snapToGrid w:val="0"/>
        </w:rPr>
      </w:pPr>
      <w:r>
        <w:rPr>
          <w:snapToGrid w:val="0"/>
          <w:vertAlign w:val="superscript"/>
        </w:rPr>
        <w:t>(6)</w:t>
      </w:r>
      <w:r>
        <w:rPr>
          <w:snapToGrid w:val="0"/>
        </w:rPr>
        <w:tab/>
      </w:r>
      <w:r>
        <w:rPr>
          <w:snapToGrid w:val="0"/>
          <w:vertAlign w:val="superscript"/>
        </w:rPr>
        <w:t>(7)</w:t>
      </w:r>
    </w:p>
    <w:p>
      <w:pPr>
        <w:pStyle w:val="yTable"/>
        <w:tabs>
          <w:tab w:val="left" w:pos="567"/>
        </w:tabs>
        <w:ind w:left="567" w:hanging="567"/>
        <w:rPr>
          <w:snapToGrid w:val="0"/>
        </w:rPr>
      </w:pPr>
      <w:r>
        <w:rPr>
          <w:snapToGrid w:val="0"/>
          <w:vertAlign w:val="superscript"/>
        </w:rPr>
        <w:t>(1)</w:t>
      </w:r>
      <w:r>
        <w:rPr>
          <w:snapToGrid w:val="0"/>
        </w:rPr>
        <w:tab/>
        <w:t>Delete whichever is inapplicable.</w:t>
      </w:r>
    </w:p>
    <w:p>
      <w:pPr>
        <w:pStyle w:val="yTable"/>
        <w:tabs>
          <w:tab w:val="left" w:pos="567"/>
        </w:tabs>
        <w:ind w:left="567" w:hanging="567"/>
        <w:rPr>
          <w:snapToGrid w:val="0"/>
        </w:rPr>
      </w:pPr>
      <w:r>
        <w:rPr>
          <w:snapToGrid w:val="0"/>
          <w:vertAlign w:val="superscript"/>
        </w:rPr>
        <w:t>(2)</w:t>
      </w:r>
      <w:r>
        <w:rPr>
          <w:snapToGrid w:val="0"/>
        </w:rPr>
        <w:tab/>
        <w:t>Here insert the name of the transferor, or, if there are 2 or more transferors, the name of each transferor.</w:t>
      </w:r>
    </w:p>
    <w:p>
      <w:pPr>
        <w:pStyle w:val="yTable"/>
        <w:tabs>
          <w:tab w:val="left" w:pos="567"/>
        </w:tabs>
        <w:ind w:left="567" w:hanging="567"/>
        <w:rPr>
          <w:snapToGrid w:val="0"/>
        </w:rPr>
      </w:pPr>
      <w:r>
        <w:rPr>
          <w:snapToGrid w:val="0"/>
          <w:vertAlign w:val="superscript"/>
        </w:rPr>
        <w:t>(3)</w:t>
      </w:r>
      <w:r>
        <w:rPr>
          <w:snapToGrid w:val="0"/>
        </w:rPr>
        <w:tab/>
        <w:t xml:space="preserve">Here insert the type (e.g. exploration permit, production licence), and number, of the property transferred that is a title </w:t>
      </w:r>
      <w:r>
        <w:t>as defined in section 74J</w:t>
      </w:r>
      <w:r>
        <w:rPr>
          <w:snapToGrid w:val="0"/>
        </w:rPr>
        <w:t xml:space="preserve"> of the Act.</w:t>
      </w:r>
    </w:p>
    <w:p>
      <w:pPr>
        <w:pStyle w:val="yTable"/>
        <w:tabs>
          <w:tab w:val="left" w:pos="567"/>
        </w:tabs>
        <w:ind w:left="567" w:hanging="567"/>
        <w:rPr>
          <w:snapToGrid w:val="0"/>
        </w:rPr>
      </w:pPr>
      <w:r>
        <w:rPr>
          <w:snapToGrid w:val="0"/>
          <w:vertAlign w:val="superscript"/>
        </w:rPr>
        <w:t>(4)</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Table"/>
        <w:tabs>
          <w:tab w:val="left" w:pos="567"/>
        </w:tabs>
        <w:ind w:left="567" w:hanging="567"/>
        <w:rPr>
          <w:snapToGrid w:val="0"/>
        </w:rPr>
      </w:pPr>
      <w:r>
        <w:rPr>
          <w:snapToGrid w:val="0"/>
          <w:vertAlign w:val="superscript"/>
        </w:rPr>
        <w:t>(5)</w:t>
      </w:r>
      <w:r>
        <w:rPr>
          <w:snapToGrid w:val="0"/>
        </w:rPr>
        <w:tab/>
        <w:t>Here insert the name and address of the transferee, or, if there are 2 or more transferees, the name and address of each transferee.</w:t>
      </w:r>
    </w:p>
    <w:p>
      <w:pPr>
        <w:pStyle w:val="yTable"/>
        <w:tabs>
          <w:tab w:val="left" w:pos="567"/>
        </w:tabs>
        <w:ind w:left="567" w:hanging="567"/>
        <w:rPr>
          <w:snapToGrid w:val="0"/>
        </w:rPr>
      </w:pPr>
      <w:r>
        <w:rPr>
          <w:snapToGrid w:val="0"/>
          <w:vertAlign w:val="superscript"/>
        </w:rPr>
        <w:t>(6)</w:t>
      </w:r>
      <w:r>
        <w:rPr>
          <w:snapToGrid w:val="0"/>
        </w:rPr>
        <w:tab/>
        <w:t>Here affix the common seal or signature of the transferor or of each transferor, as the case may be.</w:t>
      </w:r>
    </w:p>
    <w:p>
      <w:pPr>
        <w:pStyle w:val="yTable"/>
        <w:tabs>
          <w:tab w:val="left" w:pos="567"/>
        </w:tabs>
        <w:ind w:left="567" w:hanging="567"/>
        <w:rPr>
          <w:snapToGrid w:val="0"/>
        </w:rPr>
      </w:pPr>
      <w:r>
        <w:rPr>
          <w:snapToGrid w:val="0"/>
          <w:vertAlign w:val="superscript"/>
        </w:rPr>
        <w:t>(7)</w:t>
      </w:r>
      <w:r>
        <w:rPr>
          <w:snapToGrid w:val="0"/>
        </w:rPr>
        <w:tab/>
        <w:t>Here affix the common seal or signature of the transferee or of each transferee, as the case may be.</w:t>
      </w:r>
    </w:p>
    <w:p>
      <w:pPr>
        <w:pStyle w:val="yFootnotesection"/>
      </w:pPr>
      <w:r>
        <w:tab/>
        <w:t>[Schedule 2 amended in Gazette 23 Jun 2009 p. 2477.]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1590"/>
        </w:tabs>
        <w:sectPr>
          <w:headerReference w:type="even" r:id="rId25"/>
          <w:pgSz w:w="11907" w:h="16840" w:code="9"/>
          <w:pgMar w:top="2381" w:right="2409" w:bottom="3543" w:left="2409" w:header="720" w:footer="3380" w:gutter="0"/>
          <w:cols w:space="720"/>
          <w:noEndnote/>
          <w:docGrid w:linePitch="326"/>
        </w:sectPr>
      </w:pPr>
    </w:p>
    <w:p>
      <w:pPr>
        <w:pStyle w:val="nHeading2"/>
      </w:pPr>
      <w:bookmarkStart w:id="119" w:name="_Toc404845918"/>
      <w:bookmarkStart w:id="120" w:name="_Toc423414573"/>
      <w:bookmarkStart w:id="121" w:name="_Toc423506272"/>
      <w:bookmarkStart w:id="122" w:name="_Toc455397910"/>
      <w:bookmarkStart w:id="123" w:name="_Toc486413633"/>
      <w:r>
        <w:t>Notes</w:t>
      </w:r>
      <w:bookmarkEnd w:id="119"/>
      <w:bookmarkEnd w:id="120"/>
      <w:bookmarkEnd w:id="121"/>
      <w:bookmarkEnd w:id="122"/>
      <w:bookmarkEnd w:id="123"/>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Regulations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4" w:name="_Toc404845919"/>
      <w:bookmarkStart w:id="125" w:name="_Toc486413634"/>
      <w:bookmarkStart w:id="126" w:name="_Toc455397911"/>
      <w:r>
        <w:rPr>
          <w:snapToGrid w:val="0"/>
        </w:rPr>
        <w:t>Compilation table</w:t>
      </w:r>
      <w:bookmarkEnd w:id="124"/>
      <w:bookmarkEnd w:id="125"/>
      <w:bookmarkEnd w:id="126"/>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gridCol w:w="28"/>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Petroleum (Submerged Lands) Regulations 1990</w:t>
            </w:r>
          </w:p>
        </w:tc>
        <w:tc>
          <w:tcPr>
            <w:tcW w:w="1276" w:type="dxa"/>
          </w:tcPr>
          <w:p>
            <w:pPr>
              <w:pStyle w:val="nTable"/>
              <w:spacing w:after="40"/>
            </w:pPr>
            <w:r>
              <w:t>28 Sep 1990 p. 5105</w:t>
            </w:r>
            <w:r>
              <w:noBreakHyphen/>
              <w:t>8</w:t>
            </w:r>
          </w:p>
        </w:tc>
        <w:tc>
          <w:tcPr>
            <w:tcW w:w="2694" w:type="dxa"/>
            <w:gridSpan w:val="2"/>
          </w:tcPr>
          <w:p>
            <w:pPr>
              <w:pStyle w:val="nTable"/>
              <w:spacing w:after="40"/>
            </w:pPr>
            <w:r>
              <w:t xml:space="preserve">1 Oct 1990 (see r. 2 and </w:t>
            </w:r>
            <w:r>
              <w:rPr>
                <w:i/>
              </w:rPr>
              <w:t>Gazette</w:t>
            </w:r>
            <w:r>
              <w:t xml:space="preserve"> 28 Sep 1990 p. 5099)</w:t>
            </w:r>
          </w:p>
        </w:tc>
      </w:tr>
      <w:tr>
        <w:trPr>
          <w:cantSplit/>
        </w:trPr>
        <w:tc>
          <w:tcPr>
            <w:tcW w:w="3118" w:type="dxa"/>
          </w:tcPr>
          <w:p>
            <w:pPr>
              <w:pStyle w:val="nTable"/>
              <w:spacing w:after="40"/>
              <w:ind w:right="113"/>
            </w:pPr>
            <w:r>
              <w:rPr>
                <w:i/>
              </w:rPr>
              <w:t>Petroleum (Submerged Lands) Amendment Regulations 1993</w:t>
            </w:r>
          </w:p>
        </w:tc>
        <w:tc>
          <w:tcPr>
            <w:tcW w:w="1276" w:type="dxa"/>
          </w:tcPr>
          <w:p>
            <w:pPr>
              <w:pStyle w:val="nTable"/>
              <w:spacing w:after="40"/>
            </w:pPr>
            <w:r>
              <w:t>24 Dec 1993 p. 6832</w:t>
            </w:r>
            <w:r>
              <w:br/>
              <w:t>(correction 31 Dec 1993 p. 6876)</w:t>
            </w:r>
          </w:p>
        </w:tc>
        <w:tc>
          <w:tcPr>
            <w:tcW w:w="2694" w:type="dxa"/>
            <w:gridSpan w:val="2"/>
          </w:tcPr>
          <w:p>
            <w:pPr>
              <w:pStyle w:val="nTable"/>
              <w:spacing w:after="40"/>
            </w:pPr>
            <w:r>
              <w:t>24 Dec 1993</w:t>
            </w:r>
          </w:p>
        </w:tc>
      </w:tr>
      <w:tr>
        <w:trPr>
          <w:cantSplit/>
        </w:trPr>
        <w:tc>
          <w:tcPr>
            <w:tcW w:w="3118" w:type="dxa"/>
          </w:tcPr>
          <w:p>
            <w:pPr>
              <w:pStyle w:val="nTable"/>
              <w:spacing w:after="40"/>
              <w:ind w:right="113"/>
            </w:pPr>
            <w:r>
              <w:rPr>
                <w:i/>
              </w:rPr>
              <w:t>Petroleum (Submerged Lands) Amendment Regulations 1994</w:t>
            </w:r>
          </w:p>
        </w:tc>
        <w:tc>
          <w:tcPr>
            <w:tcW w:w="1276" w:type="dxa"/>
          </w:tcPr>
          <w:p>
            <w:pPr>
              <w:pStyle w:val="nTable"/>
              <w:spacing w:after="40"/>
            </w:pPr>
            <w:r>
              <w:t>20 May 1994 p. 2125</w:t>
            </w:r>
            <w:r>
              <w:noBreakHyphen/>
              <w:t>6</w:t>
            </w:r>
          </w:p>
        </w:tc>
        <w:tc>
          <w:tcPr>
            <w:tcW w:w="2694" w:type="dxa"/>
            <w:gridSpan w:val="2"/>
          </w:tcPr>
          <w:p>
            <w:pPr>
              <w:pStyle w:val="nTable"/>
              <w:spacing w:after="40"/>
            </w:pPr>
            <w:r>
              <w:t>20 May 1994</w:t>
            </w:r>
          </w:p>
        </w:tc>
      </w:tr>
      <w:tr>
        <w:trPr>
          <w:cantSplit/>
        </w:trPr>
        <w:tc>
          <w:tcPr>
            <w:tcW w:w="3118" w:type="dxa"/>
          </w:tcPr>
          <w:p>
            <w:pPr>
              <w:pStyle w:val="nTable"/>
              <w:spacing w:after="40"/>
              <w:ind w:right="113"/>
            </w:pPr>
            <w:r>
              <w:rPr>
                <w:i/>
              </w:rPr>
              <w:t>Petroleum (Submerged Lands) Amendment Regulations (No. 2) 1994</w:t>
            </w:r>
          </w:p>
        </w:tc>
        <w:tc>
          <w:tcPr>
            <w:tcW w:w="1276" w:type="dxa"/>
          </w:tcPr>
          <w:p>
            <w:pPr>
              <w:pStyle w:val="nTable"/>
              <w:spacing w:after="40"/>
            </w:pPr>
            <w:r>
              <w:t xml:space="preserve">22 Jul 1994 </w:t>
            </w:r>
            <w:r>
              <w:br/>
              <w:t>p. 3781</w:t>
            </w:r>
          </w:p>
        </w:tc>
        <w:tc>
          <w:tcPr>
            <w:tcW w:w="2694" w:type="dxa"/>
            <w:gridSpan w:val="2"/>
          </w:tcPr>
          <w:p>
            <w:pPr>
              <w:pStyle w:val="nTable"/>
              <w:spacing w:after="40"/>
            </w:pPr>
            <w:r>
              <w:t xml:space="preserve">22 Jul 1994 (see r. 2 and </w:t>
            </w:r>
            <w:r>
              <w:rPr>
                <w:i/>
              </w:rPr>
              <w:t>Gazette</w:t>
            </w:r>
            <w:r>
              <w:t xml:space="preserve"> 22 Jul 1994 p. 3728)</w:t>
            </w:r>
          </w:p>
        </w:tc>
      </w:tr>
      <w:tr>
        <w:trPr>
          <w:cantSplit/>
        </w:trPr>
        <w:tc>
          <w:tcPr>
            <w:tcW w:w="3118" w:type="dxa"/>
          </w:tcPr>
          <w:p>
            <w:pPr>
              <w:pStyle w:val="nTable"/>
              <w:spacing w:after="40"/>
              <w:ind w:right="113"/>
              <w:rPr>
                <w:i/>
              </w:rPr>
            </w:pPr>
            <w:r>
              <w:rPr>
                <w:i/>
              </w:rPr>
              <w:t>Petroleum (Submerged Lands) Amendment Regulations 2000</w:t>
            </w:r>
          </w:p>
        </w:tc>
        <w:tc>
          <w:tcPr>
            <w:tcW w:w="1276" w:type="dxa"/>
          </w:tcPr>
          <w:p>
            <w:pPr>
              <w:pStyle w:val="nTable"/>
              <w:spacing w:after="40"/>
            </w:pPr>
            <w:r>
              <w:t>8 Feb 2000 p. 456</w:t>
            </w:r>
            <w:r>
              <w:noBreakHyphen/>
              <w:t>7</w:t>
            </w:r>
          </w:p>
        </w:tc>
        <w:tc>
          <w:tcPr>
            <w:tcW w:w="2694" w:type="dxa"/>
            <w:gridSpan w:val="2"/>
          </w:tcPr>
          <w:p>
            <w:pPr>
              <w:pStyle w:val="nTable"/>
              <w:spacing w:after="40"/>
            </w:pPr>
            <w:r>
              <w:t>8 Feb 2000</w:t>
            </w:r>
          </w:p>
        </w:tc>
      </w:tr>
      <w:tr>
        <w:trPr>
          <w:cantSplit/>
        </w:trPr>
        <w:tc>
          <w:tcPr>
            <w:tcW w:w="3118" w:type="dxa"/>
          </w:tcPr>
          <w:p>
            <w:pPr>
              <w:pStyle w:val="nTable"/>
              <w:spacing w:after="40"/>
              <w:ind w:right="113"/>
              <w:rPr>
                <w:i/>
              </w:rPr>
            </w:pPr>
            <w:r>
              <w:rPr>
                <w:i/>
              </w:rPr>
              <w:t>Petroleum (Submerged Lands) Amendment Regulations (No. 2) 2000</w:t>
            </w:r>
          </w:p>
        </w:tc>
        <w:tc>
          <w:tcPr>
            <w:tcW w:w="1276" w:type="dxa"/>
          </w:tcPr>
          <w:p>
            <w:pPr>
              <w:pStyle w:val="nTable"/>
              <w:spacing w:after="40"/>
            </w:pPr>
            <w:r>
              <w:t>27 Jun 2000 p. 3253</w:t>
            </w:r>
            <w:r>
              <w:noBreakHyphen/>
              <w:t>4</w:t>
            </w:r>
          </w:p>
        </w:tc>
        <w:tc>
          <w:tcPr>
            <w:tcW w:w="2694" w:type="dxa"/>
            <w:gridSpan w:val="2"/>
          </w:tcPr>
          <w:p>
            <w:pPr>
              <w:pStyle w:val="nTable"/>
              <w:spacing w:after="40"/>
            </w:pPr>
            <w:r>
              <w:t>1 Jul 2000 (see r. 2)</w:t>
            </w:r>
          </w:p>
        </w:tc>
      </w:tr>
      <w:tr>
        <w:trPr>
          <w:cantSplit/>
        </w:trPr>
        <w:tc>
          <w:tcPr>
            <w:tcW w:w="3118" w:type="dxa"/>
          </w:tcPr>
          <w:p>
            <w:pPr>
              <w:pStyle w:val="nTable"/>
              <w:spacing w:after="40"/>
              <w:ind w:right="113"/>
              <w:rPr>
                <w:i/>
              </w:rPr>
            </w:pPr>
            <w:r>
              <w:rPr>
                <w:i/>
              </w:rPr>
              <w:t>Petroleum (Submerged Lands) Amendment Regulations (No. 3) 2000</w:t>
            </w:r>
          </w:p>
        </w:tc>
        <w:tc>
          <w:tcPr>
            <w:tcW w:w="1276" w:type="dxa"/>
          </w:tcPr>
          <w:p>
            <w:pPr>
              <w:pStyle w:val="nTable"/>
              <w:spacing w:after="40"/>
            </w:pPr>
            <w:r>
              <w:t>15 Dec 2000 p. 7216</w:t>
            </w:r>
            <w:r>
              <w:noBreakHyphen/>
              <w:t>18</w:t>
            </w:r>
          </w:p>
        </w:tc>
        <w:tc>
          <w:tcPr>
            <w:tcW w:w="2694" w:type="dxa"/>
            <w:gridSpan w:val="2"/>
          </w:tcPr>
          <w:p>
            <w:pPr>
              <w:pStyle w:val="nTable"/>
              <w:spacing w:after="40"/>
            </w:pPr>
            <w:r>
              <w:t xml:space="preserve">16 Dec 2000 (see r. 2 and </w:t>
            </w:r>
            <w:r>
              <w:rPr>
                <w:i/>
              </w:rPr>
              <w:t xml:space="preserve">Gazette </w:t>
            </w:r>
            <w:r>
              <w:t>15 Dec 2000 p. 7201)</w:t>
            </w:r>
          </w:p>
        </w:tc>
      </w:tr>
      <w:tr>
        <w:trPr>
          <w:cantSplit/>
        </w:trPr>
        <w:tc>
          <w:tcPr>
            <w:tcW w:w="7088" w:type="dxa"/>
            <w:gridSpan w:val="4"/>
          </w:tcPr>
          <w:p>
            <w:pPr>
              <w:pStyle w:val="nTable"/>
              <w:spacing w:after="40"/>
            </w:pPr>
            <w:r>
              <w:rPr>
                <w:b/>
                <w:bCs/>
              </w:rPr>
              <w:t xml:space="preserve">Reprint of the </w:t>
            </w:r>
            <w:r>
              <w:rPr>
                <w:b/>
                <w:bCs/>
                <w:i/>
              </w:rPr>
              <w:t xml:space="preserve">Petroleum (Submerged Lands) Regulations 1990 </w:t>
            </w:r>
            <w:r>
              <w:rPr>
                <w:b/>
                <w:bCs/>
              </w:rPr>
              <w:t>as at 9 March 2001</w:t>
            </w:r>
            <w:r>
              <w:t xml:space="preserve"> (includes amendments listed above)</w:t>
            </w:r>
          </w:p>
        </w:tc>
      </w:tr>
      <w:tr>
        <w:trPr>
          <w:cantSplit/>
        </w:trPr>
        <w:tc>
          <w:tcPr>
            <w:tcW w:w="3118" w:type="dxa"/>
          </w:tcPr>
          <w:p>
            <w:pPr>
              <w:pStyle w:val="nTable"/>
              <w:spacing w:after="40"/>
              <w:ind w:right="113"/>
              <w:rPr>
                <w:i/>
              </w:rPr>
            </w:pPr>
            <w:r>
              <w:rPr>
                <w:i/>
              </w:rPr>
              <w:t>Petroleum (Submerged Lands) Amendment Regulations 2002</w:t>
            </w:r>
          </w:p>
        </w:tc>
        <w:tc>
          <w:tcPr>
            <w:tcW w:w="1276" w:type="dxa"/>
          </w:tcPr>
          <w:p>
            <w:pPr>
              <w:pStyle w:val="nTable"/>
              <w:spacing w:after="40"/>
            </w:pPr>
            <w:r>
              <w:t>28 Jun 2002 p. 3092</w:t>
            </w:r>
            <w:r>
              <w:noBreakHyphen/>
              <w:t>4</w:t>
            </w:r>
          </w:p>
        </w:tc>
        <w:tc>
          <w:tcPr>
            <w:tcW w:w="2694" w:type="dxa"/>
            <w:gridSpan w:val="2"/>
          </w:tcPr>
          <w:p>
            <w:pPr>
              <w:pStyle w:val="nTable"/>
              <w:spacing w:after="40"/>
            </w:pPr>
            <w:r>
              <w:t>1 Jul 2002 (see r. 2)</w:t>
            </w:r>
          </w:p>
        </w:tc>
      </w:tr>
      <w:tr>
        <w:trPr>
          <w:cantSplit/>
        </w:trPr>
        <w:tc>
          <w:tcPr>
            <w:tcW w:w="3118" w:type="dxa"/>
          </w:tcPr>
          <w:p>
            <w:pPr>
              <w:pStyle w:val="nTable"/>
              <w:spacing w:after="40"/>
              <w:ind w:right="113"/>
              <w:rPr>
                <w:i/>
              </w:rPr>
            </w:pPr>
            <w:r>
              <w:rPr>
                <w:i/>
              </w:rPr>
              <w:t>Petroleum (Submerged Lands) Amendment Regulations 2003</w:t>
            </w:r>
          </w:p>
        </w:tc>
        <w:tc>
          <w:tcPr>
            <w:tcW w:w="1276" w:type="dxa"/>
          </w:tcPr>
          <w:p>
            <w:pPr>
              <w:pStyle w:val="nTable"/>
              <w:spacing w:after="40"/>
            </w:pPr>
            <w:r>
              <w:t>28 Feb 2003 p. 673</w:t>
            </w:r>
            <w:r>
              <w:noBreakHyphen/>
              <w:t>5</w:t>
            </w:r>
          </w:p>
        </w:tc>
        <w:tc>
          <w:tcPr>
            <w:tcW w:w="2694" w:type="dxa"/>
            <w:gridSpan w:val="2"/>
          </w:tcPr>
          <w:p>
            <w:pPr>
              <w:pStyle w:val="nTable"/>
              <w:spacing w:after="40"/>
            </w:pPr>
            <w:r>
              <w:t>28 Feb 2003</w:t>
            </w:r>
          </w:p>
        </w:tc>
      </w:tr>
      <w:tr>
        <w:trPr>
          <w:cantSplit/>
        </w:trPr>
        <w:tc>
          <w:tcPr>
            <w:tcW w:w="3118" w:type="dxa"/>
          </w:tcPr>
          <w:p>
            <w:pPr>
              <w:pStyle w:val="nTable"/>
              <w:spacing w:after="40"/>
              <w:ind w:right="113"/>
              <w:rPr>
                <w:i/>
              </w:rPr>
            </w:pPr>
            <w:r>
              <w:rPr>
                <w:i/>
              </w:rPr>
              <w:t>Petroleum (Submerged Lands) Amendment Regulations 2009</w:t>
            </w:r>
          </w:p>
        </w:tc>
        <w:tc>
          <w:tcPr>
            <w:tcW w:w="1276" w:type="dxa"/>
          </w:tcPr>
          <w:p>
            <w:pPr>
              <w:pStyle w:val="nTable"/>
              <w:spacing w:after="40"/>
            </w:pPr>
            <w:r>
              <w:t>23 Jun 2009 p. 2474</w:t>
            </w:r>
            <w:r>
              <w:noBreakHyphen/>
              <w:t>7</w:t>
            </w:r>
          </w:p>
        </w:tc>
        <w:tc>
          <w:tcPr>
            <w:tcW w:w="2694" w:type="dxa"/>
            <w:gridSpan w:val="2"/>
          </w:tcPr>
          <w:p>
            <w:pPr>
              <w:pStyle w:val="nTable"/>
              <w:spacing w:after="40"/>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ind w:right="113"/>
              <w:rPr>
                <w:i/>
              </w:rPr>
            </w:pPr>
            <w:r>
              <w:rPr>
                <w:i/>
              </w:rPr>
              <w:t>Petroleum (Submerged Lands) Amendment Regulations 2010</w:t>
            </w:r>
          </w:p>
        </w:tc>
        <w:tc>
          <w:tcPr>
            <w:tcW w:w="1276" w:type="dxa"/>
          </w:tcPr>
          <w:p>
            <w:pPr>
              <w:pStyle w:val="nTable"/>
              <w:spacing w:after="40"/>
            </w:pPr>
            <w:r>
              <w:t>9 Feb 2010 p. 270</w:t>
            </w:r>
          </w:p>
        </w:tc>
        <w:tc>
          <w:tcPr>
            <w:tcW w:w="2694" w:type="dxa"/>
            <w:gridSpan w:val="2"/>
          </w:tcPr>
          <w:p>
            <w:pPr>
              <w:pStyle w:val="nTable"/>
              <w:spacing w:after="40"/>
              <w:rPr>
                <w:snapToGrid w:val="0"/>
              </w:rPr>
            </w:pPr>
            <w:r>
              <w:rPr>
                <w:snapToGrid w:val="0"/>
              </w:rPr>
              <w:t>r. 1 and 2: 9 Feb 2010 (see r. 2(a));</w:t>
            </w:r>
            <w:r>
              <w:rPr>
                <w:snapToGrid w:val="0"/>
              </w:rPr>
              <w:br/>
              <w:t>Regulations other than r. 1 and 2: 10 Feb 2010 (see r. 2(b))</w:t>
            </w:r>
          </w:p>
        </w:tc>
      </w:tr>
      <w:tr>
        <w:trPr>
          <w:cantSplit/>
        </w:trPr>
        <w:tc>
          <w:tcPr>
            <w:tcW w:w="3118" w:type="dxa"/>
          </w:tcPr>
          <w:p>
            <w:pPr>
              <w:pStyle w:val="nTable"/>
              <w:spacing w:after="40"/>
              <w:ind w:right="113"/>
              <w:rPr>
                <w:i/>
              </w:rPr>
            </w:pPr>
            <w:r>
              <w:rPr>
                <w:i/>
              </w:rPr>
              <w:t>Petroleum (Submerged Lands) Amendment Regulations (No. 2) 2010</w:t>
            </w:r>
          </w:p>
        </w:tc>
        <w:tc>
          <w:tcPr>
            <w:tcW w:w="1276" w:type="dxa"/>
          </w:tcPr>
          <w:p>
            <w:pPr>
              <w:pStyle w:val="nTable"/>
              <w:spacing w:after="40"/>
            </w:pPr>
            <w:r>
              <w:t>11 May 2010 p. 1819</w:t>
            </w:r>
            <w:r>
              <w:noBreakHyphen/>
              <w:t>21</w:t>
            </w:r>
          </w:p>
        </w:tc>
        <w:tc>
          <w:tcPr>
            <w:tcW w:w="2694" w:type="dxa"/>
            <w:gridSpan w:val="2"/>
          </w:tcPr>
          <w:p>
            <w:pPr>
              <w:pStyle w:val="nTable"/>
              <w:spacing w:after="40"/>
              <w:rPr>
                <w:snapToGrid w:val="0"/>
              </w:rPr>
            </w:pPr>
            <w:r>
              <w:rPr>
                <w:snapToGrid w:val="0"/>
              </w:rPr>
              <w:t>r. 1 and 2: 11 May 2010 (see r. 2(a));</w:t>
            </w:r>
            <w:r>
              <w:rPr>
                <w:snapToGrid w:val="0"/>
              </w:rPr>
              <w:br/>
              <w:t>Regulations other than r. 1 and 2: 12 May 2010 (see r. 2(b))</w:t>
            </w:r>
          </w:p>
        </w:tc>
      </w:tr>
      <w:tr>
        <w:trPr>
          <w:cantSplit/>
        </w:trPr>
        <w:tc>
          <w:tcPr>
            <w:tcW w:w="3118" w:type="dxa"/>
          </w:tcPr>
          <w:p>
            <w:pPr>
              <w:pStyle w:val="nTable"/>
              <w:spacing w:after="40"/>
              <w:ind w:right="113"/>
              <w:rPr>
                <w:i/>
              </w:rPr>
            </w:pPr>
            <w:r>
              <w:rPr>
                <w:i/>
              </w:rPr>
              <w:t>Petroleum (Submerged Lands) Amendment Regulations (No. 3) 2010</w:t>
            </w:r>
          </w:p>
        </w:tc>
        <w:tc>
          <w:tcPr>
            <w:tcW w:w="1276" w:type="dxa"/>
          </w:tcPr>
          <w:p>
            <w:pPr>
              <w:pStyle w:val="nTable"/>
              <w:spacing w:after="40"/>
            </w:pPr>
            <w:r>
              <w:t>16 Jul 2010 p. 3359</w:t>
            </w:r>
            <w:r>
              <w:noBreakHyphen/>
              <w:t>61</w:t>
            </w:r>
          </w:p>
        </w:tc>
        <w:tc>
          <w:tcPr>
            <w:tcW w:w="2694" w:type="dxa"/>
            <w:gridSpan w:val="2"/>
          </w:tcPr>
          <w:p>
            <w:pPr>
              <w:pStyle w:val="nTable"/>
              <w:spacing w:after="40"/>
              <w:rPr>
                <w:snapToGrid w:val="0"/>
              </w:rPr>
            </w:pPr>
            <w:r>
              <w:rPr>
                <w:snapToGrid w:val="0"/>
              </w:rPr>
              <w:t>r. 1 and 2: 16 Jul 2010 (see r. 2(a));</w:t>
            </w:r>
            <w:r>
              <w:rPr>
                <w:snapToGrid w:val="0"/>
              </w:rPr>
              <w:br/>
              <w:t>Regulations other than r. 1 and 2: 17 Jul 2010 (see r. 2(b)(ii))</w:t>
            </w:r>
          </w:p>
        </w:tc>
      </w:tr>
      <w:tr>
        <w:trPr>
          <w:cantSplit/>
        </w:trPr>
        <w:tc>
          <w:tcPr>
            <w:tcW w:w="7088" w:type="dxa"/>
            <w:gridSpan w:val="4"/>
          </w:tcPr>
          <w:p>
            <w:pPr>
              <w:pStyle w:val="nTable"/>
              <w:spacing w:after="40"/>
              <w:rPr>
                <w:snapToGrid w:val="0"/>
                <w:spacing w:val="-2"/>
              </w:rPr>
            </w:pPr>
            <w:r>
              <w:rPr>
                <w:b/>
                <w:bCs/>
              </w:rPr>
              <w:t xml:space="preserve">Reprint 2: The </w:t>
            </w:r>
            <w:r>
              <w:rPr>
                <w:b/>
                <w:bCs/>
                <w:i/>
              </w:rPr>
              <w:t xml:space="preserve">Petroleum (Submerged Lands) Regulations 1990 </w:t>
            </w:r>
            <w:r>
              <w:rPr>
                <w:b/>
                <w:bCs/>
              </w:rPr>
              <w:t>as at 24 Sep 2010</w:t>
            </w:r>
            <w:r>
              <w:t xml:space="preserve"> (includes amendments listed above)</w:t>
            </w:r>
          </w:p>
        </w:tc>
      </w:tr>
      <w:tr>
        <w:trPr>
          <w:cantSplit/>
        </w:trPr>
        <w:tc>
          <w:tcPr>
            <w:tcW w:w="3118" w:type="dxa"/>
          </w:tcPr>
          <w:p>
            <w:pPr>
              <w:pStyle w:val="nTable"/>
              <w:spacing w:after="40"/>
              <w:ind w:right="113"/>
              <w:rPr>
                <w:i/>
              </w:rPr>
            </w:pPr>
            <w:r>
              <w:rPr>
                <w:i/>
              </w:rPr>
              <w:t>Petroleum (Submerged Lands) Amendment Regulations 2011</w:t>
            </w:r>
          </w:p>
        </w:tc>
        <w:tc>
          <w:tcPr>
            <w:tcW w:w="1276" w:type="dxa"/>
          </w:tcPr>
          <w:p>
            <w:pPr>
              <w:pStyle w:val="nTable"/>
              <w:spacing w:after="40"/>
            </w:pPr>
            <w:r>
              <w:t>24 May 2011 p. 1897-8</w:t>
            </w:r>
          </w:p>
        </w:tc>
        <w:tc>
          <w:tcPr>
            <w:tcW w:w="2694" w:type="dxa"/>
            <w:gridSpan w:val="2"/>
          </w:tcPr>
          <w:p>
            <w:pPr>
              <w:pStyle w:val="nTable"/>
              <w:spacing w:after="40"/>
              <w:rPr>
                <w:snapToGrid w:val="0"/>
              </w:rPr>
            </w:pPr>
            <w:r>
              <w:rPr>
                <w:snapToGrid w:val="0"/>
              </w:rPr>
              <w:t>r. 1 and 2: 24 May 2011 (see r. 2(a));</w:t>
            </w:r>
            <w:r>
              <w:rPr>
                <w:snapToGrid w:val="0"/>
              </w:rPr>
              <w:br/>
              <w:t xml:space="preserve">Regulations other than r. 1 and 2: 25 May 2011 (see r. 2(b) and </w:t>
            </w:r>
            <w:r>
              <w:rPr>
                <w:i/>
                <w:snapToGrid w:val="0"/>
              </w:rPr>
              <w:t>Gazette</w:t>
            </w:r>
            <w:r>
              <w:rPr>
                <w:snapToGrid w:val="0"/>
              </w:rPr>
              <w:t xml:space="preserve"> 24 May 2011 p. 1892)</w:t>
            </w:r>
          </w:p>
        </w:tc>
      </w:tr>
      <w:tr>
        <w:trPr>
          <w:cantSplit/>
        </w:trPr>
        <w:tc>
          <w:tcPr>
            <w:tcW w:w="3118" w:type="dxa"/>
          </w:tcPr>
          <w:p>
            <w:pPr>
              <w:pStyle w:val="nTable"/>
              <w:spacing w:after="40"/>
              <w:ind w:right="113"/>
              <w:rPr>
                <w:i/>
              </w:rPr>
            </w:pPr>
            <w:r>
              <w:rPr>
                <w:i/>
              </w:rPr>
              <w:t>Petroleum (Submerged Lands) Amendment Regulations (No. 2) 2011</w:t>
            </w:r>
          </w:p>
        </w:tc>
        <w:tc>
          <w:tcPr>
            <w:tcW w:w="1276" w:type="dxa"/>
          </w:tcPr>
          <w:p>
            <w:pPr>
              <w:pStyle w:val="nTable"/>
              <w:spacing w:after="40"/>
            </w:pPr>
            <w:r>
              <w:t>1 Jul 2011 p. 2736</w:t>
            </w:r>
            <w:r>
              <w:noBreakHyphen/>
              <w:t>8</w:t>
            </w:r>
          </w:p>
        </w:tc>
        <w:tc>
          <w:tcPr>
            <w:tcW w:w="2694" w:type="dxa"/>
            <w:gridSpan w:val="2"/>
          </w:tcPr>
          <w:p>
            <w:pPr>
              <w:pStyle w:val="nTable"/>
              <w:spacing w:after="40"/>
              <w:rPr>
                <w:snapToGrid w:val="0"/>
              </w:rPr>
            </w:pPr>
            <w:r>
              <w:rPr>
                <w:snapToGrid w:val="0"/>
              </w:rPr>
              <w:t>r. 1 and 2: 1 Jul 2011 (see r. 2(a));</w:t>
            </w:r>
            <w:r>
              <w:rPr>
                <w:snapToGrid w:val="0"/>
              </w:rPr>
              <w:br/>
              <w:t>Regulations other than r. 1 and 2: 1 Jul 2011 (see r. 2(b))</w:t>
            </w:r>
          </w:p>
        </w:tc>
      </w:tr>
      <w:tr>
        <w:trPr>
          <w:cantSplit/>
        </w:trPr>
        <w:tc>
          <w:tcPr>
            <w:tcW w:w="3118" w:type="dxa"/>
          </w:tcPr>
          <w:p>
            <w:pPr>
              <w:pStyle w:val="nTable"/>
              <w:spacing w:after="40"/>
              <w:ind w:right="113"/>
            </w:pPr>
            <w:r>
              <w:rPr>
                <w:i/>
              </w:rPr>
              <w:t>Petroleum (Submerged Lands) Amendment Regulations 2012</w:t>
            </w:r>
          </w:p>
        </w:tc>
        <w:tc>
          <w:tcPr>
            <w:tcW w:w="1276" w:type="dxa"/>
          </w:tcPr>
          <w:p>
            <w:pPr>
              <w:pStyle w:val="nTable"/>
              <w:spacing w:after="40"/>
            </w:pPr>
            <w:r>
              <w:t>12 Jun 2012 p. 2460</w:t>
            </w:r>
            <w:r>
              <w:noBreakHyphen/>
              <w:t>2</w:t>
            </w:r>
          </w:p>
        </w:tc>
        <w:tc>
          <w:tcPr>
            <w:tcW w:w="2694" w:type="dxa"/>
            <w:gridSpan w:val="2"/>
          </w:tcPr>
          <w:p>
            <w:pPr>
              <w:pStyle w:val="nTable"/>
              <w:spacing w:after="40"/>
              <w:rPr>
                <w:snapToGrid w:val="0"/>
              </w:rPr>
            </w:pPr>
            <w:r>
              <w:rPr>
                <w:snapToGrid w:val="0"/>
              </w:rPr>
              <w:t>r. 1 and 2: 12 Jun 2012 (see r. 2(a));</w:t>
            </w:r>
            <w:r>
              <w:rPr>
                <w:snapToGrid w:val="0"/>
              </w:rPr>
              <w:br/>
              <w:t>Regulations other than r. 1 and 2: 1 Jul 2012 (see r. 2(b))</w:t>
            </w:r>
          </w:p>
        </w:tc>
      </w:tr>
      <w:tr>
        <w:trPr>
          <w:cantSplit/>
        </w:trPr>
        <w:tc>
          <w:tcPr>
            <w:tcW w:w="3118" w:type="dxa"/>
          </w:tcPr>
          <w:p>
            <w:pPr>
              <w:pStyle w:val="nTable"/>
              <w:spacing w:after="40"/>
              <w:ind w:right="113"/>
              <w:rPr>
                <w:i/>
              </w:rPr>
            </w:pPr>
            <w:r>
              <w:rPr>
                <w:i/>
              </w:rPr>
              <w:t>Petroleum (Submerged Lands) Amendment Regulations 2014</w:t>
            </w:r>
          </w:p>
        </w:tc>
        <w:tc>
          <w:tcPr>
            <w:tcW w:w="1276" w:type="dxa"/>
          </w:tcPr>
          <w:p>
            <w:pPr>
              <w:pStyle w:val="nTable"/>
              <w:spacing w:after="40"/>
              <w:rPr>
                <w:b/>
                <w:kern w:val="28"/>
              </w:rPr>
            </w:pPr>
            <w:r>
              <w:t>25 Feb 2014 p. 500</w:t>
            </w:r>
            <w:r>
              <w:noBreakHyphen/>
              <w:t>1</w:t>
            </w:r>
          </w:p>
        </w:tc>
        <w:tc>
          <w:tcPr>
            <w:tcW w:w="2694" w:type="dxa"/>
            <w:gridSpan w:val="2"/>
          </w:tcPr>
          <w:p>
            <w:pPr>
              <w:pStyle w:val="nTable"/>
              <w:spacing w:after="40"/>
              <w:rPr>
                <w:b/>
                <w:snapToGrid w:val="0"/>
                <w:kern w:val="28"/>
              </w:rPr>
            </w:pPr>
            <w:r>
              <w:rPr>
                <w:snapToGrid w:val="0"/>
              </w:rPr>
              <w:t>r. 1 and 2: 25 Feb 2014 (see r. 2(a));</w:t>
            </w:r>
            <w:r>
              <w:rPr>
                <w:snapToGrid w:val="0"/>
              </w:rPr>
              <w:br/>
              <w:t>Regulations other than r. 1 and 2: 26 Feb 2014 (see r. 2(b))</w:t>
            </w:r>
          </w:p>
        </w:tc>
      </w:tr>
      <w:tr>
        <w:trPr>
          <w:cantSplit/>
        </w:trPr>
        <w:tc>
          <w:tcPr>
            <w:tcW w:w="3118" w:type="dxa"/>
            <w:shd w:val="clear" w:color="auto" w:fill="auto"/>
          </w:tcPr>
          <w:p>
            <w:pPr>
              <w:pStyle w:val="nTable"/>
              <w:spacing w:after="40"/>
              <w:ind w:right="113"/>
              <w:rPr>
                <w:i/>
              </w:rPr>
            </w:pPr>
            <w:r>
              <w:rPr>
                <w:i/>
              </w:rPr>
              <w:t>Petroleum (Submerged Lands) Amendment Regulations (No. 2) 2014</w:t>
            </w:r>
          </w:p>
        </w:tc>
        <w:tc>
          <w:tcPr>
            <w:tcW w:w="1276" w:type="dxa"/>
            <w:shd w:val="clear" w:color="auto" w:fill="auto"/>
          </w:tcPr>
          <w:p>
            <w:pPr>
              <w:pStyle w:val="nTable"/>
              <w:spacing w:after="40"/>
            </w:pPr>
            <w:r>
              <w:t>17 Jun 2014 p. 1983</w:t>
            </w:r>
            <w:r>
              <w:noBreakHyphen/>
              <w:t>5</w:t>
            </w:r>
          </w:p>
        </w:tc>
        <w:tc>
          <w:tcPr>
            <w:tcW w:w="2694" w:type="dxa"/>
            <w:gridSpan w:val="2"/>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7088" w:type="dxa"/>
            <w:gridSpan w:val="4"/>
            <w:shd w:val="clear" w:color="auto" w:fill="auto"/>
          </w:tcPr>
          <w:p>
            <w:pPr>
              <w:pStyle w:val="nTable"/>
              <w:spacing w:after="40"/>
              <w:rPr>
                <w:bCs/>
                <w:snapToGrid w:val="0"/>
              </w:rPr>
            </w:pPr>
            <w:r>
              <w:rPr>
                <w:b/>
                <w:bCs/>
              </w:rPr>
              <w:t xml:space="preserve">Reprint 3: The </w:t>
            </w:r>
            <w:r>
              <w:rPr>
                <w:b/>
                <w:bCs/>
                <w:i/>
              </w:rPr>
              <w:t xml:space="preserve">Petroleum (Submerged Lands) Regulations 1990 </w:t>
            </w:r>
            <w:r>
              <w:rPr>
                <w:b/>
                <w:bCs/>
              </w:rPr>
              <w:t>as at 14 Nov 2014</w:t>
            </w:r>
            <w:r>
              <w:t xml:space="preserve"> (includes amendments listed above)</w:t>
            </w:r>
          </w:p>
        </w:tc>
      </w:tr>
      <w:tr>
        <w:trPr>
          <w:cantSplit/>
        </w:trPr>
        <w:tc>
          <w:tcPr>
            <w:tcW w:w="3118" w:type="dxa"/>
            <w:shd w:val="clear" w:color="auto" w:fill="auto"/>
          </w:tcPr>
          <w:p>
            <w:pPr>
              <w:pStyle w:val="nTable"/>
              <w:spacing w:after="40"/>
              <w:ind w:right="113"/>
              <w:rPr>
                <w:i/>
              </w:rPr>
            </w:pPr>
            <w:r>
              <w:rPr>
                <w:i/>
              </w:rPr>
              <w:t>Petroleum (Submerged Lands) Amendment Regulations 2015</w:t>
            </w:r>
          </w:p>
        </w:tc>
        <w:tc>
          <w:tcPr>
            <w:tcW w:w="1276" w:type="dxa"/>
            <w:shd w:val="clear" w:color="auto" w:fill="auto"/>
          </w:tcPr>
          <w:p>
            <w:pPr>
              <w:pStyle w:val="nTable"/>
              <w:spacing w:after="40"/>
            </w:pPr>
            <w:r>
              <w:t>30 Jun 2015 p. 2345</w:t>
            </w:r>
          </w:p>
        </w:tc>
        <w:tc>
          <w:tcPr>
            <w:tcW w:w="2694" w:type="dxa"/>
            <w:gridSpan w:val="2"/>
            <w:shd w:val="clear" w:color="auto" w:fill="auto"/>
          </w:tcPr>
          <w:p>
            <w:pPr>
              <w:pStyle w:val="nTable"/>
              <w:spacing w:after="40"/>
              <w:rPr>
                <w:snapToGrid w:val="0"/>
              </w:rPr>
            </w:pPr>
            <w:r>
              <w:rPr>
                <w:bCs/>
                <w:snapToGrid w:val="0"/>
              </w:rPr>
              <w:t>r. 1 and 2: 30 Jun 2015 (see r. 2(a));</w:t>
            </w:r>
            <w:r>
              <w:rPr>
                <w:bCs/>
                <w:snapToGrid w:val="0"/>
              </w:rPr>
              <w:br/>
              <w:t xml:space="preserve">Regulations other than r. 1 and 2: 1 Jul 2015 </w:t>
            </w:r>
            <w:r>
              <w:t xml:space="preserve">(see r. 2 and </w:t>
            </w:r>
            <w:r>
              <w:rPr>
                <w:i/>
              </w:rPr>
              <w:t xml:space="preserve">Gazette </w:t>
            </w:r>
            <w:r>
              <w:t>30 Jun 2015 p. 2321)</w:t>
            </w:r>
          </w:p>
        </w:tc>
      </w:tr>
      <w:tr>
        <w:trPr>
          <w:cantSplit/>
        </w:trPr>
        <w:tc>
          <w:tcPr>
            <w:tcW w:w="3118" w:type="dxa"/>
            <w:shd w:val="clear" w:color="auto" w:fill="auto"/>
          </w:tcPr>
          <w:p>
            <w:pPr>
              <w:pStyle w:val="nTable"/>
              <w:spacing w:after="40"/>
              <w:ind w:right="113"/>
              <w:rPr>
                <w:i/>
              </w:rPr>
            </w:pPr>
            <w:r>
              <w:rPr>
                <w:i/>
              </w:rPr>
              <w:t>Petroleum (Submerged Lands) Amendment Regulations (No. 2) 2015</w:t>
            </w:r>
          </w:p>
        </w:tc>
        <w:tc>
          <w:tcPr>
            <w:tcW w:w="1276" w:type="dxa"/>
            <w:shd w:val="clear" w:color="auto" w:fill="auto"/>
          </w:tcPr>
          <w:p>
            <w:pPr>
              <w:pStyle w:val="nTable"/>
              <w:spacing w:after="40"/>
            </w:pPr>
            <w:r>
              <w:t>30 Jun 2015 p. 2348</w:t>
            </w:r>
            <w:r>
              <w:noBreakHyphen/>
              <w:t>9</w:t>
            </w:r>
          </w:p>
        </w:tc>
        <w:tc>
          <w:tcPr>
            <w:tcW w:w="2694" w:type="dxa"/>
            <w:gridSpan w:val="2"/>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rPr>
          <w:cantSplit/>
        </w:trPr>
        <w:tc>
          <w:tcPr>
            <w:tcW w:w="3118" w:type="dxa"/>
            <w:shd w:val="clear" w:color="auto" w:fill="auto"/>
          </w:tcPr>
          <w:p>
            <w:pPr>
              <w:pStyle w:val="nTable"/>
              <w:spacing w:after="40"/>
              <w:ind w:right="113"/>
            </w:pPr>
            <w:r>
              <w:rPr>
                <w:i/>
              </w:rPr>
              <w:t>Mines and Petroleum Regulations Amendment (Fees and Levies) Regulations 2016</w:t>
            </w:r>
            <w:r>
              <w:t xml:space="preserve"> Pt. 8</w:t>
            </w:r>
          </w:p>
        </w:tc>
        <w:tc>
          <w:tcPr>
            <w:tcW w:w="1276" w:type="dxa"/>
            <w:shd w:val="clear" w:color="auto" w:fill="auto"/>
          </w:tcPr>
          <w:p>
            <w:pPr>
              <w:pStyle w:val="nTable"/>
              <w:spacing w:after="40"/>
            </w:pPr>
            <w:r>
              <w:t>24 Jun 2016 p. 2325</w:t>
            </w:r>
            <w:r>
              <w:noBreakHyphen/>
              <w:t>34</w:t>
            </w:r>
          </w:p>
        </w:tc>
        <w:tc>
          <w:tcPr>
            <w:tcW w:w="2694" w:type="dxa"/>
            <w:gridSpan w:val="2"/>
            <w:shd w:val="clear" w:color="auto" w:fill="auto"/>
          </w:tcPr>
          <w:p>
            <w:pPr>
              <w:pStyle w:val="nTable"/>
              <w:spacing w:after="40"/>
              <w:rPr>
                <w:bCs/>
                <w:snapToGrid w:val="0"/>
              </w:rPr>
            </w:pPr>
            <w:r>
              <w:rPr>
                <w:bCs/>
                <w:snapToGrid w:val="0"/>
              </w:rPr>
              <w:t>1 Jul 2016 (see r. 2(b))</w:t>
            </w:r>
          </w:p>
        </w:tc>
      </w:tr>
      <w:tr>
        <w:tblPrEx>
          <w:tblBorders>
            <w:top w:val="single" w:sz="4" w:space="0" w:color="auto"/>
            <w:bottom w:val="single" w:sz="4" w:space="0" w:color="auto"/>
            <w:insideH w:val="single" w:sz="4" w:space="0" w:color="auto"/>
          </w:tblBorders>
        </w:tblPrEx>
        <w:trPr>
          <w:gridAfter w:val="1"/>
          <w:wAfter w:w="28" w:type="dxa"/>
          <w:ins w:id="127" w:author="Master Repository Process" w:date="2021-09-11T18:44:00Z"/>
        </w:trPr>
        <w:tc>
          <w:tcPr>
            <w:tcW w:w="3119" w:type="dxa"/>
            <w:tcBorders>
              <w:top w:val="nil"/>
              <w:bottom w:val="single" w:sz="4" w:space="0" w:color="auto"/>
            </w:tcBorders>
          </w:tcPr>
          <w:p>
            <w:pPr>
              <w:pStyle w:val="nTable"/>
              <w:spacing w:after="40"/>
              <w:rPr>
                <w:ins w:id="128" w:author="Master Repository Process" w:date="2021-09-11T18:44:00Z"/>
              </w:rPr>
            </w:pPr>
            <w:ins w:id="129" w:author="Master Repository Process" w:date="2021-09-11T18:44:00Z">
              <w:r>
                <w:rPr>
                  <w:i/>
                </w:rPr>
                <w:t>Mines and Petroleum Regulations Amendment (Fees and Charges) Regulations 2017</w:t>
              </w:r>
              <w:r>
                <w:t xml:space="preserve"> Pt. 12</w:t>
              </w:r>
            </w:ins>
          </w:p>
        </w:tc>
        <w:tc>
          <w:tcPr>
            <w:tcW w:w="1276" w:type="dxa"/>
            <w:tcBorders>
              <w:top w:val="nil"/>
              <w:bottom w:val="single" w:sz="4" w:space="0" w:color="auto"/>
            </w:tcBorders>
          </w:tcPr>
          <w:p>
            <w:pPr>
              <w:pStyle w:val="nTable"/>
              <w:spacing w:after="40"/>
              <w:rPr>
                <w:ins w:id="130" w:author="Master Repository Process" w:date="2021-09-11T18:44:00Z"/>
              </w:rPr>
            </w:pPr>
            <w:ins w:id="131" w:author="Master Repository Process" w:date="2021-09-11T18:44:00Z">
              <w:r>
                <w:t>23 Jun 2017 p. 3279</w:t>
              </w:r>
              <w:r>
                <w:noBreakHyphen/>
                <w:t>309</w:t>
              </w:r>
            </w:ins>
          </w:p>
        </w:tc>
        <w:tc>
          <w:tcPr>
            <w:tcW w:w="2693" w:type="dxa"/>
            <w:tcBorders>
              <w:top w:val="nil"/>
              <w:bottom w:val="single" w:sz="4" w:space="0" w:color="auto"/>
            </w:tcBorders>
          </w:tcPr>
          <w:p>
            <w:pPr>
              <w:pStyle w:val="nTable"/>
              <w:spacing w:after="40"/>
              <w:rPr>
                <w:ins w:id="132" w:author="Master Repository Process" w:date="2021-09-11T18:44:00Z"/>
                <w:rFonts w:ascii="Times" w:hAnsi="Times"/>
                <w:bCs/>
                <w:snapToGrid w:val="0"/>
                <w:spacing w:val="-2"/>
              </w:rPr>
            </w:pPr>
            <w:ins w:id="133" w:author="Master Repository Process" w:date="2021-09-11T18:44:00Z">
              <w:r>
                <w:rPr>
                  <w:rFonts w:ascii="Times" w:hAnsi="Times"/>
                  <w:bCs/>
                  <w:snapToGrid w:val="0"/>
                  <w:spacing w:val="-2"/>
                </w:rPr>
                <w:t>1 Jul 2017 (see r. 2(b))</w:t>
              </w:r>
            </w:ins>
          </w:p>
        </w:tc>
      </w:tr>
    </w:tbl>
    <w:p>
      <w:pPr>
        <w:pStyle w:val="nSubsection"/>
        <w:spacing w:before="160"/>
      </w:pPr>
      <w:r>
        <w:rPr>
          <w:vertAlign w:val="superscript"/>
        </w:rPr>
        <w:t>2</w:t>
      </w:r>
      <w:r>
        <w:tab/>
        <w:t xml:space="preserve">Commencement day was 16 December 2000 (see </w:t>
      </w:r>
      <w:r>
        <w:rPr>
          <w:i/>
        </w:rPr>
        <w:t>Gazette</w:t>
      </w:r>
      <w:r>
        <w:t xml:space="preserve"> 15 Dec 2000 p. 7201).</w:t>
      </w:r>
    </w:p>
    <w:p>
      <w:pPr>
        <w:sectPr>
          <w:headerReference w:type="even" r:id="rId26"/>
          <w:headerReference w:type="default" r:id="rId27"/>
          <w:type w:val="continuous"/>
          <w:pgSz w:w="11907" w:h="16840" w:code="9"/>
          <w:pgMar w:top="2381" w:right="2410" w:bottom="3544" w:left="2410" w:header="720" w:footer="3380" w:gutter="0"/>
          <w:cols w:space="720"/>
          <w:noEndnote/>
          <w:docGrid w:linePitch="326"/>
        </w:sectPr>
      </w:pPr>
    </w:p>
    <w:p>
      <w:pPr>
        <w:rPr>
          <w:rFonts w:ascii="Arial" w:hAnsi="Arial" w:cs="Arial"/>
          <w:sz w:val="12"/>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4" w:name="Compilation"/>
    <w:bookmarkEnd w:id="13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5" w:name="Coversheet"/>
    <w:bookmarkEnd w:id="1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1" w:name="Schedule"/>
    <w:bookmarkEnd w:id="11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BE61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0C55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73C73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644D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52D3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622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A6D0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BC16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C6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5AC8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76E203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3828"/>
    <w:docVar w:name="WAFER_20140123102927" w:val="RemoveTocBookmarks,RemoveUnusedBookmarks,RemoveLanguageTags,UsedStyles,ResetPageSize,UpdateArrangement"/>
    <w:docVar w:name="WAFER_20140123102927_GUID" w:val="0b0cecf6-3d47-4af9-8ab8-60b9b81e8e6c"/>
    <w:docVar w:name="WAFER_20140123110911" w:val="RemoveTocBookmarks,RunningHeaders"/>
    <w:docVar w:name="WAFER_20140123110911_GUID" w:val="01d1dd49-2ebe-499b-ba5b-6a5e9c46fe5b"/>
    <w:docVar w:name="WAFER_20140220161107" w:val="RemoveTocBookmarks,RemoveUnusedBookmarks,RemoveLanguageTags,UsedStyles,ResetPageSize,UpdateArrangement"/>
    <w:docVar w:name="WAFER_20140220161107_GUID" w:val="42871efd-2c3e-4e30-bcde-a9ba80c2c166"/>
    <w:docVar w:name="WAFER_20140811110024" w:val="RemoveTocBookmarks,RemoveUnusedBookmarks,RemoveLanguageTags,UsedStyles,ResetPageSize,RemoveCustomizations,UpdateArrangement"/>
    <w:docVar w:name="WAFER_20140811110024_GUID" w:val="800cd77e-01e3-49c8-b37e-337dddfc6f61"/>
    <w:docVar w:name="WAFER_20141031101933" w:val="RemoveTocBookmarks,RemoveUnusedBookmarks,RemoveLanguageTags,UsedStyles,RemoveTrackChanges"/>
    <w:docVar w:name="WAFER_20141031101933_GUID" w:val="89ffa167-3dda-46a0-9daa-8cb5d56410e2"/>
    <w:docVar w:name="WAFER_20141031101943" w:val="RemoveTocBookmarks,RemoveLanguageTags,RemoveTrackChanges,RunningHeaders"/>
    <w:docVar w:name="WAFER_20141031101943_GUID" w:val="4fe4e663-a288-4b70-b962-6e633f07ff17"/>
    <w:docVar w:name="WAFER_20141127095349" w:val="RemoveTocBookmarks,RemoveLanguageTags,RemoveTrackChanges,RunningHeaders"/>
    <w:docVar w:name="WAFER_20141127095349_GUID" w:val="e5c6d6a5-45ba-4188-b29d-d64b3b97cb18"/>
    <w:docVar w:name="WAFER_20150630075815" w:val="ResetPageSize,UpdateArrangement,UpdateNTable"/>
    <w:docVar w:name="WAFER_20150630075815_GUID" w:val="24ed2219-4d28-45c6-9db7-32716c23c9dc"/>
    <w:docVar w:name="WAFER_20151109113828" w:val="UpdateStyles,UsedStyles"/>
    <w:docVar w:name="WAFER_20151109113828_GUID" w:val="ee8aa088-9d60-41a4-8bcd-c8ec6bd901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126B9A3A-CEFA-46AC-B486-A0B8F0ED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83AB6-2F3C-4178-94F5-3E2C211D4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3080</Words>
  <Characters>14972</Characters>
  <Application>Microsoft Office Word</Application>
  <DocSecurity>0</DocSecurity>
  <Lines>575</Lines>
  <Paragraphs>376</Paragraphs>
  <ScaleCrop>false</ScaleCrop>
  <HeadingPairs>
    <vt:vector size="2" baseType="variant">
      <vt:variant>
        <vt:lpstr>Title</vt:lpstr>
      </vt:variant>
      <vt:variant>
        <vt:i4>1</vt:i4>
      </vt:variant>
    </vt:vector>
  </HeadingPairs>
  <TitlesOfParts>
    <vt:vector size="1" baseType="lpstr">
      <vt:lpstr>Petroleum (Submerged Lands) Regulations 1990</vt:lpstr>
    </vt:vector>
  </TitlesOfParts>
  <Manager/>
  <Company/>
  <LinksUpToDate>false</LinksUpToDate>
  <CharactersWithSpaces>17676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Regulations 1990 03-c0-00 - 03-d0-00</dc:title>
  <dc:subject/>
  <dc:creator/>
  <cp:keywords/>
  <dc:description/>
  <cp:lastModifiedBy>Master Repository Process</cp:lastModifiedBy>
  <cp:revision>2</cp:revision>
  <cp:lastPrinted>2014-11-25T02:07:00Z</cp:lastPrinted>
  <dcterms:created xsi:type="dcterms:W3CDTF">2021-09-11T10:44:00Z</dcterms:created>
  <dcterms:modified xsi:type="dcterms:W3CDTF">2021-09-11T10:44:00Z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pp.5105-628 September 1990 pp.5105-6</vt:lpwstr>
  </property>
  <property fmtid="{D5CDD505-2E9C-101B-9397-08002B2CF9AE}" pid="3" name="DocumentType">
    <vt:lpwstr>Reg</vt:lpwstr>
  </property>
  <property fmtid="{D5CDD505-2E9C-101B-9397-08002B2CF9AE}" pid="4" name="OwlsUID">
    <vt:i4>4687</vt:i4>
  </property>
  <property fmtid="{D5CDD505-2E9C-101B-9397-08002B2CF9AE}" pid="5" name="ReprintNo">
    <vt:lpwstr>3</vt:lpwstr>
  </property>
  <property fmtid="{D5CDD505-2E9C-101B-9397-08002B2CF9AE}" pid="6" name="ReprintedAsAt">
    <vt:filetime>2014-11-13T16:00:00Z</vt:filetime>
  </property>
  <property fmtid="{D5CDD505-2E9C-101B-9397-08002B2CF9AE}" pid="7" name="CommencementDate">
    <vt:lpwstr>20170701</vt:lpwstr>
  </property>
  <property fmtid="{D5CDD505-2E9C-101B-9397-08002B2CF9AE}" pid="8" name="FromSuffix">
    <vt:lpwstr>03-c0-00</vt:lpwstr>
  </property>
  <property fmtid="{D5CDD505-2E9C-101B-9397-08002B2CF9AE}" pid="9" name="FromAsAtDate">
    <vt:lpwstr>01 Jul 2016</vt:lpwstr>
  </property>
  <property fmtid="{D5CDD505-2E9C-101B-9397-08002B2CF9AE}" pid="10" name="ToSuffix">
    <vt:lpwstr>03-d0-00</vt:lpwstr>
  </property>
  <property fmtid="{D5CDD505-2E9C-101B-9397-08002B2CF9AE}" pid="11" name="ToAsAtDate">
    <vt:lpwstr>01 Jul 2017</vt:lpwstr>
  </property>
</Properties>
</file>