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02-h0-01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02-i0-00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1" w:name="_Toc391909249"/>
      <w:bookmarkStart w:id="2" w:name="_Toc486414113"/>
      <w:bookmarkStart w:id="3" w:name="_Toc423506436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5" w:name="_Toc391909250"/>
      <w:bookmarkStart w:id="6" w:name="_Toc486414114"/>
      <w:bookmarkStart w:id="7" w:name="_Toc42350643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391909251"/>
      <w:bookmarkStart w:id="9" w:name="_Toc486414115"/>
      <w:bookmarkStart w:id="10" w:name="_Toc42350643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$5 </w:t>
      </w:r>
      <w:del w:id="11" w:author="Master Repository Process" w:date="2021-09-11T17:49:00Z">
        <w:r>
          <w:delText>102</w:delText>
        </w:r>
      </w:del>
      <w:ins w:id="12" w:author="Master Repository Process" w:date="2021-09-11T17:49:00Z">
        <w:r>
          <w:t>191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</w:t>
      </w:r>
      <w:del w:id="13" w:author="Master Repository Process" w:date="2021-09-11T17:49:00Z">
        <w:r>
          <w:delText>102</w:delText>
        </w:r>
      </w:del>
      <w:ins w:id="14" w:author="Master Repository Process" w:date="2021-09-11T17:49:00Z">
        <w:r>
          <w:t>191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</w:t>
      </w:r>
      <w:del w:id="15" w:author="Master Repository Process" w:date="2021-09-11T17:49:00Z">
        <w:r>
          <w:delText>761</w:delText>
        </w:r>
      </w:del>
      <w:ins w:id="16" w:author="Master Repository Process" w:date="2021-09-11T17:49:00Z">
        <w:r>
          <w:t>897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$5 </w:t>
      </w:r>
      <w:del w:id="17" w:author="Master Repository Process" w:date="2021-09-11T17:49:00Z">
        <w:r>
          <w:delText>102</w:delText>
        </w:r>
      </w:del>
      <w:ins w:id="18" w:author="Master Repository Process" w:date="2021-09-11T17:49:00Z">
        <w:r>
          <w:t>191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$7 </w:t>
      </w:r>
      <w:del w:id="19" w:author="Master Repository Process" w:date="2021-09-11T17:49:00Z">
        <w:r>
          <w:delText>761</w:delText>
        </w:r>
      </w:del>
      <w:ins w:id="20" w:author="Master Repository Process" w:date="2021-09-11T17:49:00Z">
        <w:r>
          <w:t>897</w:t>
        </w:r>
      </w:ins>
      <w:r>
        <w:t>.00.</w:t>
      </w:r>
    </w:p>
    <w:p>
      <w:pPr>
        <w:pStyle w:val="Footnotesection"/>
      </w:pPr>
      <w:r>
        <w:tab/>
        <w:t xml:space="preserve">[Regulation 3 amended in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988; 30 Jun 2015 p. 2352; 24 Jun 2016 p. 2333</w:t>
      </w:r>
      <w:ins w:id="21" w:author="Master Repository Process" w:date="2021-09-11T17:49:00Z">
        <w:r>
          <w:t>; 23 Jun 2017 p. 3303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391909252"/>
      <w:bookmarkStart w:id="23" w:name="_Toc423414544"/>
      <w:bookmarkStart w:id="24" w:name="_Toc423506439"/>
      <w:bookmarkStart w:id="25" w:name="_Toc486414108"/>
      <w:bookmarkStart w:id="26" w:name="_Toc486414116"/>
      <w:r>
        <w:t>Notes</w:t>
      </w:r>
      <w:bookmarkEnd w:id="22"/>
      <w:bookmarkEnd w:id="23"/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/>
        <w:rPr>
          <w:snapToGrid w:val="0"/>
        </w:rPr>
      </w:pPr>
      <w:bookmarkStart w:id="27" w:name="_Toc391909253"/>
      <w:bookmarkStart w:id="28" w:name="_Toc486414117"/>
      <w:bookmarkStart w:id="29" w:name="_Toc423506440"/>
      <w:r>
        <w:t>Compilation table</w:t>
      </w:r>
      <w:bookmarkEnd w:id="27"/>
      <w:bookmarkEnd w:id="28"/>
      <w:bookmarkEnd w:id="29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4"/>
        <w:gridCol w:w="1276"/>
        <w:gridCol w:w="2693"/>
        <w:gridCol w:w="27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115" w:type="dxa"/>
            <w:gridSpan w:val="4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rPr>
          <w:cantSplit/>
        </w:trPr>
        <w:tc>
          <w:tcPr>
            <w:tcW w:w="7115" w:type="dxa"/>
            <w:gridSpan w:val="4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 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b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 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30 Jun 2015 p. 2351</w:t>
            </w:r>
            <w:r>
              <w:rPr>
                <w:spacing w:val="-4"/>
              </w:rPr>
              <w:noBreakHyphen/>
              <w:t>2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30 Jun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2015 (see r. 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720" w:type="dxa"/>
            <w:gridSpan w:val="2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 2016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7" w:type="dxa"/>
          <w:ins w:id="30" w:author="Master Repository Process" w:date="2021-09-11T17:49:00Z"/>
        </w:trPr>
        <w:tc>
          <w:tcPr>
            <w:tcW w:w="312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1" w:author="Master Repository Process" w:date="2021-09-11T17:49:00Z"/>
              </w:rPr>
            </w:pPr>
            <w:ins w:id="32" w:author="Master Repository Process" w:date="2021-09-11T17:49:00Z">
              <w:r>
                <w:rPr>
                  <w:i/>
                </w:rPr>
                <w:t>Mines and Petroleum Regulations Amendment (Fees and Charges) Regulations 2017</w:t>
              </w:r>
              <w:r>
                <w:t xml:space="preserve"> Pt. 13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3" w:author="Master Repository Process" w:date="2021-09-11T17:49:00Z"/>
              </w:rPr>
            </w:pPr>
            <w:ins w:id="34" w:author="Master Repository Process" w:date="2021-09-11T17:49:00Z">
              <w:r>
                <w:t>23 Jun 2017 p. 3279</w:t>
              </w:r>
              <w:r>
                <w:noBreakHyphen/>
                <w:t>309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5" w:author="Master Repository Process" w:date="2021-09-11T17:49:00Z"/>
                <w:rFonts w:ascii="Times" w:hAnsi="Times"/>
                <w:bCs/>
                <w:snapToGrid w:val="0"/>
                <w:spacing w:val="-2"/>
              </w:rPr>
            </w:pPr>
            <w:ins w:id="36" w:author="Master Repository Process" w:date="2021-09-11T17:49:00Z">
              <w:r>
                <w:rPr>
                  <w:rFonts w:ascii="Times" w:hAnsi="Times"/>
                  <w:bCs/>
                  <w:snapToGrid w:val="0"/>
                  <w:spacing w:val="-2"/>
                </w:rPr>
                <w:t>1 Jul 2017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02-h0-01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02-i0-00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8" w:name="Coversheet"/>
    <w:bookmarkEnd w:id="3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Compilation"/>
    <w:bookmarkEnd w:id="3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D918F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9113855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  <w:docVar w:name="WAFER_20151109113855" w:val="UpdateStyles,UsedStyles"/>
    <w:docVar w:name="WAFER_20151109113855_GUID" w:val="04542f8b-48ff-4830-89cd-dd749679835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371DE7-37C5-4116-A89E-24F2D1E3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3805</Characters>
  <Application>Microsoft Office Word</Application>
  <DocSecurity>0</DocSecurity>
  <Lines>165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02-h0-01 - 02-i0-00</dc:title>
  <dc:subject/>
  <dc:creator/>
  <cp:keywords/>
  <dc:description/>
  <cp:lastModifiedBy>Master Repository Process</cp:lastModifiedBy>
  <cp:revision>2</cp:revision>
  <cp:lastPrinted>2010-08-06T07:40:00Z</cp:lastPrinted>
  <dcterms:created xsi:type="dcterms:W3CDTF">2021-09-11T09:49:00Z</dcterms:created>
  <dcterms:modified xsi:type="dcterms:W3CDTF">2021-09-11T09:49:00Z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DocumentType">
    <vt:lpwstr>Reg</vt:lpwstr>
  </property>
  <property fmtid="{D5CDD505-2E9C-101B-9397-08002B2CF9AE}" pid="4" name="OwlsUID">
    <vt:i4>4685</vt:i4>
  </property>
  <property fmtid="{D5CDD505-2E9C-101B-9397-08002B2CF9AE}" pid="5" name="ReprintedAsAt">
    <vt:filetime>2010-08-05T16:00:00Z</vt:filetime>
  </property>
  <property fmtid="{D5CDD505-2E9C-101B-9397-08002B2CF9AE}" pid="6" name="ReprintNo">
    <vt:lpwstr>2</vt:lpwstr>
  </property>
  <property fmtid="{D5CDD505-2E9C-101B-9397-08002B2CF9AE}" pid="7" name="CommencementDate">
    <vt:lpwstr>20170701</vt:lpwstr>
  </property>
  <property fmtid="{D5CDD505-2E9C-101B-9397-08002B2CF9AE}" pid="8" name="FromSuffix">
    <vt:lpwstr>02-h0-01</vt:lpwstr>
  </property>
  <property fmtid="{D5CDD505-2E9C-101B-9397-08002B2CF9AE}" pid="9" name="FromAsAtDate">
    <vt:lpwstr>01 Jul 2016</vt:lpwstr>
  </property>
  <property fmtid="{D5CDD505-2E9C-101B-9397-08002B2CF9AE}" pid="10" name="ToSuffix">
    <vt:lpwstr>02-i0-00</vt:lpwstr>
  </property>
  <property fmtid="{D5CDD505-2E9C-101B-9397-08002B2CF9AE}" pid="11" name="ToAsAtDate">
    <vt:lpwstr>01 Jul 2017</vt:lpwstr>
  </property>
</Properties>
</file>