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Dec 2016</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4:19:00Z"/>
        </w:trPr>
        <w:tc>
          <w:tcPr>
            <w:tcW w:w="2434" w:type="dxa"/>
            <w:vMerge w:val="restart"/>
          </w:tcPr>
          <w:p>
            <w:pPr>
              <w:rPr>
                <w:del w:id="2" w:author="Master Repository Process" w:date="2021-09-12T14:19:00Z"/>
              </w:rPr>
            </w:pPr>
          </w:p>
        </w:tc>
        <w:tc>
          <w:tcPr>
            <w:tcW w:w="2434" w:type="dxa"/>
            <w:vMerge w:val="restart"/>
          </w:tcPr>
          <w:p>
            <w:pPr>
              <w:jc w:val="center"/>
              <w:rPr>
                <w:del w:id="3" w:author="Master Repository Process" w:date="2021-09-12T14:19:00Z"/>
              </w:rPr>
            </w:pPr>
            <w:del w:id="4" w:author="Master Repository Process" w:date="2021-09-12T14:1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4:19:00Z"/>
              </w:rPr>
            </w:pPr>
            <w:del w:id="6" w:author="Master Repository Process" w:date="2021-09-12T14:1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4:19:00Z"/>
        </w:trPr>
        <w:tc>
          <w:tcPr>
            <w:tcW w:w="2434" w:type="dxa"/>
            <w:vMerge/>
          </w:tcPr>
          <w:p>
            <w:pPr>
              <w:rPr>
                <w:del w:id="8" w:author="Master Repository Process" w:date="2021-09-12T14:19:00Z"/>
              </w:rPr>
            </w:pPr>
          </w:p>
        </w:tc>
        <w:tc>
          <w:tcPr>
            <w:tcW w:w="2434" w:type="dxa"/>
            <w:vMerge/>
          </w:tcPr>
          <w:p>
            <w:pPr>
              <w:jc w:val="center"/>
              <w:rPr>
                <w:del w:id="9" w:author="Master Repository Process" w:date="2021-09-12T14:19:00Z"/>
              </w:rPr>
            </w:pPr>
          </w:p>
        </w:tc>
        <w:tc>
          <w:tcPr>
            <w:tcW w:w="2434" w:type="dxa"/>
          </w:tcPr>
          <w:p>
            <w:pPr>
              <w:keepNext/>
              <w:rPr>
                <w:del w:id="10" w:author="Master Repository Process" w:date="2021-09-12T14:19:00Z"/>
                <w:b/>
                <w:sz w:val="22"/>
              </w:rPr>
            </w:pPr>
            <w:del w:id="11" w:author="Master Repository Process" w:date="2021-09-12T14:19:00Z">
              <w:r>
                <w:rPr>
                  <w:b/>
                  <w:sz w:val="22"/>
                </w:rPr>
                <w:delText>at 16 December 2016</w:delText>
              </w:r>
            </w:del>
          </w:p>
        </w:tc>
      </w:tr>
    </w:tbl>
    <w:p>
      <w:pPr>
        <w:pStyle w:val="WA"/>
        <w:spacing w:before="12"/>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2" w:name="_Toc485990092"/>
      <w:bookmarkStart w:id="13" w:name="_Toc485990162"/>
      <w:bookmarkStart w:id="14" w:name="_Toc470257433"/>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2"/>
      <w:bookmarkEnd w:id="13"/>
      <w:bookmarkEnd w:id="14"/>
    </w:p>
    <w:p>
      <w:pPr>
        <w:pStyle w:val="Footnoteheading"/>
        <w:spacing w:before="100"/>
      </w:pPr>
      <w:r>
        <w:tab/>
        <w:t>[Heading inserted in Gazette 3 May 2013 p. 1737.]</w:t>
      </w:r>
    </w:p>
    <w:p>
      <w:pPr>
        <w:pStyle w:val="Heading5"/>
        <w:rPr>
          <w:snapToGrid w:val="0"/>
        </w:rPr>
      </w:pPr>
      <w:bookmarkStart w:id="16" w:name="_Toc485990163"/>
      <w:bookmarkStart w:id="17" w:name="_Toc470257434"/>
      <w:r>
        <w:rPr>
          <w:rStyle w:val="CharSectno"/>
        </w:rPr>
        <w:t>1</w:t>
      </w:r>
      <w:r>
        <w:rPr>
          <w:snapToGrid w:val="0"/>
        </w:rPr>
        <w:t>.</w:t>
      </w:r>
      <w:r>
        <w:rPr>
          <w:snapToGrid w:val="0"/>
        </w:rPr>
        <w:tab/>
        <w:t>Citation</w:t>
      </w:r>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18" w:name="_Toc485990164"/>
      <w:bookmarkStart w:id="19" w:name="_Toc470257435"/>
      <w:r>
        <w:rPr>
          <w:rStyle w:val="CharSectno"/>
        </w:rPr>
        <w:t>2</w:t>
      </w:r>
      <w:r>
        <w:rPr>
          <w:snapToGrid w:val="0"/>
        </w:rPr>
        <w:t>.</w:t>
      </w:r>
      <w:r>
        <w:rPr>
          <w:snapToGrid w:val="0"/>
        </w:rPr>
        <w:tab/>
        <w:t>Commencement</w:t>
      </w:r>
      <w:bookmarkEnd w:id="18"/>
      <w:bookmarkEnd w:id="1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20" w:name="_Toc485990165"/>
      <w:bookmarkStart w:id="21" w:name="_Toc470257436"/>
      <w:r>
        <w:rPr>
          <w:rStyle w:val="CharSectno"/>
        </w:rPr>
        <w:t>3A</w:t>
      </w:r>
      <w:r>
        <w:t>.</w:t>
      </w:r>
      <w:r>
        <w:tab/>
        <w:t>Terms used</w:t>
      </w:r>
      <w:bookmarkEnd w:id="20"/>
      <w:bookmarkEnd w:id="21"/>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2" w:name="_Toc485990096"/>
      <w:bookmarkStart w:id="23" w:name="_Toc485990166"/>
      <w:bookmarkStart w:id="24" w:name="_Toc470257437"/>
      <w:r>
        <w:rPr>
          <w:rStyle w:val="CharPartNo"/>
        </w:rPr>
        <w:t>Part 2</w:t>
      </w:r>
      <w:r>
        <w:rPr>
          <w:rStyle w:val="CharDivNo"/>
        </w:rPr>
        <w:t> </w:t>
      </w:r>
      <w:r>
        <w:t>—</w:t>
      </w:r>
      <w:r>
        <w:rPr>
          <w:rStyle w:val="CharDivText"/>
        </w:rPr>
        <w:t> </w:t>
      </w:r>
      <w:r>
        <w:rPr>
          <w:rStyle w:val="CharPartText"/>
        </w:rPr>
        <w:t>Application of Act, modification of application</w:t>
      </w:r>
      <w:bookmarkEnd w:id="22"/>
      <w:bookmarkEnd w:id="23"/>
      <w:bookmarkEnd w:id="24"/>
    </w:p>
    <w:p>
      <w:pPr>
        <w:pStyle w:val="Footnoteheading"/>
      </w:pPr>
      <w:r>
        <w:tab/>
        <w:t>[Heading inserted in Gazette 21 Mar 2014 p. 731.]</w:t>
      </w:r>
    </w:p>
    <w:p>
      <w:pPr>
        <w:pStyle w:val="Heading5"/>
        <w:spacing w:before="200"/>
        <w:rPr>
          <w:snapToGrid w:val="0"/>
        </w:rPr>
      </w:pPr>
      <w:bookmarkStart w:id="25" w:name="_Toc485990167"/>
      <w:bookmarkStart w:id="26" w:name="_Toc470257438"/>
      <w:r>
        <w:rPr>
          <w:rStyle w:val="CharSectno"/>
        </w:rPr>
        <w:t>3</w:t>
      </w:r>
      <w:r>
        <w:rPr>
          <w:snapToGrid w:val="0"/>
        </w:rPr>
        <w:t>.</w:t>
      </w:r>
      <w:r>
        <w:rPr>
          <w:snapToGrid w:val="0"/>
        </w:rPr>
        <w:tab/>
        <w:t>Exemption for retirement villages</w:t>
      </w:r>
      <w:bookmarkEnd w:id="25"/>
      <w:bookmarkEnd w:id="26"/>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27" w:name="_Toc485990168"/>
      <w:bookmarkStart w:id="28" w:name="_Toc470257439"/>
      <w:r>
        <w:rPr>
          <w:rStyle w:val="CharSectno"/>
        </w:rPr>
        <w:t>4</w:t>
      </w:r>
      <w:r>
        <w:rPr>
          <w:snapToGrid w:val="0"/>
        </w:rPr>
        <w:t>.</w:t>
      </w:r>
      <w:r>
        <w:rPr>
          <w:snapToGrid w:val="0"/>
        </w:rPr>
        <w:tab/>
        <w:t>Exemption for certain agreements with squatters</w:t>
      </w:r>
      <w:bookmarkEnd w:id="27"/>
      <w:bookmarkEnd w:id="28"/>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29" w:name="_Toc485990169"/>
      <w:bookmarkStart w:id="30" w:name="_Toc470257440"/>
      <w:r>
        <w:rPr>
          <w:rStyle w:val="CharSectno"/>
        </w:rPr>
        <w:t>5</w:t>
      </w:r>
      <w:r>
        <w:rPr>
          <w:snapToGrid w:val="0"/>
        </w:rPr>
        <w:t>.</w:t>
      </w:r>
      <w:r>
        <w:rPr>
          <w:snapToGrid w:val="0"/>
        </w:rPr>
        <w:tab/>
        <w:t xml:space="preserve">Exemption for certain agreements under </w:t>
      </w:r>
      <w:r>
        <w:rPr>
          <w:i/>
          <w:snapToGrid w:val="0"/>
        </w:rPr>
        <w:t>Land Act 1933</w:t>
      </w:r>
      <w:bookmarkEnd w:id="29"/>
      <w:bookmarkEnd w:id="30"/>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31" w:name="_Toc485990170"/>
      <w:bookmarkStart w:id="32" w:name="_Toc470257441"/>
      <w:r>
        <w:rPr>
          <w:rStyle w:val="CharSectno"/>
        </w:rPr>
        <w:t>5AAA</w:t>
      </w:r>
      <w:r>
        <w:t>.</w:t>
      </w:r>
      <w:r>
        <w:tab/>
        <w:t>Application of Act to certain accommodation at St Thomas More College</w:t>
      </w:r>
      <w:bookmarkEnd w:id="31"/>
      <w:bookmarkEnd w:id="32"/>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33" w:name="_Toc485990171"/>
      <w:bookmarkStart w:id="34" w:name="_Toc470257442"/>
      <w:r>
        <w:rPr>
          <w:rStyle w:val="CharSectno"/>
        </w:rPr>
        <w:t>5AA</w:t>
      </w:r>
      <w:r>
        <w:t>.</w:t>
      </w:r>
      <w:r>
        <w:tab/>
        <w:t>Modified application of section 22(2) of Act</w:t>
      </w:r>
      <w:bookmarkEnd w:id="33"/>
      <w:bookmarkEnd w:id="34"/>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35" w:name="_Toc485990172"/>
      <w:bookmarkStart w:id="36" w:name="_Toc470257443"/>
      <w:r>
        <w:rPr>
          <w:rStyle w:val="CharSectno"/>
        </w:rPr>
        <w:t>5AB</w:t>
      </w:r>
      <w:r>
        <w:t>.</w:t>
      </w:r>
      <w:r>
        <w:tab/>
        <w:t>Exemptions from section 27A of Act — residential agreements not required to be in prescribed form</w:t>
      </w:r>
      <w:bookmarkEnd w:id="35"/>
      <w:bookmarkEnd w:id="36"/>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in Gazette 3 May 2013 p. 1739; amended in Gazette 21 Aug 2015 p. 3311.]</w:t>
      </w:r>
    </w:p>
    <w:p>
      <w:pPr>
        <w:pStyle w:val="Heading5"/>
      </w:pPr>
      <w:bookmarkStart w:id="37" w:name="_Toc485990173"/>
      <w:bookmarkStart w:id="38" w:name="_Toc470257444"/>
      <w:r>
        <w:rPr>
          <w:rStyle w:val="CharSectno"/>
        </w:rPr>
        <w:t>5AC</w:t>
      </w:r>
      <w:r>
        <w:t>.</w:t>
      </w:r>
      <w:r>
        <w:tab/>
        <w:t>Exemption from section 27B of Act if residential tenancy agreement extended or renewed</w:t>
      </w:r>
      <w:bookmarkEnd w:id="37"/>
      <w:bookmarkEnd w:id="38"/>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39" w:name="_Toc485990174"/>
      <w:bookmarkStart w:id="40" w:name="_Toc470257445"/>
      <w:r>
        <w:rPr>
          <w:rStyle w:val="CharSectno"/>
        </w:rPr>
        <w:t>5AD</w:t>
      </w:r>
      <w:r>
        <w:t>.</w:t>
      </w:r>
      <w:r>
        <w:tab/>
        <w:t>Modified application of section 27C(4) of Act for Housing Authority</w:t>
      </w:r>
      <w:bookmarkEnd w:id="39"/>
      <w:bookmarkEnd w:id="40"/>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240"/>
        <w:rPr>
          <w:snapToGrid w:val="0"/>
        </w:rPr>
      </w:pPr>
      <w:bookmarkStart w:id="41" w:name="_Toc485990175"/>
      <w:bookmarkStart w:id="42" w:name="_Toc470257446"/>
      <w:r>
        <w:rPr>
          <w:rStyle w:val="CharSectno"/>
        </w:rPr>
        <w:t>5A</w:t>
      </w:r>
      <w:r>
        <w:rPr>
          <w:snapToGrid w:val="0"/>
        </w:rPr>
        <w:t>.</w:t>
      </w:r>
      <w:r>
        <w:rPr>
          <w:snapToGrid w:val="0"/>
        </w:rPr>
        <w:tab/>
        <w:t>Exemption of Housing Authority from sections 29(4)(b) and 33 of Act</w:t>
      </w:r>
      <w:bookmarkEnd w:id="41"/>
      <w:bookmarkEnd w:id="42"/>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43" w:name="_Toc485990176"/>
      <w:bookmarkStart w:id="44" w:name="_Toc470257447"/>
      <w:r>
        <w:rPr>
          <w:rStyle w:val="CharSectno"/>
        </w:rPr>
        <w:t>5BA</w:t>
      </w:r>
      <w:r>
        <w:t>.</w:t>
      </w:r>
      <w:r>
        <w:tab/>
        <w:t>Exemptions from section 29(8) of Act</w:t>
      </w:r>
      <w:bookmarkEnd w:id="43"/>
      <w:bookmarkEnd w:id="44"/>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45" w:name="_Toc485990177"/>
      <w:bookmarkStart w:id="46" w:name="_Toc470257448"/>
      <w:r>
        <w:rPr>
          <w:rStyle w:val="CharSectno"/>
        </w:rPr>
        <w:t>5B</w:t>
      </w:r>
      <w:r>
        <w:rPr>
          <w:snapToGrid w:val="0"/>
        </w:rPr>
        <w:t>.</w:t>
      </w:r>
      <w:r>
        <w:rPr>
          <w:snapToGrid w:val="0"/>
        </w:rPr>
        <w:tab/>
        <w:t>Exemptions from section 30(1) of Act</w:t>
      </w:r>
      <w:bookmarkEnd w:id="45"/>
      <w:bookmarkEnd w:id="46"/>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47" w:name="_Toc485990178"/>
      <w:bookmarkStart w:id="48" w:name="_Toc470257449"/>
      <w:r>
        <w:rPr>
          <w:rStyle w:val="CharSectno"/>
        </w:rPr>
        <w:t>5CA</w:t>
      </w:r>
      <w:r>
        <w:t>.</w:t>
      </w:r>
      <w:r>
        <w:tab/>
        <w:t>Modified application of section 30(2)(a) of Act</w:t>
      </w:r>
      <w:bookmarkEnd w:id="47"/>
      <w:bookmarkEnd w:id="48"/>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49" w:name="_Toc485990179"/>
      <w:bookmarkStart w:id="50" w:name="_Toc470257450"/>
      <w:r>
        <w:rPr>
          <w:rStyle w:val="CharSectno"/>
        </w:rPr>
        <w:t>5C</w:t>
      </w:r>
      <w:r>
        <w:t>.</w:t>
      </w:r>
      <w:r>
        <w:tab/>
        <w:t>Exemption from section 33 of Act for employment</w:t>
      </w:r>
      <w:r>
        <w:noBreakHyphen/>
        <w:t>linked residential tenancy agreements</w:t>
      </w:r>
      <w:bookmarkEnd w:id="49"/>
      <w:bookmarkEnd w:id="50"/>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51" w:name="_Toc485990180"/>
      <w:bookmarkStart w:id="52" w:name="_Toc470257451"/>
      <w:r>
        <w:rPr>
          <w:rStyle w:val="CharSectno"/>
        </w:rPr>
        <w:t>5D</w:t>
      </w:r>
      <w:r>
        <w:t>.</w:t>
      </w:r>
      <w:r>
        <w:tab/>
        <w:t xml:space="preserve">Exemption for certain agreements under </w:t>
      </w:r>
      <w:r>
        <w:rPr>
          <w:i/>
        </w:rPr>
        <w:t>Land Administration Act 1997</w:t>
      </w:r>
      <w:bookmarkEnd w:id="51"/>
      <w:bookmarkEnd w:id="52"/>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spacing w:before="200"/>
      </w:pPr>
      <w:r>
        <w:t>[</w:t>
      </w:r>
      <w:r>
        <w:rPr>
          <w:b/>
        </w:rPr>
        <w:t>5E.</w:t>
      </w:r>
      <w:r>
        <w:rPr>
          <w:b/>
        </w:rPr>
        <w:tab/>
      </w:r>
      <w:r>
        <w:t>Deleted in Gazette 3 May 2013 p. 1745.]</w:t>
      </w:r>
    </w:p>
    <w:p>
      <w:pPr>
        <w:pStyle w:val="Heading5"/>
        <w:spacing w:before="200"/>
      </w:pPr>
      <w:bookmarkStart w:id="53" w:name="_Toc485990181"/>
      <w:bookmarkStart w:id="54" w:name="_Toc470257452"/>
      <w:r>
        <w:rPr>
          <w:rStyle w:val="CharSectno"/>
        </w:rPr>
        <w:t>6</w:t>
      </w:r>
      <w:r>
        <w:t>.</w:t>
      </w:r>
      <w:r>
        <w:tab/>
        <w:t>Modified application of section 43(3) of Act when Housing Authority is lessor of premises outside metropolitan region</w:t>
      </w:r>
      <w:bookmarkEnd w:id="53"/>
      <w:bookmarkEnd w:id="54"/>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55" w:name="_Toc485990182"/>
      <w:bookmarkStart w:id="56" w:name="_Toc470257453"/>
      <w:r>
        <w:rPr>
          <w:rStyle w:val="CharSectno"/>
        </w:rPr>
        <w:t>7A</w:t>
      </w:r>
      <w:r>
        <w:t>.</w:t>
      </w:r>
      <w:r>
        <w:tab/>
        <w:t>Modified application of section 45 of Act</w:t>
      </w:r>
      <w:bookmarkEnd w:id="55"/>
      <w:bookmarkEnd w:id="56"/>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180"/>
      </w:pPr>
      <w:bookmarkStart w:id="57" w:name="_Toc485990183"/>
      <w:bookmarkStart w:id="58" w:name="_Toc470257454"/>
      <w:r>
        <w:rPr>
          <w:rStyle w:val="CharSectno"/>
        </w:rPr>
        <w:t>7B</w:t>
      </w:r>
      <w:r>
        <w:t>.</w:t>
      </w:r>
      <w:r>
        <w:tab/>
        <w:t>Modified application of section 47(1)(b) of Act for Housing Authority</w:t>
      </w:r>
      <w:bookmarkEnd w:id="57"/>
      <w:bookmarkEnd w:id="58"/>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59" w:name="_Toc485990184"/>
      <w:bookmarkStart w:id="60" w:name="_Toc470257455"/>
      <w:r>
        <w:rPr>
          <w:rStyle w:val="CharSectno"/>
        </w:rPr>
        <w:t>7C</w:t>
      </w:r>
      <w:r>
        <w:t>.</w:t>
      </w:r>
      <w:r>
        <w:tab/>
        <w:t>Modified application of section 60(b) of Act</w:t>
      </w:r>
      <w:bookmarkEnd w:id="59"/>
      <w:bookmarkEnd w:id="60"/>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61" w:name="_Toc485990185"/>
      <w:bookmarkStart w:id="62" w:name="_Toc470257456"/>
      <w:r>
        <w:rPr>
          <w:rStyle w:val="CharSectno"/>
        </w:rPr>
        <w:t>7D</w:t>
      </w:r>
      <w:r>
        <w:t>.</w:t>
      </w:r>
      <w:r>
        <w:tab/>
        <w:t>Modified application of section 70A of Act for Foyer Oxford</w:t>
      </w:r>
      <w:bookmarkEnd w:id="61"/>
      <w:bookmarkEnd w:id="62"/>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63" w:name="_Toc485990186"/>
      <w:bookmarkStart w:id="64" w:name="_Toc470257457"/>
      <w:r>
        <w:rPr>
          <w:rStyle w:val="CharSectno"/>
        </w:rPr>
        <w:t>7E</w:t>
      </w:r>
      <w:r>
        <w:t>.</w:t>
      </w:r>
      <w:r>
        <w:tab/>
        <w:t>Modified application of section 72 of Act</w:t>
      </w:r>
      <w:bookmarkEnd w:id="63"/>
      <w:bookmarkEnd w:id="64"/>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65" w:name="_Toc485990187"/>
      <w:bookmarkStart w:id="66" w:name="_Toc470257458"/>
      <w:r>
        <w:rPr>
          <w:rStyle w:val="CharSectno"/>
        </w:rPr>
        <w:t>7F</w:t>
      </w:r>
      <w:r>
        <w:t>.</w:t>
      </w:r>
      <w:r>
        <w:tab/>
        <w:t>Exemption from section 82 of Act</w:t>
      </w:r>
      <w:bookmarkEnd w:id="65"/>
      <w:bookmarkEnd w:id="66"/>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67" w:name="_Toc485990188"/>
      <w:bookmarkStart w:id="68" w:name="_Toc470257459"/>
      <w:r>
        <w:rPr>
          <w:rStyle w:val="CharSectno"/>
        </w:rPr>
        <w:t>7G</w:t>
      </w:r>
      <w:r>
        <w:t>.</w:t>
      </w:r>
      <w:r>
        <w:tab/>
        <w:t>Modified application of section 93 of Act for Housing Authority</w:t>
      </w:r>
      <w:bookmarkEnd w:id="67"/>
      <w:bookmarkEnd w:id="68"/>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5"/>
      </w:pPr>
      <w:bookmarkStart w:id="69" w:name="_Toc485990189"/>
      <w:bookmarkStart w:id="70" w:name="_Toc470257460"/>
      <w:r>
        <w:rPr>
          <w:rStyle w:val="CharSectno"/>
        </w:rPr>
        <w:t>7H</w:t>
      </w:r>
      <w:r>
        <w:t>.</w:t>
      </w:r>
      <w:r>
        <w:tab/>
        <w:t>Modified application of Schedule 1 clauses 5A and 5 of Act</w:t>
      </w:r>
      <w:bookmarkEnd w:id="69"/>
      <w:bookmarkEnd w:id="70"/>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BlankClose"/>
        <w:rPr>
          <w:ins w:id="71" w:author="Master Repository Process" w:date="2021-09-12T14:19:00Z"/>
        </w:rPr>
      </w:pPr>
    </w:p>
    <w:p>
      <w:pPr>
        <w:pStyle w:val="Footnotesection"/>
        <w:keepLines w:val="0"/>
        <w:ind w:left="890" w:hanging="890"/>
      </w:pPr>
      <w:r>
        <w:tab/>
        <w:t>[Regulation 7H inserted in Gazette 3 Jun 2016 p. 1714</w:t>
      </w:r>
      <w:r>
        <w:noBreakHyphen/>
        <w:t>16.]</w:t>
      </w:r>
    </w:p>
    <w:p>
      <w:pPr>
        <w:pStyle w:val="Heading2"/>
      </w:pPr>
      <w:bookmarkStart w:id="72" w:name="_Toc485990120"/>
      <w:bookmarkStart w:id="73" w:name="_Toc485990190"/>
      <w:bookmarkStart w:id="74" w:name="_Toc470257461"/>
      <w:r>
        <w:rPr>
          <w:rStyle w:val="CharPartNo"/>
        </w:rPr>
        <w:t>Part 3</w:t>
      </w:r>
      <w:r>
        <w:rPr>
          <w:rStyle w:val="CharDivNo"/>
        </w:rPr>
        <w:t> </w:t>
      </w:r>
      <w:r>
        <w:t>—</w:t>
      </w:r>
      <w:r>
        <w:rPr>
          <w:rStyle w:val="CharDivText"/>
        </w:rPr>
        <w:t> </w:t>
      </w:r>
      <w:r>
        <w:rPr>
          <w:rStyle w:val="CharPartText"/>
        </w:rPr>
        <w:t>Other matters</w:t>
      </w:r>
      <w:bookmarkEnd w:id="72"/>
      <w:bookmarkEnd w:id="73"/>
      <w:bookmarkEnd w:id="74"/>
    </w:p>
    <w:p>
      <w:pPr>
        <w:pStyle w:val="Footnoteheading"/>
      </w:pPr>
      <w:r>
        <w:tab/>
        <w:t>[Heading inserted in Gazette 3 May 2013 p. 1749.]</w:t>
      </w:r>
    </w:p>
    <w:p>
      <w:pPr>
        <w:pStyle w:val="Heading5"/>
        <w:rPr>
          <w:snapToGrid w:val="0"/>
        </w:rPr>
      </w:pPr>
      <w:bookmarkStart w:id="75" w:name="_Toc485990191"/>
      <w:bookmarkStart w:id="76" w:name="_Toc470257462"/>
      <w:r>
        <w:rPr>
          <w:rStyle w:val="CharSectno"/>
        </w:rPr>
        <w:t>7</w:t>
      </w:r>
      <w:r>
        <w:rPr>
          <w:snapToGrid w:val="0"/>
        </w:rPr>
        <w:t>.</w:t>
      </w:r>
      <w:r>
        <w:rPr>
          <w:snapToGrid w:val="0"/>
        </w:rPr>
        <w:tab/>
        <w:t>Applications prescribed for the purposes of section 13A(2)(a) of Act</w:t>
      </w:r>
      <w:bookmarkEnd w:id="75"/>
      <w:bookmarkEnd w:id="76"/>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77" w:name="_Toc485990192"/>
      <w:bookmarkStart w:id="78" w:name="_Toc470257463"/>
      <w:r>
        <w:rPr>
          <w:rStyle w:val="CharSectno"/>
        </w:rPr>
        <w:t>9</w:t>
      </w:r>
      <w:r>
        <w:rPr>
          <w:snapToGrid w:val="0"/>
        </w:rPr>
        <w:t>.</w:t>
      </w:r>
      <w:r>
        <w:rPr>
          <w:snapToGrid w:val="0"/>
        </w:rPr>
        <w:tab/>
        <w:t>Determination of nearest Magistrates Court</w:t>
      </w:r>
      <w:bookmarkEnd w:id="77"/>
      <w:bookmarkEnd w:id="78"/>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79" w:name="_Toc485990193"/>
      <w:bookmarkStart w:id="80" w:name="_Toc470257464"/>
      <w:r>
        <w:rPr>
          <w:rStyle w:val="CharSectno"/>
        </w:rPr>
        <w:t>10</w:t>
      </w:r>
      <w:r>
        <w:rPr>
          <w:snapToGrid w:val="0"/>
        </w:rPr>
        <w:t>.</w:t>
      </w:r>
      <w:r>
        <w:rPr>
          <w:snapToGrid w:val="0"/>
        </w:rPr>
        <w:tab/>
        <w:t>Scale of costs for section 24 of Act</w:t>
      </w:r>
      <w:bookmarkEnd w:id="79"/>
      <w:bookmarkEnd w:id="80"/>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81" w:name="_Toc485990194"/>
      <w:bookmarkStart w:id="82" w:name="_Toc470257465"/>
      <w:r>
        <w:rPr>
          <w:rStyle w:val="CharSectno"/>
        </w:rPr>
        <w:t>10AA</w:t>
      </w:r>
      <w:r>
        <w:t>.</w:t>
      </w:r>
      <w:r>
        <w:tab/>
        <w:t>Form of written residential tenancy agreement for section 27A of Act</w:t>
      </w:r>
      <w:bookmarkEnd w:id="81"/>
      <w:bookmarkEnd w:id="82"/>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83" w:name="_Toc485990195"/>
      <w:bookmarkStart w:id="84" w:name="_Toc470257466"/>
      <w:r>
        <w:rPr>
          <w:rStyle w:val="CharSectno"/>
        </w:rPr>
        <w:t>10AB</w:t>
      </w:r>
      <w:r>
        <w:t>.</w:t>
      </w:r>
      <w:r>
        <w:tab/>
        <w:t>Information to be given to tenant for section 27B of Act</w:t>
      </w:r>
      <w:bookmarkEnd w:id="83"/>
      <w:bookmarkEnd w:id="84"/>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85" w:name="_Toc485990196"/>
      <w:bookmarkStart w:id="86" w:name="_Toc470257467"/>
      <w:r>
        <w:rPr>
          <w:rStyle w:val="CharSectno"/>
        </w:rPr>
        <w:t>10AC</w:t>
      </w:r>
      <w:r>
        <w:t>.</w:t>
      </w:r>
      <w:r>
        <w:tab/>
        <w:t>Information to be included in property condition report for section 27C(6) of Act</w:t>
      </w:r>
      <w:bookmarkEnd w:id="85"/>
      <w:bookmarkEnd w:id="86"/>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87" w:name="_Toc485990197"/>
      <w:bookmarkStart w:id="88" w:name="_Toc470257468"/>
      <w:r>
        <w:rPr>
          <w:rStyle w:val="CharSectno"/>
        </w:rPr>
        <w:t>10AD</w:t>
      </w:r>
      <w:r>
        <w:t>.</w:t>
      </w:r>
      <w:r>
        <w:tab/>
        <w:t>Amount prescribed for section 27(2)(a) of Act</w:t>
      </w:r>
      <w:bookmarkEnd w:id="87"/>
      <w:bookmarkEnd w:id="8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89" w:name="_Toc485990198"/>
      <w:bookmarkStart w:id="90" w:name="_Toc470257469"/>
      <w:r>
        <w:rPr>
          <w:rStyle w:val="CharSectno"/>
        </w:rPr>
        <w:t>10A</w:t>
      </w:r>
      <w:r>
        <w:rPr>
          <w:snapToGrid w:val="0"/>
        </w:rPr>
        <w:t>.</w:t>
      </w:r>
      <w:r>
        <w:rPr>
          <w:snapToGrid w:val="0"/>
        </w:rPr>
        <w:tab/>
        <w:t>Amount prescribed for section 29(1)(b)(ii) of Act</w:t>
      </w:r>
      <w:bookmarkEnd w:id="89"/>
      <w:bookmarkEnd w:id="90"/>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rPr>
          <w:snapToGrid w:val="0"/>
        </w:rPr>
      </w:pPr>
      <w:bookmarkStart w:id="91" w:name="_Toc485990199"/>
      <w:bookmarkStart w:id="92" w:name="_Toc470257470"/>
      <w:r>
        <w:rPr>
          <w:rStyle w:val="CharSectno"/>
        </w:rPr>
        <w:t>11</w:t>
      </w:r>
      <w:r>
        <w:rPr>
          <w:snapToGrid w:val="0"/>
        </w:rPr>
        <w:t>.</w:t>
      </w:r>
      <w:r>
        <w:rPr>
          <w:snapToGrid w:val="0"/>
        </w:rPr>
        <w:tab/>
        <w:t>Amount prescribed for section 29(2) of Act</w:t>
      </w:r>
      <w:bookmarkEnd w:id="91"/>
      <w:bookmarkEnd w:id="92"/>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93" w:name="_Toc485990200"/>
      <w:bookmarkStart w:id="94" w:name="_Toc470257471"/>
      <w:r>
        <w:rPr>
          <w:rStyle w:val="CharSectno"/>
        </w:rPr>
        <w:t>12A</w:t>
      </w:r>
      <w:r>
        <w:t>.</w:t>
      </w:r>
      <w:r>
        <w:tab/>
        <w:t>Essential services prescribed for section 43(1) of Act</w:t>
      </w:r>
      <w:bookmarkEnd w:id="93"/>
      <w:bookmarkEnd w:id="94"/>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95" w:name="_Toc485990201"/>
      <w:bookmarkStart w:id="96" w:name="_Toc470257472"/>
      <w:r>
        <w:rPr>
          <w:rStyle w:val="CharSectno"/>
        </w:rPr>
        <w:t>12B</w:t>
      </w:r>
      <w:r>
        <w:t>.</w:t>
      </w:r>
      <w:r>
        <w:tab/>
        <w:t>Means to secure residential premises prescribed for section 45(a) of Act</w:t>
      </w:r>
      <w:bookmarkEnd w:id="95"/>
      <w:bookmarkEnd w:id="96"/>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spacing w:before="180"/>
      </w:pPr>
      <w:bookmarkStart w:id="97" w:name="_Toc485990202"/>
      <w:bookmarkStart w:id="98" w:name="_Toc470257473"/>
      <w:r>
        <w:rPr>
          <w:rStyle w:val="CharSectno"/>
        </w:rPr>
        <w:t>12C</w:t>
      </w:r>
      <w:r>
        <w:t>.</w:t>
      </w:r>
      <w:r>
        <w:tab/>
        <w:t>Social housing tenancy agreement for the purposes of section 71A of Act</w:t>
      </w:r>
      <w:bookmarkEnd w:id="97"/>
      <w:bookmarkEnd w:id="98"/>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99" w:name="_Toc485990203"/>
      <w:bookmarkStart w:id="100" w:name="_Toc470257474"/>
      <w:r>
        <w:rPr>
          <w:rStyle w:val="CharSectno"/>
        </w:rPr>
        <w:t>12</w:t>
      </w:r>
      <w:r>
        <w:rPr>
          <w:snapToGrid w:val="0"/>
        </w:rPr>
        <w:t>.</w:t>
      </w:r>
      <w:r>
        <w:rPr>
          <w:snapToGrid w:val="0"/>
        </w:rPr>
        <w:tab/>
        <w:t>Information prescribed for section 79(10) of Act</w:t>
      </w:r>
      <w:bookmarkEnd w:id="99"/>
      <w:bookmarkEnd w:id="100"/>
    </w:p>
    <w:p>
      <w:pPr>
        <w:pStyle w:val="Subsection"/>
        <w:spacing w:before="120"/>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spacing w:before="60"/>
        <w:rPr>
          <w:snapToGrid w:val="0"/>
        </w:rPr>
      </w:pPr>
      <w:r>
        <w:rPr>
          <w:snapToGrid w:val="0"/>
        </w:rPr>
        <w:tab/>
        <w:t>(b)</w:t>
      </w:r>
      <w:r>
        <w:rPr>
          <w:snapToGrid w:val="0"/>
        </w:rPr>
        <w:tab/>
        <w:t>the name of the former tenant;</w:t>
      </w:r>
    </w:p>
    <w:p>
      <w:pPr>
        <w:pStyle w:val="Indenta"/>
        <w:spacing w:before="60"/>
        <w:rPr>
          <w:snapToGrid w:val="0"/>
        </w:rPr>
      </w:pPr>
      <w:r>
        <w:rPr>
          <w:snapToGrid w:val="0"/>
        </w:rPr>
        <w:tab/>
        <w:t>(c)</w:t>
      </w:r>
      <w:r>
        <w:rPr>
          <w:snapToGrid w:val="0"/>
        </w:rPr>
        <w:tab/>
        <w:t>for each item sold under section 79(8) of the Act — </w:t>
      </w:r>
    </w:p>
    <w:p>
      <w:pPr>
        <w:pStyle w:val="Indenti"/>
        <w:spacing w:before="60"/>
        <w:rPr>
          <w:snapToGrid w:val="0"/>
        </w:rPr>
      </w:pPr>
      <w:r>
        <w:rPr>
          <w:snapToGrid w:val="0"/>
        </w:rPr>
        <w:tab/>
        <w:t>(i)</w:t>
      </w:r>
      <w:r>
        <w:rPr>
          <w:snapToGrid w:val="0"/>
        </w:rPr>
        <w:tab/>
        <w:t>a short description of the item; and</w:t>
      </w:r>
    </w:p>
    <w:p>
      <w:pPr>
        <w:pStyle w:val="Indenti"/>
        <w:spacing w:before="60"/>
        <w:rPr>
          <w:snapToGrid w:val="0"/>
        </w:rPr>
      </w:pPr>
      <w:r>
        <w:rPr>
          <w:snapToGrid w:val="0"/>
        </w:rPr>
        <w:tab/>
        <w:t>(ii)</w:t>
      </w:r>
      <w:r>
        <w:rPr>
          <w:snapToGrid w:val="0"/>
        </w:rPr>
        <w:tab/>
        <w:t>the amount received for the item; and</w:t>
      </w:r>
    </w:p>
    <w:p>
      <w:pPr>
        <w:pStyle w:val="Indenti"/>
        <w:spacing w:before="60"/>
        <w:rPr>
          <w:snapToGrid w:val="0"/>
        </w:rPr>
      </w:pPr>
      <w:r>
        <w:rPr>
          <w:snapToGrid w:val="0"/>
        </w:rPr>
        <w:tab/>
        <w:t>(iii)</w:t>
      </w:r>
      <w:r>
        <w:rPr>
          <w:snapToGrid w:val="0"/>
        </w:rPr>
        <w:tab/>
        <w:t>the day on which it was sold;</w:t>
      </w:r>
    </w:p>
    <w:p>
      <w:pPr>
        <w:pStyle w:val="Indenta"/>
        <w:spacing w:before="60"/>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spacing w:before="60"/>
        <w:rPr>
          <w:snapToGrid w:val="0"/>
        </w:rPr>
      </w:pPr>
      <w:r>
        <w:rPr>
          <w:snapToGrid w:val="0"/>
        </w:rPr>
        <w:tab/>
        <w:t>(i)</w:t>
      </w:r>
      <w:r>
        <w:rPr>
          <w:snapToGrid w:val="0"/>
        </w:rPr>
        <w:tab/>
        <w:t>the cost of removing, storing and selling the goods; and</w:t>
      </w:r>
    </w:p>
    <w:p>
      <w:pPr>
        <w:pStyle w:val="Indenti"/>
        <w:spacing w:before="60"/>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spacing w:before="180"/>
      </w:pPr>
      <w:bookmarkStart w:id="101" w:name="_Toc485990204"/>
      <w:bookmarkStart w:id="102" w:name="_Toc470257475"/>
      <w:r>
        <w:rPr>
          <w:rStyle w:val="CharSectno"/>
        </w:rPr>
        <w:t>13</w:t>
      </w:r>
      <w:r>
        <w:t>.</w:t>
      </w:r>
      <w:r>
        <w:tab/>
        <w:t>Infringement notices</w:t>
      </w:r>
      <w:bookmarkEnd w:id="101"/>
      <w:bookmarkEnd w:id="102"/>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spacing w:before="180"/>
      </w:pPr>
      <w:bookmarkStart w:id="103" w:name="_Toc485990205"/>
      <w:bookmarkStart w:id="104" w:name="_Toc470257476"/>
      <w:r>
        <w:rPr>
          <w:rStyle w:val="CharSectno"/>
        </w:rPr>
        <w:t>14</w:t>
      </w:r>
      <w:r>
        <w:t>.</w:t>
      </w:r>
      <w:r>
        <w:tab/>
        <w:t>Matters prescribed for section 94 of Act</w:t>
      </w:r>
      <w:bookmarkEnd w:id="103"/>
      <w:bookmarkEnd w:id="104"/>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05" w:name="_Toc485990206"/>
      <w:bookmarkStart w:id="106" w:name="_Toc470257477"/>
      <w:r>
        <w:rPr>
          <w:rStyle w:val="CharSectno"/>
        </w:rPr>
        <w:t>15</w:t>
      </w:r>
      <w:r>
        <w:rPr>
          <w:snapToGrid w:val="0"/>
        </w:rPr>
        <w:t>.</w:t>
      </w:r>
      <w:r>
        <w:rPr>
          <w:snapToGrid w:val="0"/>
        </w:rPr>
        <w:tab/>
        <w:t>Disposal of unclaimed security bonds</w:t>
      </w:r>
      <w:bookmarkEnd w:id="105"/>
      <w:bookmarkEnd w:id="106"/>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180"/>
      </w:pPr>
      <w:r>
        <w:t>[</w:t>
      </w:r>
      <w:r>
        <w:rPr>
          <w:b/>
        </w:rPr>
        <w:t>16.</w:t>
      </w:r>
      <w:r>
        <w:tab/>
        <w:t>Deleted in Gazette 3 May 2013 p. 1756.]</w:t>
      </w:r>
    </w:p>
    <w:p>
      <w:pPr>
        <w:pStyle w:val="Heading5"/>
        <w:keepLines w:val="0"/>
        <w:spacing w:before="180"/>
        <w:rPr>
          <w:snapToGrid w:val="0"/>
        </w:rPr>
      </w:pPr>
      <w:bookmarkStart w:id="107" w:name="_Toc485990207"/>
      <w:bookmarkStart w:id="108" w:name="_Toc470257478"/>
      <w:r>
        <w:rPr>
          <w:rStyle w:val="CharSectno"/>
        </w:rPr>
        <w:t>17</w:t>
      </w:r>
      <w:r>
        <w:rPr>
          <w:snapToGrid w:val="0"/>
        </w:rPr>
        <w:t>.</w:t>
      </w:r>
      <w:r>
        <w:rPr>
          <w:snapToGrid w:val="0"/>
        </w:rPr>
        <w:tab/>
        <w:t>Fees prescribed</w:t>
      </w:r>
      <w:bookmarkEnd w:id="107"/>
      <w:bookmarkEnd w:id="108"/>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09" w:name="_Toc485990208"/>
      <w:bookmarkStart w:id="110" w:name="_Toc470257479"/>
      <w:r>
        <w:rPr>
          <w:rStyle w:val="CharSectno"/>
        </w:rPr>
        <w:t>18</w:t>
      </w:r>
      <w:r>
        <w:t>.</w:t>
      </w:r>
      <w:r>
        <w:tab/>
        <w:t>Forms</w:t>
      </w:r>
      <w:bookmarkEnd w:id="109"/>
      <w:bookmarkEnd w:id="110"/>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11" w:name="_Toc485990139"/>
      <w:bookmarkStart w:id="112" w:name="_Toc485990209"/>
      <w:bookmarkStart w:id="113" w:name="_Toc470257480"/>
      <w:r>
        <w:rPr>
          <w:rStyle w:val="CharSchNo"/>
        </w:rPr>
        <w:t>Schedule 3</w:t>
      </w:r>
      <w:bookmarkEnd w:id="111"/>
      <w:bookmarkEnd w:id="112"/>
      <w:bookmarkEnd w:id="113"/>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del w:id="114" w:author="Master Repository Process" w:date="2021-09-12T14:19:00Z">
              <w:r>
                <w:rPr>
                  <w:szCs w:val="22"/>
                </w:rPr>
                <w:delText>53.55</w:delText>
              </w:r>
            </w:del>
            <w:ins w:id="115" w:author="Master Repository Process" w:date="2021-09-12T14:19:00Z">
              <w:r>
                <w:rPr>
                  <w:szCs w:val="22"/>
                </w:rPr>
                <w:t>54.50</w:t>
              </w:r>
            </w:ins>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 3 Jun 2016 p. 1771</w:t>
      </w:r>
      <w:ins w:id="116" w:author="Master Repository Process" w:date="2021-09-12T14:19:00Z">
        <w:r>
          <w:t>; 23 Jun 2017 p. 3251</w:t>
        </w:r>
      </w:ins>
      <w:r>
        <w:t>.]</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18" w:name="_Toc485990140"/>
      <w:bookmarkStart w:id="119" w:name="_Toc485990210"/>
      <w:bookmarkStart w:id="120" w:name="_Toc470257481"/>
      <w:r>
        <w:rPr>
          <w:rStyle w:val="CharSchNo"/>
        </w:rPr>
        <w:t>Schedule 4</w:t>
      </w:r>
      <w:r>
        <w:rPr>
          <w:rStyle w:val="CharSDivNo"/>
        </w:rPr>
        <w:t> </w:t>
      </w:r>
      <w:r>
        <w:t>—</w:t>
      </w:r>
      <w:r>
        <w:rPr>
          <w:rStyle w:val="CharSDivText"/>
        </w:rPr>
        <w:t> </w:t>
      </w:r>
      <w:r>
        <w:rPr>
          <w:rStyle w:val="CharSchText"/>
        </w:rPr>
        <w:t>Forms</w:t>
      </w:r>
      <w:bookmarkEnd w:id="118"/>
      <w:bookmarkEnd w:id="119"/>
      <w:bookmarkEnd w:id="120"/>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keepNext/>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keepLines/>
      </w:pPr>
      <w:r>
        <w:t>SIGNED BY THE TENANT</w:t>
      </w:r>
    </w:p>
    <w:p>
      <w:pPr>
        <w:pStyle w:val="yMiscellaneousBody"/>
        <w:keepNext/>
        <w:keepLines/>
      </w:pPr>
      <w:r>
        <w:t>..............................................</w:t>
      </w:r>
      <w:r>
        <w:br/>
        <w:t>[</w:t>
      </w:r>
      <w:r>
        <w:rPr>
          <w:i/>
        </w:rPr>
        <w:t>Signature of tenant</w:t>
      </w:r>
      <w:r>
        <w:t>]</w:t>
      </w:r>
    </w:p>
    <w:p>
      <w:pPr>
        <w:pStyle w:val="yMiscellaneousBody"/>
        <w:keepNext/>
        <w:keepLines/>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121" w:name="_Toc485990141"/>
      <w:bookmarkStart w:id="122" w:name="_Toc485990211"/>
      <w:bookmarkStart w:id="123" w:name="_Toc470257482"/>
      <w:r>
        <w:rPr>
          <w:rStyle w:val="CharSchNo"/>
        </w:rPr>
        <w:t>Schedule 5</w:t>
      </w:r>
      <w:r>
        <w:rPr>
          <w:rStyle w:val="CharSDivNo"/>
        </w:rPr>
        <w:t> </w:t>
      </w:r>
      <w:r>
        <w:t>—</w:t>
      </w:r>
      <w:r>
        <w:rPr>
          <w:rStyle w:val="CharSDivText"/>
        </w:rPr>
        <w:t> </w:t>
      </w:r>
      <w:r>
        <w:rPr>
          <w:rStyle w:val="CharSchText"/>
        </w:rPr>
        <w:t>Prescribed offences and modified penalties</w:t>
      </w:r>
      <w:bookmarkEnd w:id="121"/>
      <w:bookmarkEnd w:id="122"/>
      <w:bookmarkEnd w:id="123"/>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24" w:name="_Toc485990142"/>
      <w:bookmarkStart w:id="125" w:name="_Toc485990212"/>
      <w:bookmarkStart w:id="126" w:name="_Toc470257483"/>
      <w:r>
        <w:t>Notes</w:t>
      </w:r>
      <w:bookmarkEnd w:id="124"/>
      <w:bookmarkEnd w:id="125"/>
      <w:bookmarkEnd w:id="126"/>
    </w:p>
    <w:p>
      <w:pPr>
        <w:pStyle w:val="nSubsection"/>
      </w:pPr>
      <w:r>
        <w:rPr>
          <w:vertAlign w:val="superscript"/>
        </w:rPr>
        <w:t>1</w:t>
      </w:r>
      <w:r>
        <w:tab/>
        <w:t xml:space="preserve">This </w:t>
      </w:r>
      <w:del w:id="127" w:author="Master Repository Process" w:date="2021-09-12T14:19:00Z">
        <w:r>
          <w:delText xml:space="preserve">reprint </w:delText>
        </w:r>
      </w:del>
      <w:r>
        <w:t>is a compilation</w:t>
      </w:r>
      <w:del w:id="128" w:author="Master Repository Process" w:date="2021-09-12T14:19:00Z">
        <w:r>
          <w:delText xml:space="preserve"> as at 16 December 2016</w:delText>
        </w:r>
      </w:del>
      <w:r>
        <w:t xml:space="preserve"> of the </w:t>
      </w:r>
      <w:r>
        <w:rPr>
          <w:i/>
          <w:noProof/>
        </w:rPr>
        <w:t>Residential Tenancies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29" w:name="_Toc485990213"/>
      <w:bookmarkStart w:id="130" w:name="_Toc470257484"/>
      <w:r>
        <w:rPr>
          <w:snapToGrid w:val="0"/>
        </w:rPr>
        <w:t>Compilation table</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rPr>
          <w:ins w:id="131" w:author="Master Repository Process" w:date="2021-09-12T14:19:00Z"/>
        </w:trPr>
        <w:tc>
          <w:tcPr>
            <w:tcW w:w="3118" w:type="dxa"/>
            <w:tcBorders>
              <w:bottom w:val="single" w:sz="4" w:space="0" w:color="auto"/>
            </w:tcBorders>
          </w:tcPr>
          <w:p>
            <w:pPr>
              <w:pStyle w:val="nTable"/>
              <w:spacing w:after="40"/>
              <w:rPr>
                <w:ins w:id="132" w:author="Master Repository Process" w:date="2021-09-12T14:19:00Z"/>
                <w:noProof/>
                <w:snapToGrid w:val="0"/>
              </w:rPr>
            </w:pPr>
            <w:ins w:id="133" w:author="Master Repository Process" w:date="2021-09-12T14:19:00Z">
              <w:r>
                <w:rPr>
                  <w:i/>
                </w:rPr>
                <w:t xml:space="preserve">Commerce Regulations Amendment (Fees and Charges) Regulations 2017 </w:t>
              </w:r>
              <w:r>
                <w:t>Pt. 19</w:t>
              </w:r>
            </w:ins>
          </w:p>
        </w:tc>
        <w:tc>
          <w:tcPr>
            <w:tcW w:w="1276" w:type="dxa"/>
            <w:tcBorders>
              <w:bottom w:val="single" w:sz="4" w:space="0" w:color="auto"/>
            </w:tcBorders>
          </w:tcPr>
          <w:p>
            <w:pPr>
              <w:pStyle w:val="nTable"/>
              <w:spacing w:after="40"/>
              <w:rPr>
                <w:ins w:id="134" w:author="Master Repository Process" w:date="2021-09-12T14:19:00Z"/>
              </w:rPr>
            </w:pPr>
            <w:ins w:id="135" w:author="Master Repository Process" w:date="2021-09-12T14:19:00Z">
              <w:r>
                <w:t>23 Jun 2017 p. 3213</w:t>
              </w:r>
              <w:r>
                <w:noBreakHyphen/>
                <w:t>52</w:t>
              </w:r>
            </w:ins>
          </w:p>
        </w:tc>
        <w:tc>
          <w:tcPr>
            <w:tcW w:w="2693" w:type="dxa"/>
            <w:tcBorders>
              <w:bottom w:val="single" w:sz="4" w:space="0" w:color="auto"/>
            </w:tcBorders>
          </w:tcPr>
          <w:p>
            <w:pPr>
              <w:pStyle w:val="nTable"/>
              <w:spacing w:after="40"/>
              <w:rPr>
                <w:ins w:id="136" w:author="Master Repository Process" w:date="2021-09-12T14:19:00Z"/>
              </w:rPr>
            </w:pPr>
            <w:ins w:id="137" w:author="Master Repository Process" w:date="2021-09-12T14:19:00Z">
              <w:r>
                <w:t>1 Jul 2017 (see r. 2(b))</w:t>
              </w:r>
            </w:ins>
          </w:p>
        </w:tc>
      </w:tr>
    </w:tbl>
    <w:p>
      <w:pPr>
        <w:pStyle w:val="nSubsection"/>
        <w:spacing w:before="160"/>
        <w:rPr>
          <w:ins w:id="138" w:author="Master Repository Process" w:date="2021-09-12T14:19:00Z"/>
          <w:vertAlign w:val="superscript"/>
        </w:rPr>
      </w:pPr>
    </w:p>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0" w:name="Coversheet"/>
    <w:bookmarkEnd w:id="1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17" w:name="Schedule"/>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1507474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D5C5E96-C1B8-42DB-A480-915A8256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4D8A-530D-496E-91D3-B166935B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27923</Words>
  <Characters>141570</Characters>
  <Application>Microsoft Office Word</Application>
  <DocSecurity>0</DocSecurity>
  <Lines>4290</Lines>
  <Paragraphs>2290</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05-a0-00 - 05-b0-00</dc:title>
  <dc:subject/>
  <dc:creator/>
  <cp:keywords/>
  <dc:description/>
  <cp:lastModifiedBy>Master Repository Process</cp:lastModifiedBy>
  <cp:revision>2</cp:revision>
  <cp:lastPrinted>2016-12-22T08:06:00Z</cp:lastPrinted>
  <dcterms:created xsi:type="dcterms:W3CDTF">2021-09-12T06:19:00Z</dcterms:created>
  <dcterms:modified xsi:type="dcterms:W3CDTF">2021-09-12T06:20:00Z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20170701</vt:lpwstr>
  </property>
  <property fmtid="{D5CDD505-2E9C-101B-9397-08002B2CF9AE}" pid="8" name="FromSuffix">
    <vt:lpwstr>05-a0-00</vt:lpwstr>
  </property>
  <property fmtid="{D5CDD505-2E9C-101B-9397-08002B2CF9AE}" pid="9" name="FromAsAtDate">
    <vt:lpwstr>16 Dec 2016</vt:lpwstr>
  </property>
  <property fmtid="{D5CDD505-2E9C-101B-9397-08002B2CF9AE}" pid="10" name="ToSuffix">
    <vt:lpwstr>05-b0-00</vt:lpwstr>
  </property>
  <property fmtid="{D5CDD505-2E9C-101B-9397-08002B2CF9AE}" pid="11" name="ToAsAtDate">
    <vt:lpwstr>01 Jul 2017</vt:lpwstr>
  </property>
</Properties>
</file>