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Feb 2017</w:t>
      </w:r>
      <w:r>
        <w:fldChar w:fldCharType="end"/>
      </w:r>
      <w:r>
        <w:t xml:space="preserve">, </w:t>
      </w:r>
      <w:r>
        <w:fldChar w:fldCharType="begin"/>
      </w:r>
      <w:r>
        <w:instrText xml:space="preserve"> DocProperty FromSuffix </w:instrText>
      </w:r>
      <w:r>
        <w:fldChar w:fldCharType="separate"/>
      </w:r>
      <w:r>
        <w:t>03-b0-00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Restraining Orders Act 1997</w:t>
      </w:r>
    </w:p>
    <w:p>
      <w:pPr>
        <w:pStyle w:val="NameofActReg"/>
        <w:spacing w:before="680" w:after="1080"/>
      </w:pPr>
      <w:r>
        <w:t>Restraining Orders Regulations 1997</w:t>
      </w:r>
    </w:p>
    <w:p>
      <w:pPr>
        <w:pStyle w:val="Heading2"/>
        <w:pageBreakBefore w:val="0"/>
      </w:pPr>
      <w:bookmarkStart w:id="1" w:name="_Toc378769631"/>
      <w:bookmarkStart w:id="2" w:name="_Toc425172192"/>
      <w:bookmarkStart w:id="3" w:name="_Toc435093079"/>
      <w:bookmarkStart w:id="4" w:name="_Toc474230439"/>
      <w:bookmarkStart w:id="5" w:name="_Toc485390161"/>
      <w:bookmarkStart w:id="6" w:name="_Toc485630943"/>
      <w:bookmarkStart w:id="7" w:name="_Toc485635876"/>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378769632"/>
      <w:bookmarkStart w:id="10" w:name="_Toc485635877"/>
      <w:bookmarkStart w:id="11" w:name="_Toc474230440"/>
      <w:r>
        <w:rPr>
          <w:rStyle w:val="CharSectno"/>
        </w:rPr>
        <w:t>1</w:t>
      </w:r>
      <w:r>
        <w:rPr>
          <w:snapToGrid w:val="0"/>
        </w:rPr>
        <w:t>.</w:t>
      </w:r>
      <w:r>
        <w:rPr>
          <w:snapToGrid w:val="0"/>
        </w:rPr>
        <w:tab/>
        <w:t>Citation</w:t>
      </w:r>
      <w:bookmarkEnd w:id="9"/>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Restraining Orders Regulations 1997 </w:t>
      </w:r>
      <w:r>
        <w:rPr>
          <w:snapToGrid w:val="0"/>
          <w:vertAlign w:val="superscript"/>
        </w:rPr>
        <w:t>1</w:t>
      </w:r>
      <w:r>
        <w:rPr>
          <w:snapToGrid w:val="0"/>
        </w:rPr>
        <w:t>.</w:t>
      </w:r>
    </w:p>
    <w:p>
      <w:pPr>
        <w:pStyle w:val="Heading5"/>
        <w:rPr>
          <w:snapToGrid w:val="0"/>
        </w:rPr>
      </w:pPr>
      <w:bookmarkStart w:id="12" w:name="_Toc378769633"/>
      <w:bookmarkStart w:id="13" w:name="_Toc485635878"/>
      <w:bookmarkStart w:id="14" w:name="_Toc474230441"/>
      <w:r>
        <w:rPr>
          <w:rStyle w:val="CharSectno"/>
        </w:rPr>
        <w:t>2</w:t>
      </w:r>
      <w:r>
        <w:rPr>
          <w:snapToGrid w:val="0"/>
        </w:rPr>
        <w:t>.</w:t>
      </w:r>
      <w:r>
        <w:rPr>
          <w:snapToGrid w:val="0"/>
        </w:rPr>
        <w:tab/>
        <w:t>Commencement</w:t>
      </w:r>
      <w:bookmarkEnd w:id="12"/>
      <w:bookmarkEnd w:id="13"/>
      <w:bookmarkEnd w:id="14"/>
    </w:p>
    <w:p>
      <w:pPr>
        <w:pStyle w:val="Subsection"/>
        <w:rPr>
          <w:snapToGrid w:val="0"/>
        </w:rPr>
      </w:pPr>
      <w:r>
        <w:rPr>
          <w:snapToGrid w:val="0"/>
        </w:rPr>
        <w:tab/>
      </w:r>
      <w:r>
        <w:rPr>
          <w:snapToGrid w:val="0"/>
        </w:rPr>
        <w:tab/>
        <w:t xml:space="preserve">These regulations come into operation on the day on which the </w:t>
      </w:r>
      <w:r>
        <w:rPr>
          <w:i/>
          <w:snapToGrid w:val="0"/>
        </w:rPr>
        <w:t>Restraining Orders Act 1997</w:t>
      </w:r>
      <w:r>
        <w:rPr>
          <w:snapToGrid w:val="0"/>
        </w:rPr>
        <w:t xml:space="preserve"> comes into operation</w:t>
      </w:r>
      <w:r>
        <w:rPr>
          <w:snapToGrid w:val="0"/>
          <w:vertAlign w:val="superscript"/>
        </w:rPr>
        <w:t> 1</w:t>
      </w:r>
      <w:r>
        <w:rPr>
          <w:snapToGrid w:val="0"/>
        </w:rPr>
        <w:t>.</w:t>
      </w:r>
    </w:p>
    <w:p>
      <w:pPr>
        <w:pStyle w:val="Heading5"/>
      </w:pPr>
      <w:bookmarkStart w:id="15" w:name="_Toc378769634"/>
      <w:bookmarkStart w:id="16" w:name="_Toc485635879"/>
      <w:bookmarkStart w:id="17" w:name="_Toc474230442"/>
      <w:r>
        <w:rPr>
          <w:rStyle w:val="CharSectno"/>
        </w:rPr>
        <w:t>2A</w:t>
      </w:r>
      <w:r>
        <w:t>.</w:t>
      </w:r>
      <w:r>
        <w:tab/>
        <w:t>Terms used</w:t>
      </w:r>
      <w:bookmarkEnd w:id="15"/>
      <w:bookmarkEnd w:id="16"/>
      <w:bookmarkEnd w:id="17"/>
    </w:p>
    <w:p>
      <w:pPr>
        <w:pStyle w:val="Subsection"/>
      </w:pPr>
      <w:r>
        <w:tab/>
      </w:r>
      <w:r>
        <w:tab/>
        <w:t>In these regulations —</w:t>
      </w:r>
    </w:p>
    <w:p>
      <w:pPr>
        <w:pStyle w:val="Defstart"/>
        <w:rPr>
          <w:del w:id="18" w:author="Master Repository Process" w:date="2021-09-12T11:17:00Z"/>
        </w:rPr>
      </w:pPr>
      <w:del w:id="19" w:author="Master Repository Process" w:date="2021-09-12T11:17:00Z">
        <w:r>
          <w:rPr>
            <w:b/>
          </w:rPr>
          <w:tab/>
        </w:r>
        <w:r>
          <w:rPr>
            <w:rStyle w:val="CharDefText"/>
          </w:rPr>
          <w:delText>approved</w:delText>
        </w:r>
        <w:r>
          <w:rPr>
            <w:b/>
          </w:rPr>
          <w:delText xml:space="preserve"> </w:delText>
        </w:r>
        <w:r>
          <w:delText>means approved in writing by the Chief Executive Officer of the department of the Public Service principally assisting the Minister in the administration of the Act;</w:delText>
        </w:r>
      </w:del>
    </w:p>
    <w:p>
      <w:pPr>
        <w:pStyle w:val="Defstart"/>
      </w:pPr>
      <w:r>
        <w:tab/>
      </w:r>
      <w:r>
        <w:rPr>
          <w:rStyle w:val="CharDefText"/>
        </w:rPr>
        <w:t>form</w:t>
      </w:r>
      <w:r>
        <w:t xml:space="preserve"> followed by a designation means the form of that designation in Schedule 1;</w:t>
      </w:r>
    </w:p>
    <w:p>
      <w:pPr>
        <w:pStyle w:val="Defstart"/>
        <w:keepNext/>
      </w:pPr>
      <w:r>
        <w:tab/>
      </w:r>
      <w:r>
        <w:rPr>
          <w:rStyle w:val="CharDefText"/>
        </w:rPr>
        <w:t>proceedings under the Act</w:t>
      </w:r>
      <w:r>
        <w:t xml:space="preserve"> means —</w:t>
      </w:r>
    </w:p>
    <w:p>
      <w:pPr>
        <w:pStyle w:val="Defpara"/>
      </w:pPr>
      <w:r>
        <w:tab/>
        <w:t>(a)</w:t>
      </w:r>
      <w:r>
        <w:tab/>
        <w:t>the hearing of an application; or</w:t>
      </w:r>
    </w:p>
    <w:p>
      <w:pPr>
        <w:pStyle w:val="Defpara"/>
      </w:pPr>
      <w:r>
        <w:tab/>
        <w:t>(b)</w:t>
      </w:r>
      <w:r>
        <w:tab/>
        <w:t>proceedings for an offence against the Act;</w:t>
      </w:r>
    </w:p>
    <w:p>
      <w:pPr>
        <w:pStyle w:val="Defstart"/>
      </w:pPr>
      <w:r>
        <w:rPr>
          <w:b/>
        </w:rPr>
        <w:tab/>
      </w:r>
      <w:r>
        <w:rPr>
          <w:rStyle w:val="CharDefText"/>
        </w:rPr>
        <w:t>restrained person</w:t>
      </w:r>
      <w:r>
        <w:t>, in relation to a restraining order, means the person who is bound by the order.</w:t>
      </w:r>
    </w:p>
    <w:p>
      <w:pPr>
        <w:pStyle w:val="Footnotesection"/>
      </w:pPr>
      <w:r>
        <w:tab/>
        <w:t>[Regulation 2A inserted in Gazette 26 Nov 2004 p. 5259</w:t>
      </w:r>
      <w:r>
        <w:noBreakHyphen/>
        <w:t>60</w:t>
      </w:r>
      <w:ins w:id="20" w:author="Master Repository Process" w:date="2021-09-12T11:17:00Z">
        <w:r>
          <w:t>; amended in Gazette 7 Feb 2017 p. 1164</w:t>
        </w:r>
      </w:ins>
      <w:r>
        <w:t>.]</w:t>
      </w:r>
    </w:p>
    <w:p>
      <w:pPr>
        <w:pStyle w:val="Heading5"/>
        <w:rPr>
          <w:snapToGrid w:val="0"/>
        </w:rPr>
      </w:pPr>
      <w:bookmarkStart w:id="21" w:name="_Toc378769635"/>
      <w:bookmarkStart w:id="22" w:name="_Toc485635880"/>
      <w:bookmarkStart w:id="23" w:name="_Toc474230443"/>
      <w:r>
        <w:rPr>
          <w:rStyle w:val="CharSectno"/>
        </w:rPr>
        <w:t>3</w:t>
      </w:r>
      <w:r>
        <w:rPr>
          <w:snapToGrid w:val="0"/>
        </w:rPr>
        <w:t>.</w:t>
      </w:r>
      <w:r>
        <w:rPr>
          <w:snapToGrid w:val="0"/>
        </w:rPr>
        <w:tab/>
        <w:t>Forms (Sch. 1)</w:t>
      </w:r>
      <w:bookmarkEnd w:id="21"/>
      <w:bookmarkEnd w:id="22"/>
      <w:bookmarkEnd w:id="23"/>
    </w:p>
    <w:p>
      <w:pPr>
        <w:pStyle w:val="Subsection"/>
        <w:rPr>
          <w:snapToGrid w:val="0"/>
        </w:rPr>
      </w:pPr>
      <w:r>
        <w:rPr>
          <w:snapToGrid w:val="0"/>
        </w:rPr>
        <w:tab/>
        <w:t>(1)</w:t>
      </w:r>
      <w:r>
        <w:rPr>
          <w:snapToGrid w:val="0"/>
        </w:rPr>
        <w:tab/>
        <w:t>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Subsection"/>
        <w:rPr>
          <w:snapToGrid w:val="0"/>
        </w:rPr>
      </w:pPr>
      <w:r>
        <w:rPr>
          <w:snapToGrid w:val="0"/>
        </w:rPr>
        <w:tab/>
        <w:t>(3)</w:t>
      </w:r>
      <w:r>
        <w:rPr>
          <w:snapToGrid w:val="0"/>
        </w:rPr>
        <w:tab/>
        <w:t xml:space="preserve">It is sufficient compliance with the Act if a form substantially in compliance with the </w:t>
      </w:r>
      <w:del w:id="24" w:author="Master Repository Process" w:date="2021-09-12T11:17:00Z">
        <w:r>
          <w:rPr>
            <w:snapToGrid w:val="0"/>
          </w:rPr>
          <w:delText xml:space="preserve">prescribed </w:delText>
        </w:r>
      </w:del>
      <w:r>
        <w:t>form</w:t>
      </w:r>
      <w:ins w:id="25" w:author="Master Repository Process" w:date="2021-09-12T11:17:00Z">
        <w:r>
          <w:t xml:space="preserve"> in Schedule 1</w:t>
        </w:r>
      </w:ins>
      <w:r>
        <w:rPr>
          <w:snapToGrid w:val="0"/>
        </w:rPr>
        <w:t xml:space="preserve"> is used.</w:t>
      </w:r>
    </w:p>
    <w:p>
      <w:pPr>
        <w:pStyle w:val="Footnotesection"/>
      </w:pPr>
      <w:r>
        <w:tab/>
        <w:t>[Regulation 3 amended in Gazette 26 Nov 2004 p. 5260</w:t>
      </w:r>
      <w:ins w:id="26" w:author="Master Repository Process" w:date="2021-09-12T11:17:00Z">
        <w:r>
          <w:t xml:space="preserve">; 7 Feb 2017 p. 1164 </w:t>
        </w:r>
      </w:ins>
      <w:r>
        <w:t>.]</w:t>
      </w:r>
    </w:p>
    <w:p>
      <w:pPr>
        <w:pStyle w:val="Heading2"/>
      </w:pPr>
      <w:bookmarkStart w:id="27" w:name="_Toc378769636"/>
      <w:bookmarkStart w:id="28" w:name="_Toc425172197"/>
      <w:bookmarkStart w:id="29" w:name="_Toc435093084"/>
      <w:bookmarkStart w:id="30" w:name="_Toc474230444"/>
      <w:bookmarkStart w:id="31" w:name="_Toc485390166"/>
      <w:bookmarkStart w:id="32" w:name="_Toc485630948"/>
      <w:bookmarkStart w:id="33" w:name="_Toc485635881"/>
      <w:r>
        <w:rPr>
          <w:rStyle w:val="CharPartNo"/>
        </w:rPr>
        <w:t>Part 2</w:t>
      </w:r>
      <w:r>
        <w:rPr>
          <w:rStyle w:val="CharDivNo"/>
        </w:rPr>
        <w:t> </w:t>
      </w:r>
      <w:r>
        <w:t>—</w:t>
      </w:r>
      <w:r>
        <w:rPr>
          <w:rStyle w:val="CharDivText"/>
        </w:rPr>
        <w:t> </w:t>
      </w:r>
      <w:r>
        <w:rPr>
          <w:rStyle w:val="CharPartText"/>
        </w:rPr>
        <w:t>Firearms and other weapons</w:t>
      </w:r>
      <w:bookmarkEnd w:id="27"/>
      <w:bookmarkEnd w:id="28"/>
      <w:bookmarkEnd w:id="29"/>
      <w:bookmarkEnd w:id="30"/>
      <w:bookmarkEnd w:id="31"/>
      <w:bookmarkEnd w:id="32"/>
      <w:bookmarkEnd w:id="33"/>
    </w:p>
    <w:p>
      <w:pPr>
        <w:pStyle w:val="Footnoteheading"/>
        <w:tabs>
          <w:tab w:val="left" w:pos="851"/>
        </w:tabs>
      </w:pPr>
      <w:r>
        <w:tab/>
        <w:t>[Heading amended in Gazette 26 Nov 2004 p. 5260.]</w:t>
      </w:r>
    </w:p>
    <w:p>
      <w:pPr>
        <w:pStyle w:val="Heading5"/>
        <w:rPr>
          <w:snapToGrid w:val="0"/>
        </w:rPr>
      </w:pPr>
      <w:bookmarkStart w:id="34" w:name="_Toc378769637"/>
      <w:bookmarkStart w:id="35" w:name="_Toc485635882"/>
      <w:bookmarkStart w:id="36" w:name="_Toc474230445"/>
      <w:r>
        <w:rPr>
          <w:rStyle w:val="CharSectno"/>
        </w:rPr>
        <w:t>4</w:t>
      </w:r>
      <w:r>
        <w:rPr>
          <w:snapToGrid w:val="0"/>
        </w:rPr>
        <w:t>.</w:t>
      </w:r>
      <w:r>
        <w:rPr>
          <w:snapToGrid w:val="0"/>
        </w:rPr>
        <w:tab/>
        <w:t>Giving up possession of firearms</w:t>
      </w:r>
      <w:bookmarkEnd w:id="34"/>
      <w:bookmarkEnd w:id="35"/>
      <w:bookmarkEnd w:id="36"/>
    </w:p>
    <w:p>
      <w:pPr>
        <w:pStyle w:val="Subsection"/>
        <w:rPr>
          <w:snapToGrid w:val="0"/>
        </w:rPr>
      </w:pPr>
      <w:r>
        <w:rPr>
          <w:snapToGrid w:val="0"/>
        </w:rPr>
        <w:tab/>
        <w:t>(1)</w:t>
      </w:r>
      <w:r>
        <w:rPr>
          <w:snapToGrid w:val="0"/>
        </w:rPr>
        <w:tab/>
        <w:t>This regulation applies when a restraining order which requires the person bound by the order to give up possession of a firearm or a firearms licence is served on a restrained person who is in possession of a firearm or a firearms licence.</w:t>
      </w:r>
    </w:p>
    <w:p>
      <w:pPr>
        <w:pStyle w:val="Subsection"/>
        <w:rPr>
          <w:snapToGrid w:val="0"/>
        </w:rPr>
      </w:pPr>
      <w:r>
        <w:rPr>
          <w:snapToGrid w:val="0"/>
        </w:rPr>
        <w:tab/>
        <w:t>(2)</w:t>
      </w:r>
      <w:r>
        <w:rPr>
          <w:snapToGrid w:val="0"/>
        </w:rPr>
        <w:tab/>
        <w:t>If the order is personally or orally served on the restrained person by a police officer and at the time the order is served the restrained person is physically in possession of the firearm or firearms licence the restrained person must immediately give the firearm or firearms licence to the police officer.</w:t>
      </w:r>
    </w:p>
    <w:p>
      <w:pPr>
        <w:pStyle w:val="Subsection"/>
        <w:rPr>
          <w:snapToGrid w:val="0"/>
        </w:rPr>
      </w:pPr>
      <w:r>
        <w:rPr>
          <w:snapToGrid w:val="0"/>
        </w:rPr>
        <w:tab/>
        <w:t>(3)</w:t>
      </w:r>
      <w:r>
        <w:rPr>
          <w:snapToGrid w:val="0"/>
        </w:rPr>
        <w:tab/>
        <w:t>Subject to subregulation (5), if the order is personally or orally served on the restrained person by a police officer and at the time the order is served the firearm or firearms licence is at a place to which the police officer can reasonably accompany the person, the restrained person must —</w:t>
      </w:r>
    </w:p>
    <w:p>
      <w:pPr>
        <w:pStyle w:val="Indenta"/>
        <w:rPr>
          <w:snapToGrid w:val="0"/>
        </w:rPr>
      </w:pPr>
      <w:r>
        <w:rPr>
          <w:snapToGrid w:val="0"/>
        </w:rPr>
        <w:tab/>
        <w:t>(a)</w:t>
      </w:r>
      <w:r>
        <w:rPr>
          <w:snapToGrid w:val="0"/>
        </w:rPr>
        <w:tab/>
        <w:t>immediately go with the police officer to that place; and</w:t>
      </w:r>
    </w:p>
    <w:p>
      <w:pPr>
        <w:pStyle w:val="Indenta"/>
        <w:rPr>
          <w:snapToGrid w:val="0"/>
        </w:rPr>
      </w:pPr>
      <w:r>
        <w:rPr>
          <w:snapToGrid w:val="0"/>
        </w:rPr>
        <w:tab/>
        <w:t>(b)</w:t>
      </w:r>
      <w:r>
        <w:rPr>
          <w:snapToGrid w:val="0"/>
        </w:rPr>
        <w:tab/>
        <w:t>once there, immediately give the firearm or firearms licence to the police officer.</w:t>
      </w:r>
    </w:p>
    <w:p>
      <w:pPr>
        <w:pStyle w:val="Subsection"/>
        <w:rPr>
          <w:snapToGrid w:val="0"/>
        </w:rPr>
      </w:pPr>
      <w:r>
        <w:rPr>
          <w:snapToGrid w:val="0"/>
        </w:rPr>
        <w:tab/>
        <w:t>(4)</w:t>
      </w:r>
      <w:r>
        <w:rPr>
          <w:snapToGrid w:val="0"/>
        </w:rPr>
        <w:tab/>
        <w:t>Subject to subregulation (5), in any other case the restrained person must give the firearm or firearms licence to the police officer in charge of the police station nearest to where the firearm or firearms licence is located as soon as is reasonably practicable and in any event within 24 hours of the order being served.</w:t>
      </w:r>
    </w:p>
    <w:p>
      <w:pPr>
        <w:pStyle w:val="Subsection"/>
        <w:rPr>
          <w:snapToGrid w:val="0"/>
        </w:rPr>
      </w:pPr>
      <w:r>
        <w:rPr>
          <w:snapToGrid w:val="0"/>
        </w:rPr>
        <w:tab/>
        <w:t>(5)</w:t>
      </w:r>
      <w:r>
        <w:rPr>
          <w:snapToGrid w:val="0"/>
        </w:rPr>
        <w:tab/>
        <w:t>If a firearm in respect of which a restrained person holds a firearms licence is in the actual physical possession of a co</w:t>
      </w:r>
      <w:r>
        <w:rPr>
          <w:snapToGrid w:val="0"/>
        </w:rPr>
        <w:noBreakHyphen/>
        <w:t>licensee of that firearm, the restrained person —</w:t>
      </w:r>
    </w:p>
    <w:p>
      <w:pPr>
        <w:pStyle w:val="Indenta"/>
        <w:rPr>
          <w:snapToGrid w:val="0"/>
        </w:rPr>
      </w:pPr>
      <w:r>
        <w:rPr>
          <w:snapToGrid w:val="0"/>
        </w:rPr>
        <w:tab/>
        <w:t>(a)</w:t>
      </w:r>
      <w:r>
        <w:rPr>
          <w:snapToGrid w:val="0"/>
        </w:rPr>
        <w:tab/>
        <w:t>must comply with subregulation (3) or (4), as the case requires, in respect of the firearms licence; but</w:t>
      </w:r>
    </w:p>
    <w:p>
      <w:pPr>
        <w:pStyle w:val="Indenta"/>
        <w:rPr>
          <w:snapToGrid w:val="0"/>
        </w:rPr>
      </w:pPr>
      <w:r>
        <w:rPr>
          <w:snapToGrid w:val="0"/>
        </w:rPr>
        <w:tab/>
        <w:t>(b)</w:t>
      </w:r>
      <w:r>
        <w:rPr>
          <w:snapToGrid w:val="0"/>
        </w:rPr>
        <w:tab/>
        <w:t>need not comply with subregulation (3) or (4), as the case requires, in respect of that firearm.</w:t>
      </w:r>
    </w:p>
    <w:p>
      <w:pPr>
        <w:pStyle w:val="Heading5"/>
        <w:rPr>
          <w:snapToGrid w:val="0"/>
        </w:rPr>
      </w:pPr>
      <w:bookmarkStart w:id="37" w:name="_Toc378769638"/>
      <w:bookmarkStart w:id="38" w:name="_Toc485635883"/>
      <w:bookmarkStart w:id="39" w:name="_Toc474230446"/>
      <w:r>
        <w:rPr>
          <w:rStyle w:val="CharSectno"/>
        </w:rPr>
        <w:t>5</w:t>
      </w:r>
      <w:r>
        <w:rPr>
          <w:snapToGrid w:val="0"/>
        </w:rPr>
        <w:t>.</w:t>
      </w:r>
      <w:r>
        <w:rPr>
          <w:snapToGrid w:val="0"/>
        </w:rPr>
        <w:tab/>
        <w:t>Dealing with firearms surrendered (</w:t>
      </w:r>
      <w:r>
        <w:t>Act</w:t>
      </w:r>
      <w:r>
        <w:rPr>
          <w:snapToGrid w:val="0"/>
        </w:rPr>
        <w:t xml:space="preserve"> s. 14) or seized (</w:t>
      </w:r>
      <w:r>
        <w:t>Act</w:t>
      </w:r>
      <w:r>
        <w:rPr>
          <w:snapToGrid w:val="0"/>
        </w:rPr>
        <w:t> s. 62E)</w:t>
      </w:r>
      <w:bookmarkEnd w:id="37"/>
      <w:bookmarkEnd w:id="38"/>
      <w:bookmarkEnd w:id="39"/>
    </w:p>
    <w:p>
      <w:pPr>
        <w:pStyle w:val="Subsection"/>
        <w:rPr>
          <w:snapToGrid w:val="0"/>
        </w:rPr>
      </w:pPr>
      <w:r>
        <w:rPr>
          <w:snapToGrid w:val="0"/>
        </w:rPr>
        <w:tab/>
        <w:t>(1)</w:t>
      </w:r>
      <w:r>
        <w:rPr>
          <w:snapToGrid w:val="0"/>
        </w:rPr>
        <w:tab/>
        <w:t xml:space="preserve">A firearm or firearms licence given to a police officer under section 14 of the Act, or seized under </w:t>
      </w:r>
      <w:r>
        <w:t>section 62E</w:t>
      </w:r>
      <w:r>
        <w:rPr>
          <w:snapToGrid w:val="0"/>
        </w:rPr>
        <w:t xml:space="preserve"> of the Act, is to be held in safe custody by the Commissioner of Police until —</w:t>
      </w:r>
    </w:p>
    <w:p>
      <w:pPr>
        <w:pStyle w:val="Indenta"/>
        <w:rPr>
          <w:snapToGrid w:val="0"/>
        </w:rPr>
      </w:pPr>
      <w:r>
        <w:rPr>
          <w:snapToGrid w:val="0"/>
        </w:rPr>
        <w:tab/>
        <w:t>(a)</w:t>
      </w:r>
      <w:r>
        <w:rPr>
          <w:snapToGrid w:val="0"/>
        </w:rPr>
        <w:tab/>
        <w:t>the restraining order ceases to be in force; or</w:t>
      </w:r>
    </w:p>
    <w:p>
      <w:pPr>
        <w:pStyle w:val="Indenta"/>
        <w:rPr>
          <w:snapToGrid w:val="0"/>
        </w:rPr>
      </w:pPr>
      <w:r>
        <w:rPr>
          <w:snapToGrid w:val="0"/>
        </w:rPr>
        <w:tab/>
        <w:t>(b)</w:t>
      </w:r>
      <w:r>
        <w:rPr>
          <w:snapToGrid w:val="0"/>
        </w:rPr>
        <w:tab/>
        <w:t>it is reclaimed by a co</w:t>
      </w:r>
      <w:r>
        <w:rPr>
          <w:snapToGrid w:val="0"/>
        </w:rPr>
        <w:noBreakHyphen/>
        <w:t>licensee; or</w:t>
      </w:r>
    </w:p>
    <w:p>
      <w:pPr>
        <w:pStyle w:val="Indenta"/>
        <w:rPr>
          <w:snapToGrid w:val="0"/>
        </w:rPr>
      </w:pPr>
      <w:r>
        <w:rPr>
          <w:snapToGrid w:val="0"/>
        </w:rPr>
        <w:tab/>
        <w:t>(c)</w:t>
      </w:r>
      <w:r>
        <w:rPr>
          <w:snapToGrid w:val="0"/>
        </w:rPr>
        <w:tab/>
        <w:t>it may otherwise lawfully be disposed of.</w:t>
      </w:r>
    </w:p>
    <w:p>
      <w:pPr>
        <w:pStyle w:val="Subsection"/>
        <w:rPr>
          <w:snapToGrid w:val="0"/>
        </w:rPr>
      </w:pPr>
      <w:r>
        <w:rPr>
          <w:snapToGrid w:val="0"/>
        </w:rPr>
        <w:tab/>
        <w:t>(2)</w:t>
      </w:r>
      <w:r>
        <w:rPr>
          <w:snapToGrid w:val="0"/>
        </w:rPr>
        <w:tab/>
        <w:t xml:space="preserve">Before returning a firearm or firearms licence the Commissioner of Police must have regard to section 20 of the </w:t>
      </w:r>
      <w:r>
        <w:rPr>
          <w:i/>
          <w:snapToGrid w:val="0"/>
        </w:rPr>
        <w:t>Firearms Act 1973</w:t>
      </w:r>
      <w:r>
        <w:rPr>
          <w:snapToGrid w:val="0"/>
        </w:rPr>
        <w:t>.</w:t>
      </w:r>
    </w:p>
    <w:p>
      <w:pPr>
        <w:pStyle w:val="Subsection"/>
        <w:rPr>
          <w:snapToGrid w:val="0"/>
        </w:rPr>
      </w:pPr>
      <w:r>
        <w:rPr>
          <w:snapToGrid w:val="0"/>
        </w:rPr>
        <w:tab/>
        <w:t>(3)</w:t>
      </w:r>
      <w:r>
        <w:rPr>
          <w:snapToGrid w:val="0"/>
        </w:rPr>
        <w:tab/>
        <w:t xml:space="preserve">If a firearm which is being held by the Commissioner has not been reclaimed within 1 month after the restraining order ceases to be in force, the Commissioner may regard the restrained person and any co-licensee as an owner who cannot be found for the purposes of section 33 of the </w:t>
      </w:r>
      <w:r>
        <w:rPr>
          <w:i/>
          <w:snapToGrid w:val="0"/>
        </w:rPr>
        <w:t>Firearms Act 1973</w:t>
      </w:r>
      <w:r>
        <w:rPr>
          <w:snapToGrid w:val="0"/>
        </w:rPr>
        <w:t>.</w:t>
      </w:r>
    </w:p>
    <w:p>
      <w:pPr>
        <w:pStyle w:val="Subsection"/>
        <w:rPr>
          <w:snapToGrid w:val="0"/>
        </w:rPr>
      </w:pPr>
      <w:r>
        <w:rPr>
          <w:snapToGrid w:val="0"/>
        </w:rPr>
        <w:tab/>
        <w:t>(4)</w:t>
      </w:r>
      <w:r>
        <w:rPr>
          <w:snapToGrid w:val="0"/>
        </w:rPr>
        <w:tab/>
        <w:t xml:space="preserve">If a firearms licence which is being held by the Commissioner is not reclaimed within one month after the restraining order ceases to be in force, the Commissioner may regard the restrained person as having requested, under section 20(4) of the </w:t>
      </w:r>
      <w:r>
        <w:rPr>
          <w:i/>
          <w:snapToGrid w:val="0"/>
        </w:rPr>
        <w:t>Firearms Act 1973</w:t>
      </w:r>
      <w:r>
        <w:rPr>
          <w:snapToGrid w:val="0"/>
        </w:rPr>
        <w:t>, that the firearms licence be cancelled.</w:t>
      </w:r>
    </w:p>
    <w:p>
      <w:pPr>
        <w:pStyle w:val="Subsection"/>
        <w:rPr>
          <w:snapToGrid w:val="0"/>
        </w:rPr>
      </w:pPr>
      <w:r>
        <w:rPr>
          <w:snapToGrid w:val="0"/>
        </w:rPr>
        <w:tab/>
        <w:t>(5)</w:t>
      </w:r>
      <w:r>
        <w:rPr>
          <w:snapToGrid w:val="0"/>
        </w:rPr>
        <w:tab/>
        <w:t xml:space="preserve">Where the Commissioner is holding a firearm under subregulation (1), regulation 11(2) and (3) of the </w:t>
      </w:r>
      <w:r>
        <w:rPr>
          <w:i/>
          <w:snapToGrid w:val="0"/>
        </w:rPr>
        <w:t>Firearms Regulations 1974</w:t>
      </w:r>
      <w:r>
        <w:rPr>
          <w:snapToGrid w:val="0"/>
        </w:rPr>
        <w:t xml:space="preserve"> apply.</w:t>
      </w:r>
    </w:p>
    <w:p>
      <w:pPr>
        <w:pStyle w:val="Footnotesection"/>
      </w:pPr>
      <w:r>
        <w:tab/>
        <w:t>[Regulation 5 amended in Gazette 26 Nov 2004 p. 5260.]</w:t>
      </w:r>
    </w:p>
    <w:p>
      <w:pPr>
        <w:pStyle w:val="Heading5"/>
      </w:pPr>
      <w:bookmarkStart w:id="40" w:name="_Toc378769639"/>
      <w:bookmarkStart w:id="41" w:name="_Toc485635884"/>
      <w:bookmarkStart w:id="42" w:name="_Toc474230447"/>
      <w:r>
        <w:rPr>
          <w:rStyle w:val="CharSectno"/>
        </w:rPr>
        <w:t>5A</w:t>
      </w:r>
      <w:r>
        <w:t>.</w:t>
      </w:r>
      <w:r>
        <w:tab/>
        <w:t>Dealing with firearms seized (Act s. 62B(2)(c))</w:t>
      </w:r>
      <w:bookmarkEnd w:id="40"/>
      <w:bookmarkEnd w:id="41"/>
      <w:bookmarkEnd w:id="42"/>
    </w:p>
    <w:p>
      <w:pPr>
        <w:pStyle w:val="Subsection"/>
      </w:pPr>
      <w:r>
        <w:tab/>
      </w:r>
      <w:r>
        <w:tab/>
        <w:t xml:space="preserve">A firearm seized under section 62B(2)(c) of the Act is to be dealt with in the same manner as a firearm seized under section 24(2) of the </w:t>
      </w:r>
      <w:r>
        <w:rPr>
          <w:i/>
        </w:rPr>
        <w:t>Firearms Act 1973</w:t>
      </w:r>
      <w:r>
        <w:t>.</w:t>
      </w:r>
    </w:p>
    <w:p>
      <w:pPr>
        <w:pStyle w:val="Footnotesection"/>
      </w:pPr>
      <w:r>
        <w:tab/>
        <w:t>[Regulation 5A inserted in Gazette 26 Nov 2004 p. 5261.]</w:t>
      </w:r>
    </w:p>
    <w:p>
      <w:pPr>
        <w:pStyle w:val="Heading5"/>
      </w:pPr>
      <w:bookmarkStart w:id="43" w:name="_Toc378769640"/>
      <w:bookmarkStart w:id="44" w:name="_Toc485635885"/>
      <w:bookmarkStart w:id="45" w:name="_Toc474230448"/>
      <w:r>
        <w:rPr>
          <w:rStyle w:val="CharSectno"/>
        </w:rPr>
        <w:t>5B</w:t>
      </w:r>
      <w:r>
        <w:t>.</w:t>
      </w:r>
      <w:r>
        <w:tab/>
        <w:t>Dealing with other weapons seized (Act s. 62B(2)(c))</w:t>
      </w:r>
      <w:bookmarkEnd w:id="43"/>
      <w:bookmarkEnd w:id="44"/>
      <w:bookmarkEnd w:id="45"/>
    </w:p>
    <w:p>
      <w:pPr>
        <w:pStyle w:val="Subsection"/>
      </w:pPr>
      <w:r>
        <w:tab/>
      </w:r>
      <w:r>
        <w:tab/>
        <w:t xml:space="preserve">A weapon, other than a firearm, seized under section 62B(2)(c) of the Act is to be dealt with under sections 15, 16, 17 and 18 of the </w:t>
      </w:r>
      <w:r>
        <w:rPr>
          <w:i/>
        </w:rPr>
        <w:t>Weapons Act 1999</w:t>
      </w:r>
      <w:r>
        <w:t xml:space="preserve"> in the same manner as a weapon seized under that Act.</w:t>
      </w:r>
    </w:p>
    <w:p>
      <w:pPr>
        <w:pStyle w:val="Footnotesection"/>
      </w:pPr>
      <w:r>
        <w:tab/>
        <w:t>[Regulation 5B inserted in Gazette 26 Nov 2004 p. 5261.]</w:t>
      </w:r>
    </w:p>
    <w:p>
      <w:pPr>
        <w:pStyle w:val="Heading2"/>
      </w:pPr>
      <w:bookmarkStart w:id="46" w:name="_Toc378769641"/>
      <w:bookmarkStart w:id="47" w:name="_Toc425172202"/>
      <w:bookmarkStart w:id="48" w:name="_Toc435093089"/>
      <w:bookmarkStart w:id="49" w:name="_Toc474230449"/>
      <w:bookmarkStart w:id="50" w:name="_Toc485390171"/>
      <w:bookmarkStart w:id="51" w:name="_Toc485630953"/>
      <w:bookmarkStart w:id="52" w:name="_Toc485635886"/>
      <w:r>
        <w:rPr>
          <w:rStyle w:val="CharPartNo"/>
        </w:rPr>
        <w:t>Part 3</w:t>
      </w:r>
      <w:r>
        <w:rPr>
          <w:rStyle w:val="CharDivNo"/>
        </w:rPr>
        <w:t> </w:t>
      </w:r>
      <w:r>
        <w:t>—</w:t>
      </w:r>
      <w:r>
        <w:rPr>
          <w:rStyle w:val="CharDivText"/>
        </w:rPr>
        <w:t> </w:t>
      </w:r>
      <w:r>
        <w:rPr>
          <w:rStyle w:val="CharPartText"/>
        </w:rPr>
        <w:t>Practice and procedure</w:t>
      </w:r>
      <w:bookmarkEnd w:id="46"/>
      <w:bookmarkEnd w:id="47"/>
      <w:bookmarkEnd w:id="48"/>
      <w:bookmarkEnd w:id="49"/>
      <w:bookmarkEnd w:id="50"/>
      <w:bookmarkEnd w:id="51"/>
      <w:bookmarkEnd w:id="52"/>
    </w:p>
    <w:p>
      <w:pPr>
        <w:pStyle w:val="Heading5"/>
        <w:rPr>
          <w:del w:id="53" w:author="Master Repository Process" w:date="2021-09-12T11:17:00Z"/>
          <w:snapToGrid w:val="0"/>
        </w:rPr>
      </w:pPr>
      <w:ins w:id="54" w:author="Master Repository Process" w:date="2021-09-12T11:17:00Z">
        <w:r>
          <w:t>[</w:t>
        </w:r>
      </w:ins>
      <w:bookmarkStart w:id="55" w:name="_Toc378769642"/>
      <w:bookmarkStart w:id="56" w:name="_Toc474230450"/>
      <w:r>
        <w:t>6.</w:t>
      </w:r>
      <w:r>
        <w:tab/>
      </w:r>
      <w:del w:id="57" w:author="Master Repository Process" w:date="2021-09-12T11:17:00Z">
        <w:r>
          <w:rPr>
            <w:snapToGrid w:val="0"/>
          </w:rPr>
          <w:delText>Record of telephone application (Act s. 21(4))</w:delText>
        </w:r>
        <w:bookmarkEnd w:id="55"/>
        <w:bookmarkEnd w:id="56"/>
      </w:del>
    </w:p>
    <w:p>
      <w:pPr>
        <w:pStyle w:val="Subsection"/>
        <w:rPr>
          <w:del w:id="58" w:author="Master Repository Process" w:date="2021-09-12T11:17:00Z"/>
        </w:rPr>
      </w:pPr>
      <w:del w:id="59" w:author="Master Repository Process" w:date="2021-09-12T11:17:00Z">
        <w:r>
          <w:rPr>
            <w:snapToGrid w:val="0"/>
          </w:rPr>
          <w:tab/>
        </w:r>
        <w:r>
          <w:rPr>
            <w:snapToGrid w:val="0"/>
          </w:rPr>
          <w:tab/>
          <w:delText xml:space="preserve">The written record required to be made under section 21(4) of the Act is to be made in the form of </w:delText>
        </w:r>
        <w:r>
          <w:delText>Form 7.</w:delText>
        </w:r>
      </w:del>
    </w:p>
    <w:p>
      <w:pPr>
        <w:pStyle w:val="Ednotesection"/>
      </w:pPr>
      <w:del w:id="60" w:author="Master Repository Process" w:date="2021-09-12T11:17:00Z">
        <w:r>
          <w:tab/>
          <w:delText>[Regulation 6 amended</w:delText>
        </w:r>
      </w:del>
      <w:ins w:id="61" w:author="Master Repository Process" w:date="2021-09-12T11:17:00Z">
        <w:r>
          <w:t>Deleted</w:t>
        </w:r>
      </w:ins>
      <w:r>
        <w:t xml:space="preserve"> in Gazette </w:t>
      </w:r>
      <w:del w:id="62" w:author="Master Repository Process" w:date="2021-09-12T11:17:00Z">
        <w:r>
          <w:delText>26 Nov 2004</w:delText>
        </w:r>
      </w:del>
      <w:ins w:id="63" w:author="Master Repository Process" w:date="2021-09-12T11:17:00Z">
        <w:r>
          <w:t>7 Feb 2017</w:t>
        </w:r>
      </w:ins>
      <w:r>
        <w:t xml:space="preserve"> p. </w:t>
      </w:r>
      <w:del w:id="64" w:author="Master Repository Process" w:date="2021-09-12T11:17:00Z">
        <w:r>
          <w:delText>5261</w:delText>
        </w:r>
      </w:del>
      <w:ins w:id="65" w:author="Master Repository Process" w:date="2021-09-12T11:17:00Z">
        <w:r>
          <w:t>1164</w:t>
        </w:r>
      </w:ins>
      <w:r>
        <w:t>.]</w:t>
      </w:r>
    </w:p>
    <w:p>
      <w:pPr>
        <w:pStyle w:val="Heading5"/>
      </w:pPr>
      <w:bookmarkStart w:id="66" w:name="_Toc378769643"/>
      <w:bookmarkStart w:id="67" w:name="_Toc485635887"/>
      <w:bookmarkStart w:id="68" w:name="_Toc474230451"/>
      <w:r>
        <w:rPr>
          <w:rStyle w:val="CharSectno"/>
        </w:rPr>
        <w:t>6A</w:t>
      </w:r>
      <w:r>
        <w:t>.</w:t>
      </w:r>
      <w:r>
        <w:tab/>
        <w:t>Application to correct minor error in restraining orders (Act s. 49A)</w:t>
      </w:r>
      <w:bookmarkEnd w:id="66"/>
      <w:bookmarkEnd w:id="67"/>
      <w:bookmarkEnd w:id="68"/>
    </w:p>
    <w:p>
      <w:pPr>
        <w:pStyle w:val="Subsection"/>
        <w:rPr>
          <w:del w:id="69" w:author="Master Repository Process" w:date="2021-09-12T11:17:00Z"/>
        </w:rPr>
      </w:pPr>
      <w:del w:id="70" w:author="Master Repository Process" w:date="2021-09-12T11:17:00Z">
        <w:r>
          <w:tab/>
          <w:delText>(1)</w:delText>
        </w:r>
        <w:r>
          <w:tab/>
          <w:delText>An application to the court under section 49A of the Act for an order correcting a restraining order is to be made in the form approved.</w:delText>
        </w:r>
      </w:del>
    </w:p>
    <w:p>
      <w:pPr>
        <w:pStyle w:val="Ednotesubsection"/>
        <w:rPr>
          <w:ins w:id="71" w:author="Master Repository Process" w:date="2021-09-12T11:17:00Z"/>
        </w:rPr>
      </w:pPr>
      <w:ins w:id="72" w:author="Master Repository Process" w:date="2021-09-12T11:17:00Z">
        <w:r>
          <w:tab/>
          <w:t>[(1)</w:t>
        </w:r>
        <w:r>
          <w:tab/>
          <w:t>deleted]</w:t>
        </w:r>
      </w:ins>
    </w:p>
    <w:p>
      <w:pPr>
        <w:pStyle w:val="Subsection"/>
      </w:pPr>
      <w:r>
        <w:tab/>
        <w:t>(2)</w:t>
      </w:r>
      <w:r>
        <w:tab/>
        <w:t>Subject to subregulation (3), an application under subregulation (1) is to be heard in the absence of the other party to the order.</w:t>
      </w:r>
    </w:p>
    <w:p>
      <w:pPr>
        <w:pStyle w:val="Subsection"/>
      </w:pPr>
      <w:r>
        <w:tab/>
        <w:t>(3)</w:t>
      </w:r>
      <w:r>
        <w:tab/>
        <w:t>If the court hearing an application so orders, the hearing is to be adjourned and notice of the application is to be given to the other party to the order.</w:t>
      </w:r>
    </w:p>
    <w:p>
      <w:pPr>
        <w:pStyle w:val="Subsection"/>
      </w:pPr>
      <w:r>
        <w:tab/>
        <w:t>(4)</w:t>
      </w:r>
      <w:r>
        <w:tab/>
        <w:t>Where an order is made under subregulation (3), the registrar is to ensure that the other party to the restraining order is given notice of the application, and is to fix a hearing and summons both parties to the hearing.</w:t>
      </w:r>
    </w:p>
    <w:p>
      <w:pPr>
        <w:pStyle w:val="Subsection"/>
      </w:pPr>
      <w:r>
        <w:tab/>
        <w:t>(5)</w:t>
      </w:r>
      <w:r>
        <w:tab/>
        <w:t>A copy of a restraining order corrected under section 49A of the Act is to be —</w:t>
      </w:r>
    </w:p>
    <w:p>
      <w:pPr>
        <w:pStyle w:val="Indenta"/>
      </w:pPr>
      <w:r>
        <w:tab/>
        <w:t>(a)</w:t>
      </w:r>
      <w:r>
        <w:tab/>
        <w:t>served on the person who is bound by the restraining order; and</w:t>
      </w:r>
    </w:p>
    <w:p>
      <w:pPr>
        <w:pStyle w:val="Indenta"/>
      </w:pPr>
      <w:r>
        <w:tab/>
        <w:t>(b)</w:t>
      </w:r>
      <w:r>
        <w:tab/>
        <w:t>delivered to —</w:t>
      </w:r>
    </w:p>
    <w:p>
      <w:pPr>
        <w:pStyle w:val="Indenti"/>
      </w:pPr>
      <w:r>
        <w:tab/>
        <w:t>(i)</w:t>
      </w:r>
      <w:r>
        <w:tab/>
        <w:t>the person protected by the order; or</w:t>
      </w:r>
    </w:p>
    <w:p>
      <w:pPr>
        <w:pStyle w:val="Indenti"/>
      </w:pPr>
      <w:r>
        <w:tab/>
        <w:t>(ii)</w:t>
      </w:r>
      <w:r>
        <w:tab/>
        <w:t>the parent or guardian of that person, if the parent or guardian made the application for the restraining order on behalf of that person;</w:t>
      </w:r>
    </w:p>
    <w:p>
      <w:pPr>
        <w:pStyle w:val="Indenta"/>
      </w:pPr>
      <w:r>
        <w:tab/>
      </w:r>
      <w:r>
        <w:tab/>
        <w:t>and</w:t>
      </w:r>
    </w:p>
    <w:p>
      <w:pPr>
        <w:pStyle w:val="Indenta"/>
      </w:pPr>
      <w:r>
        <w:tab/>
        <w:t>(c)</w:t>
      </w:r>
      <w:r>
        <w:tab/>
        <w:t>delivered to the Commissioner of Police; and</w:t>
      </w:r>
    </w:p>
    <w:p>
      <w:pPr>
        <w:pStyle w:val="Indenta"/>
      </w:pPr>
      <w:r>
        <w:tab/>
        <w:t>(d)</w:t>
      </w:r>
      <w:r>
        <w:tab/>
        <w:t>placed on the court’s records.</w:t>
      </w:r>
    </w:p>
    <w:p>
      <w:pPr>
        <w:pStyle w:val="Subsection"/>
      </w:pPr>
      <w:r>
        <w:tab/>
        <w:t>(6)</w:t>
      </w:r>
      <w:r>
        <w:tab/>
        <w:t>The correction of restraining order under section 49A of the Act does not affect the time when the restraining order came into force or the duration of the restraining order.</w:t>
      </w:r>
    </w:p>
    <w:p>
      <w:pPr>
        <w:pStyle w:val="Footnotesection"/>
      </w:pPr>
      <w:r>
        <w:tab/>
        <w:t>[Regulation 6A inserted in Gazette 26 Nov 2004 p. 5261</w:t>
      </w:r>
      <w:r>
        <w:noBreakHyphen/>
        <w:t>2; amended in Gazette 31 Jul 2007 p. 3802</w:t>
      </w:r>
      <w:ins w:id="73" w:author="Master Repository Process" w:date="2021-09-12T11:17:00Z">
        <w:r>
          <w:t>; 7 Feb 2017 p. 1164</w:t>
        </w:r>
      </w:ins>
      <w:r>
        <w:t>.]</w:t>
      </w:r>
    </w:p>
    <w:p>
      <w:pPr>
        <w:pStyle w:val="Heading5"/>
      </w:pPr>
      <w:bookmarkStart w:id="74" w:name="_Toc378769644"/>
      <w:bookmarkStart w:id="75" w:name="_Toc485635888"/>
      <w:bookmarkStart w:id="76" w:name="_Toc474230452"/>
      <w:r>
        <w:rPr>
          <w:rStyle w:val="CharSectno"/>
        </w:rPr>
        <w:t>6B</w:t>
      </w:r>
      <w:r>
        <w:t>.</w:t>
      </w:r>
      <w:r>
        <w:tab/>
        <w:t>Order that child be allowed to give oral evidence (Act s. 53A)</w:t>
      </w:r>
      <w:bookmarkEnd w:id="74"/>
      <w:bookmarkEnd w:id="75"/>
      <w:bookmarkEnd w:id="76"/>
    </w:p>
    <w:p>
      <w:pPr>
        <w:pStyle w:val="Subsection"/>
      </w:pPr>
      <w:r>
        <w:tab/>
        <w:t>(1)</w:t>
      </w:r>
      <w:r>
        <w:tab/>
        <w:t>A party to a restraining order, or a person charged with an offence against the Act, may apply to the court for an order that a child be allowed to give oral evidence at any proceedings under the Act specified in the application.</w:t>
      </w:r>
    </w:p>
    <w:p>
      <w:pPr>
        <w:pStyle w:val="Subsection"/>
      </w:pPr>
      <w:r>
        <w:tab/>
        <w:t>(2)</w:t>
      </w:r>
      <w:r>
        <w:tab/>
        <w:t>An application referred to in subregulation (1) is to be made at least 14 days before the proceedings.</w:t>
      </w:r>
    </w:p>
    <w:p>
      <w:pPr>
        <w:pStyle w:val="Subsection"/>
        <w:rPr>
          <w:del w:id="77" w:author="Master Repository Process" w:date="2021-09-12T11:17:00Z"/>
        </w:rPr>
      </w:pPr>
      <w:del w:id="78" w:author="Master Repository Process" w:date="2021-09-12T11:17:00Z">
        <w:r>
          <w:tab/>
          <w:delText>(3)</w:delText>
        </w:r>
        <w:r>
          <w:tab/>
          <w:delText>An application referred to in subregulation (1) is to be made in the form approved.</w:delText>
        </w:r>
      </w:del>
    </w:p>
    <w:p>
      <w:pPr>
        <w:pStyle w:val="Ednotesubsection"/>
        <w:spacing w:before="0"/>
        <w:rPr>
          <w:ins w:id="79" w:author="Master Repository Process" w:date="2021-09-12T11:17:00Z"/>
        </w:rPr>
      </w:pPr>
      <w:ins w:id="80" w:author="Master Repository Process" w:date="2021-09-12T11:17:00Z">
        <w:r>
          <w:tab/>
          <w:t>[(3)</w:t>
        </w:r>
        <w:r>
          <w:tab/>
          <w:t>deleted]</w:t>
        </w:r>
      </w:ins>
    </w:p>
    <w:p>
      <w:pPr>
        <w:pStyle w:val="Subsection"/>
      </w:pPr>
      <w:r>
        <w:tab/>
        <w:t>(4)</w:t>
      </w:r>
      <w:r>
        <w:tab/>
        <w:t>If an application referred to in subregulation (1) is made, the registrar is to give notice of the application to all other parties to the proceedings.</w:t>
      </w:r>
    </w:p>
    <w:p>
      <w:pPr>
        <w:pStyle w:val="Footnotesection"/>
      </w:pPr>
      <w:r>
        <w:tab/>
        <w:t>[Regulation 6B inserted in Gazette 26 Nov 2004 p. 5262</w:t>
      </w:r>
      <w:r>
        <w:noBreakHyphen/>
        <w:t>3; amended in Gazette 31 Jul 2007 p. 3802</w:t>
      </w:r>
      <w:ins w:id="81" w:author="Master Repository Process" w:date="2021-09-12T11:17:00Z">
        <w:r>
          <w:t>; 7 Feb 2017 p. 1164</w:t>
        </w:r>
      </w:ins>
      <w:r>
        <w:t>.]</w:t>
      </w:r>
    </w:p>
    <w:p>
      <w:pPr>
        <w:pStyle w:val="Heading5"/>
      </w:pPr>
      <w:bookmarkStart w:id="82" w:name="_Toc378769645"/>
      <w:bookmarkStart w:id="83" w:name="_Toc485635889"/>
      <w:bookmarkStart w:id="84" w:name="_Toc474230453"/>
      <w:r>
        <w:rPr>
          <w:rStyle w:val="CharSectno"/>
        </w:rPr>
        <w:t>6C</w:t>
      </w:r>
      <w:r>
        <w:t>.</w:t>
      </w:r>
      <w:r>
        <w:tab/>
        <w:t>Attendance at hearings</w:t>
      </w:r>
      <w:bookmarkEnd w:id="82"/>
      <w:bookmarkEnd w:id="83"/>
      <w:bookmarkEnd w:id="84"/>
    </w:p>
    <w:p>
      <w:pPr>
        <w:pStyle w:val="Subsection"/>
      </w:pPr>
      <w:r>
        <w:tab/>
        <w:t>(1)</w:t>
      </w:r>
      <w:r>
        <w:tab/>
        <w:t>For the avoidance of doubt, a person is not to be taken to have failed to attend a hearing if the person is represented at the hearing by —</w:t>
      </w:r>
    </w:p>
    <w:p>
      <w:pPr>
        <w:pStyle w:val="Indenta"/>
      </w:pPr>
      <w:r>
        <w:tab/>
        <w:t>(a)</w:t>
      </w:r>
      <w:r>
        <w:tab/>
        <w:t>a legal practitioner; or</w:t>
      </w:r>
    </w:p>
    <w:p>
      <w:pPr>
        <w:pStyle w:val="Indenta"/>
      </w:pPr>
      <w:r>
        <w:tab/>
        <w:t>(b)</w:t>
      </w:r>
      <w:r>
        <w:tab/>
        <w:t>a police officer, who made the application on behalf of the person, or who is conducting proceedings on the person’s behalf under section 62G of the Act.</w:t>
      </w:r>
    </w:p>
    <w:p>
      <w:pPr>
        <w:pStyle w:val="Subsection"/>
      </w:pPr>
      <w:r>
        <w:tab/>
        <w:t>(2)</w:t>
      </w:r>
      <w:r>
        <w:tab/>
        <w:t>Subregulation (1) does not apply if the person has failed to attend a hearing —</w:t>
      </w:r>
    </w:p>
    <w:p>
      <w:pPr>
        <w:pStyle w:val="Indenta"/>
      </w:pPr>
      <w:r>
        <w:tab/>
        <w:t>(a)</w:t>
      </w:r>
      <w:r>
        <w:tab/>
        <w:t>after being summonsed; or</w:t>
      </w:r>
    </w:p>
    <w:p>
      <w:pPr>
        <w:pStyle w:val="Indenta"/>
      </w:pPr>
      <w:r>
        <w:tab/>
        <w:t>(b)</w:t>
      </w:r>
      <w:r>
        <w:tab/>
        <w:t>where, in the opinion of the court, the hearing cannot take place without the physical presence of the person.</w:t>
      </w:r>
    </w:p>
    <w:p>
      <w:pPr>
        <w:pStyle w:val="Footnotesection"/>
      </w:pPr>
      <w:r>
        <w:tab/>
        <w:t>[Regulation 6C inserted in Gazette 26 Nov 2004 p. 5263.]</w:t>
      </w:r>
    </w:p>
    <w:p>
      <w:pPr>
        <w:pStyle w:val="Heading5"/>
      </w:pPr>
      <w:bookmarkStart w:id="85" w:name="_Toc378769646"/>
      <w:bookmarkStart w:id="86" w:name="_Toc485635890"/>
      <w:bookmarkStart w:id="87" w:name="_Toc474230454"/>
      <w:r>
        <w:rPr>
          <w:rStyle w:val="CharSectno"/>
        </w:rPr>
        <w:t>6D</w:t>
      </w:r>
      <w:r>
        <w:t>.</w:t>
      </w:r>
      <w:r>
        <w:tab/>
        <w:t>Certificate to effect that person who is bound by restraining order was present in court when order was made (Act s. 55(3a))</w:t>
      </w:r>
      <w:bookmarkEnd w:id="85"/>
      <w:bookmarkEnd w:id="86"/>
      <w:bookmarkEnd w:id="87"/>
    </w:p>
    <w:p>
      <w:pPr>
        <w:pStyle w:val="Subsection"/>
      </w:pPr>
      <w:r>
        <w:tab/>
      </w:r>
      <w:r>
        <w:tab/>
        <w:t xml:space="preserve">Where a person bound by a restraining order is present in court when the order is made, the registrar of the court </w:t>
      </w:r>
      <w:del w:id="88" w:author="Master Repository Process" w:date="2021-09-12T11:17:00Z">
        <w:r>
          <w:delText>is to</w:delText>
        </w:r>
      </w:del>
      <w:ins w:id="89" w:author="Master Repository Process" w:date="2021-09-12T11:17:00Z">
        <w:r>
          <w:t>must, in accordance with any applicable rules of court,</w:t>
        </w:r>
      </w:ins>
      <w:r>
        <w:t xml:space="preserve"> certify that this was </w:t>
      </w:r>
      <w:del w:id="90" w:author="Master Repository Process" w:date="2021-09-12T11:17:00Z">
        <w:r>
          <w:delText>so, in the form approved</w:delText>
        </w:r>
      </w:del>
      <w:ins w:id="91" w:author="Master Repository Process" w:date="2021-09-12T11:17:00Z">
        <w:r>
          <w:t>done</w:t>
        </w:r>
      </w:ins>
      <w:r>
        <w:t>.</w:t>
      </w:r>
    </w:p>
    <w:p>
      <w:pPr>
        <w:pStyle w:val="Footnotesection"/>
      </w:pPr>
      <w:r>
        <w:tab/>
        <w:t>[Regulation 6D inserted in Gazette 26 Nov 2004 p. 5264; amended in Gazette 31 Jul 2007 p. 3802</w:t>
      </w:r>
      <w:ins w:id="92" w:author="Master Repository Process" w:date="2021-09-12T11:17:00Z">
        <w:r>
          <w:t>; 7 Feb 2017 p. 1165</w:t>
        </w:r>
      </w:ins>
      <w:r>
        <w:t>.]</w:t>
      </w:r>
    </w:p>
    <w:p>
      <w:pPr>
        <w:pStyle w:val="Heading5"/>
        <w:rPr>
          <w:snapToGrid w:val="0"/>
        </w:rPr>
      </w:pPr>
      <w:bookmarkStart w:id="93" w:name="_Toc378769647"/>
      <w:bookmarkStart w:id="94" w:name="_Toc485635891"/>
      <w:bookmarkStart w:id="95" w:name="_Toc474230455"/>
      <w:r>
        <w:rPr>
          <w:rStyle w:val="CharSectno"/>
        </w:rPr>
        <w:t>7</w:t>
      </w:r>
      <w:r>
        <w:rPr>
          <w:snapToGrid w:val="0"/>
        </w:rPr>
        <w:t>.</w:t>
      </w:r>
      <w:r>
        <w:rPr>
          <w:snapToGrid w:val="0"/>
        </w:rPr>
        <w:tab/>
        <w:t>Telephone applications, adjournment of</w:t>
      </w:r>
      <w:bookmarkEnd w:id="93"/>
      <w:bookmarkEnd w:id="94"/>
      <w:bookmarkEnd w:id="95"/>
    </w:p>
    <w:p>
      <w:pPr>
        <w:pStyle w:val="Subsection"/>
        <w:rPr>
          <w:snapToGrid w:val="0"/>
        </w:rPr>
      </w:pPr>
      <w:r>
        <w:rPr>
          <w:snapToGrid w:val="0"/>
        </w:rPr>
        <w:tab/>
        <w:t>(1)</w:t>
      </w:r>
      <w:r>
        <w:rPr>
          <w:snapToGrid w:val="0"/>
        </w:rPr>
        <w:tab/>
        <w:t xml:space="preserve">If the hearing of a telephone application is adjourned the </w:t>
      </w:r>
      <w:r>
        <w:t>registrar of the court where the magistrate hearing the telephone application is based</w:t>
      </w:r>
      <w:r>
        <w:rPr>
          <w:snapToGrid w:val="0"/>
        </w:rPr>
        <w:t xml:space="preserve"> is to ensure that the adjourned hearing is listed —</w:t>
      </w:r>
    </w:p>
    <w:p>
      <w:pPr>
        <w:pStyle w:val="Indenta"/>
        <w:rPr>
          <w:snapToGrid w:val="0"/>
        </w:rPr>
      </w:pPr>
      <w:r>
        <w:rPr>
          <w:snapToGrid w:val="0"/>
        </w:rPr>
        <w:tab/>
        <w:t>(a)</w:t>
      </w:r>
      <w:r>
        <w:rPr>
          <w:snapToGrid w:val="0"/>
        </w:rPr>
        <w:tab/>
        <w:t>if the respondent is a child, in the Children’s Court; or</w:t>
      </w:r>
    </w:p>
    <w:p>
      <w:pPr>
        <w:pStyle w:val="Indenta"/>
        <w:rPr>
          <w:snapToGrid w:val="0"/>
        </w:rPr>
      </w:pPr>
      <w:r>
        <w:rPr>
          <w:snapToGrid w:val="0"/>
        </w:rPr>
        <w:tab/>
        <w:t>(b)</w:t>
      </w:r>
      <w:r>
        <w:rPr>
          <w:snapToGrid w:val="0"/>
        </w:rPr>
        <w:tab/>
        <w:t xml:space="preserve">otherwise, in the Magistrates Court </w:t>
      </w:r>
      <w:r>
        <w:rPr>
          <w:snapToGrid w:val="0"/>
          <w:vertAlign w:val="superscript"/>
        </w:rPr>
        <w:t>2</w:t>
      </w:r>
      <w:r>
        <w:rPr>
          <w:snapToGrid w:val="0"/>
        </w:rPr>
        <w:t>,</w:t>
      </w:r>
    </w:p>
    <w:p>
      <w:pPr>
        <w:pStyle w:val="Subsection"/>
        <w:rPr>
          <w:snapToGrid w:val="0"/>
        </w:rPr>
      </w:pPr>
      <w:r>
        <w:rPr>
          <w:snapToGrid w:val="0"/>
        </w:rPr>
        <w:tab/>
      </w:r>
      <w:r>
        <w:rPr>
          <w:snapToGrid w:val="0"/>
        </w:rPr>
        <w:tab/>
        <w:t>nearest to the applicant’s usual place of residence.</w:t>
      </w:r>
    </w:p>
    <w:p>
      <w:pPr>
        <w:pStyle w:val="Subsection"/>
        <w:rPr>
          <w:snapToGrid w:val="0"/>
        </w:rPr>
      </w:pPr>
      <w:r>
        <w:rPr>
          <w:snapToGrid w:val="0"/>
        </w:rPr>
        <w:tab/>
        <w:t>(2)</w:t>
      </w:r>
      <w:r>
        <w:rPr>
          <w:snapToGrid w:val="0"/>
        </w:rPr>
        <w:tab/>
        <w:t xml:space="preserve">If the court </w:t>
      </w:r>
      <w:r>
        <w:t xml:space="preserve">in which the adjourned hearing is to be listed under </w:t>
      </w:r>
      <w:r>
        <w:rPr>
          <w:snapToGrid w:val="0"/>
        </w:rPr>
        <w:t xml:space="preserve">subregulation (1) is not the court where the magistrate hearing the telephone application is based, the magistrate is to transfer the matter to the court </w:t>
      </w:r>
      <w:r>
        <w:t xml:space="preserve">in which the adjourned hearing is to be listed under </w:t>
      </w:r>
      <w:r>
        <w:rPr>
          <w:snapToGrid w:val="0"/>
        </w:rPr>
        <w:t>subregulation (1).</w:t>
      </w:r>
    </w:p>
    <w:p>
      <w:pPr>
        <w:pStyle w:val="Footnotesection"/>
      </w:pPr>
      <w:r>
        <w:tab/>
        <w:t>[Regulation 7 amended in Gazette 31 Jul 2007 p. 3800.]</w:t>
      </w:r>
    </w:p>
    <w:p>
      <w:pPr>
        <w:pStyle w:val="Heading5"/>
        <w:rPr>
          <w:snapToGrid w:val="0"/>
        </w:rPr>
      </w:pPr>
      <w:bookmarkStart w:id="96" w:name="_Toc378769648"/>
      <w:bookmarkStart w:id="97" w:name="_Toc485635892"/>
      <w:bookmarkStart w:id="98" w:name="_Toc474230456"/>
      <w:r>
        <w:rPr>
          <w:rStyle w:val="CharSectno"/>
        </w:rPr>
        <w:t>8</w:t>
      </w:r>
      <w:r>
        <w:rPr>
          <w:snapToGrid w:val="0"/>
        </w:rPr>
        <w:t>.</w:t>
      </w:r>
      <w:r>
        <w:rPr>
          <w:snapToGrid w:val="0"/>
        </w:rPr>
        <w:tab/>
        <w:t>Procedure when restraining order made during bail hearing (Act s. 63)</w:t>
      </w:r>
      <w:bookmarkEnd w:id="96"/>
      <w:bookmarkEnd w:id="97"/>
      <w:bookmarkEnd w:id="98"/>
    </w:p>
    <w:p>
      <w:pPr>
        <w:pStyle w:val="Subsection"/>
        <w:rPr>
          <w:snapToGrid w:val="0"/>
        </w:rPr>
      </w:pPr>
      <w:r>
        <w:rPr>
          <w:snapToGrid w:val="0"/>
        </w:rPr>
        <w:tab/>
        <w:t>(1)</w:t>
      </w:r>
      <w:r>
        <w:rPr>
          <w:snapToGrid w:val="0"/>
        </w:rPr>
        <w:tab/>
        <w:t>This regulation applies when a judicial officer sitting other than as a court makes a restraining order under section 63 of the Act in the course of considering a case for bail.</w:t>
      </w:r>
    </w:p>
    <w:p>
      <w:pPr>
        <w:pStyle w:val="Subsection"/>
        <w:rPr>
          <w:snapToGrid w:val="0"/>
        </w:rPr>
      </w:pPr>
      <w:r>
        <w:rPr>
          <w:snapToGrid w:val="0"/>
        </w:rPr>
        <w:tab/>
        <w:t>(2)</w:t>
      </w:r>
      <w:r>
        <w:rPr>
          <w:snapToGrid w:val="0"/>
        </w:rPr>
        <w:tab/>
        <w:t>The judicial officer is to —</w:t>
      </w:r>
    </w:p>
    <w:p>
      <w:pPr>
        <w:pStyle w:val="Indenta"/>
        <w:rPr>
          <w:snapToGrid w:val="0"/>
        </w:rPr>
      </w:pPr>
      <w:r>
        <w:rPr>
          <w:snapToGrid w:val="0"/>
        </w:rPr>
        <w:tab/>
        <w:t>(a)</w:t>
      </w:r>
      <w:r>
        <w:rPr>
          <w:snapToGrid w:val="0"/>
        </w:rPr>
        <w:tab/>
        <w:t xml:space="preserve">make a written record of the </w:t>
      </w:r>
      <w:r>
        <w:t>proceedings</w:t>
      </w:r>
      <w:del w:id="99" w:author="Master Repository Process" w:date="2021-09-12T11:17:00Z">
        <w:r>
          <w:rPr>
            <w:snapToGrid w:val="0"/>
          </w:rPr>
          <w:delText xml:space="preserve"> in the form of Form 11</w:delText>
        </w:r>
      </w:del>
      <w:r>
        <w:t>; and</w:t>
      </w:r>
    </w:p>
    <w:p>
      <w:pPr>
        <w:pStyle w:val="Indenta"/>
        <w:rPr>
          <w:snapToGrid w:val="0"/>
        </w:rPr>
      </w:pPr>
      <w:r>
        <w:rPr>
          <w:snapToGrid w:val="0"/>
        </w:rPr>
        <w:tab/>
        <w:t>(b)</w:t>
      </w:r>
      <w:r>
        <w:rPr>
          <w:snapToGrid w:val="0"/>
        </w:rPr>
        <w:tab/>
        <w:t>cause the record to be forwarded to the court in which the restrained person is bailed to appear.</w:t>
      </w:r>
    </w:p>
    <w:p>
      <w:pPr>
        <w:pStyle w:val="Subsection"/>
        <w:rPr>
          <w:snapToGrid w:val="0"/>
        </w:rPr>
      </w:pPr>
      <w:r>
        <w:rPr>
          <w:snapToGrid w:val="0"/>
        </w:rPr>
        <w:tab/>
        <w:t>(3)</w:t>
      </w:r>
      <w:r>
        <w:rPr>
          <w:snapToGrid w:val="0"/>
        </w:rPr>
        <w:tab/>
        <w:t>The judicial officer may cause the record to be forwarded to the court personally, by ordinary prepaid post or by fax.</w:t>
      </w:r>
    </w:p>
    <w:p>
      <w:pPr>
        <w:pStyle w:val="Subsection"/>
        <w:rPr>
          <w:snapToGrid w:val="0"/>
        </w:rPr>
      </w:pPr>
      <w:r>
        <w:rPr>
          <w:snapToGrid w:val="0"/>
        </w:rPr>
        <w:tab/>
        <w:t>(4)</w:t>
      </w:r>
      <w:r>
        <w:rPr>
          <w:snapToGrid w:val="0"/>
        </w:rPr>
        <w:tab/>
        <w:t>If the record is forwarded by fax the judicial officer must —</w:t>
      </w:r>
    </w:p>
    <w:p>
      <w:pPr>
        <w:pStyle w:val="Indenta"/>
        <w:rPr>
          <w:snapToGrid w:val="0"/>
        </w:rPr>
      </w:pPr>
      <w:r>
        <w:rPr>
          <w:snapToGrid w:val="0"/>
        </w:rPr>
        <w:tab/>
        <w:t>(a)</w:t>
      </w:r>
      <w:r>
        <w:rPr>
          <w:snapToGrid w:val="0"/>
        </w:rPr>
        <w:tab/>
        <w:t>as soon as practicable, and in any event not later than the end of the next business day, confirm with the court that the record has been received; and</w:t>
      </w:r>
    </w:p>
    <w:p>
      <w:pPr>
        <w:pStyle w:val="Indenta"/>
        <w:rPr>
          <w:snapToGrid w:val="0"/>
        </w:rPr>
      </w:pPr>
      <w:r>
        <w:rPr>
          <w:snapToGrid w:val="0"/>
        </w:rPr>
        <w:tab/>
        <w:t>(b)</w:t>
      </w:r>
      <w:r>
        <w:rPr>
          <w:snapToGrid w:val="0"/>
        </w:rPr>
        <w:tab/>
        <w:t>as soon as practicable forward the original record to the court by ordinary prepaid post.</w:t>
      </w:r>
    </w:p>
    <w:p>
      <w:pPr>
        <w:pStyle w:val="Subsection"/>
        <w:rPr>
          <w:snapToGrid w:val="0"/>
        </w:rPr>
      </w:pPr>
      <w:r>
        <w:rPr>
          <w:snapToGrid w:val="0"/>
        </w:rPr>
        <w:tab/>
        <w:t>(5)</w:t>
      </w:r>
      <w:r>
        <w:rPr>
          <w:snapToGrid w:val="0"/>
        </w:rPr>
        <w:tab/>
        <w:t>For the purposes of section 10(1) of the Act a reference to the court is to be read as a reference to the court in which the restrained person is bailed to appear.</w:t>
      </w:r>
    </w:p>
    <w:p>
      <w:pPr>
        <w:pStyle w:val="Footnotesection"/>
        <w:rPr>
          <w:ins w:id="100" w:author="Master Repository Process" w:date="2021-09-12T11:17:00Z"/>
        </w:rPr>
      </w:pPr>
      <w:bookmarkStart w:id="101" w:name="_Toc378769649"/>
      <w:ins w:id="102" w:author="Master Repository Process" w:date="2021-09-12T11:17:00Z">
        <w:r>
          <w:tab/>
          <w:t>[Regulation 8 amended in Gazette 7 Feb 2017 p. 1165.]</w:t>
        </w:r>
      </w:ins>
    </w:p>
    <w:p>
      <w:pPr>
        <w:pStyle w:val="Heading5"/>
        <w:rPr>
          <w:snapToGrid w:val="0"/>
        </w:rPr>
      </w:pPr>
      <w:bookmarkStart w:id="103" w:name="_Toc485635893"/>
      <w:bookmarkStart w:id="104" w:name="_Toc474230457"/>
      <w:r>
        <w:rPr>
          <w:rStyle w:val="CharSectno"/>
        </w:rPr>
        <w:t>9</w:t>
      </w:r>
      <w:r>
        <w:rPr>
          <w:snapToGrid w:val="0"/>
        </w:rPr>
        <w:t>.</w:t>
      </w:r>
      <w:r>
        <w:rPr>
          <w:snapToGrid w:val="0"/>
        </w:rPr>
        <w:tab/>
        <w:t>Procedure when restraining order made during other proceedings (Act s. 63)</w:t>
      </w:r>
      <w:bookmarkEnd w:id="101"/>
      <w:bookmarkEnd w:id="103"/>
      <w:bookmarkEnd w:id="104"/>
    </w:p>
    <w:p>
      <w:pPr>
        <w:pStyle w:val="Subsection"/>
        <w:rPr>
          <w:snapToGrid w:val="0"/>
        </w:rPr>
      </w:pPr>
      <w:r>
        <w:rPr>
          <w:snapToGrid w:val="0"/>
        </w:rPr>
        <w:tab/>
        <w:t>(1)</w:t>
      </w:r>
      <w:r>
        <w:rPr>
          <w:snapToGrid w:val="0"/>
        </w:rPr>
        <w:tab/>
        <w:t>This regulation applies to —</w:t>
      </w:r>
    </w:p>
    <w:p>
      <w:pPr>
        <w:pStyle w:val="Indenta"/>
        <w:rPr>
          <w:snapToGrid w:val="0"/>
        </w:rPr>
      </w:pPr>
      <w:r>
        <w:rPr>
          <w:snapToGrid w:val="0"/>
        </w:rPr>
        <w:tab/>
        <w:t>(a)</w:t>
      </w:r>
      <w:r>
        <w:rPr>
          <w:snapToGrid w:val="0"/>
        </w:rPr>
        <w:tab/>
        <w:t xml:space="preserve">the </w:t>
      </w:r>
      <w:smartTag w:uri="urn:schemas-microsoft-com:office:smarttags" w:element="Street">
        <w:smartTag w:uri="urn:schemas-microsoft-com:office:smarttags" w:element="address">
          <w:r>
            <w:rPr>
              <w:snapToGrid w:val="0"/>
            </w:rPr>
            <w:t>Magistrates Court</w:t>
          </w:r>
        </w:smartTag>
      </w:smartTag>
      <w:r>
        <w:rPr>
          <w:snapToGrid w:val="0"/>
          <w:vertAlign w:val="superscript"/>
        </w:rPr>
        <w:t> 2</w:t>
      </w:r>
      <w:r>
        <w:rPr>
          <w:snapToGrid w:val="0"/>
        </w:rPr>
        <w:t>; and</w:t>
      </w:r>
    </w:p>
    <w:p>
      <w:pPr>
        <w:pStyle w:val="Indenta"/>
        <w:rPr>
          <w:snapToGrid w:val="0"/>
        </w:rPr>
      </w:pPr>
      <w:r>
        <w:rPr>
          <w:snapToGrid w:val="0"/>
        </w:rPr>
        <w:tab/>
        <w:t>(b)</w:t>
      </w:r>
      <w:r>
        <w:rPr>
          <w:snapToGrid w:val="0"/>
        </w:rPr>
        <w:tab/>
        <w:t>the Children’s Court when constituted so as not to include a judge of that court; and</w:t>
      </w:r>
    </w:p>
    <w:p>
      <w:pPr>
        <w:pStyle w:val="Indenta"/>
        <w:rPr>
          <w:snapToGrid w:val="0"/>
        </w:rPr>
      </w:pPr>
      <w:r>
        <w:rPr>
          <w:snapToGrid w:val="0"/>
        </w:rPr>
        <w:tab/>
        <w:t>(c)</w:t>
      </w:r>
      <w:r>
        <w:rPr>
          <w:snapToGrid w:val="0"/>
        </w:rPr>
        <w:tab/>
        <w:t>any other court when constituted so as not to include a judge of that court.</w:t>
      </w:r>
    </w:p>
    <w:p>
      <w:pPr>
        <w:pStyle w:val="Subsection"/>
        <w:rPr>
          <w:snapToGrid w:val="0"/>
        </w:rPr>
      </w:pPr>
      <w:r>
        <w:rPr>
          <w:snapToGrid w:val="0"/>
        </w:rPr>
        <w:tab/>
        <w:t>(2)</w:t>
      </w:r>
      <w:r>
        <w:rPr>
          <w:snapToGrid w:val="0"/>
        </w:rPr>
        <w:tab/>
        <w:t xml:space="preserve">When a court to which this regulation applies makes a restraining order under section 63 of the Act the court is to make a written record of the proceedings </w:t>
      </w:r>
      <w:del w:id="105" w:author="Master Repository Process" w:date="2021-09-12T11:17:00Z">
        <w:r>
          <w:rPr>
            <w:snapToGrid w:val="0"/>
          </w:rPr>
          <w:delText>in the form of Form 11</w:delText>
        </w:r>
      </w:del>
      <w:ins w:id="106" w:author="Master Repository Process" w:date="2021-09-12T11:17:00Z">
        <w:r>
          <w:t>and</w:t>
        </w:r>
      </w:ins>
      <w:r>
        <w:rPr>
          <w:snapToGrid w:val="0"/>
        </w:rPr>
        <w:t xml:space="preserve"> cause the record to be placed on the court records.</w:t>
      </w:r>
    </w:p>
    <w:p>
      <w:pPr>
        <w:pStyle w:val="Footnotesection"/>
        <w:rPr>
          <w:ins w:id="107" w:author="Master Repository Process" w:date="2021-09-12T11:17:00Z"/>
        </w:rPr>
      </w:pPr>
      <w:bookmarkStart w:id="108" w:name="_Toc378769650"/>
      <w:ins w:id="109" w:author="Master Repository Process" w:date="2021-09-12T11:17:00Z">
        <w:r>
          <w:tab/>
          <w:t>[Regulation 9 amended in Gazette 7 Feb 2017 p. 1165.]</w:t>
        </w:r>
      </w:ins>
    </w:p>
    <w:p>
      <w:pPr>
        <w:pStyle w:val="Heading5"/>
      </w:pPr>
      <w:bookmarkStart w:id="110" w:name="_Toc485635894"/>
      <w:bookmarkStart w:id="111" w:name="_Toc474230458"/>
      <w:r>
        <w:rPr>
          <w:rStyle w:val="CharSectno"/>
        </w:rPr>
        <w:t>9A</w:t>
      </w:r>
      <w:r>
        <w:t>.</w:t>
      </w:r>
      <w:r>
        <w:tab/>
        <w:t>Procedure for applying for oral or substituted service (Act s. 55(2) and 60(1))</w:t>
      </w:r>
      <w:bookmarkEnd w:id="108"/>
      <w:bookmarkEnd w:id="110"/>
      <w:bookmarkEnd w:id="111"/>
    </w:p>
    <w:p>
      <w:pPr>
        <w:pStyle w:val="Subsection"/>
      </w:pPr>
      <w:r>
        <w:tab/>
        <w:t>(1)</w:t>
      </w:r>
      <w:r>
        <w:tab/>
        <w:t>An application —</w:t>
      </w:r>
    </w:p>
    <w:p>
      <w:pPr>
        <w:pStyle w:val="Indenta"/>
      </w:pPr>
      <w:r>
        <w:tab/>
        <w:t>(a)</w:t>
      </w:r>
      <w:r>
        <w:tab/>
        <w:t>to a registrar for an order authorising oral service of a restraining order under section 55(2) of the Act; or</w:t>
      </w:r>
    </w:p>
    <w:p>
      <w:pPr>
        <w:pStyle w:val="Indenta"/>
      </w:pPr>
      <w:r>
        <w:tab/>
        <w:t>(b)</w:t>
      </w:r>
      <w:r>
        <w:tab/>
        <w:t>to the court for an order authorising substituted service of a restraining order under section 60(1) of the Act,</w:t>
      </w:r>
    </w:p>
    <w:p>
      <w:pPr>
        <w:pStyle w:val="Subsection"/>
      </w:pPr>
      <w:r>
        <w:tab/>
      </w:r>
      <w:r>
        <w:tab/>
        <w:t>is to be made in accordance with this regulation.</w:t>
      </w:r>
    </w:p>
    <w:p>
      <w:pPr>
        <w:pStyle w:val="Subsection"/>
      </w:pPr>
      <w:r>
        <w:tab/>
        <w:t>(2)</w:t>
      </w:r>
      <w:r>
        <w:tab/>
        <w:t>The application is to be made by a police officer.</w:t>
      </w:r>
    </w:p>
    <w:p>
      <w:pPr>
        <w:pStyle w:val="Subsection"/>
        <w:rPr>
          <w:del w:id="112" w:author="Master Repository Process" w:date="2021-09-12T11:17:00Z"/>
        </w:rPr>
      </w:pPr>
      <w:r>
        <w:tab/>
        <w:t>(3)</w:t>
      </w:r>
      <w:r>
        <w:tab/>
        <w:t>The application is to</w:t>
      </w:r>
      <w:del w:id="113" w:author="Master Repository Process" w:date="2021-09-12T11:17:00Z">
        <w:r>
          <w:delText> —</w:delText>
        </w:r>
      </w:del>
    </w:p>
    <w:p>
      <w:pPr>
        <w:pStyle w:val="Subsection"/>
      </w:pPr>
      <w:del w:id="114" w:author="Master Repository Process" w:date="2021-09-12T11:17:00Z">
        <w:r>
          <w:tab/>
          <w:delText>(a)</w:delText>
        </w:r>
        <w:r>
          <w:tab/>
        </w:r>
      </w:del>
      <w:ins w:id="115" w:author="Master Repository Process" w:date="2021-09-12T11:17:00Z">
        <w:r>
          <w:t xml:space="preserve"> </w:t>
        </w:r>
      </w:ins>
      <w:r>
        <w:t>specify the previous attempts to serve the restraining order, including any incidents of deliberate avoidance</w:t>
      </w:r>
      <w:del w:id="116" w:author="Master Repository Process" w:date="2021-09-12T11:17:00Z">
        <w:r>
          <w:delText>; and</w:delText>
        </w:r>
      </w:del>
      <w:ins w:id="117" w:author="Master Repository Process" w:date="2021-09-12T11:17:00Z">
        <w:r>
          <w:t>.</w:t>
        </w:r>
      </w:ins>
    </w:p>
    <w:p>
      <w:pPr>
        <w:pStyle w:val="Indenta"/>
        <w:rPr>
          <w:del w:id="118" w:author="Master Repository Process" w:date="2021-09-12T11:17:00Z"/>
        </w:rPr>
      </w:pPr>
      <w:del w:id="119" w:author="Master Repository Process" w:date="2021-09-12T11:17:00Z">
        <w:r>
          <w:tab/>
          <w:delText>(b)</w:delText>
        </w:r>
        <w:r>
          <w:tab/>
          <w:delText>otherwise be made in an approved form.</w:delText>
        </w:r>
      </w:del>
    </w:p>
    <w:p>
      <w:pPr>
        <w:pStyle w:val="Subsection"/>
      </w:pPr>
      <w:r>
        <w:tab/>
        <w:t>(4)</w:t>
      </w:r>
      <w:r>
        <w:tab/>
        <w:t xml:space="preserve">When a police officer effects oral service in accordance with an order under section 55(2) or 60(1) of the Act, the police officer is to notify the court of that service in </w:t>
      </w:r>
      <w:del w:id="120" w:author="Master Repository Process" w:date="2021-09-12T11:17:00Z">
        <w:r>
          <w:delText>an approved form</w:delText>
        </w:r>
      </w:del>
      <w:ins w:id="121" w:author="Master Repository Process" w:date="2021-09-12T11:17:00Z">
        <w:r>
          <w:t>accordance with any applicable rules of court</w:t>
        </w:r>
      </w:ins>
      <w:r>
        <w:t>.</w:t>
      </w:r>
    </w:p>
    <w:p>
      <w:pPr>
        <w:pStyle w:val="Subsection"/>
      </w:pPr>
      <w:r>
        <w:tab/>
        <w:t>(5)</w:t>
      </w:r>
      <w:r>
        <w:tab/>
        <w:t>After the court has received that notification, the court is to post a copy of the order to the last known residential address of the person against whom the restraining order was sought.</w:t>
      </w:r>
    </w:p>
    <w:p>
      <w:pPr>
        <w:pStyle w:val="Footnotesection"/>
      </w:pPr>
      <w:r>
        <w:tab/>
        <w:t>[Regulation 9A inserted in Gazette 31 Jul 2007 p. 3800</w:t>
      </w:r>
      <w:r>
        <w:noBreakHyphen/>
        <w:t>1</w:t>
      </w:r>
      <w:ins w:id="122" w:author="Master Repository Process" w:date="2021-09-12T11:17:00Z">
        <w:r>
          <w:t>; amended in Gazette 7 Feb 2017 p. 1165</w:t>
        </w:r>
      </w:ins>
      <w:r>
        <w:t>.]</w:t>
      </w:r>
    </w:p>
    <w:p>
      <w:pPr>
        <w:pStyle w:val="Heading5"/>
        <w:rPr>
          <w:snapToGrid w:val="0"/>
        </w:rPr>
      </w:pPr>
      <w:bookmarkStart w:id="123" w:name="_Toc378769651"/>
      <w:bookmarkStart w:id="124" w:name="_Toc485635895"/>
      <w:bookmarkStart w:id="125" w:name="_Toc474230459"/>
      <w:r>
        <w:rPr>
          <w:rStyle w:val="CharSectno"/>
        </w:rPr>
        <w:t>10</w:t>
      </w:r>
      <w:r>
        <w:rPr>
          <w:snapToGrid w:val="0"/>
        </w:rPr>
        <w:t>.</w:t>
      </w:r>
      <w:r>
        <w:rPr>
          <w:snapToGrid w:val="0"/>
        </w:rPr>
        <w:tab/>
        <w:t>Service of documents</w:t>
      </w:r>
      <w:bookmarkEnd w:id="123"/>
      <w:bookmarkEnd w:id="124"/>
      <w:bookmarkEnd w:id="125"/>
    </w:p>
    <w:p>
      <w:pPr>
        <w:pStyle w:val="Subsection"/>
        <w:rPr>
          <w:snapToGrid w:val="0"/>
        </w:rPr>
      </w:pPr>
      <w:r>
        <w:rPr>
          <w:snapToGrid w:val="0"/>
        </w:rPr>
        <w:tab/>
        <w:t>(1)</w:t>
      </w:r>
      <w:r>
        <w:rPr>
          <w:snapToGrid w:val="0"/>
        </w:rPr>
        <w:tab/>
        <w:t>Personal or oral service of a restraining order is to be effected by the</w:t>
      </w:r>
      <w:r>
        <w:t xml:space="preserve"> registrar</w:t>
      </w:r>
      <w:r>
        <w:rPr>
          <w:snapToGrid w:val="0"/>
        </w:rPr>
        <w:t>, a police officer</w:t>
      </w:r>
      <w:r>
        <w:t xml:space="preserve">, a prison officer (as defined in the </w:t>
      </w:r>
      <w:r>
        <w:rPr>
          <w:i/>
        </w:rPr>
        <w:t>Prisons Act 1981</w:t>
      </w:r>
      <w:r>
        <w:t>)</w:t>
      </w:r>
      <w:r>
        <w:rPr>
          <w:snapToGrid w:val="0"/>
        </w:rPr>
        <w:t xml:space="preserve"> or a person authorised by the</w:t>
      </w:r>
      <w:r>
        <w:t xml:space="preserve"> registrar</w:t>
      </w:r>
      <w:r>
        <w:rPr>
          <w:snapToGrid w:val="0"/>
        </w:rPr>
        <w:t>.</w:t>
      </w:r>
    </w:p>
    <w:p>
      <w:pPr>
        <w:pStyle w:val="Subsection"/>
        <w:keepNext/>
        <w:keepLines/>
        <w:rPr>
          <w:snapToGrid w:val="0"/>
        </w:rPr>
      </w:pPr>
      <w:r>
        <w:rPr>
          <w:snapToGrid w:val="0"/>
        </w:rPr>
        <w:tab/>
        <w:t>(2)</w:t>
      </w:r>
      <w:r>
        <w:rPr>
          <w:snapToGrid w:val="0"/>
        </w:rPr>
        <w:tab/>
        <w:t xml:space="preserve">When a document is given by the </w:t>
      </w:r>
      <w:r>
        <w:t xml:space="preserve">registrar </w:t>
      </w:r>
      <w:r>
        <w:rPr>
          <w:snapToGrid w:val="0"/>
        </w:rPr>
        <w:t>to a police officer</w:t>
      </w:r>
      <w:r>
        <w:t>, prison officer or other authorised person for service, the officer or other person</w:t>
      </w:r>
      <w:r>
        <w:rPr>
          <w:snapToGrid w:val="0"/>
        </w:rPr>
        <w:t xml:space="preserve"> is to take all reasonable steps to serve that document in the manner directed by the </w:t>
      </w:r>
      <w:r>
        <w:t>registrar</w:t>
      </w:r>
      <w:r>
        <w:rPr>
          <w:snapToGrid w:val="0"/>
        </w:rPr>
        <w:t>.</w:t>
      </w:r>
    </w:p>
    <w:p>
      <w:pPr>
        <w:pStyle w:val="Footnotesection"/>
      </w:pPr>
      <w:r>
        <w:tab/>
        <w:t>[Regulation 10 amended in Gazette 8 Jan 2002 p. 33; 31 Jul 2007 p. 3802.]</w:t>
      </w:r>
    </w:p>
    <w:p>
      <w:pPr>
        <w:pStyle w:val="Heading5"/>
        <w:rPr>
          <w:snapToGrid w:val="0"/>
        </w:rPr>
      </w:pPr>
      <w:bookmarkStart w:id="126" w:name="_Toc378769652"/>
      <w:bookmarkStart w:id="127" w:name="_Toc485635896"/>
      <w:bookmarkStart w:id="128" w:name="_Toc474230460"/>
      <w:r>
        <w:rPr>
          <w:rStyle w:val="CharSectno"/>
        </w:rPr>
        <w:t>10A</w:t>
      </w:r>
      <w:r>
        <w:rPr>
          <w:snapToGrid w:val="0"/>
        </w:rPr>
        <w:t>.</w:t>
      </w:r>
      <w:r>
        <w:rPr>
          <w:snapToGrid w:val="0"/>
        </w:rPr>
        <w:tab/>
        <w:t>Use of closed circuit television or screening arrangements</w:t>
      </w:r>
      <w:bookmarkEnd w:id="126"/>
      <w:bookmarkEnd w:id="127"/>
      <w:bookmarkEnd w:id="128"/>
    </w:p>
    <w:p>
      <w:pPr>
        <w:pStyle w:val="Subsection"/>
        <w:rPr>
          <w:snapToGrid w:val="0"/>
        </w:rPr>
      </w:pPr>
      <w:r>
        <w:rPr>
          <w:snapToGrid w:val="0"/>
        </w:rPr>
        <w:tab/>
        <w:t>(1)</w:t>
      </w:r>
      <w:r>
        <w:rPr>
          <w:snapToGrid w:val="0"/>
        </w:rPr>
        <w:tab/>
        <w:t>If a court hearing a matter relating to a restraining order is of the opinion that, if special arrangements are not made, a party to the matter or a witness would be likely —</w:t>
      </w:r>
    </w:p>
    <w:p>
      <w:pPr>
        <w:pStyle w:val="Indenta"/>
        <w:rPr>
          <w:snapToGrid w:val="0"/>
        </w:rPr>
      </w:pPr>
      <w:r>
        <w:rPr>
          <w:snapToGrid w:val="0"/>
        </w:rPr>
        <w:tab/>
        <w:t>(a)</w:t>
      </w:r>
      <w:r>
        <w:rPr>
          <w:snapToGrid w:val="0"/>
        </w:rPr>
        <w:tab/>
        <w:t>to be unable to give evidence, or to give evidence satisfactorily; or</w:t>
      </w:r>
    </w:p>
    <w:p>
      <w:pPr>
        <w:pStyle w:val="Indenta"/>
        <w:rPr>
          <w:snapToGrid w:val="0"/>
        </w:rPr>
      </w:pPr>
      <w:r>
        <w:rPr>
          <w:snapToGrid w:val="0"/>
        </w:rPr>
        <w:tab/>
        <w:t>(b)</w:t>
      </w:r>
      <w:r>
        <w:rPr>
          <w:snapToGrid w:val="0"/>
        </w:rPr>
        <w:tab/>
        <w:t>to suffer severe emotional trauma or be unnecessarily intimidated or distressed,</w:t>
      </w:r>
    </w:p>
    <w:p>
      <w:pPr>
        <w:pStyle w:val="Subsection"/>
        <w:rPr>
          <w:snapToGrid w:val="0"/>
        </w:rPr>
      </w:pPr>
      <w:r>
        <w:rPr>
          <w:snapToGrid w:val="0"/>
        </w:rPr>
        <w:tab/>
      </w:r>
      <w:r>
        <w:rPr>
          <w:snapToGrid w:val="0"/>
        </w:rPr>
        <w:tab/>
        <w:t>the court may make such arrangements as it thinks fit, using closed circuit television or screens, one</w:t>
      </w:r>
      <w:r>
        <w:rPr>
          <w:snapToGrid w:val="0"/>
        </w:rPr>
        <w:noBreakHyphen/>
        <w:t>way glass or other suitable shielding devices, to reduce the likelihood of that circumstance occurring.</w:t>
      </w:r>
    </w:p>
    <w:p>
      <w:pPr>
        <w:pStyle w:val="Subsection"/>
        <w:rPr>
          <w:snapToGrid w:val="0"/>
        </w:rPr>
      </w:pPr>
      <w:r>
        <w:rPr>
          <w:snapToGrid w:val="0"/>
        </w:rPr>
        <w:tab/>
        <w:t>(2)</w:t>
      </w:r>
      <w:r>
        <w:rPr>
          <w:snapToGrid w:val="0"/>
        </w:rPr>
        <w:tab/>
        <w:t>When considering whether to make arrangements under subregulation (1) in respect of a person the court may have regard to —</w:t>
      </w:r>
    </w:p>
    <w:p>
      <w:pPr>
        <w:pStyle w:val="Indenta"/>
        <w:rPr>
          <w:snapToGrid w:val="0"/>
        </w:rPr>
      </w:pPr>
      <w:r>
        <w:rPr>
          <w:snapToGrid w:val="0"/>
        </w:rPr>
        <w:tab/>
        <w:t>(a)</w:t>
      </w:r>
      <w:r>
        <w:rPr>
          <w:snapToGrid w:val="0"/>
        </w:rPr>
        <w:tab/>
        <w:t>the person’s age; and</w:t>
      </w:r>
    </w:p>
    <w:p>
      <w:pPr>
        <w:pStyle w:val="Indenta"/>
        <w:rPr>
          <w:snapToGrid w:val="0"/>
        </w:rPr>
      </w:pPr>
      <w:r>
        <w:rPr>
          <w:snapToGrid w:val="0"/>
        </w:rPr>
        <w:tab/>
        <w:t>(b)</w:t>
      </w:r>
      <w:r>
        <w:rPr>
          <w:snapToGrid w:val="0"/>
        </w:rPr>
        <w:tab/>
        <w:t>the person’s cultural background; and</w:t>
      </w:r>
    </w:p>
    <w:p>
      <w:pPr>
        <w:pStyle w:val="Indenta"/>
        <w:rPr>
          <w:snapToGrid w:val="0"/>
        </w:rPr>
      </w:pPr>
      <w:r>
        <w:rPr>
          <w:snapToGrid w:val="0"/>
        </w:rPr>
        <w:tab/>
        <w:t>(c)</w:t>
      </w:r>
      <w:r>
        <w:rPr>
          <w:snapToGrid w:val="0"/>
        </w:rPr>
        <w:tab/>
        <w:t xml:space="preserve">any physical disability or mental impairment (as defined in the </w:t>
      </w:r>
      <w:r>
        <w:rPr>
          <w:i/>
          <w:snapToGrid w:val="0"/>
        </w:rPr>
        <w:t>Criminal Law (Mentally Impaired Accused) Act 1996</w:t>
      </w:r>
      <w:r>
        <w:rPr>
          <w:snapToGrid w:val="0"/>
          <w:vertAlign w:val="superscript"/>
        </w:rPr>
        <w:t> 3</w:t>
      </w:r>
      <w:r>
        <w:rPr>
          <w:snapToGrid w:val="0"/>
        </w:rPr>
        <w:t>) of the person; and</w:t>
      </w:r>
    </w:p>
    <w:p>
      <w:pPr>
        <w:pStyle w:val="Indenta"/>
        <w:rPr>
          <w:snapToGrid w:val="0"/>
        </w:rPr>
      </w:pPr>
      <w:r>
        <w:rPr>
          <w:snapToGrid w:val="0"/>
        </w:rPr>
        <w:tab/>
        <w:t>(d)</w:t>
      </w:r>
      <w:r>
        <w:rPr>
          <w:snapToGrid w:val="0"/>
        </w:rPr>
        <w:tab/>
        <w:t>the relationship of the person to any other person involved in the proceedings; and</w:t>
      </w:r>
    </w:p>
    <w:p>
      <w:pPr>
        <w:pStyle w:val="Indenta"/>
        <w:rPr>
          <w:snapToGrid w:val="0"/>
        </w:rPr>
      </w:pPr>
      <w:r>
        <w:rPr>
          <w:snapToGrid w:val="0"/>
        </w:rPr>
        <w:tab/>
        <w:t>(e)</w:t>
      </w:r>
      <w:r>
        <w:rPr>
          <w:snapToGrid w:val="0"/>
        </w:rPr>
        <w:tab/>
        <w:t>the effect on the person of the presence of another person; and</w:t>
      </w:r>
    </w:p>
    <w:p>
      <w:pPr>
        <w:pStyle w:val="Indenta"/>
        <w:rPr>
          <w:snapToGrid w:val="0"/>
        </w:rPr>
      </w:pPr>
      <w:r>
        <w:rPr>
          <w:snapToGrid w:val="0"/>
        </w:rPr>
        <w:tab/>
        <w:t>(f)</w:t>
      </w:r>
      <w:r>
        <w:rPr>
          <w:snapToGrid w:val="0"/>
        </w:rPr>
        <w:tab/>
        <w:t>the nature of the subject</w:t>
      </w:r>
      <w:r>
        <w:rPr>
          <w:snapToGrid w:val="0"/>
        </w:rPr>
        <w:noBreakHyphen/>
        <w:t>matter of the proceedings; and</w:t>
      </w:r>
    </w:p>
    <w:p>
      <w:pPr>
        <w:pStyle w:val="Indenta"/>
        <w:keepNext/>
        <w:rPr>
          <w:snapToGrid w:val="0"/>
        </w:rPr>
      </w:pPr>
      <w:r>
        <w:rPr>
          <w:snapToGrid w:val="0"/>
        </w:rPr>
        <w:tab/>
        <w:t>(g)</w:t>
      </w:r>
      <w:r>
        <w:rPr>
          <w:snapToGrid w:val="0"/>
        </w:rPr>
        <w:tab/>
        <w:t>the expressed views of the person; and</w:t>
      </w:r>
    </w:p>
    <w:p>
      <w:pPr>
        <w:pStyle w:val="Indenta"/>
        <w:rPr>
          <w:snapToGrid w:val="0"/>
        </w:rPr>
      </w:pPr>
      <w:r>
        <w:rPr>
          <w:snapToGrid w:val="0"/>
        </w:rPr>
        <w:tab/>
        <w:t>(h)</w:t>
      </w:r>
      <w:r>
        <w:rPr>
          <w:snapToGrid w:val="0"/>
        </w:rPr>
        <w:tab/>
        <w:t>any other factor the court considers relevant.</w:t>
      </w:r>
    </w:p>
    <w:p>
      <w:pPr>
        <w:pStyle w:val="Subsection"/>
        <w:rPr>
          <w:snapToGrid w:val="0"/>
        </w:rPr>
      </w:pPr>
      <w:r>
        <w:rPr>
          <w:snapToGrid w:val="0"/>
        </w:rPr>
        <w:tab/>
        <w:t>(3)</w:t>
      </w:r>
      <w:r>
        <w:rPr>
          <w:snapToGrid w:val="0"/>
        </w:rPr>
        <w:tab/>
        <w:t>When making arrangements under subregulation (1) the court must ensure that —</w:t>
      </w:r>
    </w:p>
    <w:p>
      <w:pPr>
        <w:pStyle w:val="Indenta"/>
        <w:rPr>
          <w:snapToGrid w:val="0"/>
        </w:rPr>
      </w:pPr>
      <w:r>
        <w:rPr>
          <w:snapToGrid w:val="0"/>
        </w:rPr>
        <w:tab/>
        <w:t>(a)</w:t>
      </w:r>
      <w:r>
        <w:rPr>
          <w:snapToGrid w:val="0"/>
        </w:rPr>
        <w:tab/>
        <w:t>the judicial officer and all parties to the matter (or their counsel, if any) are able to see, hear and speak to each witness while he or she is giving evidence; and</w:t>
      </w:r>
    </w:p>
    <w:p>
      <w:pPr>
        <w:pStyle w:val="Indenta"/>
        <w:rPr>
          <w:snapToGrid w:val="0"/>
        </w:rPr>
      </w:pPr>
      <w:r>
        <w:rPr>
          <w:snapToGrid w:val="0"/>
        </w:rPr>
        <w:tab/>
        <w:t>(b)</w:t>
      </w:r>
      <w:r>
        <w:rPr>
          <w:snapToGrid w:val="0"/>
        </w:rPr>
        <w:tab/>
        <w:t>each party to the matter has the means of communicating with his or her counsel at all times; and</w:t>
      </w:r>
    </w:p>
    <w:p>
      <w:pPr>
        <w:pStyle w:val="Indenta"/>
        <w:rPr>
          <w:snapToGrid w:val="0"/>
        </w:rPr>
      </w:pPr>
      <w:r>
        <w:rPr>
          <w:snapToGrid w:val="0"/>
        </w:rPr>
        <w:tab/>
        <w:t>(c)</w:t>
      </w:r>
      <w:r>
        <w:rPr>
          <w:snapToGrid w:val="0"/>
        </w:rPr>
        <w:tab/>
        <w:t>if a person takes part in the proceedings from outside the court room the person is able to see, hear and speak to the judicial officer at all times.</w:t>
      </w:r>
    </w:p>
    <w:p>
      <w:pPr>
        <w:pStyle w:val="Subsection"/>
        <w:rPr>
          <w:snapToGrid w:val="0"/>
        </w:rPr>
      </w:pPr>
      <w:r>
        <w:rPr>
          <w:snapToGrid w:val="0"/>
        </w:rPr>
        <w:tab/>
        <w:t>(4)</w:t>
      </w:r>
      <w:r>
        <w:rPr>
          <w:snapToGrid w:val="0"/>
        </w:rPr>
        <w:tab/>
        <w:t>The court may make arrangements under subregulation (1) —</w:t>
      </w:r>
    </w:p>
    <w:p>
      <w:pPr>
        <w:pStyle w:val="Indenta"/>
        <w:rPr>
          <w:snapToGrid w:val="0"/>
        </w:rPr>
      </w:pPr>
      <w:r>
        <w:rPr>
          <w:snapToGrid w:val="0"/>
        </w:rPr>
        <w:tab/>
        <w:t>(a)</w:t>
      </w:r>
      <w:r>
        <w:rPr>
          <w:snapToGrid w:val="0"/>
        </w:rPr>
        <w:tab/>
        <w:t>on the application of a party to the matter, at the request of a witness, or of its own motion; and</w:t>
      </w:r>
    </w:p>
    <w:p>
      <w:pPr>
        <w:pStyle w:val="Indenta"/>
        <w:rPr>
          <w:snapToGrid w:val="0"/>
        </w:rPr>
      </w:pPr>
      <w:r>
        <w:rPr>
          <w:snapToGrid w:val="0"/>
        </w:rPr>
        <w:tab/>
        <w:t>(b)</w:t>
      </w:r>
      <w:r>
        <w:rPr>
          <w:snapToGrid w:val="0"/>
        </w:rPr>
        <w:tab/>
        <w:t>at any stage of proceedings.</w:t>
      </w:r>
    </w:p>
    <w:p>
      <w:pPr>
        <w:pStyle w:val="Subsection"/>
        <w:rPr>
          <w:snapToGrid w:val="0"/>
        </w:rPr>
      </w:pPr>
      <w:r>
        <w:rPr>
          <w:snapToGrid w:val="0"/>
        </w:rPr>
        <w:tab/>
        <w:t>(5)</w:t>
      </w:r>
      <w:r>
        <w:rPr>
          <w:snapToGrid w:val="0"/>
        </w:rPr>
        <w:tab/>
        <w:t xml:space="preserve">Whenever a matter relating to </w:t>
      </w:r>
      <w:del w:id="129" w:author="Master Repository Process" w:date="2021-09-12T11:17:00Z">
        <w:r>
          <w:rPr>
            <w:snapToGrid w:val="0"/>
          </w:rPr>
          <w:delText>a violence restraining order</w:delText>
        </w:r>
      </w:del>
      <w:ins w:id="130" w:author="Master Repository Process" w:date="2021-09-12T11:17:00Z">
        <w:r>
          <w:t>an FVRO or VRO</w:t>
        </w:r>
      </w:ins>
      <w:r>
        <w:rPr>
          <w:snapToGrid w:val="0"/>
        </w:rPr>
        <w:t xml:space="preserve"> comes before a court, the court must consider whether it ought to make arrangements under subregulation (1).</w:t>
      </w:r>
    </w:p>
    <w:p>
      <w:pPr>
        <w:pStyle w:val="Subsection"/>
        <w:rPr>
          <w:snapToGrid w:val="0"/>
        </w:rPr>
      </w:pPr>
      <w:r>
        <w:rPr>
          <w:snapToGrid w:val="0"/>
        </w:rPr>
        <w:tab/>
        <w:t>(6)</w:t>
      </w:r>
      <w:r>
        <w:rPr>
          <w:snapToGrid w:val="0"/>
        </w:rPr>
        <w:tab/>
        <w:t>If a court considers that arrangements ought to be made under subregulation (1) but the necessary facilities are not available, the court may transfer the matter to another court where those facilities are available if to do so is practicable and will not unfairly prejudice any party to the matter.</w:t>
      </w:r>
    </w:p>
    <w:p>
      <w:pPr>
        <w:pStyle w:val="Footnotesection"/>
      </w:pPr>
      <w:r>
        <w:tab/>
        <w:t>[Regulation 10A inserted in Gazette 27 Mar 1998 p. </w:t>
      </w:r>
      <w:del w:id="131" w:author="Master Repository Process" w:date="2021-09-12T11:17:00Z">
        <w:r>
          <w:delText>1714</w:delText>
        </w:r>
      </w:del>
      <w:ins w:id="132" w:author="Master Repository Process" w:date="2021-09-12T11:17:00Z">
        <w:r>
          <w:t>1714; amended in Gazette 7 Feb 2017 p. 1165</w:t>
        </w:r>
      </w:ins>
      <w:r>
        <w:t>.]</w:t>
      </w:r>
    </w:p>
    <w:p>
      <w:pPr>
        <w:pStyle w:val="Heading2"/>
      </w:pPr>
      <w:bookmarkStart w:id="133" w:name="_Toc378769653"/>
      <w:bookmarkStart w:id="134" w:name="_Toc425172214"/>
      <w:bookmarkStart w:id="135" w:name="_Toc435093101"/>
      <w:bookmarkStart w:id="136" w:name="_Toc474230461"/>
      <w:bookmarkStart w:id="137" w:name="_Toc485390182"/>
      <w:bookmarkStart w:id="138" w:name="_Toc485630964"/>
      <w:bookmarkStart w:id="139" w:name="_Toc485635897"/>
      <w:r>
        <w:rPr>
          <w:rStyle w:val="CharPartNo"/>
        </w:rPr>
        <w:t>Part 4</w:t>
      </w:r>
      <w:r>
        <w:rPr>
          <w:rStyle w:val="CharDivNo"/>
        </w:rPr>
        <w:t> </w:t>
      </w:r>
      <w:r>
        <w:t>—</w:t>
      </w:r>
      <w:r>
        <w:rPr>
          <w:rStyle w:val="CharDivText"/>
        </w:rPr>
        <w:t> </w:t>
      </w:r>
      <w:r>
        <w:rPr>
          <w:rStyle w:val="CharPartText"/>
        </w:rPr>
        <w:t>Interstate restraining orders</w:t>
      </w:r>
      <w:bookmarkEnd w:id="133"/>
      <w:bookmarkEnd w:id="134"/>
      <w:bookmarkEnd w:id="135"/>
      <w:bookmarkEnd w:id="136"/>
      <w:bookmarkEnd w:id="137"/>
      <w:bookmarkEnd w:id="138"/>
      <w:bookmarkEnd w:id="139"/>
    </w:p>
    <w:p>
      <w:pPr>
        <w:pStyle w:val="Ednotesection"/>
      </w:pPr>
      <w:r>
        <w:t>[</w:t>
      </w:r>
      <w:r>
        <w:rPr>
          <w:b/>
        </w:rPr>
        <w:t>11.</w:t>
      </w:r>
      <w:r>
        <w:tab/>
        <w:t>Deleted in Gazette 26 Nov 2004 p. 5264.]</w:t>
      </w:r>
    </w:p>
    <w:p>
      <w:pPr>
        <w:pStyle w:val="Heading5"/>
        <w:rPr>
          <w:snapToGrid w:val="0"/>
        </w:rPr>
      </w:pPr>
      <w:bookmarkStart w:id="140" w:name="_Toc378769654"/>
      <w:bookmarkStart w:id="141" w:name="_Toc485635898"/>
      <w:bookmarkStart w:id="142" w:name="_Toc474230462"/>
      <w:r>
        <w:rPr>
          <w:rStyle w:val="CharSectno"/>
        </w:rPr>
        <w:t>12</w:t>
      </w:r>
      <w:r>
        <w:rPr>
          <w:snapToGrid w:val="0"/>
        </w:rPr>
        <w:t>.</w:t>
      </w:r>
      <w:r>
        <w:rPr>
          <w:snapToGrid w:val="0"/>
        </w:rPr>
        <w:tab/>
        <w:t>Application for registration of interstate order</w:t>
      </w:r>
      <w:bookmarkEnd w:id="140"/>
      <w:bookmarkEnd w:id="141"/>
      <w:bookmarkEnd w:id="142"/>
    </w:p>
    <w:p>
      <w:pPr>
        <w:pStyle w:val="Subsection"/>
        <w:rPr>
          <w:snapToGrid w:val="0"/>
        </w:rPr>
      </w:pPr>
      <w:r>
        <w:rPr>
          <w:snapToGrid w:val="0"/>
        </w:rPr>
        <w:tab/>
      </w:r>
      <w:r>
        <w:rPr>
          <w:snapToGrid w:val="0"/>
        </w:rPr>
        <w:tab/>
        <w:t xml:space="preserve">An application for registration of an interstate order is to be </w:t>
      </w:r>
      <w:del w:id="143" w:author="Master Repository Process" w:date="2021-09-12T11:17:00Z">
        <w:r>
          <w:rPr>
            <w:snapToGrid w:val="0"/>
          </w:rPr>
          <w:delText xml:space="preserve">made in the form of the Form 12 and is to be </w:delText>
        </w:r>
      </w:del>
      <w:r>
        <w:rPr>
          <w:snapToGrid w:val="0"/>
        </w:rPr>
        <w:t>accompanied by —</w:t>
      </w:r>
    </w:p>
    <w:p>
      <w:pPr>
        <w:pStyle w:val="Indenta"/>
        <w:rPr>
          <w:snapToGrid w:val="0"/>
        </w:rPr>
      </w:pPr>
      <w:r>
        <w:rPr>
          <w:snapToGrid w:val="0"/>
        </w:rPr>
        <w:tab/>
        <w:t>(a)</w:t>
      </w:r>
      <w:r>
        <w:rPr>
          <w:snapToGrid w:val="0"/>
        </w:rPr>
        <w:tab/>
        <w:t>the original interstate order or a copy certified to be a true copy by an officer of the court in which it was made; and</w:t>
      </w:r>
    </w:p>
    <w:p>
      <w:pPr>
        <w:pStyle w:val="Indenta"/>
        <w:rPr>
          <w:snapToGrid w:val="0"/>
        </w:rPr>
      </w:pPr>
      <w:r>
        <w:rPr>
          <w:snapToGrid w:val="0"/>
        </w:rPr>
        <w:tab/>
        <w:t>(b)</w:t>
      </w:r>
      <w:r>
        <w:rPr>
          <w:snapToGrid w:val="0"/>
        </w:rPr>
        <w:tab/>
        <w:t xml:space="preserve">such evidence of effective service of the interstate order on the person bound by it as the </w:t>
      </w:r>
      <w:r>
        <w:t xml:space="preserve">registrar </w:t>
      </w:r>
      <w:r>
        <w:rPr>
          <w:snapToGrid w:val="0"/>
        </w:rPr>
        <w:t>considers appropriate.</w:t>
      </w:r>
    </w:p>
    <w:p>
      <w:pPr>
        <w:pStyle w:val="Footnotesection"/>
      </w:pPr>
      <w:r>
        <w:tab/>
        <w:t>[Regulation 12 amended in Gazette 31 Jul 2007 p. 3802</w:t>
      </w:r>
      <w:ins w:id="144" w:author="Master Repository Process" w:date="2021-09-12T11:17:00Z">
        <w:r>
          <w:t>; 7 Feb 2017 p. 1165</w:t>
        </w:r>
      </w:ins>
      <w:r>
        <w:t>.]</w:t>
      </w:r>
    </w:p>
    <w:p>
      <w:pPr>
        <w:pStyle w:val="Heading2"/>
      </w:pPr>
      <w:bookmarkStart w:id="145" w:name="_Toc378769655"/>
      <w:bookmarkStart w:id="146" w:name="_Toc425172216"/>
      <w:bookmarkStart w:id="147" w:name="_Toc435093103"/>
      <w:bookmarkStart w:id="148" w:name="_Toc474230463"/>
      <w:bookmarkStart w:id="149" w:name="_Toc485390184"/>
      <w:bookmarkStart w:id="150" w:name="_Toc485630966"/>
      <w:bookmarkStart w:id="151" w:name="_Toc485635899"/>
      <w:r>
        <w:rPr>
          <w:rStyle w:val="CharPartNo"/>
        </w:rPr>
        <w:t>Part 5</w:t>
      </w:r>
      <w:r>
        <w:rPr>
          <w:b w:val="0"/>
        </w:rPr>
        <w:t> </w:t>
      </w:r>
      <w:r>
        <w:t>—</w:t>
      </w:r>
      <w:r>
        <w:rPr>
          <w:b w:val="0"/>
        </w:rPr>
        <w:t> </w:t>
      </w:r>
      <w:r>
        <w:rPr>
          <w:rStyle w:val="CharPartText"/>
        </w:rPr>
        <w:t>General</w:t>
      </w:r>
      <w:bookmarkEnd w:id="145"/>
      <w:bookmarkEnd w:id="146"/>
      <w:bookmarkEnd w:id="147"/>
      <w:bookmarkEnd w:id="148"/>
      <w:bookmarkEnd w:id="149"/>
      <w:bookmarkEnd w:id="150"/>
      <w:bookmarkEnd w:id="151"/>
    </w:p>
    <w:p>
      <w:pPr>
        <w:pStyle w:val="Footnoteheading"/>
        <w:tabs>
          <w:tab w:val="left" w:pos="851"/>
        </w:tabs>
      </w:pPr>
      <w:r>
        <w:tab/>
        <w:t>[Heading inserted in Gazette 26 Nov 2004 p. 5264.]</w:t>
      </w:r>
    </w:p>
    <w:p>
      <w:pPr>
        <w:pStyle w:val="Heading5"/>
      </w:pPr>
      <w:bookmarkStart w:id="152" w:name="_Toc378769656"/>
      <w:bookmarkStart w:id="153" w:name="_Toc485635900"/>
      <w:bookmarkStart w:id="154" w:name="_Toc474230464"/>
      <w:r>
        <w:rPr>
          <w:rStyle w:val="CharSectno"/>
        </w:rPr>
        <w:t>13</w:t>
      </w:r>
      <w:r>
        <w:t>.</w:t>
      </w:r>
      <w:r>
        <w:tab/>
        <w:t xml:space="preserve">Property that may be recovered when </w:t>
      </w:r>
      <w:del w:id="155" w:author="Master Repository Process" w:date="2021-09-12T11:17:00Z">
        <w:r>
          <w:delText>restraining order</w:delText>
        </w:r>
      </w:del>
      <w:ins w:id="156" w:author="Master Repository Process" w:date="2021-09-12T11:17:00Z">
        <w:r>
          <w:t>FVRO or VRO</w:t>
        </w:r>
      </w:ins>
      <w:r>
        <w:t xml:space="preserve"> made (Act s. </w:t>
      </w:r>
      <w:ins w:id="157" w:author="Master Repository Process" w:date="2021-09-12T11:17:00Z">
        <w:r>
          <w:t xml:space="preserve">10G(5) or </w:t>
        </w:r>
      </w:ins>
      <w:r>
        <w:t>13(5))</w:t>
      </w:r>
      <w:bookmarkEnd w:id="152"/>
      <w:bookmarkEnd w:id="153"/>
      <w:bookmarkEnd w:id="154"/>
    </w:p>
    <w:p>
      <w:pPr>
        <w:pStyle w:val="Subsection"/>
      </w:pPr>
      <w:r>
        <w:tab/>
      </w:r>
      <w:r>
        <w:tab/>
        <w:t xml:space="preserve">For the purposes of </w:t>
      </w:r>
      <w:del w:id="158" w:author="Master Repository Process" w:date="2021-09-12T11:17:00Z">
        <w:r>
          <w:delText>section </w:delText>
        </w:r>
      </w:del>
      <w:ins w:id="159" w:author="Master Repository Process" w:date="2021-09-12T11:17:00Z">
        <w:r>
          <w:t xml:space="preserve">sections 10G(5) and </w:t>
        </w:r>
      </w:ins>
      <w:r>
        <w:t>13(5)</w:t>
      </w:r>
      <w:del w:id="160" w:author="Master Repository Process" w:date="2021-09-12T11:17:00Z">
        <w:r>
          <w:delText xml:space="preserve"> </w:delText>
        </w:r>
      </w:del>
      <w:r>
        <w:t xml:space="preserve">of the Act, property that may be recovered by a person from a place specified in </w:t>
      </w:r>
      <w:del w:id="161" w:author="Master Repository Process" w:date="2021-09-12T11:17:00Z">
        <w:r>
          <w:delText>a violence restraining order</w:delText>
        </w:r>
      </w:del>
      <w:ins w:id="162" w:author="Master Repository Process" w:date="2021-09-12T11:17:00Z">
        <w:r>
          <w:t>an FVRO or VRO</w:t>
        </w:r>
      </w:ins>
      <w:r>
        <w:t xml:space="preserve"> may include any, or all, of the following —</w:t>
      </w:r>
    </w:p>
    <w:p>
      <w:pPr>
        <w:pStyle w:val="Indenta"/>
      </w:pPr>
      <w:r>
        <w:tab/>
        <w:t>(a)</w:t>
      </w:r>
      <w:r>
        <w:tab/>
        <w:t>property that is used by the person to earn income;</w:t>
      </w:r>
    </w:p>
    <w:p>
      <w:pPr>
        <w:pStyle w:val="Indenta"/>
      </w:pPr>
      <w:r>
        <w:tab/>
        <w:t>(b)</w:t>
      </w:r>
      <w:r>
        <w:tab/>
        <w:t>personal property of a child of the person;</w:t>
      </w:r>
    </w:p>
    <w:p>
      <w:pPr>
        <w:pStyle w:val="Indenta"/>
      </w:pPr>
      <w:r>
        <w:tab/>
        <w:t>(c)</w:t>
      </w:r>
      <w:r>
        <w:tab/>
        <w:t>property that is wholly, or partly, the property of the person and that is used for, or by, a child of the person;</w:t>
      </w:r>
    </w:p>
    <w:p>
      <w:pPr>
        <w:pStyle w:val="Indenta"/>
      </w:pPr>
      <w:r>
        <w:tab/>
        <w:t>(d)</w:t>
      </w:r>
      <w:r>
        <w:tab/>
        <w:t>property that the other party to the restraining order has agreed that the person may recover.</w:t>
      </w:r>
    </w:p>
    <w:p>
      <w:pPr>
        <w:pStyle w:val="Footnotesection"/>
      </w:pPr>
      <w:r>
        <w:tab/>
        <w:t>[Regulation 13 inserted in Gazette 26 Nov 2004 p. </w:t>
      </w:r>
      <w:del w:id="163" w:author="Master Repository Process" w:date="2021-09-12T11:17:00Z">
        <w:r>
          <w:delText>5264</w:delText>
        </w:r>
      </w:del>
      <w:ins w:id="164" w:author="Master Repository Process" w:date="2021-09-12T11:17:00Z">
        <w:r>
          <w:t>5264; amended in Gazette 7 Feb 2017 p. 1166</w:t>
        </w:r>
      </w:ins>
      <w:r>
        <w:t>.]</w:t>
      </w:r>
    </w:p>
    <w:p>
      <w:pPr>
        <w:pStyle w:val="Heading5"/>
      </w:pPr>
      <w:bookmarkStart w:id="165" w:name="_Toc378769657"/>
      <w:bookmarkStart w:id="166" w:name="_Toc485635901"/>
      <w:bookmarkStart w:id="167" w:name="_Toc474230465"/>
      <w:r>
        <w:rPr>
          <w:rStyle w:val="CharSectno"/>
        </w:rPr>
        <w:t>14</w:t>
      </w:r>
      <w:r>
        <w:t>.</w:t>
      </w:r>
      <w:r>
        <w:tab/>
        <w:t xml:space="preserve">Procedures for recovering property under terms of </w:t>
      </w:r>
      <w:del w:id="168" w:author="Master Repository Process" w:date="2021-09-12T11:17:00Z">
        <w:r>
          <w:delText>violence restraining order</w:delText>
        </w:r>
      </w:del>
      <w:ins w:id="169" w:author="Master Repository Process" w:date="2021-09-12T11:17:00Z">
        <w:r>
          <w:t>FVRO or VRO</w:t>
        </w:r>
      </w:ins>
      <w:r>
        <w:t xml:space="preserve"> (Act</w:t>
      </w:r>
      <w:del w:id="170" w:author="Master Repository Process" w:date="2021-09-12T11:17:00Z">
        <w:r>
          <w:delText> </w:delText>
        </w:r>
      </w:del>
      <w:ins w:id="171" w:author="Master Repository Process" w:date="2021-09-12T11:17:00Z">
        <w:r>
          <w:t xml:space="preserve"> </w:t>
        </w:r>
      </w:ins>
      <w:r>
        <w:t>s.</w:t>
      </w:r>
      <w:del w:id="172" w:author="Master Repository Process" w:date="2021-09-12T11:17:00Z">
        <w:r>
          <w:delText> </w:delText>
        </w:r>
      </w:del>
      <w:ins w:id="173" w:author="Master Repository Process" w:date="2021-09-12T11:17:00Z">
        <w:r>
          <w:t xml:space="preserve"> 10G(5)(b) or </w:t>
        </w:r>
      </w:ins>
      <w:r>
        <w:t>13(5)(b))</w:t>
      </w:r>
      <w:bookmarkEnd w:id="165"/>
      <w:bookmarkEnd w:id="166"/>
      <w:bookmarkEnd w:id="167"/>
    </w:p>
    <w:p>
      <w:pPr>
        <w:pStyle w:val="Subsection"/>
      </w:pPr>
      <w:r>
        <w:tab/>
        <w:t>(1)</w:t>
      </w:r>
      <w:r>
        <w:tab/>
        <w:t>For the purposes of section </w:t>
      </w:r>
      <w:ins w:id="174" w:author="Master Repository Process" w:date="2021-09-12T11:17:00Z">
        <w:r>
          <w:t xml:space="preserve">10G(5)(b) or </w:t>
        </w:r>
      </w:ins>
      <w:r>
        <w:t xml:space="preserve">13(5)(b) of the Act, the procedures set out in this regulation are the procedures in accordance with which property specified in </w:t>
      </w:r>
      <w:del w:id="175" w:author="Master Repository Process" w:date="2021-09-12T11:17:00Z">
        <w:r>
          <w:delText>a violence restraining order</w:delText>
        </w:r>
      </w:del>
      <w:ins w:id="176" w:author="Master Repository Process" w:date="2021-09-12T11:17:00Z">
        <w:r>
          <w:t>an FVRO or VRO</w:t>
        </w:r>
      </w:ins>
      <w:r>
        <w:t xml:space="preserve"> is to be recovered from a place specified in that order.</w:t>
      </w:r>
    </w:p>
    <w:p>
      <w:pPr>
        <w:pStyle w:val="Subsection"/>
      </w:pPr>
      <w:r>
        <w:tab/>
        <w:t>(2)</w:t>
      </w:r>
      <w:r>
        <w:tab/>
        <w:t>Subject to subregulation (4), the person seeking to recover the property is to negotiate a mutually convenient time for the recovery of the property with a person who has lawful access to the property.</w:t>
      </w:r>
    </w:p>
    <w:p>
      <w:pPr>
        <w:pStyle w:val="Subsection"/>
      </w:pPr>
      <w:r>
        <w:tab/>
        <w:t>(3)</w:t>
      </w:r>
      <w:r>
        <w:tab/>
        <w:t>Subject to subregulation (4), if agreement as to the recovery of the property is reached, the person seeking to recover the property is to recover the property in accordance with that agreement.</w:t>
      </w:r>
    </w:p>
    <w:p>
      <w:pPr>
        <w:pStyle w:val="Subsection"/>
      </w:pPr>
      <w:r>
        <w:tab/>
        <w:t>(4)</w:t>
      </w:r>
      <w:r>
        <w:tab/>
        <w:t xml:space="preserve">If the person seeking to recover the property is unable to negotiate a mutually convenient time for the recovery of the property, or to carry out an agreement reached as to the recovery of the property, due to the terms of the </w:t>
      </w:r>
      <w:del w:id="177" w:author="Master Repository Process" w:date="2021-09-12T11:17:00Z">
        <w:r>
          <w:delText>violence restraining order</w:delText>
        </w:r>
      </w:del>
      <w:ins w:id="178" w:author="Master Repository Process" w:date="2021-09-12T11:17:00Z">
        <w:r>
          <w:t>FVRO or VRO</w:t>
        </w:r>
      </w:ins>
      <w:r>
        <w:t>, or for any other reason, the person wishing to recover the property may seek the assistance of a police officer.</w:t>
      </w:r>
    </w:p>
    <w:p>
      <w:pPr>
        <w:pStyle w:val="Footnotesection"/>
      </w:pPr>
      <w:r>
        <w:tab/>
        <w:t>[Regulation 14 inserted in Gazette 26 Nov 2004 p. </w:t>
      </w:r>
      <w:del w:id="179" w:author="Master Repository Process" w:date="2021-09-12T11:17:00Z">
        <w:r>
          <w:delText>5265</w:delText>
        </w:r>
      </w:del>
      <w:ins w:id="180" w:author="Master Repository Process" w:date="2021-09-12T11:17:00Z">
        <w:r>
          <w:t>5265; amended in Gazette 7 Feb 2017 p. 1166</w:t>
        </w:r>
      </w:ins>
      <w:r>
        <w:t>.]</w:t>
      </w:r>
    </w:p>
    <w:p>
      <w:pPr>
        <w:pStyle w:val="Heading5"/>
      </w:pPr>
      <w:bookmarkStart w:id="181" w:name="_Toc472950885"/>
      <w:bookmarkStart w:id="182" w:name="_Toc472950905"/>
      <w:bookmarkStart w:id="183" w:name="_Toc472952429"/>
      <w:bookmarkStart w:id="184" w:name="_Toc485635902"/>
      <w:bookmarkStart w:id="185" w:name="_Toc474230466"/>
      <w:bookmarkStart w:id="186" w:name="_Toc378769658"/>
      <w:r>
        <w:rPr>
          <w:rStyle w:val="CharSectno"/>
        </w:rPr>
        <w:t>14A</w:t>
      </w:r>
      <w:r>
        <w:t>.</w:t>
      </w:r>
      <w:r>
        <w:tab/>
        <w:t>Prescribed persons for disclosure of information (s. 70(1A))</w:t>
      </w:r>
      <w:bookmarkEnd w:id="181"/>
      <w:bookmarkEnd w:id="182"/>
      <w:bookmarkEnd w:id="183"/>
      <w:bookmarkEnd w:id="184"/>
      <w:bookmarkEnd w:id="185"/>
    </w:p>
    <w:p>
      <w:pPr>
        <w:pStyle w:val="Subsection"/>
      </w:pPr>
      <w:r>
        <w:tab/>
      </w:r>
      <w:r>
        <w:tab/>
        <w:t>For the purposes of section 70(1A) of the Act, the following persons are prescribed —</w:t>
      </w:r>
    </w:p>
    <w:p>
      <w:pPr>
        <w:pStyle w:val="Indenta"/>
      </w:pPr>
      <w:r>
        <w:tab/>
        <w:t>(a)</w:t>
      </w:r>
      <w:r>
        <w:tab/>
        <w:t>the Commissioner of Police;</w:t>
      </w:r>
    </w:p>
    <w:p>
      <w:pPr>
        <w:pStyle w:val="Indenta"/>
      </w:pPr>
      <w:r>
        <w:tab/>
        <w:t>(b)</w:t>
      </w:r>
      <w:r>
        <w:tab/>
        <w:t xml:space="preserve">a member of staff of the ACC as defined in the </w:t>
      </w:r>
      <w:r>
        <w:rPr>
          <w:i/>
        </w:rPr>
        <w:t>Australian Crime Commission Act 2002</w:t>
      </w:r>
      <w:r>
        <w:t xml:space="preserve"> (Commonwealth).</w:t>
      </w:r>
    </w:p>
    <w:p>
      <w:pPr>
        <w:pStyle w:val="PermNoteHeading"/>
      </w:pPr>
      <w:r>
        <w:tab/>
        <w:t xml:space="preserve">Note for this regulation: the ACC or Australian Crime Commission established by the </w:t>
      </w:r>
      <w:r>
        <w:rPr>
          <w:i/>
        </w:rPr>
        <w:t>Australian Crime Commission Act 2002</w:t>
      </w:r>
      <w:r>
        <w:t xml:space="preserve"> (Commonwealth) is, pursuant to the </w:t>
      </w:r>
      <w:r>
        <w:rPr>
          <w:i/>
        </w:rPr>
        <w:t>Australian Crime Commission Regulations 2002</w:t>
      </w:r>
      <w:r>
        <w:t xml:space="preserve"> regulation 3A, known as the Australian Criminal Intelligence Commission.</w:t>
      </w:r>
    </w:p>
    <w:p>
      <w:pPr>
        <w:pStyle w:val="Footnotesection"/>
      </w:pPr>
      <w:r>
        <w:tab/>
        <w:t>[Regulation 14A inserted in Gazette 7 Feb 2017 p. 1166</w:t>
      </w:r>
      <w:r>
        <w:noBreakHyphen/>
        <w:t>7.]</w:t>
      </w:r>
    </w:p>
    <w:p>
      <w:pPr>
        <w:pStyle w:val="Heading5"/>
      </w:pPr>
      <w:bookmarkStart w:id="187" w:name="_Toc485635903"/>
      <w:bookmarkStart w:id="188" w:name="_Toc474230467"/>
      <w:r>
        <w:rPr>
          <w:rStyle w:val="CharSectno"/>
        </w:rPr>
        <w:t>15</w:t>
      </w:r>
      <w:r>
        <w:t>.</w:t>
      </w:r>
      <w:r>
        <w:tab/>
        <w:t>Exchange of information (Act s. 70A)</w:t>
      </w:r>
      <w:bookmarkEnd w:id="186"/>
      <w:bookmarkEnd w:id="187"/>
      <w:bookmarkEnd w:id="188"/>
    </w:p>
    <w:p>
      <w:pPr>
        <w:pStyle w:val="Subsection"/>
      </w:pPr>
      <w:r>
        <w:tab/>
      </w:r>
      <w:r>
        <w:tab/>
        <w:t xml:space="preserve">For the purposes of section 70A of the Act, the following information about a person protected by </w:t>
      </w:r>
      <w:del w:id="189" w:author="Master Repository Process" w:date="2021-09-12T11:17:00Z">
        <w:r>
          <w:delText>a violence restraining order</w:delText>
        </w:r>
      </w:del>
      <w:ins w:id="190" w:author="Master Repository Process" w:date="2021-09-12T11:17:00Z">
        <w:r>
          <w:t>an FVRO or VRO</w:t>
        </w:r>
      </w:ins>
      <w:r>
        <w:t>, or a child affected by such an order, is prescribed information —</w:t>
      </w:r>
    </w:p>
    <w:p>
      <w:pPr>
        <w:pStyle w:val="Indenta"/>
      </w:pPr>
      <w:r>
        <w:tab/>
        <w:t>(a)</w:t>
      </w:r>
      <w:r>
        <w:tab/>
        <w:t>the name, address, telephone number, age and ethnicity and other details of —</w:t>
      </w:r>
    </w:p>
    <w:p>
      <w:pPr>
        <w:pStyle w:val="Indenti"/>
      </w:pPr>
      <w:r>
        <w:tab/>
        <w:t>(i)</w:t>
      </w:r>
      <w:r>
        <w:tab/>
        <w:t>the person or child; or</w:t>
      </w:r>
    </w:p>
    <w:p>
      <w:pPr>
        <w:pStyle w:val="Indenti"/>
      </w:pPr>
      <w:r>
        <w:tab/>
        <w:t>(ii)</w:t>
      </w:r>
      <w:r>
        <w:tab/>
        <w:t xml:space="preserve">a person who is bound by the </w:t>
      </w:r>
      <w:del w:id="191" w:author="Master Repository Process" w:date="2021-09-12T11:17:00Z">
        <w:r>
          <w:delText>violence restraining order</w:delText>
        </w:r>
      </w:del>
      <w:ins w:id="192" w:author="Master Repository Process" w:date="2021-09-12T11:17:00Z">
        <w:r>
          <w:t>FVRO or VRO</w:t>
        </w:r>
      </w:ins>
      <w:r>
        <w:t>; or</w:t>
      </w:r>
    </w:p>
    <w:p>
      <w:pPr>
        <w:pStyle w:val="Indenti"/>
      </w:pPr>
      <w:r>
        <w:tab/>
        <w:t>(iii)</w:t>
      </w:r>
      <w:r>
        <w:tab/>
        <w:t xml:space="preserve">an offender or alleged offender responsible for, or involved in, any offence relevant to the granting of the </w:t>
      </w:r>
      <w:del w:id="193" w:author="Master Repository Process" w:date="2021-09-12T11:17:00Z">
        <w:r>
          <w:delText>violence restraining order</w:delText>
        </w:r>
      </w:del>
      <w:ins w:id="194" w:author="Master Repository Process" w:date="2021-09-12T11:17:00Z">
        <w:r>
          <w:t>FVRO or VRO</w:t>
        </w:r>
      </w:ins>
      <w:r>
        <w:t>;</w:t>
      </w:r>
    </w:p>
    <w:p>
      <w:pPr>
        <w:pStyle w:val="Indenta"/>
      </w:pPr>
      <w:r>
        <w:tab/>
        <w:t>(b)</w:t>
      </w:r>
      <w:r>
        <w:tab/>
        <w:t xml:space="preserve">a description of any offence relevant to the granting of the </w:t>
      </w:r>
      <w:del w:id="195" w:author="Master Repository Process" w:date="2021-09-12T11:17:00Z">
        <w:r>
          <w:delText>violence restraining order</w:delText>
        </w:r>
      </w:del>
      <w:ins w:id="196" w:author="Master Repository Process" w:date="2021-09-12T11:17:00Z">
        <w:r>
          <w:t>FVRO or VRO</w:t>
        </w:r>
      </w:ins>
      <w:r>
        <w:t xml:space="preserve"> and an abridged description of the circumstances of its commission;</w:t>
      </w:r>
    </w:p>
    <w:p>
      <w:pPr>
        <w:pStyle w:val="Indenta"/>
      </w:pPr>
      <w:r>
        <w:tab/>
        <w:t>(c)</w:t>
      </w:r>
      <w:r>
        <w:tab/>
        <w:t xml:space="preserve">any information about the grounds on which the </w:t>
      </w:r>
      <w:del w:id="197" w:author="Master Repository Process" w:date="2021-09-12T11:17:00Z">
        <w:r>
          <w:delText>violence restraining order</w:delText>
        </w:r>
      </w:del>
      <w:ins w:id="198" w:author="Master Repository Process" w:date="2021-09-12T11:17:00Z">
        <w:r>
          <w:t>FVRO or VRO</w:t>
        </w:r>
      </w:ins>
      <w:r>
        <w:t xml:space="preserve"> was granted;</w:t>
      </w:r>
    </w:p>
    <w:p>
      <w:pPr>
        <w:pStyle w:val="Indenta"/>
      </w:pPr>
      <w:r>
        <w:tab/>
        <w:t>(d)</w:t>
      </w:r>
      <w:r>
        <w:tab/>
        <w:t xml:space="preserve">the name, rank and any other relevant identifying information of any police officer in charge of investigating any offence relevant to the granting of the </w:t>
      </w:r>
      <w:del w:id="199" w:author="Master Repository Process" w:date="2021-09-12T11:17:00Z">
        <w:r>
          <w:delText>violence restraining order</w:delText>
        </w:r>
      </w:del>
      <w:ins w:id="200" w:author="Master Repository Process" w:date="2021-09-12T11:17:00Z">
        <w:r>
          <w:t>FVRO or VRO</w:t>
        </w:r>
      </w:ins>
      <w:r>
        <w:t>;</w:t>
      </w:r>
    </w:p>
    <w:p>
      <w:pPr>
        <w:pStyle w:val="Indenta"/>
      </w:pPr>
      <w:r>
        <w:tab/>
        <w:t>(e)</w:t>
      </w:r>
      <w:r>
        <w:tab/>
        <w:t>the police station or office where information is held —</w:t>
      </w:r>
    </w:p>
    <w:p>
      <w:pPr>
        <w:pStyle w:val="Indenti"/>
      </w:pPr>
      <w:r>
        <w:tab/>
        <w:t>(i)</w:t>
      </w:r>
      <w:r>
        <w:tab/>
        <w:t xml:space="preserve">about the investigation of any offence relevant to the granting of the </w:t>
      </w:r>
      <w:del w:id="201" w:author="Master Repository Process" w:date="2021-09-12T11:17:00Z">
        <w:r>
          <w:delText>violence restraining order</w:delText>
        </w:r>
      </w:del>
      <w:ins w:id="202" w:author="Master Repository Process" w:date="2021-09-12T11:17:00Z">
        <w:r>
          <w:t>FVRO or VRO</w:t>
        </w:r>
      </w:ins>
      <w:r>
        <w:t xml:space="preserve"> or the breach of that order; or</w:t>
      </w:r>
    </w:p>
    <w:p>
      <w:pPr>
        <w:pStyle w:val="Indenti"/>
      </w:pPr>
      <w:r>
        <w:tab/>
        <w:t>(ii)</w:t>
      </w:r>
      <w:r>
        <w:tab/>
        <w:t>about the grounds on which the order was granted;</w:t>
      </w:r>
    </w:p>
    <w:p>
      <w:pPr>
        <w:pStyle w:val="Indenta"/>
      </w:pPr>
      <w:r>
        <w:tab/>
        <w:t>(f)</w:t>
      </w:r>
      <w:r>
        <w:tab/>
        <w:t xml:space="preserve">the status of the investigation and prosecution of any offence relevant to the granting of the </w:t>
      </w:r>
      <w:del w:id="203" w:author="Master Repository Process" w:date="2021-09-12T11:17:00Z">
        <w:r>
          <w:delText>violence restraining order</w:delText>
        </w:r>
      </w:del>
      <w:ins w:id="204" w:author="Master Repository Process" w:date="2021-09-12T11:17:00Z">
        <w:r>
          <w:t>FVRO or VRO</w:t>
        </w:r>
      </w:ins>
      <w:r>
        <w:t xml:space="preserve"> by a police officer.</w:t>
      </w:r>
    </w:p>
    <w:p>
      <w:pPr>
        <w:pStyle w:val="Footnotesection"/>
      </w:pPr>
      <w:r>
        <w:tab/>
        <w:t>[Regulation 15 inserted in Gazette 26 Nov 2004 p. 5265</w:t>
      </w:r>
      <w:r>
        <w:noBreakHyphen/>
        <w:t>6</w:t>
      </w:r>
      <w:ins w:id="205" w:author="Master Repository Process" w:date="2021-09-12T11:17:00Z">
        <w:r>
          <w:t>; amended in Gazette 7 Feb 2017 p. 1167</w:t>
        </w:r>
      </w:ins>
      <w:r>
        <w:t>.]</w:t>
      </w:r>
    </w:p>
    <w:p>
      <w:pPr>
        <w:pStyle w:val="Heading5"/>
      </w:pPr>
      <w:bookmarkStart w:id="206" w:name="_Toc378769659"/>
      <w:bookmarkStart w:id="207" w:name="_Toc485635904"/>
      <w:bookmarkStart w:id="208" w:name="_Toc474230468"/>
      <w:r>
        <w:rPr>
          <w:rStyle w:val="CharSectno"/>
        </w:rPr>
        <w:t>16</w:t>
      </w:r>
      <w:r>
        <w:t>.</w:t>
      </w:r>
      <w:r>
        <w:tab/>
        <w:t>Prescribed countries (Act s. 79A)</w:t>
      </w:r>
      <w:bookmarkEnd w:id="206"/>
      <w:bookmarkEnd w:id="207"/>
      <w:bookmarkEnd w:id="208"/>
    </w:p>
    <w:p>
      <w:pPr>
        <w:pStyle w:val="Subsection"/>
      </w:pPr>
      <w:r>
        <w:tab/>
      </w:r>
      <w:r>
        <w:tab/>
        <w:t xml:space="preserve">For the purposes of section 79A of the Act, the following countries are prescribed — </w:t>
      </w:r>
    </w:p>
    <w:tbl>
      <w:tblPr>
        <w:tblW w:w="0" w:type="auto"/>
        <w:tblInd w:w="1526" w:type="dxa"/>
        <w:tblLayout w:type="fixed"/>
        <w:tblLook w:val="0000" w:firstRow="0" w:lastRow="0" w:firstColumn="0" w:lastColumn="0" w:noHBand="0" w:noVBand="0"/>
      </w:tblPr>
      <w:tblGrid>
        <w:gridCol w:w="2764"/>
      </w:tblGrid>
      <w:tr>
        <w:tc>
          <w:tcPr>
            <w:tcW w:w="2764" w:type="dxa"/>
          </w:tcPr>
          <w:p>
            <w:pPr>
              <w:pStyle w:val="TableNAm"/>
            </w:pPr>
            <w:smartTag w:uri="urn:schemas-microsoft-com:office:smarttags" w:element="country-region">
              <w:smartTag w:uri="urn:schemas-microsoft-com:office:smarttags" w:element="place">
                <w:r>
                  <w:t>Canada</w:t>
                </w:r>
              </w:smartTag>
            </w:smartTag>
          </w:p>
        </w:tc>
      </w:tr>
      <w:tr>
        <w:tc>
          <w:tcPr>
            <w:tcW w:w="2764" w:type="dxa"/>
          </w:tcPr>
          <w:p>
            <w:pPr>
              <w:pStyle w:val="TableNAm"/>
            </w:pPr>
            <w:smartTag w:uri="urn:schemas-microsoft-com:office:smarttags" w:element="country-region">
              <w:smartTag w:uri="urn:schemas-microsoft-com:office:smarttags" w:element="place">
                <w:r>
                  <w:t>Ireland</w:t>
                </w:r>
              </w:smartTag>
            </w:smartTag>
          </w:p>
        </w:tc>
      </w:tr>
      <w:tr>
        <w:tc>
          <w:tcPr>
            <w:tcW w:w="2764" w:type="dxa"/>
          </w:tcPr>
          <w:p>
            <w:pPr>
              <w:pStyle w:val="TableNAm"/>
            </w:pPr>
            <w:smartTag w:uri="urn:schemas-microsoft-com:office:smarttags" w:element="country-region">
              <w:smartTag w:uri="urn:schemas-microsoft-com:office:smarttags" w:element="place">
                <w:r>
                  <w:t>United Kingdom</w:t>
                </w:r>
              </w:smartTag>
            </w:smartTag>
            <w:r>
              <w:t>.</w:t>
            </w:r>
          </w:p>
        </w:tc>
      </w:tr>
    </w:tbl>
    <w:p>
      <w:pPr>
        <w:pStyle w:val="Footnotesection"/>
      </w:pPr>
      <w:r>
        <w:tab/>
        <w:t>[Regulation 16 inserted in Gazette 12 Jan 2010 p. 56.]</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09" w:name="_Toc378769660"/>
      <w:bookmarkStart w:id="210" w:name="_Toc425172221"/>
      <w:bookmarkStart w:id="211" w:name="_Toc435093108"/>
      <w:bookmarkStart w:id="212" w:name="_Toc474230469"/>
      <w:bookmarkStart w:id="213" w:name="_Toc485390190"/>
      <w:bookmarkStart w:id="214" w:name="_Toc485630972"/>
      <w:bookmarkStart w:id="215" w:name="_Toc485635905"/>
      <w:r>
        <w:rPr>
          <w:rStyle w:val="CharSchNo"/>
        </w:rPr>
        <w:t>Schedule 1 </w:t>
      </w:r>
      <w:r>
        <w:t xml:space="preserve">— </w:t>
      </w:r>
      <w:r>
        <w:rPr>
          <w:rStyle w:val="CharSchText"/>
        </w:rPr>
        <w:t>Forms</w:t>
      </w:r>
      <w:bookmarkEnd w:id="209"/>
      <w:bookmarkEnd w:id="210"/>
      <w:bookmarkEnd w:id="211"/>
      <w:bookmarkEnd w:id="212"/>
      <w:bookmarkEnd w:id="213"/>
      <w:bookmarkEnd w:id="214"/>
      <w:bookmarkEnd w:id="215"/>
    </w:p>
    <w:p>
      <w:pPr>
        <w:pStyle w:val="yShoulderClause"/>
        <w:spacing w:before="0"/>
      </w:pPr>
      <w:r>
        <w:t>[r. 3]</w:t>
      </w:r>
    </w:p>
    <w:p>
      <w:pPr>
        <w:pStyle w:val="yFootnoteheading"/>
      </w:pPr>
      <w:r>
        <w:tab/>
        <w:t>[Heading inserted in Gazette 26 Nov 2004 p. 5267.]</w:t>
      </w:r>
    </w:p>
    <w:p>
      <w:pPr>
        <w:pStyle w:val="yMiscellaneousHeading"/>
        <w:spacing w:before="120" w:after="120"/>
        <w:rPr>
          <w:del w:id="216" w:author="Master Repository Process" w:date="2021-09-12T11:17:00Z"/>
        </w:rPr>
      </w:pPr>
      <w:del w:id="217" w:author="Master Repository Process" w:date="2021-09-12T11:17:00Z">
        <w:r>
          <w:rPr>
            <w:rStyle w:val="CharSClsNo"/>
            <w:b/>
          </w:rPr>
          <w:delText>Table of forms</w:delText>
        </w:r>
      </w:del>
    </w:p>
    <w:p>
      <w:pPr>
        <w:pStyle w:val="yEdnoteschedule"/>
        <w:rPr>
          <w:ins w:id="218" w:author="Master Repository Process" w:date="2021-09-12T11:17:00Z"/>
        </w:rPr>
      </w:pPr>
      <w:ins w:id="219" w:author="Master Repository Process" w:date="2021-09-12T11:17:00Z">
        <w:r>
          <w:t>[Forms 1</w:t>
        </w:r>
        <w:r>
          <w:noBreakHyphen/>
          <w:t>9 deleted in Gazette 7 Feb 2017 p. 1167.]</w:t>
        </w:r>
      </w:ins>
    </w:p>
    <w:p>
      <w:pPr>
        <w:pStyle w:val="yTHeadingNAm"/>
        <w:rPr>
          <w:ins w:id="220" w:author="Master Repository Process" w:date="2021-09-12T11:17:00Z"/>
        </w:rPr>
      </w:pPr>
      <w:ins w:id="221" w:author="Master Repository Process" w:date="2021-09-12T11:17:00Z">
        <w:r>
          <w:rPr>
            <w:rStyle w:val="CharSClsNo"/>
          </w:rPr>
          <w:t>Form 10</w:t>
        </w:r>
        <w:r>
          <w:t> — Police order</w:t>
        </w:r>
      </w:ins>
    </w:p>
    <w:p>
      <w:pPr>
        <w:pStyle w:val="yTHeadingNAm"/>
        <w:spacing w:before="0"/>
        <w:rPr>
          <w:ins w:id="222" w:author="Master Repository Process" w:date="2021-09-12T11:17:00Z"/>
          <w:b w:val="0"/>
          <w:sz w:val="20"/>
        </w:rPr>
      </w:pPr>
      <w:ins w:id="223" w:author="Master Repository Process" w:date="2021-09-12T11:17:00Z">
        <w:r>
          <w:rPr>
            <w:b w:val="0"/>
            <w:sz w:val="20"/>
          </w:rPr>
          <w:t>Part A — Police order</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63"/>
        <w:gridCol w:w="55"/>
        <w:gridCol w:w="681"/>
        <w:gridCol w:w="737"/>
      </w:tblGrid>
      <w:tr>
        <w:trPr>
          <w:cantSplit/>
          <w:del w:id="224" w:author="Master Repository Process" w:date="2021-09-12T11:17:00Z"/>
        </w:trPr>
        <w:tc>
          <w:tcPr>
            <w:tcW w:w="7088" w:type="dxa"/>
            <w:gridSpan w:val="5"/>
            <w:tcBorders>
              <w:top w:val="nil"/>
              <w:left w:val="nil"/>
              <w:bottom w:val="nil"/>
              <w:right w:val="nil"/>
            </w:tcBorders>
          </w:tcPr>
          <w:p>
            <w:pPr>
              <w:pStyle w:val="yTable"/>
              <w:spacing w:before="0"/>
              <w:jc w:val="center"/>
              <w:rPr>
                <w:del w:id="225" w:author="Master Repository Process" w:date="2021-09-12T11:17:00Z"/>
                <w:b/>
              </w:rPr>
            </w:pPr>
            <w:del w:id="226" w:author="Master Repository Process" w:date="2021-09-12T11:17:00Z">
              <w:r>
                <w:rPr>
                  <w:b/>
                </w:rPr>
                <w:delText>Forms about violence restraining orders</w:delText>
              </w:r>
            </w:del>
          </w:p>
        </w:tc>
      </w:tr>
      <w:tr>
        <w:trPr>
          <w:cantSplit/>
          <w:del w:id="227" w:author="Master Repository Process" w:date="2021-09-12T11:17:00Z"/>
        </w:trPr>
        <w:tc>
          <w:tcPr>
            <w:tcW w:w="7088" w:type="dxa"/>
            <w:gridSpan w:val="5"/>
            <w:tcBorders>
              <w:top w:val="nil"/>
              <w:left w:val="nil"/>
              <w:right w:val="nil"/>
            </w:tcBorders>
          </w:tcPr>
          <w:p>
            <w:pPr>
              <w:pStyle w:val="yTable"/>
              <w:spacing w:before="0"/>
              <w:jc w:val="center"/>
              <w:rPr>
                <w:del w:id="228" w:author="Master Repository Process" w:date="2021-09-12T11:17:00Z"/>
                <w:b/>
                <w:sz w:val="12"/>
                <w:szCs w:val="12"/>
              </w:rPr>
            </w:pPr>
          </w:p>
        </w:tc>
      </w:tr>
      <w:tr>
        <w:trPr>
          <w:del w:id="229" w:author="Master Repository Process" w:date="2021-09-12T11:17:00Z"/>
        </w:trPr>
        <w:tc>
          <w:tcPr>
            <w:tcW w:w="709" w:type="dxa"/>
            <w:gridSpan w:val="2"/>
          </w:tcPr>
          <w:p>
            <w:pPr>
              <w:pStyle w:val="yTable"/>
              <w:spacing w:before="0"/>
              <w:jc w:val="center"/>
              <w:rPr>
                <w:del w:id="230" w:author="Master Repository Process" w:date="2021-09-12T11:17:00Z"/>
                <w:b/>
                <w:sz w:val="15"/>
              </w:rPr>
            </w:pPr>
            <w:del w:id="231" w:author="Master Repository Process" w:date="2021-09-12T11:17:00Z">
              <w:r>
                <w:rPr>
                  <w:b/>
                  <w:sz w:val="15"/>
                </w:rPr>
                <w:delText xml:space="preserve">Form </w:delText>
              </w:r>
            </w:del>
          </w:p>
        </w:tc>
        <w:tc>
          <w:tcPr>
            <w:tcW w:w="4820" w:type="dxa"/>
            <w:gridSpan w:val="2"/>
          </w:tcPr>
          <w:p>
            <w:pPr>
              <w:pStyle w:val="yTable"/>
              <w:tabs>
                <w:tab w:val="left" w:pos="601"/>
              </w:tabs>
              <w:spacing w:before="0"/>
              <w:rPr>
                <w:del w:id="232" w:author="Master Repository Process" w:date="2021-09-12T11:17:00Z"/>
                <w:b/>
                <w:sz w:val="15"/>
              </w:rPr>
            </w:pPr>
          </w:p>
        </w:tc>
        <w:tc>
          <w:tcPr>
            <w:tcW w:w="1559" w:type="dxa"/>
          </w:tcPr>
          <w:p>
            <w:pPr>
              <w:pStyle w:val="yTable"/>
              <w:spacing w:before="0"/>
              <w:rPr>
                <w:del w:id="233" w:author="Master Repository Process" w:date="2021-09-12T11:17:00Z"/>
                <w:b/>
                <w:sz w:val="15"/>
              </w:rPr>
            </w:pPr>
            <w:del w:id="234" w:author="Master Repository Process" w:date="2021-09-12T11:17:00Z">
              <w:r>
                <w:rPr>
                  <w:b/>
                  <w:sz w:val="15"/>
                </w:rPr>
                <w:delText>Provisions of Act</w:delText>
              </w:r>
            </w:del>
          </w:p>
        </w:tc>
      </w:tr>
      <w:tr>
        <w:trPr>
          <w:del w:id="235" w:author="Master Repository Process" w:date="2021-09-12T11:17:00Z"/>
        </w:trPr>
        <w:tc>
          <w:tcPr>
            <w:tcW w:w="709" w:type="dxa"/>
            <w:gridSpan w:val="2"/>
          </w:tcPr>
          <w:p>
            <w:pPr>
              <w:pStyle w:val="yTable"/>
              <w:spacing w:before="0"/>
              <w:jc w:val="center"/>
              <w:rPr>
                <w:del w:id="236" w:author="Master Repository Process" w:date="2021-09-12T11:17:00Z"/>
                <w:sz w:val="15"/>
              </w:rPr>
            </w:pPr>
            <w:del w:id="237" w:author="Master Repository Process" w:date="2021-09-12T11:17:00Z">
              <w:r>
                <w:rPr>
                  <w:sz w:val="15"/>
                </w:rPr>
                <w:delText>1</w:delText>
              </w:r>
            </w:del>
          </w:p>
        </w:tc>
        <w:tc>
          <w:tcPr>
            <w:tcW w:w="4820" w:type="dxa"/>
            <w:gridSpan w:val="2"/>
          </w:tcPr>
          <w:p>
            <w:pPr>
              <w:pStyle w:val="yTable"/>
              <w:tabs>
                <w:tab w:val="left" w:pos="601"/>
              </w:tabs>
              <w:spacing w:before="0"/>
              <w:rPr>
                <w:del w:id="238" w:author="Master Repository Process" w:date="2021-09-12T11:17:00Z"/>
                <w:sz w:val="15"/>
              </w:rPr>
            </w:pPr>
            <w:del w:id="239" w:author="Master Repository Process" w:date="2021-09-12T11:17:00Z">
              <w:r>
                <w:rPr>
                  <w:sz w:val="15"/>
                </w:rPr>
                <w:delText>Application for violence restraining order</w:delText>
              </w:r>
            </w:del>
          </w:p>
        </w:tc>
        <w:tc>
          <w:tcPr>
            <w:tcW w:w="1559" w:type="dxa"/>
          </w:tcPr>
          <w:p>
            <w:pPr>
              <w:pStyle w:val="yTable"/>
              <w:spacing w:before="0"/>
              <w:rPr>
                <w:del w:id="240" w:author="Master Repository Process" w:date="2021-09-12T11:17:00Z"/>
                <w:sz w:val="15"/>
              </w:rPr>
            </w:pPr>
            <w:del w:id="241" w:author="Master Repository Process" w:date="2021-09-12T11:17:00Z">
              <w:r>
                <w:rPr>
                  <w:sz w:val="15"/>
                </w:rPr>
                <w:delText>Section 25</w:delText>
              </w:r>
            </w:del>
          </w:p>
        </w:tc>
      </w:tr>
      <w:tr>
        <w:trPr>
          <w:del w:id="242" w:author="Master Repository Process" w:date="2021-09-12T11:17:00Z"/>
        </w:trPr>
        <w:tc>
          <w:tcPr>
            <w:tcW w:w="709" w:type="dxa"/>
            <w:gridSpan w:val="2"/>
          </w:tcPr>
          <w:p>
            <w:pPr>
              <w:pStyle w:val="yTable"/>
              <w:spacing w:before="0"/>
              <w:jc w:val="center"/>
              <w:rPr>
                <w:del w:id="243" w:author="Master Repository Process" w:date="2021-09-12T11:17:00Z"/>
                <w:sz w:val="15"/>
              </w:rPr>
            </w:pPr>
            <w:del w:id="244" w:author="Master Repository Process" w:date="2021-09-12T11:17:00Z">
              <w:r>
                <w:rPr>
                  <w:sz w:val="15"/>
                </w:rPr>
                <w:delText>2</w:delText>
              </w:r>
            </w:del>
          </w:p>
        </w:tc>
        <w:tc>
          <w:tcPr>
            <w:tcW w:w="4820" w:type="dxa"/>
            <w:gridSpan w:val="2"/>
          </w:tcPr>
          <w:p>
            <w:pPr>
              <w:pStyle w:val="yTable"/>
              <w:tabs>
                <w:tab w:val="left" w:pos="601"/>
              </w:tabs>
              <w:spacing w:before="0"/>
              <w:rPr>
                <w:del w:id="245" w:author="Master Repository Process" w:date="2021-09-12T11:17:00Z"/>
                <w:sz w:val="15"/>
              </w:rPr>
            </w:pPr>
            <w:del w:id="246" w:author="Master Repository Process" w:date="2021-09-12T11:17:00Z">
              <w:r>
                <w:rPr>
                  <w:sz w:val="15"/>
                </w:rPr>
                <w:delText>Part A — Violence restraining order</w:delText>
              </w:r>
            </w:del>
          </w:p>
          <w:p>
            <w:pPr>
              <w:pStyle w:val="yTable"/>
              <w:tabs>
                <w:tab w:val="left" w:pos="601"/>
              </w:tabs>
              <w:spacing w:before="0"/>
              <w:rPr>
                <w:del w:id="247" w:author="Master Repository Process" w:date="2021-09-12T11:17:00Z"/>
                <w:sz w:val="15"/>
              </w:rPr>
            </w:pPr>
            <w:del w:id="248" w:author="Master Repository Process" w:date="2021-09-12T11:17:00Z">
              <w:r>
                <w:rPr>
                  <w:sz w:val="15"/>
                </w:rPr>
                <w:delText xml:space="preserve">Part B — Information to be on the copy of order given to the person who is </w:delText>
              </w:r>
              <w:r>
                <w:rPr>
                  <w:sz w:val="15"/>
                </w:rPr>
                <w:tab/>
                <w:delText>bound by the order</w:delText>
              </w:r>
            </w:del>
          </w:p>
          <w:p>
            <w:pPr>
              <w:pStyle w:val="yTable"/>
              <w:tabs>
                <w:tab w:val="left" w:pos="601"/>
              </w:tabs>
              <w:spacing w:before="0"/>
              <w:rPr>
                <w:del w:id="249" w:author="Master Repository Process" w:date="2021-09-12T11:17:00Z"/>
                <w:sz w:val="15"/>
              </w:rPr>
            </w:pPr>
            <w:del w:id="250" w:author="Master Repository Process" w:date="2021-09-12T11:17:00Z">
              <w:r>
                <w:rPr>
                  <w:sz w:val="15"/>
                </w:rPr>
                <w:delText>Part C — Information to be on the respondent’s endorsed copy</w:delText>
              </w:r>
            </w:del>
          </w:p>
          <w:p>
            <w:pPr>
              <w:pStyle w:val="yTable"/>
              <w:tabs>
                <w:tab w:val="left" w:pos="601"/>
              </w:tabs>
              <w:spacing w:before="0"/>
              <w:rPr>
                <w:del w:id="251" w:author="Master Repository Process" w:date="2021-09-12T11:17:00Z"/>
                <w:sz w:val="15"/>
              </w:rPr>
            </w:pPr>
            <w:del w:id="252" w:author="Master Repository Process" w:date="2021-09-12T11:17:00Z">
              <w:r>
                <w:rPr>
                  <w:sz w:val="15"/>
                </w:rPr>
                <w:delText xml:space="preserve">Part D — Information to be on the copy of the order given to the person </w:delText>
              </w:r>
              <w:r>
                <w:rPr>
                  <w:sz w:val="15"/>
                </w:rPr>
                <w:tab/>
                <w:delText>protected by the order</w:delText>
              </w:r>
            </w:del>
          </w:p>
          <w:p>
            <w:pPr>
              <w:pStyle w:val="yTable"/>
              <w:tabs>
                <w:tab w:val="left" w:pos="601"/>
              </w:tabs>
              <w:spacing w:before="0"/>
              <w:rPr>
                <w:del w:id="253" w:author="Master Repository Process" w:date="2021-09-12T11:17:00Z"/>
                <w:sz w:val="15"/>
              </w:rPr>
            </w:pPr>
            <w:del w:id="254" w:author="Master Repository Process" w:date="2021-09-12T11:17:00Z">
              <w:r>
                <w:rPr>
                  <w:sz w:val="15"/>
                </w:rPr>
                <w:delText>Part E — Information to be on the proof of service copy</w:delText>
              </w:r>
            </w:del>
          </w:p>
          <w:p>
            <w:pPr>
              <w:pStyle w:val="yTable"/>
              <w:tabs>
                <w:tab w:val="left" w:pos="601"/>
              </w:tabs>
              <w:spacing w:before="0"/>
              <w:rPr>
                <w:del w:id="255" w:author="Master Repository Process" w:date="2021-09-12T11:17:00Z"/>
                <w:sz w:val="15"/>
              </w:rPr>
            </w:pPr>
            <w:del w:id="256" w:author="Master Repository Process" w:date="2021-09-12T11:17:00Z">
              <w:r>
                <w:rPr>
                  <w:sz w:val="15"/>
                </w:rPr>
                <w:delText>Part F — Details of family order</w:delText>
              </w:r>
            </w:del>
          </w:p>
        </w:tc>
        <w:tc>
          <w:tcPr>
            <w:tcW w:w="1559" w:type="dxa"/>
          </w:tcPr>
          <w:p>
            <w:pPr>
              <w:pStyle w:val="yTable"/>
              <w:spacing w:before="0"/>
              <w:rPr>
                <w:del w:id="257" w:author="Master Repository Process" w:date="2021-09-12T11:17:00Z"/>
                <w:sz w:val="15"/>
              </w:rPr>
            </w:pPr>
            <w:del w:id="258" w:author="Master Repository Process" w:date="2021-09-12T11:17:00Z">
              <w:r>
                <w:rPr>
                  <w:sz w:val="15"/>
                </w:rPr>
                <w:delText>Sections 29, 32, 43, 49, 63 and 66</w:delText>
              </w:r>
            </w:del>
          </w:p>
        </w:tc>
      </w:tr>
      <w:tr>
        <w:trPr>
          <w:del w:id="259" w:author="Master Repository Process" w:date="2021-09-12T11:17:00Z"/>
        </w:trPr>
        <w:tc>
          <w:tcPr>
            <w:tcW w:w="709" w:type="dxa"/>
            <w:gridSpan w:val="2"/>
            <w:tcBorders>
              <w:bottom w:val="single" w:sz="4" w:space="0" w:color="auto"/>
            </w:tcBorders>
          </w:tcPr>
          <w:p>
            <w:pPr>
              <w:pStyle w:val="yTable"/>
              <w:spacing w:before="0"/>
              <w:jc w:val="center"/>
              <w:rPr>
                <w:del w:id="260" w:author="Master Repository Process" w:date="2021-09-12T11:17:00Z"/>
                <w:sz w:val="15"/>
              </w:rPr>
            </w:pPr>
            <w:del w:id="261" w:author="Master Repository Process" w:date="2021-09-12T11:17:00Z">
              <w:r>
                <w:rPr>
                  <w:sz w:val="15"/>
                </w:rPr>
                <w:delText>3</w:delText>
              </w:r>
            </w:del>
          </w:p>
        </w:tc>
        <w:tc>
          <w:tcPr>
            <w:tcW w:w="4820" w:type="dxa"/>
            <w:gridSpan w:val="2"/>
            <w:tcBorders>
              <w:bottom w:val="single" w:sz="4" w:space="0" w:color="auto"/>
            </w:tcBorders>
          </w:tcPr>
          <w:p>
            <w:pPr>
              <w:pStyle w:val="yTable"/>
              <w:tabs>
                <w:tab w:val="left" w:pos="601"/>
              </w:tabs>
              <w:spacing w:before="0"/>
              <w:rPr>
                <w:del w:id="262" w:author="Master Repository Process" w:date="2021-09-12T11:17:00Z"/>
                <w:sz w:val="15"/>
              </w:rPr>
            </w:pPr>
            <w:del w:id="263" w:author="Master Repository Process" w:date="2021-09-12T11:17:00Z">
              <w:r>
                <w:rPr>
                  <w:sz w:val="15"/>
                </w:rPr>
                <w:delText>Part A — Section 63A violence restraining order</w:delText>
              </w:r>
            </w:del>
          </w:p>
          <w:p>
            <w:pPr>
              <w:pStyle w:val="yTable"/>
              <w:tabs>
                <w:tab w:val="left" w:pos="601"/>
              </w:tabs>
              <w:spacing w:before="0"/>
              <w:rPr>
                <w:del w:id="264" w:author="Master Repository Process" w:date="2021-09-12T11:17:00Z"/>
                <w:sz w:val="15"/>
              </w:rPr>
            </w:pPr>
            <w:del w:id="265" w:author="Master Repository Process" w:date="2021-09-12T11:17:00Z">
              <w:r>
                <w:rPr>
                  <w:sz w:val="15"/>
                </w:rPr>
                <w:delText xml:space="preserve">Part B — Information to be on the copy of the order given to the person </w:delText>
              </w:r>
              <w:r>
                <w:rPr>
                  <w:sz w:val="15"/>
                </w:rPr>
                <w:tab/>
                <w:delText>who is bound by the order</w:delText>
              </w:r>
            </w:del>
          </w:p>
          <w:p>
            <w:pPr>
              <w:pStyle w:val="yTable"/>
              <w:tabs>
                <w:tab w:val="left" w:pos="601"/>
              </w:tabs>
              <w:spacing w:before="0"/>
              <w:rPr>
                <w:del w:id="266" w:author="Master Repository Process" w:date="2021-09-12T11:17:00Z"/>
                <w:sz w:val="15"/>
              </w:rPr>
            </w:pPr>
            <w:del w:id="267" w:author="Master Repository Process" w:date="2021-09-12T11:17:00Z">
              <w:r>
                <w:rPr>
                  <w:sz w:val="15"/>
                </w:rPr>
                <w:delText xml:space="preserve">Part C — Information to be on the copy of the order given to the person </w:delText>
              </w:r>
              <w:r>
                <w:rPr>
                  <w:sz w:val="15"/>
                </w:rPr>
                <w:tab/>
                <w:delText>protected by the order</w:delText>
              </w:r>
            </w:del>
          </w:p>
        </w:tc>
        <w:tc>
          <w:tcPr>
            <w:tcW w:w="1559" w:type="dxa"/>
            <w:tcBorders>
              <w:bottom w:val="single" w:sz="4" w:space="0" w:color="auto"/>
            </w:tcBorders>
          </w:tcPr>
          <w:p>
            <w:pPr>
              <w:pStyle w:val="yTable"/>
              <w:spacing w:before="0"/>
              <w:rPr>
                <w:del w:id="268" w:author="Master Repository Process" w:date="2021-09-12T11:17:00Z"/>
                <w:sz w:val="15"/>
              </w:rPr>
            </w:pPr>
            <w:del w:id="269" w:author="Master Repository Process" w:date="2021-09-12T11:17:00Z">
              <w:r>
                <w:rPr>
                  <w:sz w:val="15"/>
                </w:rPr>
                <w:delText>Section 63A</w:delText>
              </w:r>
            </w:del>
          </w:p>
        </w:tc>
      </w:tr>
      <w:tr>
        <w:trPr>
          <w:cantSplit/>
          <w:del w:id="270" w:author="Master Repository Process" w:date="2021-09-12T11:17:00Z"/>
        </w:trPr>
        <w:tc>
          <w:tcPr>
            <w:tcW w:w="7088" w:type="dxa"/>
            <w:gridSpan w:val="5"/>
            <w:tcBorders>
              <w:left w:val="nil"/>
              <w:bottom w:val="nil"/>
              <w:right w:val="nil"/>
            </w:tcBorders>
          </w:tcPr>
          <w:p>
            <w:pPr>
              <w:pStyle w:val="yTable"/>
              <w:spacing w:before="0"/>
              <w:rPr>
                <w:del w:id="271" w:author="Master Repository Process" w:date="2021-09-12T11:17:00Z"/>
                <w:sz w:val="15"/>
              </w:rPr>
            </w:pPr>
          </w:p>
        </w:tc>
      </w:tr>
      <w:tr>
        <w:trPr>
          <w:cantSplit/>
          <w:del w:id="272" w:author="Master Repository Process" w:date="2021-09-12T11:17:00Z"/>
        </w:trPr>
        <w:tc>
          <w:tcPr>
            <w:tcW w:w="7088" w:type="dxa"/>
            <w:gridSpan w:val="5"/>
            <w:tcBorders>
              <w:top w:val="nil"/>
              <w:left w:val="nil"/>
              <w:bottom w:val="nil"/>
              <w:right w:val="nil"/>
            </w:tcBorders>
          </w:tcPr>
          <w:p>
            <w:pPr>
              <w:pStyle w:val="yTable"/>
              <w:spacing w:before="0"/>
              <w:jc w:val="center"/>
              <w:rPr>
                <w:del w:id="273" w:author="Master Repository Process" w:date="2021-09-12T11:17:00Z"/>
                <w:b/>
              </w:rPr>
            </w:pPr>
            <w:del w:id="274" w:author="Master Repository Process" w:date="2021-09-12T11:17:00Z">
              <w:r>
                <w:rPr>
                  <w:b/>
                </w:rPr>
                <w:delText>Forms about misconduct restraining orders</w:delText>
              </w:r>
            </w:del>
          </w:p>
        </w:tc>
      </w:tr>
      <w:tr>
        <w:trPr>
          <w:cantSplit/>
          <w:del w:id="275" w:author="Master Repository Process" w:date="2021-09-12T11:17:00Z"/>
        </w:trPr>
        <w:tc>
          <w:tcPr>
            <w:tcW w:w="7088" w:type="dxa"/>
            <w:gridSpan w:val="5"/>
            <w:tcBorders>
              <w:top w:val="nil"/>
              <w:left w:val="nil"/>
              <w:right w:val="nil"/>
            </w:tcBorders>
          </w:tcPr>
          <w:p>
            <w:pPr>
              <w:pStyle w:val="yTable"/>
              <w:spacing w:before="0"/>
              <w:jc w:val="center"/>
              <w:rPr>
                <w:del w:id="276" w:author="Master Repository Process" w:date="2021-09-12T11:17:00Z"/>
                <w:b/>
                <w:sz w:val="12"/>
                <w:szCs w:val="12"/>
              </w:rPr>
            </w:pPr>
          </w:p>
        </w:tc>
      </w:tr>
      <w:tr>
        <w:trPr>
          <w:del w:id="277" w:author="Master Repository Process" w:date="2021-09-12T11:17:00Z"/>
        </w:trPr>
        <w:tc>
          <w:tcPr>
            <w:tcW w:w="709" w:type="dxa"/>
            <w:gridSpan w:val="2"/>
          </w:tcPr>
          <w:p>
            <w:pPr>
              <w:pStyle w:val="yTable"/>
              <w:spacing w:before="0"/>
              <w:jc w:val="center"/>
              <w:rPr>
                <w:del w:id="278" w:author="Master Repository Process" w:date="2021-09-12T11:17:00Z"/>
                <w:b/>
                <w:sz w:val="15"/>
              </w:rPr>
            </w:pPr>
            <w:del w:id="279" w:author="Master Repository Process" w:date="2021-09-12T11:17:00Z">
              <w:r>
                <w:rPr>
                  <w:b/>
                  <w:sz w:val="15"/>
                </w:rPr>
                <w:delText>Form</w:delText>
              </w:r>
            </w:del>
          </w:p>
        </w:tc>
        <w:tc>
          <w:tcPr>
            <w:tcW w:w="4961" w:type="dxa"/>
            <w:gridSpan w:val="2"/>
          </w:tcPr>
          <w:p>
            <w:pPr>
              <w:pStyle w:val="yTable"/>
              <w:tabs>
                <w:tab w:val="left" w:pos="601"/>
              </w:tabs>
              <w:spacing w:before="0"/>
              <w:jc w:val="center"/>
              <w:rPr>
                <w:del w:id="280" w:author="Master Repository Process" w:date="2021-09-12T11:17:00Z"/>
                <w:b/>
                <w:sz w:val="15"/>
              </w:rPr>
            </w:pPr>
          </w:p>
        </w:tc>
        <w:tc>
          <w:tcPr>
            <w:tcW w:w="1418" w:type="dxa"/>
          </w:tcPr>
          <w:p>
            <w:pPr>
              <w:pStyle w:val="yTable"/>
              <w:spacing w:before="0"/>
              <w:jc w:val="center"/>
              <w:rPr>
                <w:del w:id="281" w:author="Master Repository Process" w:date="2021-09-12T11:17:00Z"/>
                <w:b/>
                <w:sz w:val="15"/>
              </w:rPr>
            </w:pPr>
            <w:del w:id="282" w:author="Master Repository Process" w:date="2021-09-12T11:17:00Z">
              <w:r>
                <w:rPr>
                  <w:b/>
                  <w:sz w:val="15"/>
                </w:rPr>
                <w:delText>Provisions of Act</w:delText>
              </w:r>
            </w:del>
          </w:p>
        </w:tc>
      </w:tr>
      <w:tr>
        <w:trPr>
          <w:del w:id="283" w:author="Master Repository Process" w:date="2021-09-12T11:17:00Z"/>
        </w:trPr>
        <w:tc>
          <w:tcPr>
            <w:tcW w:w="709" w:type="dxa"/>
            <w:gridSpan w:val="2"/>
          </w:tcPr>
          <w:p>
            <w:pPr>
              <w:pStyle w:val="yTable"/>
              <w:spacing w:before="0"/>
              <w:jc w:val="center"/>
              <w:rPr>
                <w:del w:id="284" w:author="Master Repository Process" w:date="2021-09-12T11:17:00Z"/>
                <w:sz w:val="15"/>
              </w:rPr>
            </w:pPr>
            <w:del w:id="285" w:author="Master Repository Process" w:date="2021-09-12T11:17:00Z">
              <w:r>
                <w:rPr>
                  <w:sz w:val="15"/>
                </w:rPr>
                <w:delText>4</w:delText>
              </w:r>
            </w:del>
          </w:p>
        </w:tc>
        <w:tc>
          <w:tcPr>
            <w:tcW w:w="4961" w:type="dxa"/>
            <w:gridSpan w:val="2"/>
          </w:tcPr>
          <w:p>
            <w:pPr>
              <w:pStyle w:val="yTable"/>
              <w:tabs>
                <w:tab w:val="left" w:pos="601"/>
              </w:tabs>
              <w:spacing w:before="0"/>
              <w:rPr>
                <w:del w:id="286" w:author="Master Repository Process" w:date="2021-09-12T11:17:00Z"/>
                <w:sz w:val="15"/>
              </w:rPr>
            </w:pPr>
            <w:del w:id="287" w:author="Master Repository Process" w:date="2021-09-12T11:17:00Z">
              <w:r>
                <w:rPr>
                  <w:sz w:val="15"/>
                </w:rPr>
                <w:delText>Application for misconduct restraining order </w:delText>
              </w:r>
            </w:del>
          </w:p>
        </w:tc>
        <w:tc>
          <w:tcPr>
            <w:tcW w:w="1418" w:type="dxa"/>
          </w:tcPr>
          <w:p>
            <w:pPr>
              <w:pStyle w:val="yTable"/>
              <w:spacing w:before="0"/>
              <w:rPr>
                <w:del w:id="288" w:author="Master Repository Process" w:date="2021-09-12T11:17:00Z"/>
                <w:sz w:val="15"/>
              </w:rPr>
            </w:pPr>
            <w:del w:id="289" w:author="Master Repository Process" w:date="2021-09-12T11:17:00Z">
              <w:r>
                <w:rPr>
                  <w:sz w:val="15"/>
                </w:rPr>
                <w:delText>Section 38</w:delText>
              </w:r>
            </w:del>
          </w:p>
        </w:tc>
      </w:tr>
      <w:tr>
        <w:trPr>
          <w:del w:id="290" w:author="Master Repository Process" w:date="2021-09-12T11:17:00Z"/>
        </w:trPr>
        <w:tc>
          <w:tcPr>
            <w:tcW w:w="709" w:type="dxa"/>
            <w:gridSpan w:val="2"/>
            <w:tcBorders>
              <w:bottom w:val="single" w:sz="4" w:space="0" w:color="auto"/>
            </w:tcBorders>
          </w:tcPr>
          <w:p>
            <w:pPr>
              <w:pStyle w:val="yTable"/>
              <w:spacing w:before="0"/>
              <w:jc w:val="center"/>
              <w:rPr>
                <w:del w:id="291" w:author="Master Repository Process" w:date="2021-09-12T11:17:00Z"/>
                <w:sz w:val="15"/>
              </w:rPr>
            </w:pPr>
            <w:del w:id="292" w:author="Master Repository Process" w:date="2021-09-12T11:17:00Z">
              <w:r>
                <w:rPr>
                  <w:sz w:val="15"/>
                </w:rPr>
                <w:delText>5</w:delText>
              </w:r>
            </w:del>
          </w:p>
        </w:tc>
        <w:tc>
          <w:tcPr>
            <w:tcW w:w="4961" w:type="dxa"/>
            <w:gridSpan w:val="2"/>
            <w:tcBorders>
              <w:bottom w:val="single" w:sz="4" w:space="0" w:color="auto"/>
            </w:tcBorders>
          </w:tcPr>
          <w:p>
            <w:pPr>
              <w:pStyle w:val="yTable"/>
              <w:tabs>
                <w:tab w:val="left" w:pos="601"/>
              </w:tabs>
              <w:spacing w:before="0"/>
              <w:rPr>
                <w:del w:id="293" w:author="Master Repository Process" w:date="2021-09-12T11:17:00Z"/>
                <w:sz w:val="15"/>
              </w:rPr>
            </w:pPr>
            <w:del w:id="294" w:author="Master Repository Process" w:date="2021-09-12T11:17:00Z">
              <w:r>
                <w:rPr>
                  <w:sz w:val="15"/>
                </w:rPr>
                <w:delText>Part A — Misconduct restraining order</w:delText>
              </w:r>
            </w:del>
          </w:p>
          <w:p>
            <w:pPr>
              <w:pStyle w:val="yTable"/>
              <w:tabs>
                <w:tab w:val="left" w:pos="601"/>
              </w:tabs>
              <w:spacing w:before="0"/>
              <w:rPr>
                <w:del w:id="295" w:author="Master Repository Process" w:date="2021-09-12T11:17:00Z"/>
                <w:sz w:val="15"/>
              </w:rPr>
            </w:pPr>
            <w:del w:id="296" w:author="Master Repository Process" w:date="2021-09-12T11:17:00Z">
              <w:r>
                <w:rPr>
                  <w:sz w:val="15"/>
                </w:rPr>
                <w:delText xml:space="preserve">Part B — Information to be on the copy of the order given to the person who is </w:delText>
              </w:r>
              <w:r>
                <w:rPr>
                  <w:sz w:val="15"/>
                </w:rPr>
                <w:tab/>
                <w:delText>bound by the order</w:delText>
              </w:r>
            </w:del>
          </w:p>
          <w:p>
            <w:pPr>
              <w:pStyle w:val="yTable"/>
              <w:tabs>
                <w:tab w:val="left" w:pos="601"/>
              </w:tabs>
              <w:spacing w:before="0"/>
              <w:rPr>
                <w:del w:id="297" w:author="Master Repository Process" w:date="2021-09-12T11:17:00Z"/>
                <w:sz w:val="15"/>
              </w:rPr>
            </w:pPr>
            <w:del w:id="298" w:author="Master Repository Process" w:date="2021-09-12T11:17:00Z">
              <w:r>
                <w:rPr>
                  <w:sz w:val="15"/>
                </w:rPr>
                <w:delText xml:space="preserve">Part C — Information to be on the copy of the order given to the person </w:delText>
              </w:r>
              <w:r>
                <w:rPr>
                  <w:sz w:val="15"/>
                </w:rPr>
                <w:tab/>
                <w:delText>protected by the order</w:delText>
              </w:r>
            </w:del>
          </w:p>
          <w:p>
            <w:pPr>
              <w:pStyle w:val="yTable"/>
              <w:tabs>
                <w:tab w:val="left" w:pos="601"/>
              </w:tabs>
              <w:spacing w:before="0"/>
              <w:rPr>
                <w:del w:id="299" w:author="Master Repository Process" w:date="2021-09-12T11:17:00Z"/>
                <w:sz w:val="15"/>
              </w:rPr>
            </w:pPr>
            <w:del w:id="300" w:author="Master Repository Process" w:date="2021-09-12T11:17:00Z">
              <w:r>
                <w:rPr>
                  <w:sz w:val="15"/>
                </w:rPr>
                <w:delText>Part D — Information to be on the proof of service copy</w:delText>
              </w:r>
            </w:del>
          </w:p>
        </w:tc>
        <w:tc>
          <w:tcPr>
            <w:tcW w:w="1418" w:type="dxa"/>
            <w:tcBorders>
              <w:bottom w:val="single" w:sz="4" w:space="0" w:color="auto"/>
            </w:tcBorders>
          </w:tcPr>
          <w:p>
            <w:pPr>
              <w:pStyle w:val="yTable"/>
              <w:spacing w:before="0"/>
              <w:rPr>
                <w:del w:id="301" w:author="Master Repository Process" w:date="2021-09-12T11:17:00Z"/>
                <w:sz w:val="15"/>
              </w:rPr>
            </w:pPr>
            <w:del w:id="302" w:author="Master Repository Process" w:date="2021-09-12T11:17:00Z">
              <w:r>
                <w:rPr>
                  <w:sz w:val="15"/>
                </w:rPr>
                <w:delText>Part 4 Divisions 1 and 2, sections 49 and 63</w:delText>
              </w:r>
            </w:del>
          </w:p>
        </w:tc>
      </w:tr>
      <w:tr>
        <w:trPr>
          <w:cantSplit/>
          <w:del w:id="303" w:author="Master Repository Process" w:date="2021-09-12T11:17:00Z"/>
        </w:trPr>
        <w:tc>
          <w:tcPr>
            <w:tcW w:w="7088" w:type="dxa"/>
            <w:gridSpan w:val="5"/>
            <w:tcBorders>
              <w:left w:val="nil"/>
              <w:bottom w:val="nil"/>
              <w:right w:val="nil"/>
            </w:tcBorders>
          </w:tcPr>
          <w:p>
            <w:pPr>
              <w:pStyle w:val="yTable"/>
              <w:spacing w:before="0"/>
              <w:rPr>
                <w:del w:id="304" w:author="Master Repository Process" w:date="2021-09-12T11:17:00Z"/>
                <w:sz w:val="15"/>
              </w:rPr>
            </w:pPr>
          </w:p>
        </w:tc>
      </w:tr>
      <w:tr>
        <w:trPr>
          <w:cantSplit/>
          <w:del w:id="305" w:author="Master Repository Process" w:date="2021-09-12T11:17:00Z"/>
        </w:trPr>
        <w:tc>
          <w:tcPr>
            <w:tcW w:w="7088" w:type="dxa"/>
            <w:gridSpan w:val="5"/>
            <w:tcBorders>
              <w:top w:val="nil"/>
              <w:left w:val="nil"/>
              <w:bottom w:val="nil"/>
              <w:right w:val="nil"/>
            </w:tcBorders>
          </w:tcPr>
          <w:p>
            <w:pPr>
              <w:pStyle w:val="yTable"/>
              <w:spacing w:before="0"/>
              <w:jc w:val="center"/>
              <w:rPr>
                <w:del w:id="306" w:author="Master Repository Process" w:date="2021-09-12T11:17:00Z"/>
                <w:sz w:val="15"/>
              </w:rPr>
            </w:pPr>
            <w:del w:id="307" w:author="Master Repository Process" w:date="2021-09-12T11:17:00Z">
              <w:r>
                <w:rPr>
                  <w:b/>
                </w:rPr>
                <w:delText>Forms about telephone orders</w:delText>
              </w:r>
            </w:del>
          </w:p>
        </w:tc>
      </w:tr>
      <w:tr>
        <w:trPr>
          <w:cantSplit/>
          <w:del w:id="308" w:author="Master Repository Process" w:date="2021-09-12T11:17:00Z"/>
        </w:trPr>
        <w:tc>
          <w:tcPr>
            <w:tcW w:w="7088" w:type="dxa"/>
            <w:gridSpan w:val="5"/>
            <w:tcBorders>
              <w:top w:val="nil"/>
              <w:left w:val="nil"/>
              <w:right w:val="nil"/>
            </w:tcBorders>
          </w:tcPr>
          <w:p>
            <w:pPr>
              <w:pStyle w:val="yTable"/>
              <w:spacing w:before="0"/>
              <w:rPr>
                <w:del w:id="309" w:author="Master Repository Process" w:date="2021-09-12T11:17:00Z"/>
                <w:b/>
                <w:sz w:val="12"/>
                <w:szCs w:val="12"/>
              </w:rPr>
            </w:pPr>
          </w:p>
        </w:tc>
      </w:tr>
      <w:tr>
        <w:trPr>
          <w:del w:id="310" w:author="Master Repository Process" w:date="2021-09-12T11:17:00Z"/>
        </w:trPr>
        <w:tc>
          <w:tcPr>
            <w:tcW w:w="709" w:type="dxa"/>
            <w:gridSpan w:val="2"/>
          </w:tcPr>
          <w:p>
            <w:pPr>
              <w:pStyle w:val="yTable"/>
              <w:spacing w:before="0"/>
              <w:jc w:val="center"/>
              <w:rPr>
                <w:del w:id="311" w:author="Master Repository Process" w:date="2021-09-12T11:17:00Z"/>
                <w:b/>
                <w:sz w:val="15"/>
              </w:rPr>
            </w:pPr>
            <w:del w:id="312" w:author="Master Repository Process" w:date="2021-09-12T11:17:00Z">
              <w:r>
                <w:rPr>
                  <w:b/>
                  <w:sz w:val="15"/>
                </w:rPr>
                <w:delText>Form</w:delText>
              </w:r>
            </w:del>
          </w:p>
        </w:tc>
        <w:tc>
          <w:tcPr>
            <w:tcW w:w="4961" w:type="dxa"/>
            <w:gridSpan w:val="2"/>
          </w:tcPr>
          <w:p>
            <w:pPr>
              <w:pStyle w:val="yTable"/>
              <w:tabs>
                <w:tab w:val="left" w:pos="601"/>
              </w:tabs>
              <w:spacing w:before="0"/>
              <w:rPr>
                <w:del w:id="313" w:author="Master Repository Process" w:date="2021-09-12T11:17:00Z"/>
                <w:b/>
                <w:sz w:val="15"/>
              </w:rPr>
            </w:pPr>
          </w:p>
        </w:tc>
        <w:tc>
          <w:tcPr>
            <w:tcW w:w="1418" w:type="dxa"/>
          </w:tcPr>
          <w:p>
            <w:pPr>
              <w:pStyle w:val="yTable"/>
              <w:spacing w:before="0"/>
              <w:rPr>
                <w:del w:id="314" w:author="Master Repository Process" w:date="2021-09-12T11:17:00Z"/>
                <w:b/>
                <w:sz w:val="15"/>
              </w:rPr>
            </w:pPr>
            <w:del w:id="315" w:author="Master Repository Process" w:date="2021-09-12T11:17:00Z">
              <w:r>
                <w:rPr>
                  <w:b/>
                  <w:sz w:val="15"/>
                </w:rPr>
                <w:delText>Provisions of Act</w:delText>
              </w:r>
            </w:del>
          </w:p>
        </w:tc>
      </w:tr>
      <w:tr>
        <w:trPr>
          <w:del w:id="316" w:author="Master Repository Process" w:date="2021-09-12T11:17:00Z"/>
        </w:trPr>
        <w:tc>
          <w:tcPr>
            <w:tcW w:w="709" w:type="dxa"/>
            <w:gridSpan w:val="2"/>
          </w:tcPr>
          <w:p>
            <w:pPr>
              <w:pStyle w:val="yTable"/>
              <w:spacing w:before="0"/>
              <w:jc w:val="center"/>
              <w:rPr>
                <w:del w:id="317" w:author="Master Repository Process" w:date="2021-09-12T11:17:00Z"/>
                <w:sz w:val="15"/>
              </w:rPr>
            </w:pPr>
            <w:del w:id="318" w:author="Master Repository Process" w:date="2021-09-12T11:17:00Z">
              <w:r>
                <w:rPr>
                  <w:sz w:val="15"/>
                </w:rPr>
                <w:delText>6</w:delText>
              </w:r>
            </w:del>
          </w:p>
        </w:tc>
        <w:tc>
          <w:tcPr>
            <w:tcW w:w="4961" w:type="dxa"/>
            <w:gridSpan w:val="2"/>
          </w:tcPr>
          <w:p>
            <w:pPr>
              <w:pStyle w:val="yTable"/>
              <w:tabs>
                <w:tab w:val="left" w:pos="601"/>
              </w:tabs>
              <w:spacing w:before="0"/>
              <w:rPr>
                <w:del w:id="319" w:author="Master Repository Process" w:date="2021-09-12T11:17:00Z"/>
                <w:sz w:val="15"/>
              </w:rPr>
            </w:pPr>
            <w:del w:id="320" w:author="Master Repository Process" w:date="2021-09-12T11:17:00Z">
              <w:r>
                <w:rPr>
                  <w:sz w:val="15"/>
                </w:rPr>
                <w:delText>Part A — Telephone order</w:delText>
              </w:r>
            </w:del>
          </w:p>
          <w:p>
            <w:pPr>
              <w:pStyle w:val="yTable"/>
              <w:tabs>
                <w:tab w:val="left" w:pos="601"/>
              </w:tabs>
              <w:spacing w:before="0"/>
              <w:rPr>
                <w:del w:id="321" w:author="Master Repository Process" w:date="2021-09-12T11:17:00Z"/>
                <w:sz w:val="15"/>
              </w:rPr>
            </w:pPr>
            <w:del w:id="322" w:author="Master Repository Process" w:date="2021-09-12T11:17:00Z">
              <w:r>
                <w:rPr>
                  <w:sz w:val="15"/>
                </w:rPr>
                <w:delText>Part B — Court copy of telephone order</w:delText>
              </w:r>
            </w:del>
          </w:p>
          <w:p>
            <w:pPr>
              <w:pStyle w:val="yTable"/>
              <w:tabs>
                <w:tab w:val="left" w:pos="601"/>
              </w:tabs>
              <w:spacing w:before="0"/>
              <w:rPr>
                <w:del w:id="323" w:author="Master Repository Process" w:date="2021-09-12T11:17:00Z"/>
                <w:sz w:val="15"/>
              </w:rPr>
            </w:pPr>
            <w:del w:id="324" w:author="Master Repository Process" w:date="2021-09-12T11:17:00Z">
              <w:r>
                <w:rPr>
                  <w:sz w:val="15"/>
                </w:rPr>
                <w:delText xml:space="preserve">Part C — Information to be on the copy of the order given to the person who is </w:delText>
              </w:r>
              <w:r>
                <w:rPr>
                  <w:sz w:val="15"/>
                </w:rPr>
                <w:tab/>
                <w:delText>bound by the order</w:delText>
              </w:r>
            </w:del>
          </w:p>
          <w:p>
            <w:pPr>
              <w:pStyle w:val="yTable"/>
              <w:tabs>
                <w:tab w:val="left" w:pos="601"/>
              </w:tabs>
              <w:spacing w:before="0"/>
              <w:rPr>
                <w:del w:id="325" w:author="Master Repository Process" w:date="2021-09-12T11:17:00Z"/>
                <w:sz w:val="15"/>
              </w:rPr>
            </w:pPr>
            <w:del w:id="326" w:author="Master Repository Process" w:date="2021-09-12T11:17:00Z">
              <w:r>
                <w:rPr>
                  <w:sz w:val="15"/>
                </w:rPr>
                <w:delText>Part D — Information to be on the respondent’s endorsed copy</w:delText>
              </w:r>
            </w:del>
          </w:p>
          <w:p>
            <w:pPr>
              <w:pStyle w:val="yTable"/>
              <w:tabs>
                <w:tab w:val="left" w:pos="601"/>
              </w:tabs>
              <w:spacing w:before="0"/>
              <w:rPr>
                <w:del w:id="327" w:author="Master Repository Process" w:date="2021-09-12T11:17:00Z"/>
                <w:sz w:val="15"/>
              </w:rPr>
            </w:pPr>
            <w:del w:id="328" w:author="Master Repository Process" w:date="2021-09-12T11:17:00Z">
              <w:r>
                <w:rPr>
                  <w:sz w:val="15"/>
                </w:rPr>
                <w:delText xml:space="preserve">Part E — Information to be on the copy of the order given to the person </w:delText>
              </w:r>
              <w:r>
                <w:rPr>
                  <w:sz w:val="15"/>
                </w:rPr>
                <w:tab/>
                <w:delText>protected by the order</w:delText>
              </w:r>
            </w:del>
          </w:p>
          <w:p>
            <w:pPr>
              <w:pStyle w:val="yTable"/>
              <w:spacing w:before="0"/>
              <w:rPr>
                <w:del w:id="329" w:author="Master Repository Process" w:date="2021-09-12T11:17:00Z"/>
                <w:sz w:val="15"/>
              </w:rPr>
            </w:pPr>
            <w:del w:id="330" w:author="Master Repository Process" w:date="2021-09-12T11:17:00Z">
              <w:r>
                <w:rPr>
                  <w:sz w:val="15"/>
                </w:rPr>
                <w:delText>Part F — Information to be on the proof of service copy</w:delText>
              </w:r>
            </w:del>
          </w:p>
        </w:tc>
        <w:tc>
          <w:tcPr>
            <w:tcW w:w="1418" w:type="dxa"/>
          </w:tcPr>
          <w:p>
            <w:pPr>
              <w:pStyle w:val="yTable"/>
              <w:spacing w:before="0"/>
              <w:rPr>
                <w:del w:id="331" w:author="Master Repository Process" w:date="2021-09-12T11:17:00Z"/>
                <w:sz w:val="15"/>
              </w:rPr>
            </w:pPr>
            <w:del w:id="332" w:author="Master Repository Process" w:date="2021-09-12T11:17:00Z">
              <w:r>
                <w:rPr>
                  <w:sz w:val="15"/>
                </w:rPr>
                <w:delText>Section 23</w:delText>
              </w:r>
            </w:del>
          </w:p>
        </w:tc>
      </w:tr>
      <w:tr>
        <w:trPr>
          <w:del w:id="333" w:author="Master Repository Process" w:date="2021-09-12T11:17:00Z"/>
        </w:trPr>
        <w:tc>
          <w:tcPr>
            <w:tcW w:w="709" w:type="dxa"/>
            <w:gridSpan w:val="2"/>
            <w:tcBorders>
              <w:bottom w:val="single" w:sz="4" w:space="0" w:color="auto"/>
            </w:tcBorders>
          </w:tcPr>
          <w:p>
            <w:pPr>
              <w:pStyle w:val="yTable"/>
              <w:spacing w:before="0"/>
              <w:jc w:val="center"/>
              <w:rPr>
                <w:del w:id="334" w:author="Master Repository Process" w:date="2021-09-12T11:17:00Z"/>
                <w:sz w:val="15"/>
              </w:rPr>
            </w:pPr>
            <w:del w:id="335" w:author="Master Repository Process" w:date="2021-09-12T11:17:00Z">
              <w:r>
                <w:rPr>
                  <w:sz w:val="15"/>
                </w:rPr>
                <w:delText>7</w:delText>
              </w:r>
            </w:del>
          </w:p>
        </w:tc>
        <w:tc>
          <w:tcPr>
            <w:tcW w:w="4961" w:type="dxa"/>
            <w:gridSpan w:val="2"/>
            <w:tcBorders>
              <w:bottom w:val="single" w:sz="4" w:space="0" w:color="auto"/>
            </w:tcBorders>
          </w:tcPr>
          <w:p>
            <w:pPr>
              <w:pStyle w:val="yTable"/>
              <w:tabs>
                <w:tab w:val="left" w:pos="601"/>
              </w:tabs>
              <w:spacing w:before="0"/>
              <w:rPr>
                <w:del w:id="336" w:author="Master Repository Process" w:date="2021-09-12T11:17:00Z"/>
                <w:sz w:val="15"/>
              </w:rPr>
            </w:pPr>
            <w:del w:id="337" w:author="Master Repository Process" w:date="2021-09-12T11:17:00Z">
              <w:r>
                <w:rPr>
                  <w:sz w:val="15"/>
                </w:rPr>
                <w:delText xml:space="preserve">Restraining order record of telephone application </w:delText>
              </w:r>
            </w:del>
          </w:p>
        </w:tc>
        <w:tc>
          <w:tcPr>
            <w:tcW w:w="1418" w:type="dxa"/>
            <w:tcBorders>
              <w:bottom w:val="single" w:sz="4" w:space="0" w:color="auto"/>
            </w:tcBorders>
          </w:tcPr>
          <w:p>
            <w:pPr>
              <w:pStyle w:val="yTable"/>
              <w:spacing w:before="0"/>
              <w:rPr>
                <w:del w:id="338" w:author="Master Repository Process" w:date="2021-09-12T11:17:00Z"/>
                <w:sz w:val="15"/>
              </w:rPr>
            </w:pPr>
            <w:del w:id="339" w:author="Master Repository Process" w:date="2021-09-12T11:17:00Z">
              <w:r>
                <w:rPr>
                  <w:sz w:val="15"/>
                </w:rPr>
                <w:delText>Section 21(4)</w:delText>
              </w:r>
            </w:del>
          </w:p>
        </w:tc>
      </w:tr>
      <w:tr>
        <w:trPr>
          <w:cantSplit/>
          <w:del w:id="340" w:author="Master Repository Process" w:date="2021-09-12T11:17:00Z"/>
        </w:trPr>
        <w:tc>
          <w:tcPr>
            <w:tcW w:w="7088" w:type="dxa"/>
            <w:gridSpan w:val="5"/>
            <w:tcBorders>
              <w:left w:val="nil"/>
              <w:bottom w:val="nil"/>
              <w:right w:val="nil"/>
            </w:tcBorders>
          </w:tcPr>
          <w:p>
            <w:pPr>
              <w:pStyle w:val="yTable"/>
              <w:spacing w:before="0"/>
              <w:rPr>
                <w:del w:id="341" w:author="Master Repository Process" w:date="2021-09-12T11:17:00Z"/>
                <w:sz w:val="15"/>
              </w:rPr>
            </w:pPr>
          </w:p>
        </w:tc>
      </w:tr>
      <w:tr>
        <w:trPr>
          <w:cantSplit/>
          <w:del w:id="342" w:author="Master Repository Process" w:date="2021-09-12T11:17:00Z"/>
        </w:trPr>
        <w:tc>
          <w:tcPr>
            <w:tcW w:w="7088" w:type="dxa"/>
            <w:gridSpan w:val="5"/>
            <w:tcBorders>
              <w:top w:val="nil"/>
              <w:left w:val="nil"/>
              <w:bottom w:val="nil"/>
              <w:right w:val="nil"/>
            </w:tcBorders>
          </w:tcPr>
          <w:p>
            <w:pPr>
              <w:pStyle w:val="yTable"/>
              <w:keepNext/>
              <w:keepLines/>
              <w:spacing w:before="0"/>
              <w:jc w:val="center"/>
              <w:rPr>
                <w:del w:id="343" w:author="Master Repository Process" w:date="2021-09-12T11:17:00Z"/>
                <w:sz w:val="15"/>
              </w:rPr>
            </w:pPr>
            <w:del w:id="344" w:author="Master Repository Process" w:date="2021-09-12T11:17:00Z">
              <w:r>
                <w:rPr>
                  <w:b/>
                </w:rPr>
                <w:delText>Forms about variation and cancellation of orders</w:delText>
              </w:r>
            </w:del>
          </w:p>
        </w:tc>
      </w:tr>
      <w:tr>
        <w:trPr>
          <w:cantSplit/>
          <w:del w:id="345" w:author="Master Repository Process" w:date="2021-09-12T11:17:00Z"/>
        </w:trPr>
        <w:tc>
          <w:tcPr>
            <w:tcW w:w="7088" w:type="dxa"/>
            <w:gridSpan w:val="5"/>
            <w:tcBorders>
              <w:top w:val="nil"/>
              <w:left w:val="nil"/>
              <w:right w:val="nil"/>
            </w:tcBorders>
          </w:tcPr>
          <w:p>
            <w:pPr>
              <w:pStyle w:val="yTable"/>
              <w:keepNext/>
              <w:keepLines/>
              <w:spacing w:before="0"/>
              <w:jc w:val="center"/>
              <w:rPr>
                <w:del w:id="346" w:author="Master Repository Process" w:date="2021-09-12T11:17:00Z"/>
                <w:b/>
                <w:sz w:val="12"/>
                <w:szCs w:val="12"/>
              </w:rPr>
            </w:pPr>
          </w:p>
        </w:tc>
      </w:tr>
      <w:tr>
        <w:trPr>
          <w:del w:id="347" w:author="Master Repository Process" w:date="2021-09-12T11:17:00Z"/>
        </w:trPr>
        <w:tc>
          <w:tcPr>
            <w:tcW w:w="709" w:type="dxa"/>
            <w:gridSpan w:val="2"/>
          </w:tcPr>
          <w:p>
            <w:pPr>
              <w:pStyle w:val="yTable"/>
              <w:keepNext/>
              <w:keepLines/>
              <w:spacing w:before="0"/>
              <w:jc w:val="center"/>
              <w:rPr>
                <w:del w:id="348" w:author="Master Repository Process" w:date="2021-09-12T11:17:00Z"/>
                <w:b/>
                <w:sz w:val="15"/>
              </w:rPr>
            </w:pPr>
            <w:del w:id="349" w:author="Master Repository Process" w:date="2021-09-12T11:17:00Z">
              <w:r>
                <w:rPr>
                  <w:b/>
                  <w:sz w:val="15"/>
                </w:rPr>
                <w:delText>Form</w:delText>
              </w:r>
            </w:del>
          </w:p>
        </w:tc>
        <w:tc>
          <w:tcPr>
            <w:tcW w:w="4961" w:type="dxa"/>
            <w:gridSpan w:val="2"/>
          </w:tcPr>
          <w:p>
            <w:pPr>
              <w:pStyle w:val="yTable"/>
              <w:keepNext/>
              <w:keepLines/>
              <w:tabs>
                <w:tab w:val="left" w:pos="601"/>
              </w:tabs>
              <w:spacing w:before="0"/>
              <w:rPr>
                <w:del w:id="350" w:author="Master Repository Process" w:date="2021-09-12T11:17:00Z"/>
                <w:b/>
                <w:sz w:val="15"/>
              </w:rPr>
            </w:pPr>
          </w:p>
        </w:tc>
        <w:tc>
          <w:tcPr>
            <w:tcW w:w="1418" w:type="dxa"/>
          </w:tcPr>
          <w:p>
            <w:pPr>
              <w:pStyle w:val="yTable"/>
              <w:keepNext/>
              <w:keepLines/>
              <w:spacing w:before="0"/>
              <w:rPr>
                <w:del w:id="351" w:author="Master Repository Process" w:date="2021-09-12T11:17:00Z"/>
                <w:b/>
                <w:sz w:val="15"/>
              </w:rPr>
            </w:pPr>
            <w:del w:id="352" w:author="Master Repository Process" w:date="2021-09-12T11:17:00Z">
              <w:r>
                <w:rPr>
                  <w:b/>
                  <w:sz w:val="15"/>
                </w:rPr>
                <w:delText>Provisions of Act</w:delText>
              </w:r>
            </w:del>
          </w:p>
        </w:tc>
      </w:tr>
      <w:tr>
        <w:trPr>
          <w:del w:id="353" w:author="Master Repository Process" w:date="2021-09-12T11:17:00Z"/>
        </w:trPr>
        <w:tc>
          <w:tcPr>
            <w:tcW w:w="709" w:type="dxa"/>
            <w:gridSpan w:val="2"/>
          </w:tcPr>
          <w:p>
            <w:pPr>
              <w:pStyle w:val="yTable"/>
              <w:keepNext/>
              <w:keepLines/>
              <w:spacing w:before="0"/>
              <w:jc w:val="center"/>
              <w:rPr>
                <w:del w:id="354" w:author="Master Repository Process" w:date="2021-09-12T11:17:00Z"/>
                <w:sz w:val="15"/>
              </w:rPr>
            </w:pPr>
            <w:del w:id="355" w:author="Master Repository Process" w:date="2021-09-12T11:17:00Z">
              <w:r>
                <w:rPr>
                  <w:sz w:val="15"/>
                </w:rPr>
                <w:delText>8</w:delText>
              </w:r>
            </w:del>
          </w:p>
        </w:tc>
        <w:tc>
          <w:tcPr>
            <w:tcW w:w="4961" w:type="dxa"/>
            <w:gridSpan w:val="2"/>
          </w:tcPr>
          <w:p>
            <w:pPr>
              <w:pStyle w:val="yTable"/>
              <w:keepNext/>
              <w:keepLines/>
              <w:tabs>
                <w:tab w:val="left" w:pos="601"/>
              </w:tabs>
              <w:spacing w:before="0"/>
              <w:rPr>
                <w:del w:id="356" w:author="Master Repository Process" w:date="2021-09-12T11:17:00Z"/>
                <w:sz w:val="15"/>
              </w:rPr>
            </w:pPr>
            <w:del w:id="357" w:author="Master Repository Process" w:date="2021-09-12T11:17:00Z">
              <w:r>
                <w:rPr>
                  <w:sz w:val="15"/>
                </w:rPr>
                <w:delText>Part A — Application to vary or cancel a restraining order</w:delText>
              </w:r>
            </w:del>
          </w:p>
          <w:p>
            <w:pPr>
              <w:pStyle w:val="yTable"/>
              <w:keepNext/>
              <w:keepLines/>
              <w:tabs>
                <w:tab w:val="left" w:pos="601"/>
              </w:tabs>
              <w:spacing w:before="0"/>
              <w:rPr>
                <w:del w:id="358" w:author="Master Repository Process" w:date="2021-09-12T11:17:00Z"/>
                <w:sz w:val="15"/>
              </w:rPr>
            </w:pPr>
            <w:del w:id="359" w:author="Master Repository Process" w:date="2021-09-12T11:17:00Z">
              <w:r>
                <w:rPr>
                  <w:sz w:val="15"/>
                </w:rPr>
                <w:delText xml:space="preserve">Part B — Information to be on the copy of the application given to the </w:delText>
              </w:r>
              <w:r>
                <w:rPr>
                  <w:sz w:val="15"/>
                </w:rPr>
                <w:tab/>
                <w:delText>applicant</w:delText>
              </w:r>
            </w:del>
          </w:p>
        </w:tc>
        <w:tc>
          <w:tcPr>
            <w:tcW w:w="1418" w:type="dxa"/>
          </w:tcPr>
          <w:p>
            <w:pPr>
              <w:pStyle w:val="yTable"/>
              <w:keepNext/>
              <w:keepLines/>
              <w:spacing w:before="0"/>
              <w:rPr>
                <w:del w:id="360" w:author="Master Repository Process" w:date="2021-09-12T11:17:00Z"/>
                <w:sz w:val="15"/>
              </w:rPr>
            </w:pPr>
            <w:del w:id="361" w:author="Master Repository Process" w:date="2021-09-12T11:17:00Z">
              <w:r>
                <w:rPr>
                  <w:sz w:val="15"/>
                </w:rPr>
                <w:delText>Section 45</w:delText>
              </w:r>
            </w:del>
          </w:p>
        </w:tc>
      </w:tr>
      <w:tr>
        <w:trPr>
          <w:del w:id="362" w:author="Master Repository Process" w:date="2021-09-12T11:17:00Z"/>
        </w:trPr>
        <w:tc>
          <w:tcPr>
            <w:tcW w:w="709" w:type="dxa"/>
            <w:gridSpan w:val="2"/>
            <w:tcBorders>
              <w:bottom w:val="single" w:sz="4" w:space="0" w:color="auto"/>
            </w:tcBorders>
          </w:tcPr>
          <w:p>
            <w:pPr>
              <w:pStyle w:val="yTable"/>
              <w:keepNext/>
              <w:spacing w:before="0"/>
              <w:jc w:val="center"/>
              <w:rPr>
                <w:del w:id="363" w:author="Master Repository Process" w:date="2021-09-12T11:17:00Z"/>
                <w:sz w:val="15"/>
              </w:rPr>
            </w:pPr>
            <w:del w:id="364" w:author="Master Repository Process" w:date="2021-09-12T11:17:00Z">
              <w:r>
                <w:rPr>
                  <w:sz w:val="15"/>
                </w:rPr>
                <w:delText>9</w:delText>
              </w:r>
            </w:del>
          </w:p>
        </w:tc>
        <w:tc>
          <w:tcPr>
            <w:tcW w:w="4961" w:type="dxa"/>
            <w:gridSpan w:val="2"/>
            <w:tcBorders>
              <w:bottom w:val="single" w:sz="4" w:space="0" w:color="auto"/>
            </w:tcBorders>
          </w:tcPr>
          <w:p>
            <w:pPr>
              <w:pStyle w:val="yTable"/>
              <w:keepNext/>
              <w:tabs>
                <w:tab w:val="left" w:pos="601"/>
              </w:tabs>
              <w:spacing w:before="0"/>
              <w:rPr>
                <w:del w:id="365" w:author="Master Repository Process" w:date="2021-09-12T11:17:00Z"/>
                <w:sz w:val="15"/>
              </w:rPr>
            </w:pPr>
            <w:del w:id="366" w:author="Master Repository Process" w:date="2021-09-12T11:17:00Z">
              <w:r>
                <w:rPr>
                  <w:sz w:val="15"/>
                </w:rPr>
                <w:delText>Part A — Summons to vary or cancel restraining order</w:delText>
              </w:r>
            </w:del>
          </w:p>
          <w:p>
            <w:pPr>
              <w:pStyle w:val="yTable"/>
              <w:keepNext/>
              <w:tabs>
                <w:tab w:val="left" w:pos="601"/>
              </w:tabs>
              <w:spacing w:before="0"/>
              <w:rPr>
                <w:del w:id="367" w:author="Master Repository Process" w:date="2021-09-12T11:17:00Z"/>
                <w:sz w:val="15"/>
              </w:rPr>
            </w:pPr>
            <w:del w:id="368" w:author="Master Repository Process" w:date="2021-09-12T11:17:00Z">
              <w:r>
                <w:rPr>
                  <w:sz w:val="15"/>
                </w:rPr>
                <w:delText>Part B — Information to be on the proof of service copy</w:delText>
              </w:r>
            </w:del>
          </w:p>
        </w:tc>
        <w:tc>
          <w:tcPr>
            <w:tcW w:w="1418" w:type="dxa"/>
            <w:tcBorders>
              <w:bottom w:val="single" w:sz="4" w:space="0" w:color="auto"/>
            </w:tcBorders>
          </w:tcPr>
          <w:p>
            <w:pPr>
              <w:pStyle w:val="yTable"/>
              <w:spacing w:before="0"/>
              <w:rPr>
                <w:del w:id="369" w:author="Master Repository Process" w:date="2021-09-12T11:17:00Z"/>
                <w:sz w:val="15"/>
              </w:rPr>
            </w:pPr>
            <w:del w:id="370" w:author="Master Repository Process" w:date="2021-09-12T11:17:00Z">
              <w:r>
                <w:rPr>
                  <w:sz w:val="15"/>
                </w:rPr>
                <w:delText>Section 47</w:delText>
              </w:r>
            </w:del>
          </w:p>
        </w:tc>
      </w:tr>
      <w:tr>
        <w:trPr>
          <w:cantSplit/>
          <w:del w:id="371" w:author="Master Repository Process" w:date="2021-09-12T11:17:00Z"/>
        </w:trPr>
        <w:tc>
          <w:tcPr>
            <w:tcW w:w="7088" w:type="dxa"/>
            <w:gridSpan w:val="5"/>
            <w:tcBorders>
              <w:left w:val="nil"/>
              <w:bottom w:val="nil"/>
              <w:right w:val="nil"/>
            </w:tcBorders>
          </w:tcPr>
          <w:p>
            <w:pPr>
              <w:pStyle w:val="yTable"/>
              <w:spacing w:before="0"/>
              <w:rPr>
                <w:del w:id="372" w:author="Master Repository Process" w:date="2021-09-12T11:17:00Z"/>
                <w:sz w:val="15"/>
              </w:rPr>
            </w:pPr>
          </w:p>
        </w:tc>
      </w:tr>
      <w:tr>
        <w:trPr>
          <w:cantSplit/>
          <w:del w:id="373" w:author="Master Repository Process" w:date="2021-09-12T11:17:00Z"/>
        </w:trPr>
        <w:tc>
          <w:tcPr>
            <w:tcW w:w="7088" w:type="dxa"/>
            <w:gridSpan w:val="5"/>
            <w:tcBorders>
              <w:top w:val="nil"/>
              <w:left w:val="nil"/>
              <w:bottom w:val="nil"/>
              <w:right w:val="nil"/>
            </w:tcBorders>
          </w:tcPr>
          <w:p>
            <w:pPr>
              <w:pStyle w:val="yTable"/>
              <w:spacing w:before="0"/>
              <w:jc w:val="center"/>
              <w:rPr>
                <w:del w:id="374" w:author="Master Repository Process" w:date="2021-09-12T11:17:00Z"/>
                <w:sz w:val="15"/>
              </w:rPr>
            </w:pPr>
            <w:del w:id="375" w:author="Master Repository Process" w:date="2021-09-12T11:17:00Z">
              <w:r>
                <w:rPr>
                  <w:b/>
                </w:rPr>
                <w:delText>Forms for police orders</w:delText>
              </w:r>
            </w:del>
          </w:p>
        </w:tc>
      </w:tr>
      <w:tr>
        <w:trPr>
          <w:cantSplit/>
          <w:del w:id="376" w:author="Master Repository Process" w:date="2021-09-12T11:17:00Z"/>
        </w:trPr>
        <w:tc>
          <w:tcPr>
            <w:tcW w:w="7088" w:type="dxa"/>
            <w:gridSpan w:val="5"/>
            <w:tcBorders>
              <w:top w:val="nil"/>
              <w:left w:val="nil"/>
              <w:right w:val="nil"/>
            </w:tcBorders>
          </w:tcPr>
          <w:p>
            <w:pPr>
              <w:pStyle w:val="yTable"/>
              <w:spacing w:before="0"/>
              <w:jc w:val="center"/>
              <w:rPr>
                <w:del w:id="377" w:author="Master Repository Process" w:date="2021-09-12T11:17:00Z"/>
                <w:b/>
                <w:sz w:val="12"/>
                <w:szCs w:val="12"/>
              </w:rPr>
            </w:pPr>
          </w:p>
        </w:tc>
      </w:tr>
      <w:tr>
        <w:trPr>
          <w:del w:id="378" w:author="Master Repository Process" w:date="2021-09-12T11:17:00Z"/>
        </w:trPr>
        <w:tc>
          <w:tcPr>
            <w:tcW w:w="709" w:type="dxa"/>
            <w:gridSpan w:val="2"/>
          </w:tcPr>
          <w:p>
            <w:pPr>
              <w:pStyle w:val="yTable"/>
              <w:spacing w:before="0"/>
              <w:jc w:val="center"/>
              <w:rPr>
                <w:del w:id="379" w:author="Master Repository Process" w:date="2021-09-12T11:17:00Z"/>
                <w:b/>
                <w:sz w:val="15"/>
              </w:rPr>
            </w:pPr>
            <w:del w:id="380" w:author="Master Repository Process" w:date="2021-09-12T11:17:00Z">
              <w:r>
                <w:rPr>
                  <w:b/>
                  <w:sz w:val="15"/>
                </w:rPr>
                <w:delText>Form</w:delText>
              </w:r>
            </w:del>
          </w:p>
        </w:tc>
        <w:tc>
          <w:tcPr>
            <w:tcW w:w="4961" w:type="dxa"/>
            <w:gridSpan w:val="2"/>
          </w:tcPr>
          <w:p>
            <w:pPr>
              <w:pStyle w:val="yTable"/>
              <w:tabs>
                <w:tab w:val="left" w:pos="601"/>
              </w:tabs>
              <w:spacing w:before="0"/>
              <w:rPr>
                <w:del w:id="381" w:author="Master Repository Process" w:date="2021-09-12T11:17:00Z"/>
                <w:b/>
                <w:sz w:val="15"/>
              </w:rPr>
            </w:pPr>
          </w:p>
        </w:tc>
        <w:tc>
          <w:tcPr>
            <w:tcW w:w="1418" w:type="dxa"/>
          </w:tcPr>
          <w:p>
            <w:pPr>
              <w:pStyle w:val="yTable"/>
              <w:spacing w:before="0"/>
              <w:rPr>
                <w:del w:id="382" w:author="Master Repository Process" w:date="2021-09-12T11:17:00Z"/>
                <w:b/>
                <w:sz w:val="15"/>
              </w:rPr>
            </w:pPr>
            <w:del w:id="383" w:author="Master Repository Process" w:date="2021-09-12T11:17:00Z">
              <w:r>
                <w:rPr>
                  <w:b/>
                  <w:sz w:val="15"/>
                </w:rPr>
                <w:delText>Provisions of Act</w:delText>
              </w:r>
            </w:del>
          </w:p>
        </w:tc>
      </w:tr>
      <w:tr>
        <w:tblPrEx>
          <w:tblCellMar>
            <w:left w:w="28" w:type="dxa"/>
            <w:right w:w="28" w:type="dxa"/>
          </w:tblCellMar>
        </w:tblPrEx>
        <w:trPr>
          <w:cantSplit/>
          <w:trHeight w:val="226"/>
        </w:trPr>
        <w:tc>
          <w:tcPr>
            <w:tcW w:w="709" w:type="dxa"/>
            <w:tcBorders>
              <w:bottom w:val="single" w:sz="4" w:space="0" w:color="auto"/>
            </w:tcBorders>
            <w:cellDel w:id="384" w:author="Master Repository Process" w:date="2021-09-12T11:17:00Z"/>
          </w:tcPr>
          <w:p>
            <w:pPr>
              <w:pStyle w:val="yTable"/>
              <w:spacing w:before="0"/>
              <w:jc w:val="center"/>
              <w:rPr>
                <w:sz w:val="15"/>
              </w:rPr>
            </w:pPr>
            <w:del w:id="385" w:author="Master Repository Process" w:date="2021-09-12T11:17:00Z">
              <w:r>
                <w:rPr>
                  <w:sz w:val="15"/>
                </w:rPr>
                <w:delText>10</w:delText>
              </w:r>
            </w:del>
          </w:p>
        </w:tc>
        <w:tc>
          <w:tcPr>
            <w:tcW w:w="2945" w:type="dxa"/>
            <w:gridSpan w:val="2"/>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ins w:id="386" w:author="Master Repository Process" w:date="2021-09-12T11:17:00Z"/>
                <w:i/>
                <w:sz w:val="12"/>
              </w:rPr>
            </w:pPr>
            <w:ins w:id="387" w:author="Master Repository Process" w:date="2021-09-12T11:17:00Z">
              <w:r>
                <w:rPr>
                  <w:i/>
                  <w:sz w:val="12"/>
                </w:rPr>
                <w:t xml:space="preserve">Restraining Orders Act 1997 </w:t>
              </w:r>
              <w:r>
                <w:rPr>
                  <w:sz w:val="12"/>
                </w:rPr>
                <w:t>Part 2A Division 3A</w:t>
              </w:r>
            </w:ins>
          </w:p>
          <w:p>
            <w:pPr>
              <w:pStyle w:val="yTable"/>
              <w:tabs>
                <w:tab w:val="left" w:pos="601"/>
              </w:tabs>
              <w:spacing w:before="0"/>
              <w:rPr>
                <w:del w:id="388" w:author="Master Repository Process" w:date="2021-09-12T11:17:00Z"/>
                <w:sz w:val="15"/>
              </w:rPr>
            </w:pPr>
            <w:r>
              <w:rPr>
                <w:b/>
              </w:rPr>
              <w:t xml:space="preserve">Police </w:t>
            </w:r>
            <w:del w:id="389" w:author="Master Repository Process" w:date="2021-09-12T11:17:00Z">
              <w:r>
                <w:rPr>
                  <w:sz w:val="15"/>
                </w:rPr>
                <w:delText>order</w:delText>
              </w:r>
            </w:del>
          </w:p>
          <w:p>
            <w:pPr>
              <w:pStyle w:val="yTable"/>
              <w:tabs>
                <w:tab w:val="left" w:pos="601"/>
              </w:tabs>
              <w:spacing w:before="0"/>
              <w:rPr>
                <w:del w:id="390" w:author="Master Repository Process" w:date="2021-09-12T11:17:00Z"/>
                <w:sz w:val="15"/>
              </w:rPr>
            </w:pPr>
            <w:del w:id="391" w:author="Master Repository Process" w:date="2021-09-12T11:17:00Z">
              <w:r>
                <w:rPr>
                  <w:sz w:val="15"/>
                </w:rPr>
                <w:delText>Part A — Police order</w:delText>
              </w:r>
            </w:del>
          </w:p>
          <w:p>
            <w:pPr>
              <w:pStyle w:val="yTable"/>
              <w:tabs>
                <w:tab w:val="left" w:pos="601"/>
              </w:tabs>
              <w:spacing w:before="0"/>
              <w:rPr>
                <w:del w:id="392" w:author="Master Repository Process" w:date="2021-09-12T11:17:00Z"/>
                <w:sz w:val="15"/>
              </w:rPr>
            </w:pPr>
            <w:del w:id="393" w:author="Master Repository Process" w:date="2021-09-12T11:17:00Z">
              <w:r>
                <w:rPr>
                  <w:sz w:val="15"/>
                </w:rPr>
                <w:delText>Part B — Information to be on the proof of service copy</w:delText>
              </w:r>
            </w:del>
          </w:p>
          <w:p>
            <w:pPr>
              <w:pStyle w:val="yTable"/>
              <w:tabs>
                <w:tab w:val="left" w:pos="601"/>
              </w:tabs>
              <w:spacing w:before="0"/>
              <w:rPr>
                <w:del w:id="394" w:author="Master Repository Process" w:date="2021-09-12T11:17:00Z"/>
                <w:sz w:val="15"/>
              </w:rPr>
            </w:pPr>
            <w:del w:id="395" w:author="Master Repository Process" w:date="2021-09-12T11:17:00Z">
              <w:r>
                <w:rPr>
                  <w:sz w:val="15"/>
                </w:rPr>
                <w:delText xml:space="preserve">Part C — Information to be on copy of police order given to the person bound </w:delText>
              </w:r>
              <w:r>
                <w:rPr>
                  <w:sz w:val="15"/>
                </w:rPr>
                <w:tab/>
                <w:delText>by a police order</w:delText>
              </w:r>
            </w:del>
          </w:p>
          <w:p>
            <w:pPr>
              <w:pStyle w:val="yTableNAm"/>
              <w:spacing w:before="0"/>
              <w:jc w:val="center"/>
              <w:rPr>
                <w:b/>
              </w:rPr>
            </w:pPr>
            <w:del w:id="396" w:author="Master Repository Process" w:date="2021-09-12T11:17:00Z">
              <w:r>
                <w:rPr>
                  <w:sz w:val="15"/>
                </w:rPr>
                <w:delText xml:space="preserve">Part D — Information to be on copy of police order given to a person </w:delText>
              </w:r>
              <w:r>
                <w:rPr>
                  <w:sz w:val="15"/>
                </w:rPr>
                <w:tab/>
                <w:delText>protected by a police order</w:delText>
              </w:r>
            </w:del>
            <w:ins w:id="397" w:author="Master Repository Process" w:date="2021-09-12T11:17:00Z">
              <w:r>
                <w:rPr>
                  <w:b/>
                </w:rPr>
                <w:t>Order</w:t>
              </w:r>
            </w:ins>
          </w:p>
        </w:tc>
        <w:tc>
          <w:tcPr>
            <w:tcW w:w="1418" w:type="dxa"/>
            <w:gridSpan w:val="2"/>
            <w:tcBorders>
              <w:bottom w:val="single" w:sz="4" w:space="0" w:color="auto"/>
            </w:tcBorders>
            <w:cellDel w:id="398" w:author="Master Repository Process" w:date="2021-09-12T11:17:00Z"/>
          </w:tcPr>
          <w:p>
            <w:pPr>
              <w:pStyle w:val="yTable"/>
              <w:tabs>
                <w:tab w:val="left" w:pos="601"/>
              </w:tabs>
              <w:spacing w:before="0"/>
              <w:rPr>
                <w:sz w:val="15"/>
              </w:rPr>
            </w:pPr>
            <w:del w:id="399" w:author="Master Repository Process" w:date="2021-09-12T11:17:00Z">
              <w:r>
                <w:rPr>
                  <w:sz w:val="15"/>
                </w:rPr>
                <w:delText>Part 2 Division 3A</w:delText>
              </w:r>
            </w:del>
          </w:p>
        </w:tc>
      </w:tr>
      <w:tr>
        <w:trPr>
          <w:cantSplit/>
          <w:del w:id="400" w:author="Master Repository Process" w:date="2021-09-12T11:17:00Z"/>
        </w:trPr>
        <w:tc>
          <w:tcPr>
            <w:tcW w:w="7088" w:type="dxa"/>
            <w:gridSpan w:val="5"/>
            <w:tcBorders>
              <w:left w:val="nil"/>
              <w:bottom w:val="nil"/>
              <w:right w:val="nil"/>
            </w:tcBorders>
          </w:tcPr>
          <w:p>
            <w:pPr>
              <w:pStyle w:val="yTable"/>
              <w:tabs>
                <w:tab w:val="left" w:pos="601"/>
              </w:tabs>
              <w:spacing w:before="0"/>
              <w:rPr>
                <w:del w:id="401" w:author="Master Repository Process" w:date="2021-09-12T11:17:00Z"/>
                <w:sz w:val="15"/>
              </w:rPr>
            </w:pPr>
          </w:p>
        </w:tc>
      </w:tr>
      <w:tr>
        <w:trPr>
          <w:cantSplit/>
          <w:del w:id="402" w:author="Master Repository Process" w:date="2021-09-12T11:17:00Z"/>
        </w:trPr>
        <w:tc>
          <w:tcPr>
            <w:tcW w:w="7088" w:type="dxa"/>
            <w:gridSpan w:val="5"/>
            <w:tcBorders>
              <w:top w:val="nil"/>
              <w:left w:val="nil"/>
              <w:bottom w:val="nil"/>
              <w:right w:val="nil"/>
            </w:tcBorders>
          </w:tcPr>
          <w:p>
            <w:pPr>
              <w:pStyle w:val="yTable"/>
              <w:spacing w:before="0"/>
              <w:jc w:val="center"/>
              <w:rPr>
                <w:del w:id="403" w:author="Master Repository Process" w:date="2021-09-12T11:17:00Z"/>
                <w:sz w:val="15"/>
              </w:rPr>
            </w:pPr>
            <w:del w:id="404" w:author="Master Repository Process" w:date="2021-09-12T11:17:00Z">
              <w:r>
                <w:rPr>
                  <w:b/>
                </w:rPr>
                <w:delText>Other forms</w:delText>
              </w:r>
            </w:del>
          </w:p>
        </w:tc>
      </w:tr>
      <w:tr>
        <w:trPr>
          <w:cantSplit/>
          <w:del w:id="405" w:author="Master Repository Process" w:date="2021-09-12T11:17:00Z"/>
        </w:trPr>
        <w:tc>
          <w:tcPr>
            <w:tcW w:w="7088" w:type="dxa"/>
            <w:gridSpan w:val="5"/>
            <w:tcBorders>
              <w:top w:val="nil"/>
              <w:left w:val="nil"/>
              <w:right w:val="nil"/>
            </w:tcBorders>
          </w:tcPr>
          <w:p>
            <w:pPr>
              <w:pStyle w:val="yTable"/>
              <w:spacing w:before="0"/>
              <w:jc w:val="center"/>
              <w:rPr>
                <w:del w:id="406" w:author="Master Repository Process" w:date="2021-09-12T11:17:00Z"/>
                <w:b/>
                <w:sz w:val="12"/>
                <w:szCs w:val="12"/>
              </w:rPr>
            </w:pPr>
          </w:p>
        </w:tc>
      </w:tr>
      <w:tr>
        <w:trPr>
          <w:del w:id="407" w:author="Master Repository Process" w:date="2021-09-12T11:17:00Z"/>
        </w:trPr>
        <w:tc>
          <w:tcPr>
            <w:tcW w:w="709" w:type="dxa"/>
            <w:gridSpan w:val="2"/>
          </w:tcPr>
          <w:p>
            <w:pPr>
              <w:pStyle w:val="yTable"/>
              <w:spacing w:before="0"/>
              <w:jc w:val="center"/>
              <w:rPr>
                <w:del w:id="408" w:author="Master Repository Process" w:date="2021-09-12T11:17:00Z"/>
                <w:b/>
                <w:sz w:val="15"/>
              </w:rPr>
            </w:pPr>
            <w:del w:id="409" w:author="Master Repository Process" w:date="2021-09-12T11:17:00Z">
              <w:r>
                <w:rPr>
                  <w:b/>
                  <w:sz w:val="15"/>
                </w:rPr>
                <w:delText>Form</w:delText>
              </w:r>
            </w:del>
          </w:p>
        </w:tc>
        <w:tc>
          <w:tcPr>
            <w:tcW w:w="4961" w:type="dxa"/>
            <w:gridSpan w:val="2"/>
          </w:tcPr>
          <w:p>
            <w:pPr>
              <w:pStyle w:val="yTable"/>
              <w:tabs>
                <w:tab w:val="left" w:pos="601"/>
              </w:tabs>
              <w:spacing w:before="0"/>
              <w:rPr>
                <w:del w:id="410" w:author="Master Repository Process" w:date="2021-09-12T11:17:00Z"/>
                <w:b/>
                <w:sz w:val="15"/>
              </w:rPr>
            </w:pPr>
          </w:p>
        </w:tc>
        <w:tc>
          <w:tcPr>
            <w:tcW w:w="1418" w:type="dxa"/>
          </w:tcPr>
          <w:p>
            <w:pPr>
              <w:pStyle w:val="yTable"/>
              <w:spacing w:before="0"/>
              <w:rPr>
                <w:del w:id="411" w:author="Master Repository Process" w:date="2021-09-12T11:17:00Z"/>
                <w:b/>
                <w:sz w:val="15"/>
              </w:rPr>
            </w:pPr>
            <w:del w:id="412" w:author="Master Repository Process" w:date="2021-09-12T11:17:00Z">
              <w:r>
                <w:rPr>
                  <w:b/>
                  <w:sz w:val="15"/>
                </w:rPr>
                <w:delText>Provisions of Act</w:delText>
              </w:r>
            </w:del>
          </w:p>
        </w:tc>
      </w:tr>
      <w:tr>
        <w:trPr>
          <w:del w:id="413" w:author="Master Repository Process" w:date="2021-09-12T11:17:00Z"/>
        </w:trPr>
        <w:tc>
          <w:tcPr>
            <w:tcW w:w="709" w:type="dxa"/>
            <w:gridSpan w:val="2"/>
          </w:tcPr>
          <w:p>
            <w:pPr>
              <w:pStyle w:val="yTable"/>
              <w:spacing w:before="0"/>
              <w:jc w:val="center"/>
              <w:rPr>
                <w:del w:id="414" w:author="Master Repository Process" w:date="2021-09-12T11:17:00Z"/>
                <w:sz w:val="15"/>
              </w:rPr>
            </w:pPr>
            <w:del w:id="415" w:author="Master Repository Process" w:date="2021-09-12T11:17:00Z">
              <w:r>
                <w:rPr>
                  <w:sz w:val="15"/>
                </w:rPr>
                <w:delText>11</w:delText>
              </w:r>
            </w:del>
          </w:p>
        </w:tc>
        <w:tc>
          <w:tcPr>
            <w:tcW w:w="4961" w:type="dxa"/>
            <w:gridSpan w:val="2"/>
          </w:tcPr>
          <w:p>
            <w:pPr>
              <w:pStyle w:val="yTable"/>
              <w:tabs>
                <w:tab w:val="left" w:pos="601"/>
              </w:tabs>
              <w:spacing w:before="0"/>
              <w:rPr>
                <w:del w:id="416" w:author="Master Repository Process" w:date="2021-09-12T11:17:00Z"/>
                <w:sz w:val="15"/>
              </w:rPr>
            </w:pPr>
            <w:del w:id="417" w:author="Master Repository Process" w:date="2021-09-12T11:17:00Z">
              <w:r>
                <w:rPr>
                  <w:sz w:val="15"/>
                </w:rPr>
                <w:delText>Restraining order made during other proceedings — Record of proceedings</w:delText>
              </w:r>
            </w:del>
          </w:p>
        </w:tc>
        <w:tc>
          <w:tcPr>
            <w:tcW w:w="1418" w:type="dxa"/>
          </w:tcPr>
          <w:p>
            <w:pPr>
              <w:pStyle w:val="yTable"/>
              <w:spacing w:before="0"/>
              <w:rPr>
                <w:del w:id="418" w:author="Master Repository Process" w:date="2021-09-12T11:17:00Z"/>
                <w:sz w:val="15"/>
              </w:rPr>
            </w:pPr>
            <w:del w:id="419" w:author="Master Repository Process" w:date="2021-09-12T11:17:00Z">
              <w:r>
                <w:rPr>
                  <w:sz w:val="15"/>
                </w:rPr>
                <w:delText>Section 63</w:delText>
              </w:r>
            </w:del>
          </w:p>
        </w:tc>
      </w:tr>
      <w:tr>
        <w:trPr>
          <w:del w:id="420" w:author="Master Repository Process" w:date="2021-09-12T11:17:00Z"/>
        </w:trPr>
        <w:tc>
          <w:tcPr>
            <w:tcW w:w="709" w:type="dxa"/>
            <w:gridSpan w:val="2"/>
          </w:tcPr>
          <w:p>
            <w:pPr>
              <w:pStyle w:val="yTable"/>
              <w:spacing w:before="0"/>
              <w:jc w:val="center"/>
              <w:rPr>
                <w:del w:id="421" w:author="Master Repository Process" w:date="2021-09-12T11:17:00Z"/>
                <w:sz w:val="15"/>
              </w:rPr>
            </w:pPr>
            <w:del w:id="422" w:author="Master Repository Process" w:date="2021-09-12T11:17:00Z">
              <w:r>
                <w:rPr>
                  <w:sz w:val="15"/>
                </w:rPr>
                <w:delText>12</w:delText>
              </w:r>
            </w:del>
          </w:p>
        </w:tc>
        <w:tc>
          <w:tcPr>
            <w:tcW w:w="4961" w:type="dxa"/>
            <w:gridSpan w:val="2"/>
          </w:tcPr>
          <w:p>
            <w:pPr>
              <w:pStyle w:val="yTable"/>
              <w:tabs>
                <w:tab w:val="left" w:pos="601"/>
              </w:tabs>
              <w:spacing w:before="0"/>
              <w:rPr>
                <w:del w:id="423" w:author="Master Repository Process" w:date="2021-09-12T11:17:00Z"/>
                <w:sz w:val="15"/>
              </w:rPr>
            </w:pPr>
            <w:del w:id="424" w:author="Master Repository Process" w:date="2021-09-12T11:17:00Z">
              <w:r>
                <w:rPr>
                  <w:sz w:val="15"/>
                </w:rPr>
                <w:delText>Part A — Interstate restraining order — Application to register</w:delText>
              </w:r>
            </w:del>
          </w:p>
          <w:p>
            <w:pPr>
              <w:pStyle w:val="yTable"/>
              <w:tabs>
                <w:tab w:val="left" w:pos="601"/>
              </w:tabs>
              <w:spacing w:before="0"/>
              <w:rPr>
                <w:del w:id="425" w:author="Master Repository Process" w:date="2021-09-12T11:17:00Z"/>
                <w:sz w:val="15"/>
              </w:rPr>
            </w:pPr>
            <w:del w:id="426" w:author="Master Repository Process" w:date="2021-09-12T11:17:00Z">
              <w:r>
                <w:rPr>
                  <w:sz w:val="15"/>
                </w:rPr>
                <w:delText xml:space="preserve">Part B — Information to be on the copy of the application given to the </w:delText>
              </w:r>
              <w:r>
                <w:rPr>
                  <w:sz w:val="15"/>
                </w:rPr>
                <w:tab/>
                <w:delText>applicant</w:delText>
              </w:r>
            </w:del>
          </w:p>
          <w:p>
            <w:pPr>
              <w:pStyle w:val="yTable"/>
              <w:tabs>
                <w:tab w:val="left" w:pos="601"/>
              </w:tabs>
              <w:spacing w:before="0"/>
              <w:rPr>
                <w:del w:id="427" w:author="Master Repository Process" w:date="2021-09-12T11:17:00Z"/>
                <w:sz w:val="15"/>
              </w:rPr>
            </w:pPr>
            <w:del w:id="428" w:author="Master Repository Process" w:date="2021-09-12T11:17:00Z">
              <w:r>
                <w:rPr>
                  <w:sz w:val="15"/>
                </w:rPr>
                <w:delText xml:space="preserve">Part C — Information to be on the copy of the application given to the </w:delText>
              </w:r>
              <w:r>
                <w:rPr>
                  <w:sz w:val="15"/>
                </w:rPr>
                <w:tab/>
                <w:delText>Commissioner of Police</w:delText>
              </w:r>
            </w:del>
          </w:p>
          <w:p>
            <w:pPr>
              <w:pStyle w:val="yTable"/>
              <w:tabs>
                <w:tab w:val="left" w:pos="601"/>
              </w:tabs>
              <w:spacing w:before="0"/>
              <w:rPr>
                <w:del w:id="429" w:author="Master Repository Process" w:date="2021-09-12T11:17:00Z"/>
                <w:sz w:val="15"/>
              </w:rPr>
            </w:pPr>
            <w:del w:id="430" w:author="Master Repository Process" w:date="2021-09-12T11:17:00Z">
              <w:r>
                <w:rPr>
                  <w:sz w:val="15"/>
                </w:rPr>
                <w:delText xml:space="preserve">Part D — Information to be on the copy of the application given to the </w:delText>
              </w:r>
              <w:r>
                <w:rPr>
                  <w:sz w:val="15"/>
                </w:rPr>
                <w:tab/>
                <w:delText>interstate court where the interstate order was made</w:delText>
              </w:r>
            </w:del>
          </w:p>
        </w:tc>
        <w:tc>
          <w:tcPr>
            <w:tcW w:w="1418" w:type="dxa"/>
          </w:tcPr>
          <w:p>
            <w:pPr>
              <w:pStyle w:val="yTable"/>
              <w:spacing w:before="0"/>
              <w:rPr>
                <w:del w:id="431" w:author="Master Repository Process" w:date="2021-09-12T11:17:00Z"/>
                <w:sz w:val="15"/>
              </w:rPr>
            </w:pPr>
            <w:del w:id="432" w:author="Master Repository Process" w:date="2021-09-12T11:17:00Z">
              <w:r>
                <w:rPr>
                  <w:sz w:val="15"/>
                </w:rPr>
                <w:delText>Section 75(2)</w:delText>
              </w:r>
            </w:del>
          </w:p>
        </w:tc>
      </w:tr>
      <w:tr>
        <w:trPr>
          <w:del w:id="433" w:author="Master Repository Process" w:date="2021-09-12T11:17:00Z"/>
        </w:trPr>
        <w:tc>
          <w:tcPr>
            <w:tcW w:w="709" w:type="dxa"/>
            <w:gridSpan w:val="2"/>
          </w:tcPr>
          <w:p>
            <w:pPr>
              <w:pStyle w:val="yTable"/>
              <w:spacing w:before="0"/>
              <w:jc w:val="center"/>
              <w:rPr>
                <w:del w:id="434" w:author="Master Repository Process" w:date="2021-09-12T11:17:00Z"/>
                <w:sz w:val="15"/>
              </w:rPr>
            </w:pPr>
            <w:del w:id="435" w:author="Master Repository Process" w:date="2021-09-12T11:17:00Z">
              <w:r>
                <w:rPr>
                  <w:sz w:val="15"/>
                </w:rPr>
                <w:delText>13</w:delText>
              </w:r>
            </w:del>
          </w:p>
        </w:tc>
        <w:tc>
          <w:tcPr>
            <w:tcW w:w="4961" w:type="dxa"/>
            <w:gridSpan w:val="2"/>
          </w:tcPr>
          <w:p>
            <w:pPr>
              <w:pStyle w:val="yTable"/>
              <w:tabs>
                <w:tab w:val="left" w:pos="601"/>
              </w:tabs>
              <w:spacing w:before="0"/>
              <w:rPr>
                <w:del w:id="436" w:author="Master Repository Process" w:date="2021-09-12T11:17:00Z"/>
                <w:sz w:val="15"/>
              </w:rPr>
            </w:pPr>
            <w:del w:id="437" w:author="Master Repository Process" w:date="2021-09-12T11:17:00Z">
              <w:r>
                <w:rPr>
                  <w:sz w:val="15"/>
                </w:rPr>
                <w:delText>Part A — Restraining order — Summons</w:delText>
              </w:r>
            </w:del>
          </w:p>
          <w:p>
            <w:pPr>
              <w:pStyle w:val="yTable"/>
              <w:tabs>
                <w:tab w:val="left" w:pos="601"/>
              </w:tabs>
              <w:spacing w:before="0"/>
              <w:rPr>
                <w:del w:id="438" w:author="Master Repository Process" w:date="2021-09-12T11:17:00Z"/>
                <w:sz w:val="15"/>
              </w:rPr>
            </w:pPr>
            <w:del w:id="439" w:author="Master Repository Process" w:date="2021-09-12T11:17:00Z">
              <w:r>
                <w:rPr>
                  <w:sz w:val="15"/>
                </w:rPr>
                <w:delText xml:space="preserve">Part B — Information to be on the proof of service copy </w:delText>
              </w:r>
            </w:del>
          </w:p>
        </w:tc>
        <w:tc>
          <w:tcPr>
            <w:tcW w:w="1418" w:type="dxa"/>
          </w:tcPr>
          <w:p>
            <w:pPr>
              <w:pStyle w:val="yTable"/>
              <w:spacing w:before="0"/>
              <w:rPr>
                <w:del w:id="440" w:author="Master Repository Process" w:date="2021-09-12T11:17:00Z"/>
                <w:sz w:val="15"/>
              </w:rPr>
            </w:pPr>
            <w:del w:id="441" w:author="Master Repository Process" w:date="2021-09-12T11:17:00Z">
              <w:r>
                <w:rPr>
                  <w:sz w:val="15"/>
                </w:rPr>
                <w:delText>Sections 26(3) and 39</w:delText>
              </w:r>
            </w:del>
          </w:p>
        </w:tc>
      </w:tr>
      <w:tr>
        <w:trPr>
          <w:del w:id="442" w:author="Master Repository Process" w:date="2021-09-12T11:17:00Z"/>
        </w:trPr>
        <w:tc>
          <w:tcPr>
            <w:tcW w:w="709" w:type="dxa"/>
            <w:gridSpan w:val="2"/>
          </w:tcPr>
          <w:p>
            <w:pPr>
              <w:pStyle w:val="yTable"/>
              <w:spacing w:before="0"/>
              <w:jc w:val="center"/>
              <w:rPr>
                <w:del w:id="443" w:author="Master Repository Process" w:date="2021-09-12T11:17:00Z"/>
                <w:sz w:val="15"/>
              </w:rPr>
            </w:pPr>
            <w:del w:id="444" w:author="Master Repository Process" w:date="2021-09-12T11:17:00Z">
              <w:r>
                <w:rPr>
                  <w:sz w:val="15"/>
                </w:rPr>
                <w:delText>14A</w:delText>
              </w:r>
            </w:del>
          </w:p>
        </w:tc>
        <w:tc>
          <w:tcPr>
            <w:tcW w:w="4961" w:type="dxa"/>
            <w:gridSpan w:val="2"/>
          </w:tcPr>
          <w:p>
            <w:pPr>
              <w:pStyle w:val="yTable"/>
              <w:tabs>
                <w:tab w:val="left" w:pos="601"/>
              </w:tabs>
              <w:spacing w:before="0"/>
              <w:rPr>
                <w:del w:id="445" w:author="Master Repository Process" w:date="2021-09-12T11:17:00Z"/>
                <w:sz w:val="15"/>
              </w:rPr>
            </w:pPr>
            <w:del w:id="446" w:author="Master Repository Process" w:date="2021-09-12T11:17:00Z">
              <w:r>
                <w:rPr>
                  <w:sz w:val="15"/>
                </w:rPr>
                <w:delText>Application to have final order under section 32(2) of the Act set aside</w:delText>
              </w:r>
            </w:del>
          </w:p>
        </w:tc>
        <w:tc>
          <w:tcPr>
            <w:tcW w:w="1418" w:type="dxa"/>
          </w:tcPr>
          <w:p>
            <w:pPr>
              <w:pStyle w:val="yTable"/>
              <w:spacing w:before="0"/>
              <w:rPr>
                <w:del w:id="447" w:author="Master Repository Process" w:date="2021-09-12T11:17:00Z"/>
                <w:sz w:val="15"/>
              </w:rPr>
            </w:pPr>
            <w:del w:id="448" w:author="Master Repository Process" w:date="2021-09-12T11:17:00Z">
              <w:r>
                <w:rPr>
                  <w:sz w:val="15"/>
                </w:rPr>
                <w:delText>Section 32(5)</w:delText>
              </w:r>
            </w:del>
          </w:p>
        </w:tc>
      </w:tr>
      <w:tr>
        <w:trPr>
          <w:del w:id="449" w:author="Master Repository Process" w:date="2021-09-12T11:17:00Z"/>
        </w:trPr>
        <w:tc>
          <w:tcPr>
            <w:tcW w:w="709" w:type="dxa"/>
            <w:gridSpan w:val="2"/>
          </w:tcPr>
          <w:p>
            <w:pPr>
              <w:pStyle w:val="yTable"/>
              <w:spacing w:before="0"/>
              <w:jc w:val="center"/>
              <w:rPr>
                <w:del w:id="450" w:author="Master Repository Process" w:date="2021-09-12T11:17:00Z"/>
                <w:sz w:val="15"/>
              </w:rPr>
            </w:pPr>
            <w:del w:id="451" w:author="Master Repository Process" w:date="2021-09-12T11:17:00Z">
              <w:r>
                <w:rPr>
                  <w:sz w:val="15"/>
                </w:rPr>
                <w:delText>14</w:delText>
              </w:r>
            </w:del>
          </w:p>
        </w:tc>
        <w:tc>
          <w:tcPr>
            <w:tcW w:w="4961" w:type="dxa"/>
            <w:gridSpan w:val="2"/>
          </w:tcPr>
          <w:p>
            <w:pPr>
              <w:pStyle w:val="yTable"/>
              <w:tabs>
                <w:tab w:val="left" w:pos="601"/>
              </w:tabs>
              <w:spacing w:before="0"/>
              <w:rPr>
                <w:del w:id="452" w:author="Master Repository Process" w:date="2021-09-12T11:17:00Z"/>
                <w:sz w:val="15"/>
              </w:rPr>
            </w:pPr>
            <w:del w:id="453" w:author="Master Repository Process" w:date="2021-09-12T11:17:00Z">
              <w:r>
                <w:rPr>
                  <w:sz w:val="15"/>
                </w:rPr>
                <w:delText>Application to have decision under section 42 of the Act set aside</w:delText>
              </w:r>
            </w:del>
          </w:p>
        </w:tc>
        <w:tc>
          <w:tcPr>
            <w:tcW w:w="1418" w:type="dxa"/>
          </w:tcPr>
          <w:p>
            <w:pPr>
              <w:pStyle w:val="yTable"/>
              <w:tabs>
                <w:tab w:val="left" w:pos="601"/>
              </w:tabs>
              <w:spacing w:before="0"/>
              <w:rPr>
                <w:del w:id="454" w:author="Master Repository Process" w:date="2021-09-12T11:17:00Z"/>
                <w:sz w:val="15"/>
              </w:rPr>
            </w:pPr>
            <w:del w:id="455" w:author="Master Repository Process" w:date="2021-09-12T11:17:00Z">
              <w:r>
                <w:rPr>
                  <w:sz w:val="15"/>
                </w:rPr>
                <w:delText>Section 43A</w:delText>
              </w:r>
            </w:del>
          </w:p>
        </w:tc>
      </w:tr>
    </w:tbl>
    <w:p>
      <w:pPr>
        <w:pStyle w:val="yFootnotesection"/>
        <w:rPr>
          <w:del w:id="456" w:author="Master Repository Process" w:date="2021-09-12T11:17:00Z"/>
        </w:rPr>
      </w:pPr>
      <w:del w:id="457" w:author="Master Repository Process" w:date="2021-09-12T11:17:00Z">
        <w:r>
          <w:tab/>
          <w:delText>[Table of forms inserted in Gazette 26 Nov 2004 p. 5267</w:delText>
        </w:r>
        <w:r>
          <w:noBreakHyphen/>
          <w:delText>8; amended in Gazette 4 May 2012 p. 1848.]</w:delText>
        </w:r>
      </w:del>
    </w:p>
    <w:p>
      <w:pPr>
        <w:pStyle w:val="yTable"/>
        <w:pageBreakBefore/>
        <w:spacing w:before="0" w:after="40"/>
        <w:jc w:val="center"/>
        <w:rPr>
          <w:del w:id="458" w:author="Master Repository Process" w:date="2021-09-12T11:17:00Z"/>
          <w:sz w:val="20"/>
        </w:rPr>
      </w:pPr>
      <w:del w:id="459" w:author="Master Repository Process" w:date="2021-09-12T11:17:00Z">
        <w:r>
          <w:rPr>
            <w:rStyle w:val="CharSClsNo"/>
            <w:sz w:val="20"/>
          </w:rPr>
          <w:delText>Form 1</w:delText>
        </w:r>
        <w:r>
          <w:rPr>
            <w:sz w:val="20"/>
          </w:rPr>
          <w:delText> — Application for violence restraining order</w:delText>
        </w:r>
      </w:del>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686"/>
      </w:tblGrid>
      <w:tr>
        <w:trPr>
          <w:cantSplit/>
          <w:trHeight w:val="226"/>
          <w:del w:id="460" w:author="Master Repository Process" w:date="2021-09-12T11:17:00Z"/>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del w:id="461" w:author="Master Repository Process" w:date="2021-09-12T11:17:00Z"/>
                <w:i/>
                <w:sz w:val="12"/>
              </w:rPr>
            </w:pPr>
            <w:del w:id="462" w:author="Master Repository Process" w:date="2021-09-12T11:17:00Z">
              <w:r>
                <w:rPr>
                  <w:i/>
                  <w:sz w:val="12"/>
                </w:rPr>
                <w:delText>Restraining Orders Act 1997</w:delText>
              </w:r>
              <w:r>
                <w:rPr>
                  <w:sz w:val="12"/>
                </w:rPr>
                <w:delText xml:space="preserve"> s. 25</w:delText>
              </w:r>
            </w:del>
          </w:p>
          <w:p>
            <w:pPr>
              <w:pStyle w:val="yTable"/>
              <w:spacing w:before="0"/>
              <w:jc w:val="center"/>
              <w:rPr>
                <w:del w:id="463" w:author="Master Repository Process" w:date="2021-09-12T11:17:00Z"/>
                <w:b/>
              </w:rPr>
            </w:pPr>
            <w:del w:id="464" w:author="Master Repository Process" w:date="2021-09-12T11:17:00Z">
              <w:r>
                <w:rPr>
                  <w:b/>
                </w:rPr>
                <w:delText>Violence restraining order</w:delText>
              </w:r>
            </w:del>
          </w:p>
          <w:p>
            <w:pPr>
              <w:pStyle w:val="yTable"/>
              <w:spacing w:before="0"/>
              <w:jc w:val="center"/>
              <w:rPr>
                <w:del w:id="465" w:author="Master Repository Process" w:date="2021-09-12T11:17:00Z"/>
                <w:b/>
              </w:rPr>
            </w:pPr>
            <w:del w:id="466" w:author="Master Repository Process" w:date="2021-09-12T11:17:00Z">
              <w:r>
                <w:rPr>
                  <w:b/>
                </w:rPr>
                <w:delText>Application</w:delText>
              </w:r>
            </w:del>
          </w:p>
        </w:tc>
        <w:tc>
          <w:tcPr>
            <w:tcW w:w="567" w:type="dxa"/>
            <w:vMerge w:val="restart"/>
            <w:tcBorders>
              <w:top w:val="nil"/>
              <w:left w:val="nil"/>
              <w:bottom w:val="nil"/>
            </w:tcBorders>
          </w:tcPr>
          <w:p>
            <w:pPr>
              <w:pStyle w:val="yTable"/>
              <w:spacing w:before="0"/>
              <w:rPr>
                <w:del w:id="467" w:author="Master Repository Process" w:date="2021-09-12T11:17:00Z"/>
              </w:rPr>
            </w:pPr>
          </w:p>
        </w:tc>
        <w:tc>
          <w:tcPr>
            <w:tcW w:w="3686" w:type="dxa"/>
          </w:tcPr>
          <w:p>
            <w:pPr>
              <w:pStyle w:val="yTable"/>
              <w:spacing w:before="0"/>
              <w:rPr>
                <w:del w:id="468" w:author="Master Repository Process" w:date="2021-09-12T11:17:00Z"/>
                <w:rFonts w:ascii="Times" w:hAnsi="Times"/>
                <w:sz w:val="14"/>
              </w:rPr>
            </w:pPr>
            <w:del w:id="469" w:author="Master Repository Process" w:date="2021-09-12T11:17:00Z">
              <w:r>
                <w:rPr>
                  <w:rFonts w:ascii="Times" w:hAnsi="Times"/>
                  <w:sz w:val="14"/>
                </w:rPr>
                <w:delText>Number:</w:delText>
              </w:r>
            </w:del>
          </w:p>
        </w:tc>
      </w:tr>
      <w:tr>
        <w:trPr>
          <w:cantSplit/>
          <w:trHeight w:val="214"/>
          <w:del w:id="470" w:author="Master Repository Process" w:date="2021-09-12T11:17:00Z"/>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del w:id="471" w:author="Master Repository Process" w:date="2021-09-12T11:17:00Z"/>
                <w:sz w:val="16"/>
              </w:rPr>
            </w:pPr>
          </w:p>
        </w:tc>
        <w:tc>
          <w:tcPr>
            <w:tcW w:w="567" w:type="dxa"/>
            <w:vMerge/>
            <w:tcBorders>
              <w:left w:val="nil"/>
              <w:bottom w:val="nil"/>
            </w:tcBorders>
          </w:tcPr>
          <w:p>
            <w:pPr>
              <w:pStyle w:val="yTable"/>
              <w:spacing w:before="0"/>
              <w:rPr>
                <w:del w:id="472" w:author="Master Repository Process" w:date="2021-09-12T11:17:00Z"/>
              </w:rPr>
            </w:pPr>
          </w:p>
        </w:tc>
        <w:tc>
          <w:tcPr>
            <w:tcW w:w="3686" w:type="dxa"/>
            <w:tcBorders>
              <w:bottom w:val="nil"/>
            </w:tcBorders>
          </w:tcPr>
          <w:p>
            <w:pPr>
              <w:pStyle w:val="yTable"/>
              <w:tabs>
                <w:tab w:val="left" w:pos="884"/>
                <w:tab w:val="left" w:pos="2585"/>
              </w:tabs>
              <w:spacing w:before="0"/>
              <w:rPr>
                <w:del w:id="473" w:author="Master Repository Process" w:date="2021-09-12T11:17:00Z"/>
                <w:rFonts w:ascii="Times" w:hAnsi="Times"/>
                <w:sz w:val="14"/>
              </w:rPr>
            </w:pPr>
            <w:del w:id="474" w:author="Master Repository Process" w:date="2021-09-12T11:17:00Z">
              <w:r>
                <w:rPr>
                  <w:rFonts w:ascii="Times" w:hAnsi="Times"/>
                  <w:sz w:val="14"/>
                </w:rPr>
                <w:delText>Jurisdiction:</w:delText>
              </w:r>
            </w:del>
          </w:p>
        </w:tc>
      </w:tr>
      <w:tr>
        <w:trPr>
          <w:cantSplit/>
          <w:trHeight w:val="203"/>
          <w:del w:id="475" w:author="Master Repository Process" w:date="2021-09-12T11:17:00Z"/>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del w:id="476" w:author="Master Repository Process" w:date="2021-09-12T11:17:00Z"/>
                <w:sz w:val="16"/>
              </w:rPr>
            </w:pPr>
          </w:p>
        </w:tc>
        <w:tc>
          <w:tcPr>
            <w:tcW w:w="567" w:type="dxa"/>
            <w:vMerge/>
            <w:tcBorders>
              <w:left w:val="nil"/>
              <w:bottom w:val="nil"/>
            </w:tcBorders>
          </w:tcPr>
          <w:p>
            <w:pPr>
              <w:pStyle w:val="yTable"/>
              <w:spacing w:before="0"/>
              <w:rPr>
                <w:del w:id="477" w:author="Master Repository Process" w:date="2021-09-12T11:17:00Z"/>
              </w:rPr>
            </w:pPr>
          </w:p>
        </w:tc>
        <w:tc>
          <w:tcPr>
            <w:tcW w:w="3686" w:type="dxa"/>
            <w:tcBorders>
              <w:bottom w:val="single" w:sz="4" w:space="0" w:color="auto"/>
            </w:tcBorders>
          </w:tcPr>
          <w:p>
            <w:pPr>
              <w:pStyle w:val="yTable"/>
              <w:spacing w:before="0"/>
              <w:rPr>
                <w:del w:id="478" w:author="Master Repository Process" w:date="2021-09-12T11:17:00Z"/>
                <w:rFonts w:ascii="Times" w:hAnsi="Times"/>
                <w:sz w:val="14"/>
              </w:rPr>
            </w:pPr>
            <w:del w:id="479" w:author="Master Repository Process" w:date="2021-09-12T11:17:00Z">
              <w:r>
                <w:rPr>
                  <w:rFonts w:ascii="Times" w:hAnsi="Times"/>
                  <w:sz w:val="14"/>
                </w:rPr>
                <w:delText>Location:</w:delText>
              </w:r>
            </w:del>
          </w:p>
        </w:tc>
      </w:tr>
    </w:tbl>
    <w:p>
      <w:pPr>
        <w:rPr>
          <w:del w:id="480" w:author="Master Repository Process" w:date="2021-09-12T11:17:00Z"/>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260"/>
        <w:gridCol w:w="850"/>
        <w:gridCol w:w="931"/>
        <w:gridCol w:w="62"/>
        <w:gridCol w:w="32"/>
        <w:gridCol w:w="1102"/>
      </w:tblGrid>
      <w:tr>
        <w:trPr>
          <w:cantSplit/>
          <w:trHeight w:val="80"/>
          <w:del w:id="481" w:author="Master Repository Process" w:date="2021-09-12T11:17:00Z"/>
        </w:trPr>
        <w:tc>
          <w:tcPr>
            <w:tcW w:w="993" w:type="dxa"/>
            <w:vMerge w:val="restart"/>
            <w:tcBorders>
              <w:bottom w:val="single" w:sz="4" w:space="0" w:color="auto"/>
            </w:tcBorders>
            <w:shd w:val="pct10" w:color="auto" w:fill="FFFFFF"/>
          </w:tcPr>
          <w:p>
            <w:pPr>
              <w:pStyle w:val="yTable"/>
              <w:spacing w:before="0"/>
              <w:rPr>
                <w:del w:id="482" w:author="Master Repository Process" w:date="2021-09-12T11:17:00Z"/>
                <w:sz w:val="14"/>
              </w:rPr>
            </w:pPr>
            <w:del w:id="483" w:author="Master Repository Process" w:date="2021-09-12T11:17:00Z">
              <w:r>
                <w:rPr>
                  <w:sz w:val="14"/>
                </w:rPr>
                <w:delText>Person seeking to be protected</w:delText>
              </w:r>
            </w:del>
          </w:p>
        </w:tc>
        <w:tc>
          <w:tcPr>
            <w:tcW w:w="5041" w:type="dxa"/>
            <w:gridSpan w:val="3"/>
            <w:tcBorders>
              <w:bottom w:val="single" w:sz="4" w:space="0" w:color="auto"/>
            </w:tcBorders>
          </w:tcPr>
          <w:p>
            <w:pPr>
              <w:pStyle w:val="yTable"/>
              <w:spacing w:before="0"/>
              <w:rPr>
                <w:del w:id="484" w:author="Master Repository Process" w:date="2021-09-12T11:17:00Z"/>
                <w:sz w:val="14"/>
              </w:rPr>
            </w:pPr>
            <w:del w:id="485" w:author="Master Repository Process" w:date="2021-09-12T11:17:00Z">
              <w:r>
                <w:rPr>
                  <w:sz w:val="14"/>
                </w:rPr>
                <w:delText>Family name:</w:delText>
              </w:r>
            </w:del>
          </w:p>
        </w:tc>
        <w:tc>
          <w:tcPr>
            <w:tcW w:w="1196" w:type="dxa"/>
            <w:gridSpan w:val="3"/>
            <w:vMerge w:val="restart"/>
            <w:tcBorders>
              <w:bottom w:val="nil"/>
            </w:tcBorders>
          </w:tcPr>
          <w:p>
            <w:pPr>
              <w:pStyle w:val="yTable"/>
              <w:spacing w:before="0"/>
              <w:rPr>
                <w:del w:id="486" w:author="Master Repository Process" w:date="2021-09-12T11:17:00Z"/>
                <w:sz w:val="14"/>
              </w:rPr>
            </w:pPr>
            <w:del w:id="487" w:author="Master Repository Process" w:date="2021-09-12T11:17:00Z">
              <w:r>
                <w:rPr>
                  <w:sz w:val="14"/>
                </w:rPr>
                <w:delText>Date of birth:</w:delText>
              </w:r>
            </w:del>
          </w:p>
        </w:tc>
      </w:tr>
      <w:tr>
        <w:trPr>
          <w:cantSplit/>
          <w:trHeight w:val="80"/>
          <w:del w:id="488" w:author="Master Repository Process" w:date="2021-09-12T11:17:00Z"/>
        </w:trPr>
        <w:tc>
          <w:tcPr>
            <w:tcW w:w="993" w:type="dxa"/>
            <w:vMerge/>
            <w:tcBorders>
              <w:bottom w:val="single" w:sz="4" w:space="0" w:color="auto"/>
            </w:tcBorders>
            <w:shd w:val="pct10" w:color="auto" w:fill="FFFFFF"/>
          </w:tcPr>
          <w:p>
            <w:pPr>
              <w:pStyle w:val="yTable"/>
              <w:spacing w:before="0"/>
              <w:rPr>
                <w:del w:id="489" w:author="Master Repository Process" w:date="2021-09-12T11:17:00Z"/>
                <w:sz w:val="14"/>
              </w:rPr>
            </w:pPr>
          </w:p>
        </w:tc>
        <w:tc>
          <w:tcPr>
            <w:tcW w:w="5041" w:type="dxa"/>
            <w:gridSpan w:val="3"/>
            <w:tcBorders>
              <w:bottom w:val="nil"/>
            </w:tcBorders>
          </w:tcPr>
          <w:p>
            <w:pPr>
              <w:pStyle w:val="yTable"/>
              <w:spacing w:before="0"/>
              <w:rPr>
                <w:del w:id="490" w:author="Master Repository Process" w:date="2021-09-12T11:17:00Z"/>
                <w:sz w:val="14"/>
              </w:rPr>
            </w:pPr>
            <w:del w:id="491" w:author="Master Repository Process" w:date="2021-09-12T11:17:00Z">
              <w:r>
                <w:rPr>
                  <w:sz w:val="14"/>
                </w:rPr>
                <w:delText>Other names:</w:delText>
              </w:r>
            </w:del>
          </w:p>
        </w:tc>
        <w:tc>
          <w:tcPr>
            <w:tcW w:w="1196" w:type="dxa"/>
            <w:gridSpan w:val="3"/>
            <w:vMerge/>
            <w:tcBorders>
              <w:bottom w:val="nil"/>
            </w:tcBorders>
          </w:tcPr>
          <w:p>
            <w:pPr>
              <w:pStyle w:val="yTable"/>
              <w:spacing w:before="0"/>
              <w:rPr>
                <w:del w:id="492" w:author="Master Repository Process" w:date="2021-09-12T11:17:00Z"/>
                <w:sz w:val="14"/>
              </w:rPr>
            </w:pPr>
          </w:p>
        </w:tc>
      </w:tr>
      <w:tr>
        <w:trPr>
          <w:cantSplit/>
          <w:trHeight w:val="80"/>
          <w:del w:id="493" w:author="Master Repository Process" w:date="2021-09-12T11:17:00Z"/>
        </w:trPr>
        <w:tc>
          <w:tcPr>
            <w:tcW w:w="993" w:type="dxa"/>
            <w:vMerge/>
            <w:tcBorders>
              <w:bottom w:val="single" w:sz="4" w:space="0" w:color="auto"/>
            </w:tcBorders>
            <w:shd w:val="pct10" w:color="auto" w:fill="FFFFFF"/>
          </w:tcPr>
          <w:p>
            <w:pPr>
              <w:pStyle w:val="yTable"/>
              <w:spacing w:before="0"/>
              <w:rPr>
                <w:del w:id="494" w:author="Master Repository Process" w:date="2021-09-12T11:17:00Z"/>
                <w:sz w:val="14"/>
              </w:rPr>
            </w:pPr>
          </w:p>
        </w:tc>
        <w:tc>
          <w:tcPr>
            <w:tcW w:w="6237" w:type="dxa"/>
            <w:gridSpan w:val="6"/>
            <w:tcBorders>
              <w:bottom w:val="nil"/>
            </w:tcBorders>
          </w:tcPr>
          <w:p>
            <w:pPr>
              <w:pStyle w:val="yTable"/>
              <w:tabs>
                <w:tab w:val="left" w:pos="680"/>
              </w:tabs>
              <w:spacing w:before="0"/>
              <w:rPr>
                <w:del w:id="495" w:author="Master Repository Process" w:date="2021-09-12T11:17:00Z"/>
                <w:sz w:val="14"/>
              </w:rPr>
            </w:pPr>
            <w:del w:id="496" w:author="Master Repository Process" w:date="2021-09-12T11:17:00Z">
              <w:r>
                <w:rPr>
                  <w:sz w:val="14"/>
                </w:rPr>
                <w:delText>Address:</w:delText>
              </w:r>
              <w:r>
                <w:rPr>
                  <w:sz w:val="14"/>
                </w:rPr>
                <w:tab/>
                <w:delText>street:</w:delText>
              </w:r>
            </w:del>
          </w:p>
        </w:tc>
      </w:tr>
      <w:tr>
        <w:trPr>
          <w:cantSplit/>
          <w:trHeight w:val="80"/>
          <w:del w:id="497" w:author="Master Repository Process" w:date="2021-09-12T11:17:00Z"/>
        </w:trPr>
        <w:tc>
          <w:tcPr>
            <w:tcW w:w="993" w:type="dxa"/>
            <w:vMerge/>
            <w:tcBorders>
              <w:bottom w:val="single" w:sz="4" w:space="0" w:color="auto"/>
            </w:tcBorders>
            <w:shd w:val="pct10" w:color="auto" w:fill="FFFFFF"/>
          </w:tcPr>
          <w:p>
            <w:pPr>
              <w:pStyle w:val="yTable"/>
              <w:spacing w:before="0"/>
              <w:rPr>
                <w:del w:id="498" w:author="Master Repository Process" w:date="2021-09-12T11:17:00Z"/>
                <w:sz w:val="14"/>
              </w:rPr>
            </w:pPr>
          </w:p>
        </w:tc>
        <w:tc>
          <w:tcPr>
            <w:tcW w:w="6237" w:type="dxa"/>
            <w:gridSpan w:val="6"/>
            <w:tcBorders>
              <w:top w:val="nil"/>
              <w:bottom w:val="single" w:sz="4" w:space="0" w:color="auto"/>
            </w:tcBorders>
          </w:tcPr>
          <w:p>
            <w:pPr>
              <w:pStyle w:val="yTable"/>
              <w:tabs>
                <w:tab w:val="left" w:pos="680"/>
                <w:tab w:val="left" w:pos="4366"/>
              </w:tabs>
              <w:spacing w:before="0"/>
              <w:rPr>
                <w:del w:id="499" w:author="Master Repository Process" w:date="2021-09-12T11:17:00Z"/>
                <w:sz w:val="14"/>
              </w:rPr>
            </w:pPr>
            <w:del w:id="500" w:author="Master Repository Process" w:date="2021-09-12T11:17:00Z">
              <w:r>
                <w:rPr>
                  <w:sz w:val="14"/>
                </w:rPr>
                <w:tab/>
                <w:delText>suburb:</w:delText>
              </w:r>
              <w:r>
                <w:rPr>
                  <w:sz w:val="14"/>
                </w:rPr>
                <w:tab/>
                <w:delText>postcode:</w:delText>
              </w:r>
            </w:del>
          </w:p>
        </w:tc>
      </w:tr>
      <w:tr>
        <w:trPr>
          <w:cantSplit/>
          <w:trHeight w:val="80"/>
          <w:del w:id="501" w:author="Master Repository Process" w:date="2021-09-12T11:17:00Z"/>
        </w:trPr>
        <w:tc>
          <w:tcPr>
            <w:tcW w:w="993" w:type="dxa"/>
            <w:vMerge/>
            <w:tcBorders>
              <w:bottom w:val="nil"/>
            </w:tcBorders>
            <w:shd w:val="pct10" w:color="auto" w:fill="FFFFFF"/>
          </w:tcPr>
          <w:p>
            <w:pPr>
              <w:pStyle w:val="yTable"/>
              <w:spacing w:before="0"/>
              <w:rPr>
                <w:del w:id="502" w:author="Master Repository Process" w:date="2021-09-12T11:17:00Z"/>
                <w:sz w:val="14"/>
              </w:rPr>
            </w:pPr>
          </w:p>
        </w:tc>
        <w:tc>
          <w:tcPr>
            <w:tcW w:w="6237" w:type="dxa"/>
            <w:gridSpan w:val="6"/>
            <w:tcBorders>
              <w:bottom w:val="nil"/>
            </w:tcBorders>
          </w:tcPr>
          <w:p>
            <w:pPr>
              <w:pStyle w:val="yTable"/>
              <w:tabs>
                <w:tab w:val="left" w:pos="822"/>
                <w:tab w:val="left" w:pos="3232"/>
              </w:tabs>
              <w:spacing w:before="0"/>
              <w:rPr>
                <w:del w:id="503" w:author="Master Repository Process" w:date="2021-09-12T11:17:00Z"/>
                <w:sz w:val="14"/>
              </w:rPr>
            </w:pPr>
            <w:del w:id="504" w:author="Master Repository Process" w:date="2021-09-12T11:17:00Z">
              <w:r>
                <w:rPr>
                  <w:sz w:val="14"/>
                </w:rPr>
                <w:delText>Phone nos.:</w:delText>
              </w:r>
              <w:r>
                <w:rPr>
                  <w:sz w:val="14"/>
                </w:rPr>
                <w:tab/>
                <w:delText>work:</w:delText>
              </w:r>
              <w:r>
                <w:rPr>
                  <w:sz w:val="14"/>
                </w:rPr>
                <w:tab/>
                <w:delText>home:</w:delText>
              </w:r>
            </w:del>
          </w:p>
        </w:tc>
      </w:tr>
      <w:tr>
        <w:trPr>
          <w:cantSplit/>
          <w:trHeight w:val="80"/>
          <w:del w:id="505" w:author="Master Repository Process" w:date="2021-09-12T11:17:00Z"/>
        </w:trPr>
        <w:tc>
          <w:tcPr>
            <w:tcW w:w="993" w:type="dxa"/>
            <w:vMerge w:val="restart"/>
            <w:tcBorders>
              <w:bottom w:val="single" w:sz="4" w:space="0" w:color="auto"/>
            </w:tcBorders>
            <w:shd w:val="pct10" w:color="auto" w:fill="FFFFFF"/>
          </w:tcPr>
          <w:p>
            <w:pPr>
              <w:pStyle w:val="yTable"/>
              <w:spacing w:before="0"/>
              <w:rPr>
                <w:del w:id="506" w:author="Master Repository Process" w:date="2021-09-12T11:17:00Z"/>
                <w:sz w:val="14"/>
              </w:rPr>
            </w:pPr>
            <w:del w:id="507" w:author="Master Repository Process" w:date="2021-09-12T11:17:00Z">
              <w:r>
                <w:rPr>
                  <w:sz w:val="14"/>
                </w:rPr>
                <w:delText>Applicant</w:delText>
              </w:r>
            </w:del>
          </w:p>
          <w:p>
            <w:pPr>
              <w:pStyle w:val="yTable"/>
              <w:spacing w:before="0"/>
              <w:rPr>
                <w:del w:id="508" w:author="Master Repository Process" w:date="2021-09-12T11:17:00Z"/>
                <w:sz w:val="14"/>
              </w:rPr>
            </w:pPr>
            <w:del w:id="509" w:author="Master Repository Process" w:date="2021-09-12T11:17:00Z">
              <w:r>
                <w:rPr>
                  <w:sz w:val="12"/>
                </w:rPr>
                <w:delText>[If not the person seeking to be protected]</w:delText>
              </w:r>
            </w:del>
          </w:p>
        </w:tc>
        <w:tc>
          <w:tcPr>
            <w:tcW w:w="6237" w:type="dxa"/>
            <w:gridSpan w:val="6"/>
            <w:tcBorders>
              <w:bottom w:val="single" w:sz="4" w:space="0" w:color="auto"/>
            </w:tcBorders>
          </w:tcPr>
          <w:p>
            <w:pPr>
              <w:pStyle w:val="yTable"/>
              <w:tabs>
                <w:tab w:val="left" w:pos="539"/>
                <w:tab w:val="left" w:pos="822"/>
                <w:tab w:val="left" w:pos="2523"/>
                <w:tab w:val="left" w:pos="2807"/>
              </w:tabs>
              <w:spacing w:before="0"/>
              <w:rPr>
                <w:del w:id="510" w:author="Master Repository Process" w:date="2021-09-12T11:17:00Z"/>
                <w:sz w:val="14"/>
              </w:rPr>
            </w:pPr>
            <w:del w:id="511" w:author="Master Repository Process" w:date="2021-09-12T11:17:00Z">
              <w:r>
                <w:rPr>
                  <w:sz w:val="14"/>
                </w:rPr>
                <w:delText>Are you:</w:delText>
              </w:r>
              <w:r>
                <w:rPr>
                  <w:sz w:val="14"/>
                </w:rPr>
                <w:tab/>
              </w:r>
              <w:r>
                <w:rPr>
                  <w:sz w:val="14"/>
                </w:rPr>
                <w:sym w:font="Wingdings" w:char="F072"/>
              </w:r>
              <w:r>
                <w:rPr>
                  <w:sz w:val="14"/>
                </w:rPr>
                <w:tab/>
                <w:delText>the person seeking to be protected</w:delText>
              </w:r>
            </w:del>
          </w:p>
          <w:p>
            <w:pPr>
              <w:pStyle w:val="yTable"/>
              <w:tabs>
                <w:tab w:val="left" w:pos="539"/>
                <w:tab w:val="left" w:pos="822"/>
                <w:tab w:val="left" w:pos="2523"/>
                <w:tab w:val="left" w:pos="2807"/>
              </w:tabs>
              <w:spacing w:before="0"/>
              <w:rPr>
                <w:del w:id="512" w:author="Master Repository Process" w:date="2021-09-12T11:17:00Z"/>
                <w:sz w:val="14"/>
              </w:rPr>
            </w:pPr>
            <w:del w:id="513" w:author="Master Repository Process" w:date="2021-09-12T11:17:00Z">
              <w:r>
                <w:rPr>
                  <w:sz w:val="14"/>
                </w:rPr>
                <w:tab/>
              </w:r>
              <w:r>
                <w:rPr>
                  <w:sz w:val="14"/>
                </w:rPr>
                <w:sym w:font="Wingdings" w:char="F072"/>
              </w:r>
              <w:r>
                <w:rPr>
                  <w:sz w:val="14"/>
                </w:rPr>
                <w:tab/>
                <w:delText>the parent or guardian of a child who is the person seeking to be protected</w:delText>
              </w:r>
            </w:del>
          </w:p>
          <w:p>
            <w:pPr>
              <w:pStyle w:val="yTable"/>
              <w:tabs>
                <w:tab w:val="left" w:pos="539"/>
                <w:tab w:val="left" w:pos="822"/>
                <w:tab w:val="left" w:pos="2523"/>
                <w:tab w:val="left" w:pos="2807"/>
              </w:tabs>
              <w:spacing w:before="0"/>
              <w:rPr>
                <w:del w:id="514" w:author="Master Repository Process" w:date="2021-09-12T11:17:00Z"/>
                <w:sz w:val="14"/>
              </w:rPr>
            </w:pPr>
            <w:del w:id="515" w:author="Master Repository Process" w:date="2021-09-12T11:17:00Z">
              <w:r>
                <w:rPr>
                  <w:sz w:val="14"/>
                </w:rPr>
                <w:tab/>
              </w:r>
              <w:r>
                <w:rPr>
                  <w:sz w:val="14"/>
                </w:rPr>
                <w:sym w:font="Wingdings" w:char="F072"/>
              </w:r>
              <w:r>
                <w:rPr>
                  <w:sz w:val="14"/>
                </w:rPr>
                <w:tab/>
                <w:delText>a child welfare officer on behalf of a child who is seeking to be protected</w:delText>
              </w:r>
            </w:del>
          </w:p>
          <w:p>
            <w:pPr>
              <w:pStyle w:val="yTable"/>
              <w:tabs>
                <w:tab w:val="left" w:pos="539"/>
                <w:tab w:val="left" w:pos="822"/>
                <w:tab w:val="left" w:pos="2523"/>
                <w:tab w:val="left" w:pos="2807"/>
              </w:tabs>
              <w:spacing w:before="0"/>
              <w:rPr>
                <w:del w:id="516" w:author="Master Repository Process" w:date="2021-09-12T11:17:00Z"/>
                <w:sz w:val="14"/>
              </w:rPr>
            </w:pPr>
            <w:del w:id="517" w:author="Master Repository Process" w:date="2021-09-12T11:17:00Z">
              <w:r>
                <w:rPr>
                  <w:sz w:val="14"/>
                </w:rPr>
                <w:tab/>
              </w:r>
              <w:r>
                <w:rPr>
                  <w:sz w:val="14"/>
                </w:rPr>
                <w:sym w:font="Wingdings" w:char="F072"/>
              </w:r>
              <w:r>
                <w:rPr>
                  <w:sz w:val="14"/>
                </w:rPr>
                <w:tab/>
                <w:delText>a police officer</w:delText>
              </w:r>
            </w:del>
          </w:p>
          <w:p>
            <w:pPr>
              <w:pStyle w:val="yTable"/>
              <w:tabs>
                <w:tab w:val="left" w:pos="539"/>
                <w:tab w:val="left" w:pos="822"/>
                <w:tab w:val="left" w:pos="2523"/>
                <w:tab w:val="left" w:pos="2807"/>
              </w:tabs>
              <w:spacing w:before="0"/>
              <w:rPr>
                <w:del w:id="518" w:author="Master Repository Process" w:date="2021-09-12T11:17:00Z"/>
                <w:sz w:val="14"/>
              </w:rPr>
            </w:pPr>
            <w:del w:id="519" w:author="Master Repository Process" w:date="2021-09-12T11:17:00Z">
              <w:r>
                <w:rPr>
                  <w:sz w:val="14"/>
                </w:rPr>
                <w:tab/>
              </w:r>
              <w:r>
                <w:rPr>
                  <w:sz w:val="14"/>
                </w:rPr>
                <w:sym w:font="Wingdings" w:char="F072"/>
              </w:r>
              <w:r>
                <w:rPr>
                  <w:sz w:val="14"/>
                </w:rPr>
                <w:tab/>
                <w:delText>the legal guardian of the person who is seeking to be protected</w:delText>
              </w:r>
            </w:del>
          </w:p>
        </w:tc>
      </w:tr>
      <w:tr>
        <w:trPr>
          <w:cantSplit/>
          <w:trHeight w:val="80"/>
          <w:del w:id="520" w:author="Master Repository Process" w:date="2021-09-12T11:17:00Z"/>
        </w:trPr>
        <w:tc>
          <w:tcPr>
            <w:tcW w:w="993" w:type="dxa"/>
            <w:vMerge/>
            <w:tcBorders>
              <w:bottom w:val="single" w:sz="4" w:space="0" w:color="auto"/>
            </w:tcBorders>
            <w:shd w:val="pct10" w:color="auto" w:fill="FFFFFF"/>
          </w:tcPr>
          <w:p>
            <w:pPr>
              <w:pStyle w:val="yTable"/>
              <w:spacing w:before="0"/>
              <w:rPr>
                <w:del w:id="521" w:author="Master Repository Process" w:date="2021-09-12T11:17:00Z"/>
                <w:sz w:val="14"/>
              </w:rPr>
            </w:pPr>
          </w:p>
        </w:tc>
        <w:tc>
          <w:tcPr>
            <w:tcW w:w="5135" w:type="dxa"/>
            <w:gridSpan w:val="5"/>
            <w:tcBorders>
              <w:bottom w:val="single" w:sz="4" w:space="0" w:color="auto"/>
            </w:tcBorders>
          </w:tcPr>
          <w:p>
            <w:pPr>
              <w:pStyle w:val="yTable"/>
              <w:spacing w:before="0"/>
              <w:rPr>
                <w:del w:id="522" w:author="Master Repository Process" w:date="2021-09-12T11:17:00Z"/>
                <w:sz w:val="14"/>
              </w:rPr>
            </w:pPr>
            <w:del w:id="523" w:author="Master Repository Process" w:date="2021-09-12T11:17:00Z">
              <w:r>
                <w:rPr>
                  <w:sz w:val="14"/>
                </w:rPr>
                <w:delText>Family name:</w:delText>
              </w:r>
            </w:del>
          </w:p>
        </w:tc>
        <w:tc>
          <w:tcPr>
            <w:tcW w:w="1102" w:type="dxa"/>
            <w:vMerge w:val="restart"/>
            <w:tcBorders>
              <w:bottom w:val="nil"/>
            </w:tcBorders>
          </w:tcPr>
          <w:p>
            <w:pPr>
              <w:pStyle w:val="yTable"/>
              <w:spacing w:before="0"/>
              <w:rPr>
                <w:del w:id="524" w:author="Master Repository Process" w:date="2021-09-12T11:17:00Z"/>
                <w:sz w:val="14"/>
              </w:rPr>
            </w:pPr>
            <w:del w:id="525" w:author="Master Repository Process" w:date="2021-09-12T11:17:00Z">
              <w:r>
                <w:rPr>
                  <w:sz w:val="14"/>
                </w:rPr>
                <w:delText>Date of birth:</w:delText>
              </w:r>
            </w:del>
          </w:p>
        </w:tc>
      </w:tr>
      <w:tr>
        <w:trPr>
          <w:cantSplit/>
          <w:trHeight w:val="80"/>
          <w:del w:id="526" w:author="Master Repository Process" w:date="2021-09-12T11:17:00Z"/>
        </w:trPr>
        <w:tc>
          <w:tcPr>
            <w:tcW w:w="993" w:type="dxa"/>
            <w:vMerge/>
            <w:tcBorders>
              <w:bottom w:val="single" w:sz="4" w:space="0" w:color="auto"/>
            </w:tcBorders>
            <w:shd w:val="pct10" w:color="auto" w:fill="FFFFFF"/>
          </w:tcPr>
          <w:p>
            <w:pPr>
              <w:pStyle w:val="yTable"/>
              <w:spacing w:before="0"/>
              <w:rPr>
                <w:del w:id="527" w:author="Master Repository Process" w:date="2021-09-12T11:17:00Z"/>
                <w:sz w:val="14"/>
              </w:rPr>
            </w:pPr>
          </w:p>
        </w:tc>
        <w:tc>
          <w:tcPr>
            <w:tcW w:w="5135" w:type="dxa"/>
            <w:gridSpan w:val="5"/>
            <w:tcBorders>
              <w:bottom w:val="single" w:sz="4" w:space="0" w:color="auto"/>
            </w:tcBorders>
          </w:tcPr>
          <w:p>
            <w:pPr>
              <w:pStyle w:val="yTable"/>
              <w:spacing w:before="0"/>
              <w:rPr>
                <w:del w:id="528" w:author="Master Repository Process" w:date="2021-09-12T11:17:00Z"/>
                <w:sz w:val="14"/>
              </w:rPr>
            </w:pPr>
            <w:del w:id="529" w:author="Master Repository Process" w:date="2021-09-12T11:17:00Z">
              <w:r>
                <w:rPr>
                  <w:sz w:val="14"/>
                </w:rPr>
                <w:delText>Other names:</w:delText>
              </w:r>
            </w:del>
          </w:p>
        </w:tc>
        <w:tc>
          <w:tcPr>
            <w:tcW w:w="1102" w:type="dxa"/>
            <w:vMerge/>
            <w:tcBorders>
              <w:bottom w:val="single" w:sz="4" w:space="0" w:color="auto"/>
            </w:tcBorders>
          </w:tcPr>
          <w:p>
            <w:pPr>
              <w:pStyle w:val="yTable"/>
              <w:spacing w:before="0"/>
              <w:rPr>
                <w:del w:id="530" w:author="Master Repository Process" w:date="2021-09-12T11:17:00Z"/>
                <w:sz w:val="14"/>
              </w:rPr>
            </w:pPr>
          </w:p>
        </w:tc>
      </w:tr>
      <w:tr>
        <w:trPr>
          <w:cantSplit/>
          <w:trHeight w:val="80"/>
          <w:del w:id="531" w:author="Master Repository Process" w:date="2021-09-12T11:17:00Z"/>
        </w:trPr>
        <w:tc>
          <w:tcPr>
            <w:tcW w:w="993" w:type="dxa"/>
            <w:vMerge/>
            <w:tcBorders>
              <w:bottom w:val="single" w:sz="4" w:space="0" w:color="auto"/>
            </w:tcBorders>
            <w:shd w:val="pct10" w:color="auto" w:fill="FFFFFF"/>
          </w:tcPr>
          <w:p>
            <w:pPr>
              <w:pStyle w:val="yTable"/>
              <w:spacing w:before="0"/>
              <w:rPr>
                <w:del w:id="532" w:author="Master Repository Process" w:date="2021-09-12T11:17:00Z"/>
                <w:sz w:val="14"/>
              </w:rPr>
            </w:pPr>
          </w:p>
        </w:tc>
        <w:tc>
          <w:tcPr>
            <w:tcW w:w="6237" w:type="dxa"/>
            <w:gridSpan w:val="6"/>
            <w:tcBorders>
              <w:bottom w:val="single" w:sz="4" w:space="0" w:color="auto"/>
            </w:tcBorders>
          </w:tcPr>
          <w:p>
            <w:pPr>
              <w:pStyle w:val="yTable"/>
              <w:tabs>
                <w:tab w:val="left" w:pos="659"/>
              </w:tabs>
              <w:spacing w:before="0"/>
              <w:rPr>
                <w:del w:id="533" w:author="Master Repository Process" w:date="2021-09-12T11:17:00Z"/>
                <w:sz w:val="14"/>
              </w:rPr>
            </w:pPr>
            <w:del w:id="534" w:author="Master Repository Process" w:date="2021-09-12T11:17:00Z">
              <w:r>
                <w:rPr>
                  <w:sz w:val="14"/>
                </w:rPr>
                <w:delText>Address:</w:delText>
              </w:r>
              <w:r>
                <w:rPr>
                  <w:sz w:val="14"/>
                </w:rPr>
                <w:tab/>
                <w:delText>street:</w:delText>
              </w:r>
            </w:del>
          </w:p>
          <w:p>
            <w:pPr>
              <w:pStyle w:val="yTable"/>
              <w:tabs>
                <w:tab w:val="left" w:pos="659"/>
                <w:tab w:val="left" w:pos="4366"/>
              </w:tabs>
              <w:spacing w:before="0"/>
              <w:rPr>
                <w:del w:id="535" w:author="Master Repository Process" w:date="2021-09-12T11:17:00Z"/>
                <w:sz w:val="14"/>
              </w:rPr>
            </w:pPr>
            <w:del w:id="536" w:author="Master Repository Process" w:date="2021-09-12T11:17:00Z">
              <w:r>
                <w:rPr>
                  <w:sz w:val="14"/>
                </w:rPr>
                <w:tab/>
                <w:delText>suburb:</w:delText>
              </w:r>
              <w:r>
                <w:rPr>
                  <w:sz w:val="14"/>
                </w:rPr>
                <w:tab/>
                <w:delText>postcode:</w:delText>
              </w:r>
            </w:del>
          </w:p>
        </w:tc>
      </w:tr>
      <w:tr>
        <w:trPr>
          <w:cantSplit/>
          <w:trHeight w:val="80"/>
          <w:del w:id="537" w:author="Master Repository Process" w:date="2021-09-12T11:17:00Z"/>
        </w:trPr>
        <w:tc>
          <w:tcPr>
            <w:tcW w:w="993" w:type="dxa"/>
            <w:vMerge/>
            <w:tcBorders>
              <w:bottom w:val="nil"/>
            </w:tcBorders>
            <w:shd w:val="pct10" w:color="auto" w:fill="FFFFFF"/>
          </w:tcPr>
          <w:p>
            <w:pPr>
              <w:pStyle w:val="yTable"/>
              <w:spacing w:before="0"/>
              <w:rPr>
                <w:del w:id="538" w:author="Master Repository Process" w:date="2021-09-12T11:17:00Z"/>
                <w:sz w:val="14"/>
              </w:rPr>
            </w:pPr>
          </w:p>
        </w:tc>
        <w:tc>
          <w:tcPr>
            <w:tcW w:w="6237" w:type="dxa"/>
            <w:gridSpan w:val="6"/>
            <w:tcBorders>
              <w:bottom w:val="nil"/>
            </w:tcBorders>
          </w:tcPr>
          <w:p>
            <w:pPr>
              <w:pStyle w:val="yTable"/>
              <w:tabs>
                <w:tab w:val="left" w:pos="822"/>
                <w:tab w:val="left" w:pos="3232"/>
              </w:tabs>
              <w:spacing w:before="0"/>
              <w:rPr>
                <w:del w:id="539" w:author="Master Repository Process" w:date="2021-09-12T11:17:00Z"/>
                <w:sz w:val="14"/>
              </w:rPr>
            </w:pPr>
            <w:del w:id="540" w:author="Master Repository Process" w:date="2021-09-12T11:17:00Z">
              <w:r>
                <w:rPr>
                  <w:sz w:val="14"/>
                </w:rPr>
                <w:delText>Phone nos.:</w:delText>
              </w:r>
              <w:r>
                <w:rPr>
                  <w:sz w:val="14"/>
                </w:rPr>
                <w:tab/>
                <w:delText>work:</w:delText>
              </w:r>
              <w:r>
                <w:rPr>
                  <w:sz w:val="14"/>
                </w:rPr>
                <w:tab/>
                <w:delText>home:</w:delText>
              </w:r>
            </w:del>
          </w:p>
        </w:tc>
      </w:tr>
      <w:tr>
        <w:trPr>
          <w:cantSplit/>
          <w:trHeight w:val="80"/>
          <w:del w:id="541" w:author="Master Repository Process" w:date="2021-09-12T11:17:00Z"/>
        </w:trPr>
        <w:tc>
          <w:tcPr>
            <w:tcW w:w="993" w:type="dxa"/>
            <w:vMerge w:val="restart"/>
            <w:tcBorders>
              <w:bottom w:val="nil"/>
            </w:tcBorders>
            <w:shd w:val="pct10" w:color="auto" w:fill="FFFFFF"/>
          </w:tcPr>
          <w:p>
            <w:pPr>
              <w:pStyle w:val="yTable"/>
              <w:spacing w:before="0"/>
              <w:rPr>
                <w:del w:id="542" w:author="Master Repository Process" w:date="2021-09-12T11:17:00Z"/>
                <w:sz w:val="14"/>
              </w:rPr>
            </w:pPr>
            <w:del w:id="543" w:author="Master Repository Process" w:date="2021-09-12T11:17:00Z">
              <w:r>
                <w:rPr>
                  <w:sz w:val="14"/>
                </w:rPr>
                <w:delText>Respondent</w:delText>
              </w:r>
            </w:del>
          </w:p>
          <w:p>
            <w:pPr>
              <w:pStyle w:val="yTable"/>
              <w:spacing w:before="80"/>
              <w:rPr>
                <w:del w:id="544" w:author="Master Repository Process" w:date="2021-09-12T11:17:00Z"/>
                <w:sz w:val="12"/>
              </w:rPr>
            </w:pPr>
            <w:del w:id="545" w:author="Master Repository Process" w:date="2021-09-12T11:17:00Z">
              <w:r>
                <w:rPr>
                  <w:sz w:val="12"/>
                </w:rPr>
                <w:delText>[Fill in as many</w:delText>
              </w:r>
            </w:del>
          </w:p>
          <w:p>
            <w:pPr>
              <w:pStyle w:val="yTable"/>
              <w:spacing w:before="0"/>
              <w:rPr>
                <w:del w:id="546" w:author="Master Repository Process" w:date="2021-09-12T11:17:00Z"/>
                <w:sz w:val="12"/>
              </w:rPr>
            </w:pPr>
            <w:del w:id="547" w:author="Master Repository Process" w:date="2021-09-12T11:17:00Z">
              <w:r>
                <w:rPr>
                  <w:sz w:val="12"/>
                </w:rPr>
                <w:delText>details as you can]</w:delText>
              </w:r>
            </w:del>
          </w:p>
        </w:tc>
        <w:tc>
          <w:tcPr>
            <w:tcW w:w="5103" w:type="dxa"/>
            <w:gridSpan w:val="4"/>
            <w:tcBorders>
              <w:bottom w:val="single" w:sz="4" w:space="0" w:color="auto"/>
            </w:tcBorders>
          </w:tcPr>
          <w:p>
            <w:pPr>
              <w:pStyle w:val="yTable"/>
              <w:spacing w:before="0"/>
              <w:rPr>
                <w:del w:id="548" w:author="Master Repository Process" w:date="2021-09-12T11:17:00Z"/>
                <w:sz w:val="14"/>
              </w:rPr>
            </w:pPr>
            <w:del w:id="549" w:author="Master Repository Process" w:date="2021-09-12T11:17:00Z">
              <w:r>
                <w:rPr>
                  <w:sz w:val="14"/>
                </w:rPr>
                <w:delText>Family name:</w:delText>
              </w:r>
            </w:del>
          </w:p>
        </w:tc>
        <w:tc>
          <w:tcPr>
            <w:tcW w:w="1134" w:type="dxa"/>
            <w:gridSpan w:val="2"/>
            <w:vMerge w:val="restart"/>
            <w:tcBorders>
              <w:bottom w:val="nil"/>
            </w:tcBorders>
          </w:tcPr>
          <w:p>
            <w:pPr>
              <w:pStyle w:val="yTable"/>
              <w:spacing w:before="0"/>
              <w:rPr>
                <w:del w:id="550" w:author="Master Repository Process" w:date="2021-09-12T11:17:00Z"/>
                <w:sz w:val="14"/>
              </w:rPr>
            </w:pPr>
            <w:del w:id="551" w:author="Master Repository Process" w:date="2021-09-12T11:17:00Z">
              <w:r>
                <w:rPr>
                  <w:sz w:val="14"/>
                </w:rPr>
                <w:delText>Date of birth:</w:delText>
              </w:r>
            </w:del>
          </w:p>
        </w:tc>
      </w:tr>
      <w:tr>
        <w:trPr>
          <w:cantSplit/>
          <w:trHeight w:val="80"/>
          <w:del w:id="552" w:author="Master Repository Process" w:date="2021-09-12T11:17:00Z"/>
        </w:trPr>
        <w:tc>
          <w:tcPr>
            <w:tcW w:w="993" w:type="dxa"/>
            <w:vMerge/>
            <w:shd w:val="pct10" w:color="auto" w:fill="FFFFFF"/>
          </w:tcPr>
          <w:p>
            <w:pPr>
              <w:pStyle w:val="yTable"/>
              <w:spacing w:before="0"/>
              <w:rPr>
                <w:del w:id="553" w:author="Master Repository Process" w:date="2021-09-12T11:17:00Z"/>
                <w:sz w:val="14"/>
              </w:rPr>
            </w:pPr>
          </w:p>
        </w:tc>
        <w:tc>
          <w:tcPr>
            <w:tcW w:w="5103" w:type="dxa"/>
            <w:gridSpan w:val="4"/>
          </w:tcPr>
          <w:p>
            <w:pPr>
              <w:pStyle w:val="yTable"/>
              <w:spacing w:before="0"/>
              <w:rPr>
                <w:del w:id="554" w:author="Master Repository Process" w:date="2021-09-12T11:17:00Z"/>
                <w:sz w:val="14"/>
              </w:rPr>
            </w:pPr>
            <w:del w:id="555" w:author="Master Repository Process" w:date="2021-09-12T11:17:00Z">
              <w:r>
                <w:rPr>
                  <w:sz w:val="14"/>
                </w:rPr>
                <w:delText>Other names:</w:delText>
              </w:r>
            </w:del>
          </w:p>
        </w:tc>
        <w:tc>
          <w:tcPr>
            <w:tcW w:w="1134" w:type="dxa"/>
            <w:gridSpan w:val="2"/>
            <w:vMerge/>
          </w:tcPr>
          <w:p>
            <w:pPr>
              <w:pStyle w:val="yTable"/>
              <w:spacing w:before="0"/>
              <w:rPr>
                <w:del w:id="556" w:author="Master Repository Process" w:date="2021-09-12T11:17:00Z"/>
                <w:sz w:val="14"/>
              </w:rPr>
            </w:pPr>
          </w:p>
        </w:tc>
      </w:tr>
      <w:tr>
        <w:trPr>
          <w:cantSplit/>
          <w:trHeight w:val="80"/>
          <w:del w:id="557" w:author="Master Repository Process" w:date="2021-09-12T11:17:00Z"/>
        </w:trPr>
        <w:tc>
          <w:tcPr>
            <w:tcW w:w="993" w:type="dxa"/>
            <w:vMerge/>
            <w:shd w:val="pct10" w:color="auto" w:fill="FFFFFF"/>
          </w:tcPr>
          <w:p>
            <w:pPr>
              <w:pStyle w:val="yTable"/>
              <w:spacing w:before="0"/>
              <w:rPr>
                <w:del w:id="558" w:author="Master Repository Process" w:date="2021-09-12T11:17:00Z"/>
                <w:sz w:val="14"/>
              </w:rPr>
            </w:pPr>
          </w:p>
        </w:tc>
        <w:tc>
          <w:tcPr>
            <w:tcW w:w="6237" w:type="dxa"/>
            <w:gridSpan w:val="6"/>
          </w:tcPr>
          <w:p>
            <w:pPr>
              <w:pStyle w:val="yTable"/>
              <w:tabs>
                <w:tab w:val="left" w:pos="659"/>
              </w:tabs>
              <w:spacing w:before="0"/>
              <w:rPr>
                <w:del w:id="559" w:author="Master Repository Process" w:date="2021-09-12T11:17:00Z"/>
                <w:sz w:val="14"/>
              </w:rPr>
            </w:pPr>
            <w:del w:id="560" w:author="Master Repository Process" w:date="2021-09-12T11:17:00Z">
              <w:r>
                <w:rPr>
                  <w:sz w:val="14"/>
                </w:rPr>
                <w:delText>Home</w:delText>
              </w:r>
              <w:r>
                <w:rPr>
                  <w:sz w:val="14"/>
                </w:rPr>
                <w:tab/>
                <w:delText>street:</w:delText>
              </w:r>
            </w:del>
          </w:p>
          <w:p>
            <w:pPr>
              <w:pStyle w:val="yTable"/>
              <w:tabs>
                <w:tab w:val="left" w:pos="659"/>
                <w:tab w:val="left" w:pos="4366"/>
              </w:tabs>
              <w:spacing w:before="0"/>
              <w:rPr>
                <w:del w:id="561" w:author="Master Repository Process" w:date="2021-09-12T11:17:00Z"/>
                <w:sz w:val="14"/>
              </w:rPr>
            </w:pPr>
            <w:del w:id="562" w:author="Master Repository Process" w:date="2021-09-12T11:17:00Z">
              <w:r>
                <w:rPr>
                  <w:sz w:val="14"/>
                </w:rPr>
                <w:delText>address:</w:delText>
              </w:r>
              <w:r>
                <w:rPr>
                  <w:sz w:val="14"/>
                </w:rPr>
                <w:tab/>
                <w:delText>suburb:</w:delText>
              </w:r>
              <w:r>
                <w:rPr>
                  <w:sz w:val="14"/>
                </w:rPr>
                <w:tab/>
                <w:delText>postcode:</w:delText>
              </w:r>
            </w:del>
          </w:p>
        </w:tc>
      </w:tr>
      <w:tr>
        <w:trPr>
          <w:cantSplit/>
          <w:trHeight w:val="80"/>
          <w:del w:id="563" w:author="Master Repository Process" w:date="2021-09-12T11:17:00Z"/>
        </w:trPr>
        <w:tc>
          <w:tcPr>
            <w:tcW w:w="993" w:type="dxa"/>
            <w:vMerge/>
            <w:shd w:val="pct10" w:color="auto" w:fill="FFFFFF"/>
          </w:tcPr>
          <w:p>
            <w:pPr>
              <w:pStyle w:val="yTable"/>
              <w:spacing w:before="0"/>
              <w:rPr>
                <w:del w:id="564" w:author="Master Repository Process" w:date="2021-09-12T11:17:00Z"/>
                <w:sz w:val="14"/>
              </w:rPr>
            </w:pPr>
          </w:p>
        </w:tc>
        <w:tc>
          <w:tcPr>
            <w:tcW w:w="6237" w:type="dxa"/>
            <w:gridSpan w:val="6"/>
          </w:tcPr>
          <w:p>
            <w:pPr>
              <w:pStyle w:val="yTable"/>
              <w:tabs>
                <w:tab w:val="left" w:pos="659"/>
              </w:tabs>
              <w:spacing w:before="0"/>
              <w:rPr>
                <w:del w:id="565" w:author="Master Repository Process" w:date="2021-09-12T11:17:00Z"/>
                <w:sz w:val="14"/>
              </w:rPr>
            </w:pPr>
            <w:del w:id="566" w:author="Master Repository Process" w:date="2021-09-12T11:17:00Z">
              <w:r>
                <w:rPr>
                  <w:sz w:val="14"/>
                </w:rPr>
                <w:delText>Work</w:delText>
              </w:r>
              <w:r>
                <w:rPr>
                  <w:sz w:val="14"/>
                </w:rPr>
                <w:tab/>
                <w:delText>street:</w:delText>
              </w:r>
            </w:del>
          </w:p>
          <w:p>
            <w:pPr>
              <w:pStyle w:val="yTable"/>
              <w:tabs>
                <w:tab w:val="left" w:pos="659"/>
                <w:tab w:val="left" w:pos="4366"/>
              </w:tabs>
              <w:spacing w:before="0"/>
              <w:rPr>
                <w:del w:id="567" w:author="Master Repository Process" w:date="2021-09-12T11:17:00Z"/>
                <w:sz w:val="14"/>
              </w:rPr>
            </w:pPr>
            <w:del w:id="568" w:author="Master Repository Process" w:date="2021-09-12T11:17:00Z">
              <w:r>
                <w:rPr>
                  <w:sz w:val="14"/>
                </w:rPr>
                <w:delText>address:</w:delText>
              </w:r>
              <w:r>
                <w:rPr>
                  <w:sz w:val="14"/>
                </w:rPr>
                <w:tab/>
                <w:delText>suburb:</w:delText>
              </w:r>
              <w:r>
                <w:rPr>
                  <w:sz w:val="14"/>
                </w:rPr>
                <w:tab/>
                <w:delText>postcode:</w:delText>
              </w:r>
            </w:del>
          </w:p>
        </w:tc>
      </w:tr>
      <w:tr>
        <w:trPr>
          <w:cantSplit/>
          <w:trHeight w:val="80"/>
          <w:del w:id="569" w:author="Master Repository Process" w:date="2021-09-12T11:17:00Z"/>
        </w:trPr>
        <w:tc>
          <w:tcPr>
            <w:tcW w:w="993" w:type="dxa"/>
            <w:vMerge/>
            <w:tcBorders>
              <w:bottom w:val="nil"/>
            </w:tcBorders>
            <w:shd w:val="pct10" w:color="auto" w:fill="FFFFFF"/>
          </w:tcPr>
          <w:p>
            <w:pPr>
              <w:pStyle w:val="yTable"/>
              <w:spacing w:before="0"/>
              <w:rPr>
                <w:del w:id="570" w:author="Master Repository Process" w:date="2021-09-12T11:17:00Z"/>
                <w:sz w:val="14"/>
              </w:rPr>
            </w:pPr>
          </w:p>
        </w:tc>
        <w:tc>
          <w:tcPr>
            <w:tcW w:w="6237" w:type="dxa"/>
            <w:gridSpan w:val="6"/>
            <w:tcBorders>
              <w:bottom w:val="nil"/>
            </w:tcBorders>
          </w:tcPr>
          <w:p>
            <w:pPr>
              <w:pStyle w:val="yTable"/>
              <w:tabs>
                <w:tab w:val="left" w:pos="822"/>
                <w:tab w:val="left" w:pos="3232"/>
              </w:tabs>
              <w:spacing w:before="0"/>
              <w:rPr>
                <w:del w:id="571" w:author="Master Repository Process" w:date="2021-09-12T11:17:00Z"/>
                <w:sz w:val="14"/>
              </w:rPr>
            </w:pPr>
            <w:del w:id="572" w:author="Master Repository Process" w:date="2021-09-12T11:17:00Z">
              <w:r>
                <w:rPr>
                  <w:sz w:val="14"/>
                </w:rPr>
                <w:delText>Phone nos.:</w:delText>
              </w:r>
              <w:r>
                <w:rPr>
                  <w:sz w:val="14"/>
                </w:rPr>
                <w:tab/>
                <w:delText>work:</w:delText>
              </w:r>
              <w:r>
                <w:rPr>
                  <w:sz w:val="14"/>
                </w:rPr>
                <w:tab/>
                <w:delText>home:</w:delText>
              </w:r>
            </w:del>
          </w:p>
        </w:tc>
      </w:tr>
      <w:tr>
        <w:trPr>
          <w:cantSplit/>
          <w:trHeight w:val="80"/>
          <w:del w:id="573" w:author="Master Repository Process" w:date="2021-09-12T11:17:00Z"/>
        </w:trPr>
        <w:tc>
          <w:tcPr>
            <w:tcW w:w="993" w:type="dxa"/>
            <w:tcBorders>
              <w:bottom w:val="nil"/>
            </w:tcBorders>
            <w:shd w:val="pct10" w:color="auto" w:fill="FFFFFF"/>
          </w:tcPr>
          <w:p>
            <w:pPr>
              <w:pStyle w:val="yTable"/>
              <w:spacing w:before="0"/>
              <w:rPr>
                <w:del w:id="574" w:author="Master Repository Process" w:date="2021-09-12T11:17:00Z"/>
                <w:sz w:val="14"/>
              </w:rPr>
            </w:pPr>
            <w:del w:id="575" w:author="Master Repository Process" w:date="2021-09-12T11:17:00Z">
              <w:r>
                <w:rPr>
                  <w:sz w:val="14"/>
                </w:rPr>
                <w:delText>Grounds for</w:delText>
              </w:r>
            </w:del>
          </w:p>
          <w:p>
            <w:pPr>
              <w:pStyle w:val="yTable"/>
              <w:spacing w:before="0"/>
              <w:rPr>
                <w:del w:id="576" w:author="Master Repository Process" w:date="2021-09-12T11:17:00Z"/>
                <w:sz w:val="14"/>
              </w:rPr>
            </w:pPr>
            <w:del w:id="577" w:author="Master Repository Process" w:date="2021-09-12T11:17:00Z">
              <w:r>
                <w:rPr>
                  <w:sz w:val="14"/>
                </w:rPr>
                <w:delText>application</w:delText>
              </w:r>
            </w:del>
          </w:p>
        </w:tc>
        <w:tc>
          <w:tcPr>
            <w:tcW w:w="6237" w:type="dxa"/>
            <w:gridSpan w:val="6"/>
            <w:tcBorders>
              <w:bottom w:val="nil"/>
            </w:tcBorders>
          </w:tcPr>
          <w:p>
            <w:pPr>
              <w:pStyle w:val="yTable"/>
              <w:spacing w:before="0"/>
              <w:rPr>
                <w:del w:id="578" w:author="Master Repository Process" w:date="2021-09-12T11:17:00Z"/>
                <w:sz w:val="14"/>
              </w:rPr>
            </w:pPr>
            <w:del w:id="579" w:author="Master Repository Process" w:date="2021-09-12T11:17:00Z">
              <w:r>
                <w:rPr>
                  <w:sz w:val="14"/>
                </w:rPr>
                <w:delText>Why do you need a violence restraining order?  To prevent the respondent from —</w:delText>
              </w:r>
            </w:del>
          </w:p>
          <w:p>
            <w:pPr>
              <w:pStyle w:val="yTable"/>
              <w:tabs>
                <w:tab w:val="left" w:pos="822"/>
              </w:tabs>
              <w:spacing w:before="0"/>
              <w:ind w:left="360" w:firstLine="179"/>
              <w:jc w:val="both"/>
              <w:rPr>
                <w:del w:id="580" w:author="Master Repository Process" w:date="2021-09-12T11:17:00Z"/>
                <w:sz w:val="14"/>
              </w:rPr>
            </w:pPr>
            <w:del w:id="581" w:author="Master Repository Process" w:date="2021-09-12T11:17:00Z">
              <w:r>
                <w:rPr>
                  <w:sz w:val="14"/>
                </w:rPr>
                <w:sym w:font="Wingdings" w:char="F072"/>
              </w:r>
              <w:r>
                <w:rPr>
                  <w:sz w:val="14"/>
                </w:rPr>
                <w:tab/>
                <w:delText>committing an act of abuse against the person seeking to be protected;</w:delText>
              </w:r>
            </w:del>
          </w:p>
          <w:p>
            <w:pPr>
              <w:pStyle w:val="yTable"/>
              <w:tabs>
                <w:tab w:val="left" w:pos="822"/>
              </w:tabs>
              <w:spacing w:before="0"/>
              <w:ind w:left="360" w:firstLine="179"/>
              <w:jc w:val="both"/>
              <w:rPr>
                <w:del w:id="582" w:author="Master Repository Process" w:date="2021-09-12T11:17:00Z"/>
                <w:sz w:val="14"/>
              </w:rPr>
            </w:pPr>
            <w:del w:id="583" w:author="Master Repository Process" w:date="2021-09-12T11:17:00Z">
              <w:r>
                <w:rPr>
                  <w:sz w:val="14"/>
                </w:rPr>
                <w:sym w:font="Wingdings" w:char="F072"/>
              </w:r>
              <w:r>
                <w:rPr>
                  <w:sz w:val="14"/>
                </w:rPr>
                <w:tab/>
                <w:delText xml:space="preserve">behaving in a way that could reasonably be expected to cause fear that a person seeking to be </w:delText>
              </w:r>
              <w:r>
                <w:rPr>
                  <w:sz w:val="14"/>
                </w:rPr>
                <w:tab/>
                <w:delText>protected will have an act of abuse committed against him or her;</w:delText>
              </w:r>
            </w:del>
          </w:p>
          <w:p>
            <w:pPr>
              <w:pStyle w:val="yTable"/>
              <w:tabs>
                <w:tab w:val="left" w:pos="822"/>
              </w:tabs>
              <w:spacing w:before="0"/>
              <w:ind w:left="360" w:firstLine="179"/>
              <w:jc w:val="both"/>
              <w:rPr>
                <w:del w:id="584" w:author="Master Repository Process" w:date="2021-09-12T11:17:00Z"/>
                <w:sz w:val="14"/>
              </w:rPr>
            </w:pPr>
            <w:del w:id="585" w:author="Master Repository Process" w:date="2021-09-12T11:17:00Z">
              <w:r>
                <w:rPr>
                  <w:sz w:val="14"/>
                </w:rPr>
                <w:sym w:font="Wingdings" w:char="F072"/>
              </w:r>
              <w:r>
                <w:rPr>
                  <w:sz w:val="14"/>
                </w:rPr>
                <w:tab/>
                <w:delText>exposing a child to an act of family and domestic violence; or</w:delText>
              </w:r>
            </w:del>
          </w:p>
          <w:p>
            <w:pPr>
              <w:pStyle w:val="yTable"/>
              <w:tabs>
                <w:tab w:val="left" w:pos="822"/>
              </w:tabs>
              <w:spacing w:before="0"/>
              <w:ind w:left="360" w:firstLine="179"/>
              <w:jc w:val="both"/>
              <w:rPr>
                <w:del w:id="586" w:author="Master Repository Process" w:date="2021-09-12T11:17:00Z"/>
                <w:sz w:val="14"/>
              </w:rPr>
            </w:pPr>
            <w:del w:id="587" w:author="Master Repository Process" w:date="2021-09-12T11:17:00Z">
              <w:r>
                <w:rPr>
                  <w:sz w:val="14"/>
                </w:rPr>
                <w:sym w:font="Wingdings" w:char="F072"/>
              </w:r>
              <w:r>
                <w:rPr>
                  <w:sz w:val="14"/>
                </w:rPr>
                <w:tab/>
                <w:delText xml:space="preserve">behaving in a way that could reasonably be expected to cause fear that a child will be exposed </w:delText>
              </w:r>
              <w:r>
                <w:rPr>
                  <w:sz w:val="14"/>
                </w:rPr>
                <w:tab/>
                <w:delText>to an act of family and domestic violence.</w:delText>
              </w:r>
            </w:del>
          </w:p>
          <w:p>
            <w:pPr>
              <w:pStyle w:val="yTable"/>
              <w:tabs>
                <w:tab w:val="left" w:pos="397"/>
              </w:tabs>
              <w:spacing w:before="80"/>
              <w:rPr>
                <w:del w:id="588" w:author="Master Repository Process" w:date="2021-09-12T11:17:00Z"/>
                <w:sz w:val="14"/>
              </w:rPr>
            </w:pPr>
            <w:del w:id="589" w:author="Master Repository Process" w:date="2021-09-12T11:17:00Z">
              <w:r>
                <w:rPr>
                  <w:sz w:val="14"/>
                </w:rPr>
                <w:delText>Give details of the respondent’s behaviour.</w:delText>
              </w:r>
            </w:del>
          </w:p>
        </w:tc>
      </w:tr>
      <w:tr>
        <w:trPr>
          <w:cantSplit/>
          <w:trHeight w:val="285"/>
          <w:del w:id="590" w:author="Master Repository Process" w:date="2021-09-12T11:17:00Z"/>
        </w:trPr>
        <w:tc>
          <w:tcPr>
            <w:tcW w:w="993" w:type="dxa"/>
            <w:vMerge w:val="restart"/>
            <w:shd w:val="pct10" w:color="auto" w:fill="FFFFFF"/>
          </w:tcPr>
          <w:p>
            <w:pPr>
              <w:pStyle w:val="yTable"/>
              <w:spacing w:before="0"/>
              <w:rPr>
                <w:del w:id="591" w:author="Master Repository Process" w:date="2021-09-12T11:17:00Z"/>
                <w:sz w:val="14"/>
              </w:rPr>
            </w:pPr>
            <w:del w:id="592" w:author="Master Repository Process" w:date="2021-09-12T11:17:00Z">
              <w:r>
                <w:rPr>
                  <w:sz w:val="14"/>
                </w:rPr>
                <w:delText>Family orders</w:delText>
              </w:r>
            </w:del>
          </w:p>
          <w:p>
            <w:pPr>
              <w:pStyle w:val="yTable"/>
              <w:spacing w:before="0"/>
              <w:rPr>
                <w:del w:id="593" w:author="Master Repository Process" w:date="2021-09-12T11:17:00Z"/>
                <w:sz w:val="12"/>
              </w:rPr>
            </w:pPr>
            <w:del w:id="594" w:author="Master Repository Process" w:date="2021-09-12T11:17:00Z">
              <w:r>
                <w:rPr>
                  <w:sz w:val="12"/>
                </w:rPr>
                <w:delText>[If yes, see the</w:delText>
              </w:r>
            </w:del>
          </w:p>
          <w:p>
            <w:pPr>
              <w:pStyle w:val="yTable"/>
              <w:spacing w:before="0"/>
              <w:rPr>
                <w:del w:id="595" w:author="Master Repository Process" w:date="2021-09-12T11:17:00Z"/>
                <w:sz w:val="12"/>
              </w:rPr>
            </w:pPr>
            <w:del w:id="596" w:author="Master Repository Process" w:date="2021-09-12T11:17:00Z">
              <w:r>
                <w:rPr>
                  <w:sz w:val="12"/>
                </w:rPr>
                <w:delText>Details of family</w:delText>
              </w:r>
            </w:del>
          </w:p>
          <w:p>
            <w:pPr>
              <w:pStyle w:val="yTable"/>
              <w:spacing w:before="0"/>
              <w:rPr>
                <w:del w:id="597" w:author="Master Repository Process" w:date="2021-09-12T11:17:00Z"/>
                <w:sz w:val="12"/>
              </w:rPr>
            </w:pPr>
            <w:del w:id="598" w:author="Master Repository Process" w:date="2021-09-12T11:17:00Z">
              <w:r>
                <w:rPr>
                  <w:sz w:val="12"/>
                </w:rPr>
                <w:delText>order Annexure]</w:delText>
              </w:r>
            </w:del>
          </w:p>
        </w:tc>
        <w:tc>
          <w:tcPr>
            <w:tcW w:w="4110" w:type="dxa"/>
            <w:gridSpan w:val="2"/>
          </w:tcPr>
          <w:p>
            <w:pPr>
              <w:pStyle w:val="yTable"/>
              <w:spacing w:before="0"/>
              <w:rPr>
                <w:del w:id="599" w:author="Master Repository Process" w:date="2021-09-12T11:17:00Z"/>
                <w:sz w:val="14"/>
              </w:rPr>
            </w:pPr>
            <w:del w:id="600" w:author="Master Repository Process" w:date="2021-09-12T11:17:00Z">
              <w:r>
                <w:rPr>
                  <w:sz w:val="14"/>
                </w:rPr>
                <w:delText>Are there any current family orders relating to the respondent’s rights in relation to children who may be affected by a restraining order?</w:delText>
              </w:r>
            </w:del>
          </w:p>
        </w:tc>
        <w:tc>
          <w:tcPr>
            <w:tcW w:w="2127" w:type="dxa"/>
            <w:gridSpan w:val="4"/>
          </w:tcPr>
          <w:p>
            <w:pPr>
              <w:pStyle w:val="yTable"/>
              <w:spacing w:before="0"/>
              <w:rPr>
                <w:del w:id="601" w:author="Master Repository Process" w:date="2021-09-12T11:17:00Z"/>
                <w:sz w:val="14"/>
              </w:rPr>
            </w:pPr>
            <w:del w:id="602" w:author="Master Repository Process" w:date="2021-09-12T11:17:00Z">
              <w:r>
                <w:rPr>
                  <w:sz w:val="14"/>
                </w:rPr>
                <w:sym w:font="Wingdings" w:char="F072"/>
              </w:r>
              <w:r>
                <w:rPr>
                  <w:sz w:val="14"/>
                </w:rPr>
                <w:delText xml:space="preserve">  Yes     </w:delText>
              </w:r>
              <w:r>
                <w:rPr>
                  <w:sz w:val="14"/>
                </w:rPr>
                <w:sym w:font="Wingdings" w:char="F072"/>
              </w:r>
              <w:r>
                <w:rPr>
                  <w:sz w:val="14"/>
                </w:rPr>
                <w:delText xml:space="preserve">  No     </w:delText>
              </w:r>
              <w:r>
                <w:rPr>
                  <w:sz w:val="14"/>
                </w:rPr>
                <w:sym w:font="Wingdings" w:char="F072"/>
              </w:r>
              <w:r>
                <w:rPr>
                  <w:sz w:val="14"/>
                </w:rPr>
                <w:delText xml:space="preserve">  Unknown</w:delText>
              </w:r>
            </w:del>
          </w:p>
        </w:tc>
      </w:tr>
      <w:tr>
        <w:trPr>
          <w:cantSplit/>
          <w:trHeight w:val="285"/>
          <w:del w:id="603" w:author="Master Repository Process" w:date="2021-09-12T11:17:00Z"/>
        </w:trPr>
        <w:tc>
          <w:tcPr>
            <w:tcW w:w="993" w:type="dxa"/>
            <w:vMerge/>
            <w:tcBorders>
              <w:bottom w:val="nil"/>
            </w:tcBorders>
            <w:shd w:val="pct10" w:color="auto" w:fill="FFFFFF"/>
          </w:tcPr>
          <w:p>
            <w:pPr>
              <w:pStyle w:val="yTable"/>
              <w:spacing w:before="0"/>
              <w:rPr>
                <w:del w:id="604" w:author="Master Repository Process" w:date="2021-09-12T11:17:00Z"/>
                <w:sz w:val="14"/>
              </w:rPr>
            </w:pPr>
          </w:p>
        </w:tc>
        <w:tc>
          <w:tcPr>
            <w:tcW w:w="4110" w:type="dxa"/>
            <w:gridSpan w:val="2"/>
            <w:tcBorders>
              <w:bottom w:val="nil"/>
            </w:tcBorders>
          </w:tcPr>
          <w:p>
            <w:pPr>
              <w:pStyle w:val="yTable"/>
              <w:spacing w:before="0"/>
              <w:rPr>
                <w:del w:id="605" w:author="Master Repository Process" w:date="2021-09-12T11:17:00Z"/>
                <w:sz w:val="14"/>
              </w:rPr>
            </w:pPr>
            <w:del w:id="606" w:author="Master Repository Process" w:date="2021-09-12T11:17:00Z">
              <w:r>
                <w:rPr>
                  <w:sz w:val="14"/>
                </w:rPr>
                <w:delText>Are there any current Family Court proceedings in which such orders are being sought?</w:delText>
              </w:r>
            </w:del>
          </w:p>
        </w:tc>
        <w:tc>
          <w:tcPr>
            <w:tcW w:w="2127" w:type="dxa"/>
            <w:gridSpan w:val="4"/>
            <w:tcBorders>
              <w:bottom w:val="nil"/>
            </w:tcBorders>
          </w:tcPr>
          <w:p>
            <w:pPr>
              <w:pStyle w:val="yTable"/>
              <w:spacing w:before="0"/>
              <w:rPr>
                <w:del w:id="607" w:author="Master Repository Process" w:date="2021-09-12T11:17:00Z"/>
                <w:sz w:val="14"/>
              </w:rPr>
            </w:pPr>
            <w:del w:id="608" w:author="Master Repository Process" w:date="2021-09-12T11:17:00Z">
              <w:r>
                <w:rPr>
                  <w:sz w:val="14"/>
                </w:rPr>
                <w:sym w:font="Wingdings" w:char="F072"/>
              </w:r>
              <w:r>
                <w:rPr>
                  <w:sz w:val="14"/>
                </w:rPr>
                <w:delText xml:space="preserve">  Yes    </w:delText>
              </w:r>
              <w:r>
                <w:rPr>
                  <w:sz w:val="14"/>
                </w:rPr>
                <w:sym w:font="Wingdings" w:char="F072"/>
              </w:r>
              <w:r>
                <w:rPr>
                  <w:sz w:val="14"/>
                </w:rPr>
                <w:delText xml:space="preserve">  No     </w:delText>
              </w:r>
              <w:r>
                <w:rPr>
                  <w:sz w:val="14"/>
                </w:rPr>
                <w:sym w:font="Wingdings" w:char="F072"/>
              </w:r>
              <w:r>
                <w:rPr>
                  <w:sz w:val="14"/>
                </w:rPr>
                <w:delText xml:space="preserve">  Unknown</w:delText>
              </w:r>
            </w:del>
          </w:p>
        </w:tc>
      </w:tr>
      <w:tr>
        <w:trPr>
          <w:cantSplit/>
          <w:trHeight w:val="80"/>
          <w:del w:id="609" w:author="Master Repository Process" w:date="2021-09-12T11:17:00Z"/>
        </w:trPr>
        <w:tc>
          <w:tcPr>
            <w:tcW w:w="993" w:type="dxa"/>
            <w:vMerge w:val="restart"/>
            <w:shd w:val="pct10" w:color="auto" w:fill="FFFFFF"/>
          </w:tcPr>
          <w:p>
            <w:pPr>
              <w:pStyle w:val="yTable"/>
              <w:spacing w:before="0"/>
              <w:rPr>
                <w:del w:id="610" w:author="Master Repository Process" w:date="2021-09-12T11:17:00Z"/>
                <w:sz w:val="14"/>
              </w:rPr>
            </w:pPr>
            <w:del w:id="611" w:author="Master Repository Process" w:date="2021-09-12T11:17:00Z">
              <w:r>
                <w:rPr>
                  <w:sz w:val="14"/>
                </w:rPr>
                <w:delText>Firearms</w:delText>
              </w:r>
            </w:del>
          </w:p>
        </w:tc>
        <w:tc>
          <w:tcPr>
            <w:tcW w:w="4110" w:type="dxa"/>
            <w:gridSpan w:val="2"/>
          </w:tcPr>
          <w:p>
            <w:pPr>
              <w:pStyle w:val="yTable"/>
              <w:spacing w:before="0"/>
              <w:rPr>
                <w:del w:id="612" w:author="Master Repository Process" w:date="2021-09-12T11:17:00Z"/>
                <w:sz w:val="14"/>
              </w:rPr>
            </w:pPr>
            <w:del w:id="613" w:author="Master Repository Process" w:date="2021-09-12T11:17:00Z">
              <w:r>
                <w:rPr>
                  <w:sz w:val="14"/>
                </w:rPr>
                <w:delText>Does the respondent have a firearm or firearms licence?</w:delText>
              </w:r>
            </w:del>
          </w:p>
        </w:tc>
        <w:tc>
          <w:tcPr>
            <w:tcW w:w="2127" w:type="dxa"/>
            <w:gridSpan w:val="4"/>
          </w:tcPr>
          <w:p>
            <w:pPr>
              <w:pStyle w:val="yTable"/>
              <w:spacing w:before="0"/>
              <w:rPr>
                <w:del w:id="614" w:author="Master Repository Process" w:date="2021-09-12T11:17:00Z"/>
                <w:sz w:val="14"/>
              </w:rPr>
            </w:pPr>
            <w:del w:id="615" w:author="Master Repository Process" w:date="2021-09-12T11:17:00Z">
              <w:r>
                <w:rPr>
                  <w:sz w:val="14"/>
                </w:rPr>
                <w:sym w:font="Wingdings" w:char="F072"/>
              </w:r>
              <w:r>
                <w:rPr>
                  <w:sz w:val="14"/>
                </w:rPr>
                <w:delText xml:space="preserve">  Yes    </w:delText>
              </w:r>
              <w:r>
                <w:rPr>
                  <w:sz w:val="14"/>
                </w:rPr>
                <w:sym w:font="Wingdings" w:char="F072"/>
              </w:r>
              <w:r>
                <w:rPr>
                  <w:sz w:val="14"/>
                </w:rPr>
                <w:delText xml:space="preserve">  No     </w:delText>
              </w:r>
              <w:r>
                <w:rPr>
                  <w:sz w:val="14"/>
                </w:rPr>
                <w:sym w:font="Wingdings" w:char="F072"/>
              </w:r>
              <w:r>
                <w:rPr>
                  <w:sz w:val="14"/>
                </w:rPr>
                <w:delText xml:space="preserve">  Unknown</w:delText>
              </w:r>
            </w:del>
          </w:p>
        </w:tc>
      </w:tr>
      <w:tr>
        <w:trPr>
          <w:cantSplit/>
          <w:trHeight w:val="80"/>
          <w:del w:id="616" w:author="Master Repository Process" w:date="2021-09-12T11:17:00Z"/>
        </w:trPr>
        <w:tc>
          <w:tcPr>
            <w:tcW w:w="993" w:type="dxa"/>
            <w:vMerge/>
            <w:tcBorders>
              <w:bottom w:val="nil"/>
            </w:tcBorders>
            <w:shd w:val="pct10" w:color="auto" w:fill="FFFFFF"/>
          </w:tcPr>
          <w:p>
            <w:pPr>
              <w:pStyle w:val="yTable"/>
              <w:spacing w:before="0"/>
              <w:rPr>
                <w:del w:id="617" w:author="Master Repository Process" w:date="2021-09-12T11:17:00Z"/>
                <w:sz w:val="14"/>
              </w:rPr>
            </w:pPr>
          </w:p>
        </w:tc>
        <w:tc>
          <w:tcPr>
            <w:tcW w:w="4110" w:type="dxa"/>
            <w:gridSpan w:val="2"/>
            <w:tcBorders>
              <w:bottom w:val="nil"/>
            </w:tcBorders>
          </w:tcPr>
          <w:p>
            <w:pPr>
              <w:pStyle w:val="yTable"/>
              <w:spacing w:before="0"/>
              <w:rPr>
                <w:del w:id="618" w:author="Master Repository Process" w:date="2021-09-12T11:17:00Z"/>
                <w:sz w:val="14"/>
              </w:rPr>
            </w:pPr>
            <w:del w:id="619" w:author="Master Repository Process" w:date="2021-09-12T11:17:00Z">
              <w:r>
                <w:rPr>
                  <w:sz w:val="14"/>
                </w:rPr>
                <w:delText>Does the respondent have access to a firearm at work?</w:delText>
              </w:r>
            </w:del>
          </w:p>
        </w:tc>
        <w:tc>
          <w:tcPr>
            <w:tcW w:w="2127" w:type="dxa"/>
            <w:gridSpan w:val="4"/>
            <w:tcBorders>
              <w:bottom w:val="nil"/>
            </w:tcBorders>
          </w:tcPr>
          <w:p>
            <w:pPr>
              <w:pStyle w:val="yTable"/>
              <w:spacing w:before="0"/>
              <w:rPr>
                <w:del w:id="620" w:author="Master Repository Process" w:date="2021-09-12T11:17:00Z"/>
                <w:sz w:val="14"/>
              </w:rPr>
            </w:pPr>
            <w:del w:id="621" w:author="Master Repository Process" w:date="2021-09-12T11:17:00Z">
              <w:r>
                <w:rPr>
                  <w:sz w:val="14"/>
                </w:rPr>
                <w:sym w:font="Wingdings" w:char="F072"/>
              </w:r>
              <w:r>
                <w:rPr>
                  <w:sz w:val="14"/>
                </w:rPr>
                <w:delText xml:space="preserve">  Yes    </w:delText>
              </w:r>
              <w:r>
                <w:rPr>
                  <w:sz w:val="14"/>
                </w:rPr>
                <w:sym w:font="Wingdings" w:char="F072"/>
              </w:r>
              <w:r>
                <w:rPr>
                  <w:sz w:val="14"/>
                </w:rPr>
                <w:delText xml:space="preserve">  No     </w:delText>
              </w:r>
              <w:r>
                <w:rPr>
                  <w:sz w:val="14"/>
                </w:rPr>
                <w:sym w:font="Wingdings" w:char="F072"/>
              </w:r>
              <w:r>
                <w:rPr>
                  <w:sz w:val="14"/>
                </w:rPr>
                <w:delText xml:space="preserve">  Unknown</w:delText>
              </w:r>
            </w:del>
          </w:p>
        </w:tc>
      </w:tr>
      <w:tr>
        <w:trPr>
          <w:cantSplit/>
          <w:trHeight w:val="80"/>
          <w:del w:id="622" w:author="Master Repository Process" w:date="2021-09-12T11:17:00Z"/>
        </w:trPr>
        <w:tc>
          <w:tcPr>
            <w:tcW w:w="993" w:type="dxa"/>
            <w:tcBorders>
              <w:bottom w:val="nil"/>
            </w:tcBorders>
            <w:shd w:val="pct10" w:color="auto" w:fill="FFFFFF"/>
          </w:tcPr>
          <w:p>
            <w:pPr>
              <w:pStyle w:val="yTable"/>
              <w:spacing w:before="0"/>
              <w:rPr>
                <w:del w:id="623" w:author="Master Repository Process" w:date="2021-09-12T11:17:00Z"/>
                <w:sz w:val="14"/>
              </w:rPr>
            </w:pPr>
            <w:del w:id="624" w:author="Master Repository Process" w:date="2021-09-12T11:17:00Z">
              <w:r>
                <w:rPr>
                  <w:sz w:val="14"/>
                </w:rPr>
                <w:delText>First hearing</w:delText>
              </w:r>
            </w:del>
          </w:p>
        </w:tc>
        <w:tc>
          <w:tcPr>
            <w:tcW w:w="4110" w:type="dxa"/>
            <w:gridSpan w:val="2"/>
            <w:tcBorders>
              <w:bottom w:val="nil"/>
            </w:tcBorders>
          </w:tcPr>
          <w:p>
            <w:pPr>
              <w:pStyle w:val="yTable"/>
              <w:spacing w:before="0"/>
              <w:rPr>
                <w:del w:id="625" w:author="Master Repository Process" w:date="2021-09-12T11:17:00Z"/>
                <w:sz w:val="14"/>
              </w:rPr>
            </w:pPr>
            <w:del w:id="626" w:author="Master Repository Process" w:date="2021-09-12T11:17:00Z">
              <w:r>
                <w:rPr>
                  <w:sz w:val="14"/>
                </w:rPr>
                <w:delText>Do you want the respondent to be present at the first hearing?</w:delText>
              </w:r>
            </w:del>
          </w:p>
        </w:tc>
        <w:tc>
          <w:tcPr>
            <w:tcW w:w="2127" w:type="dxa"/>
            <w:gridSpan w:val="4"/>
            <w:tcBorders>
              <w:bottom w:val="nil"/>
            </w:tcBorders>
          </w:tcPr>
          <w:p>
            <w:pPr>
              <w:pStyle w:val="yTable"/>
              <w:spacing w:before="0"/>
              <w:rPr>
                <w:del w:id="627" w:author="Master Repository Process" w:date="2021-09-12T11:17:00Z"/>
                <w:sz w:val="14"/>
              </w:rPr>
            </w:pPr>
            <w:del w:id="628" w:author="Master Repository Process" w:date="2021-09-12T11:17:00Z">
              <w:r>
                <w:rPr>
                  <w:sz w:val="14"/>
                </w:rPr>
                <w:sym w:font="Wingdings" w:char="F072"/>
              </w:r>
              <w:r>
                <w:rPr>
                  <w:sz w:val="14"/>
                </w:rPr>
                <w:delText xml:space="preserve">  Yes    </w:delText>
              </w:r>
              <w:r>
                <w:rPr>
                  <w:sz w:val="14"/>
                </w:rPr>
                <w:sym w:font="Wingdings" w:char="F072"/>
              </w:r>
              <w:r>
                <w:rPr>
                  <w:sz w:val="14"/>
                </w:rPr>
                <w:delText xml:space="preserve">  No</w:delText>
              </w:r>
            </w:del>
          </w:p>
        </w:tc>
      </w:tr>
      <w:tr>
        <w:trPr>
          <w:cantSplit/>
          <w:del w:id="629" w:author="Master Repository Process" w:date="2021-09-12T11:17:00Z"/>
        </w:trPr>
        <w:tc>
          <w:tcPr>
            <w:tcW w:w="993" w:type="dxa"/>
            <w:tcBorders>
              <w:bottom w:val="nil"/>
            </w:tcBorders>
            <w:shd w:val="pct10" w:color="auto" w:fill="FFFFFF"/>
          </w:tcPr>
          <w:p>
            <w:pPr>
              <w:pStyle w:val="yTable"/>
              <w:spacing w:before="0" w:after="60"/>
              <w:rPr>
                <w:del w:id="630" w:author="Master Repository Process" w:date="2021-09-12T11:17:00Z"/>
                <w:sz w:val="14"/>
              </w:rPr>
            </w:pPr>
            <w:del w:id="631" w:author="Master Repository Process" w:date="2021-09-12T11:17:00Z">
              <w:r>
                <w:rPr>
                  <w:sz w:val="14"/>
                </w:rPr>
                <w:delText>Applicant</w:delText>
              </w:r>
            </w:del>
          </w:p>
          <w:p>
            <w:pPr>
              <w:pStyle w:val="yTable"/>
              <w:spacing w:before="0"/>
              <w:rPr>
                <w:del w:id="632" w:author="Master Repository Process" w:date="2021-09-12T11:17:00Z"/>
                <w:sz w:val="12"/>
              </w:rPr>
            </w:pPr>
            <w:del w:id="633" w:author="Master Repository Process" w:date="2021-09-12T11:17:00Z">
              <w:r>
                <w:rPr>
                  <w:sz w:val="12"/>
                </w:rPr>
                <w:delText>[Not essential if applicant is a police officer]</w:delText>
              </w:r>
            </w:del>
          </w:p>
        </w:tc>
        <w:tc>
          <w:tcPr>
            <w:tcW w:w="5103" w:type="dxa"/>
            <w:gridSpan w:val="4"/>
            <w:tcBorders>
              <w:bottom w:val="nil"/>
            </w:tcBorders>
          </w:tcPr>
          <w:p>
            <w:pPr>
              <w:pStyle w:val="yTable"/>
              <w:spacing w:before="0" w:after="120"/>
              <w:rPr>
                <w:del w:id="634" w:author="Master Repository Process" w:date="2021-09-12T11:17:00Z"/>
                <w:sz w:val="14"/>
              </w:rPr>
            </w:pPr>
            <w:del w:id="635" w:author="Master Repository Process" w:date="2021-09-12T11:17:00Z">
              <w:r>
                <w:rPr>
                  <w:sz w:val="14"/>
                </w:rPr>
                <w:delText>Signature:</w:delText>
              </w:r>
            </w:del>
          </w:p>
        </w:tc>
        <w:tc>
          <w:tcPr>
            <w:tcW w:w="1134" w:type="dxa"/>
            <w:gridSpan w:val="2"/>
            <w:tcBorders>
              <w:bottom w:val="nil"/>
            </w:tcBorders>
          </w:tcPr>
          <w:p>
            <w:pPr>
              <w:pStyle w:val="yTable"/>
              <w:spacing w:before="0" w:after="120"/>
              <w:rPr>
                <w:del w:id="636" w:author="Master Repository Process" w:date="2021-09-12T11:17:00Z"/>
                <w:sz w:val="14"/>
              </w:rPr>
            </w:pPr>
            <w:del w:id="637" w:author="Master Repository Process" w:date="2021-09-12T11:17:00Z">
              <w:r>
                <w:rPr>
                  <w:sz w:val="14"/>
                </w:rPr>
                <w:delText>Date:</w:delText>
              </w:r>
            </w:del>
          </w:p>
        </w:tc>
      </w:tr>
      <w:tr>
        <w:trPr>
          <w:cantSplit/>
          <w:trHeight w:val="214"/>
          <w:del w:id="638" w:author="Master Repository Process" w:date="2021-09-12T11:17:00Z"/>
        </w:trPr>
        <w:tc>
          <w:tcPr>
            <w:tcW w:w="993" w:type="dxa"/>
            <w:vMerge w:val="restart"/>
            <w:shd w:val="pct10" w:color="auto" w:fill="FFFFFF"/>
          </w:tcPr>
          <w:p>
            <w:pPr>
              <w:pStyle w:val="yTable"/>
              <w:spacing w:before="0"/>
              <w:rPr>
                <w:del w:id="639" w:author="Master Repository Process" w:date="2021-09-12T11:17:00Z"/>
                <w:sz w:val="14"/>
              </w:rPr>
            </w:pPr>
            <w:del w:id="640" w:author="Master Repository Process" w:date="2021-09-12T11:17:00Z">
              <w:r>
                <w:rPr>
                  <w:sz w:val="14"/>
                </w:rPr>
                <w:delText>Hearing</w:delText>
              </w:r>
            </w:del>
          </w:p>
          <w:p>
            <w:pPr>
              <w:pStyle w:val="yTable"/>
              <w:spacing w:before="0"/>
              <w:rPr>
                <w:del w:id="641" w:author="Master Repository Process" w:date="2021-09-12T11:17:00Z"/>
                <w:sz w:val="12"/>
              </w:rPr>
            </w:pPr>
            <w:del w:id="642" w:author="Master Repository Process" w:date="2021-09-12T11:17:00Z">
              <w:r>
                <w:rPr>
                  <w:sz w:val="12"/>
                </w:rPr>
                <w:delText>[To by filled in by</w:delText>
              </w:r>
            </w:del>
          </w:p>
          <w:p>
            <w:pPr>
              <w:pStyle w:val="yTable"/>
              <w:spacing w:before="0"/>
              <w:rPr>
                <w:del w:id="643" w:author="Master Repository Process" w:date="2021-09-12T11:17:00Z"/>
                <w:sz w:val="12"/>
              </w:rPr>
            </w:pPr>
            <w:del w:id="644" w:author="Master Repository Process" w:date="2021-09-12T11:17:00Z">
              <w:r>
                <w:rPr>
                  <w:sz w:val="12"/>
                </w:rPr>
                <w:delText>the court]</w:delText>
              </w:r>
            </w:del>
          </w:p>
        </w:tc>
        <w:tc>
          <w:tcPr>
            <w:tcW w:w="3260" w:type="dxa"/>
          </w:tcPr>
          <w:p>
            <w:pPr>
              <w:pStyle w:val="yTable"/>
              <w:spacing w:before="0" w:after="120"/>
              <w:rPr>
                <w:del w:id="645" w:author="Master Repository Process" w:date="2021-09-12T11:17:00Z"/>
                <w:sz w:val="14"/>
              </w:rPr>
            </w:pPr>
            <w:del w:id="646" w:author="Master Repository Process" w:date="2021-09-12T11:17:00Z">
              <w:r>
                <w:rPr>
                  <w:sz w:val="14"/>
                </w:rPr>
                <w:delText>Court:</w:delText>
              </w:r>
            </w:del>
          </w:p>
        </w:tc>
        <w:tc>
          <w:tcPr>
            <w:tcW w:w="1843" w:type="dxa"/>
            <w:gridSpan w:val="3"/>
          </w:tcPr>
          <w:p>
            <w:pPr>
              <w:pStyle w:val="yTable"/>
              <w:spacing w:before="0" w:after="120"/>
              <w:rPr>
                <w:del w:id="647" w:author="Master Repository Process" w:date="2021-09-12T11:17:00Z"/>
                <w:sz w:val="14"/>
              </w:rPr>
            </w:pPr>
            <w:del w:id="648" w:author="Master Repository Process" w:date="2021-09-12T11:17:00Z">
              <w:r>
                <w:rPr>
                  <w:sz w:val="14"/>
                </w:rPr>
                <w:delText>Date:</w:delText>
              </w:r>
            </w:del>
          </w:p>
        </w:tc>
        <w:tc>
          <w:tcPr>
            <w:tcW w:w="1134" w:type="dxa"/>
            <w:gridSpan w:val="2"/>
          </w:tcPr>
          <w:p>
            <w:pPr>
              <w:pStyle w:val="yTable"/>
              <w:spacing w:before="0" w:after="120"/>
              <w:rPr>
                <w:del w:id="649" w:author="Master Repository Process" w:date="2021-09-12T11:17:00Z"/>
                <w:sz w:val="14"/>
              </w:rPr>
            </w:pPr>
            <w:del w:id="650" w:author="Master Repository Process" w:date="2021-09-12T11:17:00Z">
              <w:r>
                <w:rPr>
                  <w:sz w:val="14"/>
                </w:rPr>
                <w:delText>Time:</w:delText>
              </w:r>
            </w:del>
          </w:p>
        </w:tc>
      </w:tr>
      <w:tr>
        <w:trPr>
          <w:cantSplit/>
          <w:del w:id="651" w:author="Master Repository Process" w:date="2021-09-12T11:17:00Z"/>
        </w:trPr>
        <w:tc>
          <w:tcPr>
            <w:tcW w:w="993" w:type="dxa"/>
            <w:vMerge/>
            <w:tcBorders>
              <w:bottom w:val="nil"/>
            </w:tcBorders>
            <w:shd w:val="pct10" w:color="auto" w:fill="FFFFFF"/>
          </w:tcPr>
          <w:p>
            <w:pPr>
              <w:pStyle w:val="yTable"/>
              <w:spacing w:before="0"/>
              <w:rPr>
                <w:del w:id="652" w:author="Master Repository Process" w:date="2021-09-12T11:17:00Z"/>
                <w:sz w:val="14"/>
              </w:rPr>
            </w:pPr>
          </w:p>
        </w:tc>
        <w:tc>
          <w:tcPr>
            <w:tcW w:w="6237" w:type="dxa"/>
            <w:gridSpan w:val="6"/>
            <w:tcBorders>
              <w:bottom w:val="nil"/>
            </w:tcBorders>
          </w:tcPr>
          <w:p>
            <w:pPr>
              <w:pStyle w:val="yTable"/>
              <w:spacing w:before="0" w:after="80"/>
              <w:rPr>
                <w:del w:id="653" w:author="Master Repository Process" w:date="2021-09-12T11:17:00Z"/>
                <w:sz w:val="14"/>
              </w:rPr>
            </w:pPr>
            <w:del w:id="654" w:author="Master Repository Process" w:date="2021-09-12T11:17:00Z">
              <w:r>
                <w:rPr>
                  <w:sz w:val="14"/>
                </w:rPr>
                <w:delText>Signature of</w:delText>
              </w:r>
              <w:r>
                <w:rPr>
                  <w:sz w:val="14"/>
                  <w:vertAlign w:val="superscript"/>
                </w:rPr>
                <w:delText xml:space="preserve">  </w:delText>
              </w:r>
              <w:r>
                <w:rPr>
                  <w:sz w:val="14"/>
                </w:rPr>
                <w:delText>registrar:</w:delText>
              </w:r>
            </w:del>
          </w:p>
        </w:tc>
      </w:tr>
      <w:tr>
        <w:trPr>
          <w:cantSplit/>
          <w:trHeight w:val="80"/>
          <w:del w:id="655" w:author="Master Repository Process" w:date="2021-09-12T11:17:00Z"/>
        </w:trPr>
        <w:tc>
          <w:tcPr>
            <w:tcW w:w="993" w:type="dxa"/>
            <w:shd w:val="pct10" w:color="auto" w:fill="FFFFFF"/>
          </w:tcPr>
          <w:p>
            <w:pPr>
              <w:pStyle w:val="yTable"/>
              <w:spacing w:before="0"/>
              <w:rPr>
                <w:del w:id="656" w:author="Master Repository Process" w:date="2021-09-12T11:17:00Z"/>
                <w:sz w:val="14"/>
              </w:rPr>
            </w:pPr>
            <w:del w:id="657" w:author="Master Repository Process" w:date="2021-09-12T11:17:00Z">
              <w:r>
                <w:rPr>
                  <w:sz w:val="14"/>
                </w:rPr>
                <w:delText>Notification</w:delText>
              </w:r>
            </w:del>
          </w:p>
          <w:p>
            <w:pPr>
              <w:pStyle w:val="yTable"/>
              <w:spacing w:before="0"/>
              <w:rPr>
                <w:del w:id="658" w:author="Master Repository Process" w:date="2021-09-12T11:17:00Z"/>
                <w:sz w:val="12"/>
              </w:rPr>
            </w:pPr>
            <w:del w:id="659" w:author="Master Repository Process" w:date="2021-09-12T11:17:00Z">
              <w:r>
                <w:rPr>
                  <w:sz w:val="12"/>
                </w:rPr>
                <w:delText>[To be filled in by</w:delText>
              </w:r>
            </w:del>
          </w:p>
          <w:p>
            <w:pPr>
              <w:pStyle w:val="yTable"/>
              <w:spacing w:before="0"/>
              <w:rPr>
                <w:del w:id="660" w:author="Master Repository Process" w:date="2021-09-12T11:17:00Z"/>
                <w:sz w:val="12"/>
              </w:rPr>
            </w:pPr>
            <w:del w:id="661" w:author="Master Repository Process" w:date="2021-09-12T11:17:00Z">
              <w:r>
                <w:rPr>
                  <w:sz w:val="12"/>
                </w:rPr>
                <w:delText>the court]</w:delText>
              </w:r>
            </w:del>
          </w:p>
        </w:tc>
        <w:tc>
          <w:tcPr>
            <w:tcW w:w="6237" w:type="dxa"/>
            <w:gridSpan w:val="6"/>
          </w:tcPr>
          <w:p>
            <w:pPr>
              <w:pStyle w:val="yTable"/>
              <w:spacing w:before="0"/>
              <w:rPr>
                <w:del w:id="662" w:author="Master Repository Process" w:date="2021-09-12T11:17:00Z"/>
                <w:sz w:val="14"/>
              </w:rPr>
            </w:pPr>
            <w:del w:id="663" w:author="Master Repository Process" w:date="2021-09-12T11:17:00Z">
              <w:r>
                <w:rPr>
                  <w:sz w:val="14"/>
                </w:rPr>
                <w:delText>I certify that on __ __/__ __/__ __ __ __ at _______ am/pm at ____________________________________</w:delText>
              </w:r>
            </w:del>
          </w:p>
          <w:p>
            <w:pPr>
              <w:pStyle w:val="yTable"/>
              <w:spacing w:before="0"/>
              <w:rPr>
                <w:del w:id="664" w:author="Master Repository Process" w:date="2021-09-12T11:17:00Z"/>
                <w:sz w:val="14"/>
              </w:rPr>
            </w:pPr>
            <w:del w:id="665" w:author="Master Repository Process" w:date="2021-09-12T11:17:00Z">
              <w:r>
                <w:rPr>
                  <w:sz w:val="14"/>
                </w:rPr>
                <w:delText>I notified the applicant of the hearing date.</w:delText>
              </w:r>
            </w:del>
          </w:p>
          <w:p>
            <w:pPr>
              <w:pStyle w:val="yTable"/>
              <w:spacing w:before="0"/>
              <w:rPr>
                <w:del w:id="666" w:author="Master Repository Process" w:date="2021-09-12T11:17:00Z"/>
                <w:sz w:val="14"/>
              </w:rPr>
            </w:pPr>
            <w:del w:id="667" w:author="Master Repository Process" w:date="2021-09-12T11:17:00Z">
              <w:r>
                <w:rPr>
                  <w:sz w:val="14"/>
                </w:rPr>
                <w:delText>Signature of</w:delText>
              </w:r>
              <w:r>
                <w:rPr>
                  <w:sz w:val="14"/>
                  <w:vertAlign w:val="superscript"/>
                </w:rPr>
                <w:delText xml:space="preserve">  </w:delText>
              </w:r>
              <w:r>
                <w:rPr>
                  <w:sz w:val="14"/>
                </w:rPr>
                <w:delText>registrar:</w:delText>
              </w:r>
            </w:del>
          </w:p>
        </w:tc>
      </w:tr>
      <w:tr>
        <w:trPr>
          <w:cantSplit/>
          <w:trHeight w:val="80"/>
          <w:del w:id="668" w:author="Master Repository Process" w:date="2021-09-12T11:17:00Z"/>
        </w:trPr>
        <w:tc>
          <w:tcPr>
            <w:tcW w:w="7230" w:type="dxa"/>
            <w:gridSpan w:val="7"/>
            <w:shd w:val="pct10" w:color="auto" w:fill="FFFFFF"/>
          </w:tcPr>
          <w:p>
            <w:pPr>
              <w:pStyle w:val="yTable"/>
              <w:spacing w:before="0"/>
              <w:jc w:val="center"/>
              <w:rPr>
                <w:del w:id="669" w:author="Master Repository Process" w:date="2021-09-12T11:17:00Z"/>
                <w:sz w:val="14"/>
              </w:rPr>
            </w:pPr>
            <w:del w:id="670" w:author="Master Repository Process" w:date="2021-09-12T11:17:00Z">
              <w:r>
                <w:rPr>
                  <w:b/>
                  <w:sz w:val="20"/>
                </w:rPr>
                <w:delText>Affidavit evidence may be provided on request</w:delText>
              </w:r>
            </w:del>
          </w:p>
        </w:tc>
      </w:tr>
      <w:tr>
        <w:trPr>
          <w:cantSplit/>
          <w:trHeight w:val="80"/>
          <w:del w:id="671" w:author="Master Repository Process" w:date="2021-09-12T11:17:00Z"/>
        </w:trPr>
        <w:tc>
          <w:tcPr>
            <w:tcW w:w="993" w:type="dxa"/>
            <w:shd w:val="pct10" w:color="auto" w:fill="FFFFFF"/>
          </w:tcPr>
          <w:p>
            <w:pPr>
              <w:pStyle w:val="yTable"/>
              <w:spacing w:before="0"/>
              <w:rPr>
                <w:del w:id="672" w:author="Master Repository Process" w:date="2021-09-12T11:17:00Z"/>
                <w:sz w:val="14"/>
              </w:rPr>
            </w:pPr>
          </w:p>
        </w:tc>
        <w:tc>
          <w:tcPr>
            <w:tcW w:w="6237" w:type="dxa"/>
            <w:gridSpan w:val="6"/>
          </w:tcPr>
          <w:p>
            <w:pPr>
              <w:pStyle w:val="yTable"/>
              <w:spacing w:before="0"/>
              <w:jc w:val="both"/>
              <w:rPr>
                <w:del w:id="673" w:author="Master Repository Process" w:date="2021-09-12T11:17:00Z"/>
                <w:sz w:val="14"/>
              </w:rPr>
            </w:pPr>
            <w:del w:id="674" w:author="Master Repository Process" w:date="2021-09-12T11:17:00Z">
              <w:r>
                <w:rPr>
                  <w:sz w:val="14"/>
                </w:rPr>
                <w:delText>If you, or the respondent, request a copy of any affidavit received in evidence in relation to this application the registrar of the court</w:delText>
              </w:r>
              <w:r>
                <w:rPr>
                  <w:sz w:val="14"/>
                  <w:szCs w:val="14"/>
                </w:rPr>
                <w:delText xml:space="preserve"> </w:delText>
              </w:r>
              <w:r>
                <w:rPr>
                  <w:sz w:val="14"/>
                </w:rPr>
                <w:delText>where this application is made is to provide a copy of the affidavit to the person who made the request.</w:delText>
              </w:r>
            </w:del>
          </w:p>
        </w:tc>
      </w:tr>
    </w:tbl>
    <w:p>
      <w:pPr>
        <w:pStyle w:val="yFootnotesection"/>
        <w:tabs>
          <w:tab w:val="clear" w:pos="893"/>
        </w:tabs>
        <w:spacing w:before="60"/>
        <w:ind w:left="720" w:hanging="720"/>
        <w:rPr>
          <w:del w:id="675" w:author="Master Repository Process" w:date="2021-09-12T11:17:00Z"/>
        </w:rPr>
      </w:pPr>
      <w:del w:id="676" w:author="Master Repository Process" w:date="2021-09-12T11:17:00Z">
        <w:r>
          <w:tab/>
          <w:delText>[Form 1 inserted in Gazette 26 Nov 2004 p. 5269; amended in Gazette 31 Jul 2007 p. 3801 and 3802.]</w:delText>
        </w:r>
      </w:del>
    </w:p>
    <w:p>
      <w:pPr>
        <w:pStyle w:val="yTHeadingNAm"/>
        <w:rPr>
          <w:del w:id="677" w:author="Master Repository Process" w:date="2021-09-12T11:17:00Z"/>
          <w:b w:val="0"/>
          <w:sz w:val="20"/>
        </w:rPr>
      </w:pPr>
      <w:del w:id="678" w:author="Master Repository Process" w:date="2021-09-12T11:17:00Z">
        <w:r>
          <w:rPr>
            <w:rStyle w:val="CharSClsNo"/>
            <w:b w:val="0"/>
            <w:bCs w:val="0"/>
            <w:sz w:val="20"/>
          </w:rPr>
          <w:delText>Form 2</w:delText>
        </w:r>
        <w:r>
          <w:rPr>
            <w:b w:val="0"/>
            <w:sz w:val="20"/>
          </w:rPr>
          <w:delText> — Violence restraining order</w:delText>
        </w:r>
      </w:del>
    </w:p>
    <w:p>
      <w:pPr>
        <w:pStyle w:val="yTHeadingNAm"/>
        <w:spacing w:before="0"/>
        <w:rPr>
          <w:del w:id="679" w:author="Master Repository Process" w:date="2021-09-12T11:17:00Z"/>
          <w:b w:val="0"/>
          <w:sz w:val="20"/>
        </w:rPr>
      </w:pPr>
      <w:del w:id="680" w:author="Master Repository Process" w:date="2021-09-12T11:17:00Z">
        <w:r>
          <w:rPr>
            <w:b w:val="0"/>
            <w:sz w:val="20"/>
          </w:rPr>
          <w:delText>Part A — Violence restraining order</w:delText>
        </w:r>
      </w:del>
    </w:p>
    <w:p>
      <w:pPr>
        <w:pStyle w:val="yMiscellaneousBody"/>
        <w:spacing w:before="0"/>
        <w:jc w:val="right"/>
        <w:rPr>
          <w:del w:id="681" w:author="Master Repository Process" w:date="2021-09-12T11:17:00Z"/>
          <w:sz w:val="12"/>
          <w:szCs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4"/>
        <w:gridCol w:w="8"/>
        <w:gridCol w:w="1952"/>
        <w:gridCol w:w="561"/>
        <w:gridCol w:w="564"/>
        <w:gridCol w:w="1397"/>
        <w:gridCol w:w="14"/>
        <w:gridCol w:w="266"/>
        <w:gridCol w:w="1121"/>
        <w:gridCol w:w="201"/>
      </w:tblGrid>
      <w:tr>
        <w:trPr>
          <w:cantSplit/>
          <w:trHeight w:val="226"/>
          <w:del w:id="682" w:author="Master Repository Process" w:date="2021-09-12T11:17:00Z"/>
        </w:trPr>
        <w:tc>
          <w:tcPr>
            <w:tcW w:w="2944"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del w:id="683" w:author="Master Repository Process" w:date="2021-09-12T11:17:00Z"/>
                <w:i/>
                <w:sz w:val="12"/>
              </w:rPr>
            </w:pPr>
            <w:del w:id="684" w:author="Master Repository Process" w:date="2021-09-12T11:17:00Z">
              <w:r>
                <w:rPr>
                  <w:i/>
                  <w:sz w:val="12"/>
                </w:rPr>
                <w:delText xml:space="preserve">Restraining Orders Act 1997 </w:delText>
              </w:r>
              <w:r>
                <w:rPr>
                  <w:sz w:val="12"/>
                </w:rPr>
                <w:delText>s. 29, 32, 43, 49 and 63</w:delText>
              </w:r>
            </w:del>
          </w:p>
          <w:p>
            <w:pPr>
              <w:pStyle w:val="yTableNAm"/>
              <w:spacing w:before="0"/>
              <w:jc w:val="center"/>
              <w:rPr>
                <w:del w:id="685" w:author="Master Repository Process" w:date="2021-09-12T11:17:00Z"/>
                <w:b/>
              </w:rPr>
            </w:pPr>
            <w:del w:id="686" w:author="Master Repository Process" w:date="2021-09-12T11:17:00Z">
              <w:r>
                <w:rPr>
                  <w:b/>
                </w:rPr>
                <w:delText>Violence</w:delText>
              </w:r>
            </w:del>
          </w:p>
          <w:p>
            <w:pPr>
              <w:pStyle w:val="yTableNAm"/>
              <w:spacing w:before="0"/>
              <w:jc w:val="center"/>
              <w:rPr>
                <w:del w:id="687" w:author="Master Repository Process" w:date="2021-09-12T11:17:00Z"/>
                <w:b/>
              </w:rPr>
            </w:pPr>
            <w:del w:id="688" w:author="Master Repository Process" w:date="2021-09-12T11:17:00Z">
              <w:r>
                <w:rPr>
                  <w:b/>
                </w:rPr>
                <w:delText>Restraining Order</w:delText>
              </w:r>
            </w:del>
          </w:p>
        </w:tc>
        <w:tc>
          <w:tcPr>
            <w:tcW w:w="561" w:type="dxa"/>
            <w:vMerge w:val="restart"/>
            <w:tcBorders>
              <w:top w:val="nil"/>
              <w:left w:val="nil"/>
            </w:tcBorders>
          </w:tcPr>
          <w:p>
            <w:pPr>
              <w:pStyle w:val="yTableNAm"/>
              <w:rPr>
                <w:del w:id="689" w:author="Master Repository Process" w:date="2021-09-12T11:17:00Z"/>
              </w:rPr>
            </w:pPr>
          </w:p>
        </w:tc>
        <w:tc>
          <w:tcPr>
            <w:tcW w:w="3563" w:type="dxa"/>
            <w:gridSpan w:val="6"/>
          </w:tcPr>
          <w:p>
            <w:pPr>
              <w:pStyle w:val="yTableNAm"/>
              <w:spacing w:before="0"/>
              <w:rPr>
                <w:del w:id="690" w:author="Master Repository Process" w:date="2021-09-12T11:17:00Z"/>
                <w:sz w:val="14"/>
              </w:rPr>
            </w:pPr>
            <w:del w:id="691" w:author="Master Repository Process" w:date="2021-09-12T11:17:00Z">
              <w:r>
                <w:rPr>
                  <w:sz w:val="14"/>
                </w:rPr>
                <w:delText>Number:</w:delText>
              </w:r>
            </w:del>
          </w:p>
        </w:tc>
      </w:tr>
      <w:tr>
        <w:trPr>
          <w:cantSplit/>
          <w:trHeight w:val="214"/>
          <w:del w:id="692" w:author="Master Repository Process" w:date="2021-09-12T11:17:00Z"/>
        </w:trPr>
        <w:tc>
          <w:tcPr>
            <w:tcW w:w="2944"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del w:id="693" w:author="Master Repository Process" w:date="2021-09-12T11:17:00Z"/>
                <w:sz w:val="16"/>
              </w:rPr>
            </w:pPr>
          </w:p>
        </w:tc>
        <w:tc>
          <w:tcPr>
            <w:tcW w:w="561" w:type="dxa"/>
            <w:vMerge/>
            <w:tcBorders>
              <w:left w:val="nil"/>
            </w:tcBorders>
          </w:tcPr>
          <w:p>
            <w:pPr>
              <w:pStyle w:val="yTableNAm"/>
              <w:rPr>
                <w:del w:id="694" w:author="Master Repository Process" w:date="2021-09-12T11:17:00Z"/>
              </w:rPr>
            </w:pPr>
          </w:p>
        </w:tc>
        <w:tc>
          <w:tcPr>
            <w:tcW w:w="3563" w:type="dxa"/>
            <w:gridSpan w:val="6"/>
            <w:tcBorders>
              <w:bottom w:val="nil"/>
            </w:tcBorders>
          </w:tcPr>
          <w:p>
            <w:pPr>
              <w:pStyle w:val="yTableNAm"/>
              <w:spacing w:before="0"/>
              <w:rPr>
                <w:del w:id="695" w:author="Master Repository Process" w:date="2021-09-12T11:17:00Z"/>
                <w:sz w:val="14"/>
              </w:rPr>
            </w:pPr>
            <w:del w:id="696" w:author="Master Repository Process" w:date="2021-09-12T11:17:00Z">
              <w:r>
                <w:rPr>
                  <w:sz w:val="14"/>
                </w:rPr>
                <w:delText>Jurisdiction:</w:delText>
              </w:r>
            </w:del>
          </w:p>
        </w:tc>
      </w:tr>
      <w:tr>
        <w:trPr>
          <w:cantSplit/>
          <w:trHeight w:val="203"/>
          <w:del w:id="697" w:author="Master Repository Process" w:date="2021-09-12T11:17:00Z"/>
        </w:trPr>
        <w:tc>
          <w:tcPr>
            <w:tcW w:w="2944"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del w:id="698" w:author="Master Repository Process" w:date="2021-09-12T11:17:00Z"/>
                <w:sz w:val="16"/>
              </w:rPr>
            </w:pPr>
          </w:p>
        </w:tc>
        <w:tc>
          <w:tcPr>
            <w:tcW w:w="561" w:type="dxa"/>
            <w:vMerge/>
            <w:tcBorders>
              <w:left w:val="nil"/>
              <w:bottom w:val="nil"/>
            </w:tcBorders>
          </w:tcPr>
          <w:p>
            <w:pPr>
              <w:pStyle w:val="yTableNAm"/>
              <w:rPr>
                <w:del w:id="699" w:author="Master Repository Process" w:date="2021-09-12T11:17:00Z"/>
              </w:rPr>
            </w:pPr>
          </w:p>
        </w:tc>
        <w:tc>
          <w:tcPr>
            <w:tcW w:w="3563" w:type="dxa"/>
            <w:gridSpan w:val="6"/>
            <w:tcBorders>
              <w:bottom w:val="single" w:sz="4" w:space="0" w:color="auto"/>
            </w:tcBorders>
          </w:tcPr>
          <w:p>
            <w:pPr>
              <w:pStyle w:val="yTableNAm"/>
              <w:spacing w:before="0"/>
              <w:rPr>
                <w:del w:id="700" w:author="Master Repository Process" w:date="2021-09-12T11:17:00Z"/>
                <w:sz w:val="14"/>
              </w:rPr>
            </w:pPr>
            <w:del w:id="701" w:author="Master Repository Process" w:date="2021-09-12T11:17:00Z">
              <w:r>
                <w:rPr>
                  <w:sz w:val="14"/>
                </w:rPr>
                <w:delText>Location:</w:delText>
              </w:r>
            </w:del>
          </w:p>
        </w:tc>
      </w:tr>
      <w:tr>
        <w:tblPrEx>
          <w:tblCellMar>
            <w:left w:w="108" w:type="dxa"/>
            <w:right w:w="108" w:type="dxa"/>
          </w:tblCellMar>
        </w:tblPrEx>
        <w:trPr>
          <w:gridAfter w:val="1"/>
          <w:wAfter w:w="201" w:type="dxa"/>
          <w:del w:id="702" w:author="Master Repository Process" w:date="2021-09-12T11:17:00Z"/>
        </w:trPr>
        <w:tc>
          <w:tcPr>
            <w:tcW w:w="6867" w:type="dxa"/>
            <w:gridSpan w:val="9"/>
            <w:tcBorders>
              <w:top w:val="nil"/>
              <w:left w:val="nil"/>
              <w:right w:val="nil"/>
            </w:tcBorders>
          </w:tcPr>
          <w:p>
            <w:pPr>
              <w:pStyle w:val="yTableNAm"/>
              <w:spacing w:before="0"/>
              <w:rPr>
                <w:del w:id="703" w:author="Master Repository Process" w:date="2021-09-12T11:17:00Z"/>
                <w:sz w:val="10"/>
              </w:rPr>
            </w:pPr>
          </w:p>
        </w:tc>
      </w:tr>
      <w:tr>
        <w:trPr>
          <w:cantSplit/>
          <w:trHeight w:val="80"/>
          <w:del w:id="704" w:author="Master Repository Process" w:date="2021-09-12T11:17:00Z"/>
        </w:trPr>
        <w:tc>
          <w:tcPr>
            <w:tcW w:w="984" w:type="dxa"/>
            <w:vMerge w:val="restart"/>
            <w:tcBorders>
              <w:top w:val="single" w:sz="4" w:space="0" w:color="000000"/>
              <w:left w:val="single" w:sz="4" w:space="0" w:color="000000"/>
              <w:bottom w:val="single" w:sz="4" w:space="0" w:color="auto"/>
            </w:tcBorders>
            <w:shd w:val="pct10" w:color="auto" w:fill="FFFFFF"/>
          </w:tcPr>
          <w:p>
            <w:pPr>
              <w:pStyle w:val="yTableNAm"/>
              <w:spacing w:before="0"/>
              <w:rPr>
                <w:del w:id="705" w:author="Master Repository Process" w:date="2021-09-12T11:17:00Z"/>
                <w:b/>
                <w:sz w:val="14"/>
              </w:rPr>
            </w:pPr>
            <w:del w:id="706" w:author="Master Repository Process" w:date="2021-09-12T11:17:00Z">
              <w:r>
                <w:rPr>
                  <w:sz w:val="14"/>
                </w:rPr>
                <w:delText>Person who is bound by this order</w:delText>
              </w:r>
            </w:del>
          </w:p>
        </w:tc>
        <w:tc>
          <w:tcPr>
            <w:tcW w:w="4496" w:type="dxa"/>
            <w:gridSpan w:val="6"/>
            <w:tcBorders>
              <w:top w:val="single" w:sz="4" w:space="0" w:color="000000"/>
              <w:bottom w:val="single" w:sz="4" w:space="0" w:color="000000"/>
              <w:right w:val="single" w:sz="4" w:space="0" w:color="000000"/>
            </w:tcBorders>
          </w:tcPr>
          <w:p>
            <w:pPr>
              <w:pStyle w:val="yTableNAm"/>
              <w:spacing w:before="0"/>
              <w:rPr>
                <w:del w:id="707" w:author="Master Repository Process" w:date="2021-09-12T11:17:00Z"/>
                <w:sz w:val="14"/>
              </w:rPr>
            </w:pPr>
            <w:del w:id="708" w:author="Master Repository Process" w:date="2021-09-12T11:17:00Z">
              <w:r>
                <w:rPr>
                  <w:sz w:val="14"/>
                </w:rPr>
                <w:delText>Family name:</w:delText>
              </w:r>
            </w:del>
          </w:p>
        </w:tc>
        <w:tc>
          <w:tcPr>
            <w:tcW w:w="1588" w:type="dxa"/>
            <w:gridSpan w:val="3"/>
            <w:vMerge w:val="restart"/>
            <w:tcBorders>
              <w:top w:val="single" w:sz="4" w:space="0" w:color="000000"/>
              <w:left w:val="single" w:sz="4" w:space="0" w:color="000000"/>
              <w:bottom w:val="nil"/>
              <w:right w:val="single" w:sz="4" w:space="0" w:color="000000"/>
            </w:tcBorders>
          </w:tcPr>
          <w:p>
            <w:pPr>
              <w:pStyle w:val="yTableNAm"/>
              <w:spacing w:before="0"/>
              <w:rPr>
                <w:del w:id="709" w:author="Master Repository Process" w:date="2021-09-12T11:17:00Z"/>
                <w:sz w:val="14"/>
              </w:rPr>
            </w:pPr>
            <w:del w:id="710" w:author="Master Repository Process" w:date="2021-09-12T11:17:00Z">
              <w:r>
                <w:rPr>
                  <w:sz w:val="14"/>
                </w:rPr>
                <w:delText>Date of birth:</w:delText>
              </w:r>
            </w:del>
          </w:p>
        </w:tc>
      </w:tr>
      <w:tr>
        <w:trPr>
          <w:cantSplit/>
          <w:trHeight w:val="80"/>
          <w:del w:id="711" w:author="Master Repository Process" w:date="2021-09-12T11:17:00Z"/>
        </w:trPr>
        <w:tc>
          <w:tcPr>
            <w:tcW w:w="984" w:type="dxa"/>
            <w:vMerge/>
            <w:tcBorders>
              <w:left w:val="single" w:sz="4" w:space="0" w:color="000000"/>
              <w:bottom w:val="single" w:sz="4" w:space="0" w:color="auto"/>
            </w:tcBorders>
            <w:shd w:val="pct10" w:color="auto" w:fill="FFFFFF"/>
          </w:tcPr>
          <w:p>
            <w:pPr>
              <w:pStyle w:val="yTableNAm"/>
              <w:spacing w:before="0"/>
              <w:rPr>
                <w:del w:id="712" w:author="Master Repository Process" w:date="2021-09-12T11:17:00Z"/>
                <w:sz w:val="14"/>
              </w:rPr>
            </w:pPr>
          </w:p>
        </w:tc>
        <w:tc>
          <w:tcPr>
            <w:tcW w:w="4496" w:type="dxa"/>
            <w:gridSpan w:val="6"/>
            <w:tcBorders>
              <w:top w:val="single" w:sz="4" w:space="0" w:color="000000"/>
              <w:bottom w:val="single" w:sz="4" w:space="0" w:color="auto"/>
              <w:right w:val="single" w:sz="4" w:space="0" w:color="000000"/>
            </w:tcBorders>
          </w:tcPr>
          <w:p>
            <w:pPr>
              <w:pStyle w:val="yTableNAm"/>
              <w:spacing w:before="0"/>
              <w:rPr>
                <w:del w:id="713" w:author="Master Repository Process" w:date="2021-09-12T11:17:00Z"/>
                <w:sz w:val="14"/>
              </w:rPr>
            </w:pPr>
            <w:del w:id="714" w:author="Master Repository Process" w:date="2021-09-12T11:17:00Z">
              <w:r>
                <w:rPr>
                  <w:sz w:val="14"/>
                </w:rPr>
                <w:delText>Other names:</w:delText>
              </w:r>
            </w:del>
          </w:p>
        </w:tc>
        <w:tc>
          <w:tcPr>
            <w:tcW w:w="1588" w:type="dxa"/>
            <w:gridSpan w:val="3"/>
            <w:vMerge/>
            <w:tcBorders>
              <w:top w:val="nil"/>
              <w:left w:val="single" w:sz="4" w:space="0" w:color="000000"/>
              <w:bottom w:val="single" w:sz="4" w:space="0" w:color="auto"/>
              <w:right w:val="single" w:sz="4" w:space="0" w:color="000000"/>
            </w:tcBorders>
          </w:tcPr>
          <w:p>
            <w:pPr>
              <w:pStyle w:val="yTableNAm"/>
              <w:spacing w:before="0"/>
              <w:rPr>
                <w:del w:id="715" w:author="Master Repository Process" w:date="2021-09-12T11:17:00Z"/>
                <w:sz w:val="14"/>
              </w:rPr>
            </w:pPr>
          </w:p>
        </w:tc>
      </w:tr>
      <w:tr>
        <w:trPr>
          <w:cantSplit/>
          <w:trHeight w:val="80"/>
          <w:del w:id="716" w:author="Master Repository Process" w:date="2021-09-12T11:17:00Z"/>
        </w:trPr>
        <w:tc>
          <w:tcPr>
            <w:tcW w:w="984" w:type="dxa"/>
            <w:vMerge/>
            <w:tcBorders>
              <w:left w:val="single" w:sz="4" w:space="0" w:color="000000"/>
              <w:bottom w:val="single" w:sz="4" w:space="0" w:color="auto"/>
            </w:tcBorders>
            <w:shd w:val="pct10" w:color="auto" w:fill="FFFFFF"/>
          </w:tcPr>
          <w:p>
            <w:pPr>
              <w:pStyle w:val="yTableNAm"/>
              <w:spacing w:before="0"/>
              <w:rPr>
                <w:del w:id="717" w:author="Master Repository Process" w:date="2021-09-12T11:17:00Z"/>
                <w:sz w:val="14"/>
              </w:rPr>
            </w:pPr>
          </w:p>
        </w:tc>
        <w:tc>
          <w:tcPr>
            <w:tcW w:w="6084" w:type="dxa"/>
            <w:gridSpan w:val="9"/>
            <w:tcBorders>
              <w:bottom w:val="single" w:sz="4" w:space="0" w:color="auto"/>
              <w:right w:val="single" w:sz="4" w:space="0" w:color="000000"/>
            </w:tcBorders>
          </w:tcPr>
          <w:p>
            <w:pPr>
              <w:pStyle w:val="yTableNAm"/>
              <w:spacing w:before="0"/>
              <w:rPr>
                <w:del w:id="718" w:author="Master Repository Process" w:date="2021-09-12T11:17:00Z"/>
                <w:sz w:val="14"/>
              </w:rPr>
            </w:pPr>
            <w:del w:id="719" w:author="Master Repository Process" w:date="2021-09-12T11:17:00Z">
              <w:r>
                <w:rPr>
                  <w:sz w:val="14"/>
                </w:rPr>
                <w:delText>Home</w:delText>
              </w:r>
              <w:r>
                <w:rPr>
                  <w:sz w:val="14"/>
                </w:rPr>
                <w:tab/>
                <w:delText>street:</w:delText>
              </w:r>
            </w:del>
          </w:p>
          <w:p>
            <w:pPr>
              <w:pStyle w:val="yTableNAm"/>
              <w:tabs>
                <w:tab w:val="clear" w:pos="567"/>
                <w:tab w:val="left" w:pos="822"/>
                <w:tab w:val="left" w:pos="3941"/>
              </w:tabs>
              <w:spacing w:before="0"/>
              <w:rPr>
                <w:del w:id="720" w:author="Master Repository Process" w:date="2021-09-12T11:17:00Z"/>
                <w:sz w:val="14"/>
              </w:rPr>
            </w:pPr>
            <w:del w:id="721" w:author="Master Repository Process" w:date="2021-09-12T11:17:00Z">
              <w:r>
                <w:rPr>
                  <w:sz w:val="14"/>
                </w:rPr>
                <w:delText>address:</w:delText>
              </w:r>
              <w:r>
                <w:rPr>
                  <w:sz w:val="14"/>
                </w:rPr>
                <w:tab/>
                <w:delText>suburb:</w:delText>
              </w:r>
              <w:r>
                <w:rPr>
                  <w:sz w:val="14"/>
                </w:rPr>
                <w:tab/>
                <w:delText>postcode:</w:delText>
              </w:r>
            </w:del>
          </w:p>
        </w:tc>
      </w:tr>
      <w:tr>
        <w:trPr>
          <w:cantSplit/>
          <w:trHeight w:val="80"/>
          <w:del w:id="722" w:author="Master Repository Process" w:date="2021-09-12T11:17:00Z"/>
        </w:trPr>
        <w:tc>
          <w:tcPr>
            <w:tcW w:w="984" w:type="dxa"/>
            <w:vMerge/>
            <w:tcBorders>
              <w:left w:val="single" w:sz="4" w:space="0" w:color="000000"/>
              <w:bottom w:val="single" w:sz="4" w:space="0" w:color="auto"/>
            </w:tcBorders>
            <w:shd w:val="pct10" w:color="auto" w:fill="FFFFFF"/>
          </w:tcPr>
          <w:p>
            <w:pPr>
              <w:pStyle w:val="yTableNAm"/>
              <w:spacing w:before="0"/>
              <w:rPr>
                <w:del w:id="723" w:author="Master Repository Process" w:date="2021-09-12T11:17:00Z"/>
                <w:sz w:val="14"/>
              </w:rPr>
            </w:pPr>
          </w:p>
        </w:tc>
        <w:tc>
          <w:tcPr>
            <w:tcW w:w="6084" w:type="dxa"/>
            <w:gridSpan w:val="9"/>
            <w:tcBorders>
              <w:bottom w:val="single" w:sz="4" w:space="0" w:color="auto"/>
              <w:right w:val="single" w:sz="4" w:space="0" w:color="000000"/>
            </w:tcBorders>
          </w:tcPr>
          <w:p>
            <w:pPr>
              <w:pStyle w:val="yTableNAm"/>
              <w:spacing w:before="0"/>
              <w:rPr>
                <w:del w:id="724" w:author="Master Repository Process" w:date="2021-09-12T11:17:00Z"/>
                <w:sz w:val="14"/>
              </w:rPr>
            </w:pPr>
            <w:del w:id="725" w:author="Master Repository Process" w:date="2021-09-12T11:17:00Z">
              <w:r>
                <w:rPr>
                  <w:sz w:val="14"/>
                </w:rPr>
                <w:delText>Work</w:delText>
              </w:r>
              <w:r>
                <w:rPr>
                  <w:sz w:val="14"/>
                </w:rPr>
                <w:tab/>
                <w:delText>street:</w:delText>
              </w:r>
            </w:del>
          </w:p>
          <w:p>
            <w:pPr>
              <w:pStyle w:val="yTableNAm"/>
              <w:tabs>
                <w:tab w:val="clear" w:pos="567"/>
                <w:tab w:val="left" w:pos="822"/>
                <w:tab w:val="left" w:pos="3941"/>
              </w:tabs>
              <w:spacing w:before="0"/>
              <w:rPr>
                <w:del w:id="726" w:author="Master Repository Process" w:date="2021-09-12T11:17:00Z"/>
                <w:sz w:val="14"/>
              </w:rPr>
            </w:pPr>
            <w:del w:id="727" w:author="Master Repository Process" w:date="2021-09-12T11:17:00Z">
              <w:r>
                <w:rPr>
                  <w:sz w:val="14"/>
                </w:rPr>
                <w:delText>address:</w:delText>
              </w:r>
              <w:r>
                <w:rPr>
                  <w:sz w:val="14"/>
                </w:rPr>
                <w:tab/>
                <w:delText>suburb:</w:delText>
              </w:r>
              <w:r>
                <w:rPr>
                  <w:sz w:val="14"/>
                </w:rPr>
                <w:tab/>
                <w:delText>postcode:</w:delText>
              </w:r>
            </w:del>
          </w:p>
        </w:tc>
      </w:tr>
      <w:tr>
        <w:trPr>
          <w:cantSplit/>
          <w:trHeight w:val="80"/>
          <w:del w:id="728" w:author="Master Repository Process" w:date="2021-09-12T11:17:00Z"/>
        </w:trPr>
        <w:tc>
          <w:tcPr>
            <w:tcW w:w="984" w:type="dxa"/>
            <w:vMerge/>
            <w:tcBorders>
              <w:left w:val="single" w:sz="4" w:space="0" w:color="000000"/>
              <w:bottom w:val="single" w:sz="4" w:space="0" w:color="000000"/>
            </w:tcBorders>
            <w:shd w:val="pct10" w:color="auto" w:fill="FFFFFF"/>
          </w:tcPr>
          <w:p>
            <w:pPr>
              <w:pStyle w:val="yTableNAm"/>
              <w:spacing w:before="0"/>
              <w:rPr>
                <w:del w:id="729" w:author="Master Repository Process" w:date="2021-09-12T11:17:00Z"/>
                <w:sz w:val="14"/>
              </w:rPr>
            </w:pPr>
          </w:p>
        </w:tc>
        <w:tc>
          <w:tcPr>
            <w:tcW w:w="6084" w:type="dxa"/>
            <w:gridSpan w:val="9"/>
            <w:tcBorders>
              <w:bottom w:val="single" w:sz="4" w:space="0" w:color="000000"/>
              <w:right w:val="single" w:sz="4" w:space="0" w:color="000000"/>
            </w:tcBorders>
          </w:tcPr>
          <w:p>
            <w:pPr>
              <w:pStyle w:val="yTableNAm"/>
              <w:tabs>
                <w:tab w:val="clear" w:pos="567"/>
                <w:tab w:val="left" w:pos="1106"/>
                <w:tab w:val="left" w:pos="2948"/>
              </w:tabs>
              <w:spacing w:before="0"/>
              <w:rPr>
                <w:del w:id="730" w:author="Master Repository Process" w:date="2021-09-12T11:17:00Z"/>
                <w:sz w:val="14"/>
              </w:rPr>
            </w:pPr>
            <w:del w:id="731" w:author="Master Repository Process" w:date="2021-09-12T11:17:00Z">
              <w:r>
                <w:rPr>
                  <w:sz w:val="14"/>
                </w:rPr>
                <w:delText>Phone nos.:</w:delText>
              </w:r>
              <w:r>
                <w:rPr>
                  <w:sz w:val="14"/>
                </w:rPr>
                <w:tab/>
                <w:delText>work:</w:delText>
              </w:r>
              <w:r>
                <w:rPr>
                  <w:sz w:val="14"/>
                </w:rPr>
                <w:tab/>
                <w:delText>home:</w:delText>
              </w:r>
            </w:del>
          </w:p>
        </w:tc>
      </w:tr>
      <w:tr>
        <w:trPr>
          <w:cantSplit/>
          <w:trHeight w:hRule="exact" w:val="80"/>
          <w:del w:id="732" w:author="Master Repository Process" w:date="2021-09-12T11:17:00Z"/>
        </w:trPr>
        <w:tc>
          <w:tcPr>
            <w:tcW w:w="7068" w:type="dxa"/>
            <w:gridSpan w:val="10"/>
            <w:tcBorders>
              <w:top w:val="single" w:sz="4" w:space="0" w:color="000000"/>
              <w:left w:val="nil"/>
              <w:bottom w:val="nil"/>
              <w:right w:val="nil"/>
            </w:tcBorders>
          </w:tcPr>
          <w:p>
            <w:pPr>
              <w:pStyle w:val="yTableNAm"/>
              <w:spacing w:before="0"/>
              <w:rPr>
                <w:del w:id="733" w:author="Master Repository Process" w:date="2021-09-12T11:17:00Z"/>
                <w:sz w:val="14"/>
              </w:rPr>
            </w:pPr>
          </w:p>
        </w:tc>
      </w:tr>
      <w:tr>
        <w:trPr>
          <w:cantSplit/>
          <w:trHeight w:val="80"/>
          <w:del w:id="734" w:author="Master Repository Process" w:date="2021-09-12T11:17:00Z"/>
        </w:trPr>
        <w:tc>
          <w:tcPr>
            <w:tcW w:w="98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del w:id="735" w:author="Master Repository Process" w:date="2021-09-12T11:17:00Z"/>
                <w:sz w:val="14"/>
              </w:rPr>
            </w:pPr>
            <w:del w:id="736" w:author="Master Repository Process" w:date="2021-09-12T11:17:00Z">
              <w:r>
                <w:rPr>
                  <w:sz w:val="14"/>
                </w:rPr>
                <w:delText>Person protected</w:delText>
              </w:r>
            </w:del>
          </w:p>
        </w:tc>
        <w:tc>
          <w:tcPr>
            <w:tcW w:w="4482" w:type="dxa"/>
            <w:gridSpan w:val="5"/>
            <w:tcBorders>
              <w:top w:val="single" w:sz="4" w:space="0" w:color="000000"/>
              <w:bottom w:val="single" w:sz="4" w:space="0" w:color="auto"/>
              <w:right w:val="single" w:sz="4" w:space="0" w:color="000000"/>
            </w:tcBorders>
          </w:tcPr>
          <w:p>
            <w:pPr>
              <w:pStyle w:val="yTableNAm"/>
              <w:spacing w:before="0"/>
              <w:rPr>
                <w:del w:id="737" w:author="Master Repository Process" w:date="2021-09-12T11:17:00Z"/>
                <w:sz w:val="14"/>
              </w:rPr>
            </w:pPr>
            <w:del w:id="738" w:author="Master Repository Process" w:date="2021-09-12T11:17:00Z">
              <w:r>
                <w:rPr>
                  <w:sz w:val="14"/>
                </w:rPr>
                <w:delText>Family name:</w:delText>
              </w:r>
            </w:del>
          </w:p>
        </w:tc>
        <w:tc>
          <w:tcPr>
            <w:tcW w:w="1602" w:type="dxa"/>
            <w:gridSpan w:val="4"/>
            <w:vMerge w:val="restart"/>
            <w:tcBorders>
              <w:top w:val="single" w:sz="4" w:space="0" w:color="000000"/>
              <w:bottom w:val="nil"/>
              <w:right w:val="single" w:sz="4" w:space="0" w:color="000000"/>
            </w:tcBorders>
          </w:tcPr>
          <w:p>
            <w:pPr>
              <w:pStyle w:val="yTableNAm"/>
              <w:spacing w:before="0"/>
              <w:rPr>
                <w:del w:id="739" w:author="Master Repository Process" w:date="2021-09-12T11:17:00Z"/>
                <w:sz w:val="14"/>
              </w:rPr>
            </w:pPr>
            <w:del w:id="740" w:author="Master Repository Process" w:date="2021-09-12T11:17:00Z">
              <w:r>
                <w:rPr>
                  <w:sz w:val="14"/>
                </w:rPr>
                <w:delText>Date of birth:</w:delText>
              </w:r>
            </w:del>
          </w:p>
        </w:tc>
      </w:tr>
      <w:tr>
        <w:trPr>
          <w:cantSplit/>
          <w:trHeight w:val="80"/>
          <w:del w:id="741" w:author="Master Repository Process" w:date="2021-09-12T11:17:00Z"/>
        </w:trPr>
        <w:tc>
          <w:tcPr>
            <w:tcW w:w="984" w:type="dxa"/>
            <w:vMerge/>
            <w:tcBorders>
              <w:left w:val="single" w:sz="4" w:space="0" w:color="000000"/>
              <w:bottom w:val="single" w:sz="4" w:space="0" w:color="000000"/>
            </w:tcBorders>
            <w:shd w:val="pct10" w:color="auto" w:fill="FFFFFF"/>
          </w:tcPr>
          <w:p>
            <w:pPr>
              <w:pStyle w:val="yTableNAm"/>
              <w:spacing w:before="0"/>
              <w:rPr>
                <w:del w:id="742" w:author="Master Repository Process" w:date="2021-09-12T11:17:00Z"/>
                <w:sz w:val="14"/>
              </w:rPr>
            </w:pPr>
          </w:p>
        </w:tc>
        <w:tc>
          <w:tcPr>
            <w:tcW w:w="4482" w:type="dxa"/>
            <w:gridSpan w:val="5"/>
            <w:tcBorders>
              <w:bottom w:val="single" w:sz="4" w:space="0" w:color="000000"/>
              <w:right w:val="single" w:sz="4" w:space="0" w:color="000000"/>
            </w:tcBorders>
          </w:tcPr>
          <w:p>
            <w:pPr>
              <w:pStyle w:val="yTableNAm"/>
              <w:spacing w:before="0"/>
              <w:rPr>
                <w:del w:id="743" w:author="Master Repository Process" w:date="2021-09-12T11:17:00Z"/>
                <w:sz w:val="14"/>
              </w:rPr>
            </w:pPr>
            <w:del w:id="744" w:author="Master Repository Process" w:date="2021-09-12T11:17:00Z">
              <w:r>
                <w:rPr>
                  <w:sz w:val="14"/>
                </w:rPr>
                <w:delText>Other names:</w:delText>
              </w:r>
            </w:del>
          </w:p>
        </w:tc>
        <w:tc>
          <w:tcPr>
            <w:tcW w:w="1602" w:type="dxa"/>
            <w:gridSpan w:val="4"/>
            <w:vMerge/>
            <w:tcBorders>
              <w:bottom w:val="single" w:sz="4" w:space="0" w:color="000000"/>
              <w:right w:val="single" w:sz="4" w:space="0" w:color="000000"/>
            </w:tcBorders>
          </w:tcPr>
          <w:p>
            <w:pPr>
              <w:pStyle w:val="yTableNAm"/>
              <w:spacing w:before="0"/>
              <w:rPr>
                <w:del w:id="745" w:author="Master Repository Process" w:date="2021-09-12T11:17:00Z"/>
                <w:sz w:val="14"/>
              </w:rPr>
            </w:pPr>
          </w:p>
        </w:tc>
      </w:tr>
      <w:tr>
        <w:trPr>
          <w:cantSplit/>
          <w:trHeight w:hRule="exact" w:val="80"/>
          <w:del w:id="746" w:author="Master Repository Process" w:date="2021-09-12T11:17:00Z"/>
        </w:trPr>
        <w:tc>
          <w:tcPr>
            <w:tcW w:w="984" w:type="dxa"/>
            <w:tcBorders>
              <w:top w:val="single" w:sz="4" w:space="0" w:color="000000"/>
              <w:left w:val="nil"/>
              <w:bottom w:val="nil"/>
              <w:right w:val="nil"/>
            </w:tcBorders>
            <w:shd w:val="clear" w:color="auto" w:fill="FFFFFF"/>
          </w:tcPr>
          <w:p>
            <w:pPr>
              <w:pStyle w:val="yTableNAm"/>
              <w:spacing w:before="0"/>
              <w:rPr>
                <w:del w:id="747" w:author="Master Repository Process" w:date="2021-09-12T11:17:00Z"/>
                <w:sz w:val="14"/>
              </w:rPr>
            </w:pPr>
          </w:p>
          <w:p>
            <w:pPr>
              <w:pStyle w:val="yTableNAm"/>
              <w:spacing w:before="0"/>
              <w:rPr>
                <w:del w:id="748" w:author="Master Repository Process" w:date="2021-09-12T11:17:00Z"/>
                <w:sz w:val="14"/>
              </w:rPr>
            </w:pPr>
          </w:p>
          <w:p>
            <w:pPr>
              <w:pStyle w:val="yTableNAm"/>
              <w:spacing w:before="0"/>
              <w:rPr>
                <w:del w:id="749" w:author="Master Repository Process" w:date="2021-09-12T11:17:00Z"/>
                <w:sz w:val="14"/>
              </w:rPr>
            </w:pPr>
          </w:p>
        </w:tc>
        <w:tc>
          <w:tcPr>
            <w:tcW w:w="6084" w:type="dxa"/>
            <w:gridSpan w:val="9"/>
            <w:tcBorders>
              <w:top w:val="single" w:sz="4" w:space="0" w:color="auto"/>
              <w:left w:val="nil"/>
              <w:bottom w:val="nil"/>
              <w:right w:val="nil"/>
            </w:tcBorders>
          </w:tcPr>
          <w:p>
            <w:pPr>
              <w:pStyle w:val="yTableNAm"/>
              <w:spacing w:before="0"/>
              <w:rPr>
                <w:del w:id="750" w:author="Master Repository Process" w:date="2021-09-12T11:17:00Z"/>
                <w:sz w:val="14"/>
              </w:rPr>
            </w:pPr>
          </w:p>
        </w:tc>
      </w:tr>
      <w:tr>
        <w:trPr>
          <w:cantSplit/>
          <w:trHeight w:hRule="exact" w:val="240"/>
          <w:del w:id="751" w:author="Master Repository Process" w:date="2021-09-12T11:17:00Z"/>
        </w:trPr>
        <w:tc>
          <w:tcPr>
            <w:tcW w:w="98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del w:id="752" w:author="Master Repository Process" w:date="2021-09-12T11:17:00Z"/>
                <w:sz w:val="14"/>
              </w:rPr>
            </w:pPr>
            <w:del w:id="753" w:author="Master Repository Process" w:date="2021-09-12T11:17:00Z">
              <w:r>
                <w:rPr>
                  <w:sz w:val="14"/>
                </w:rPr>
                <w:delText>Type of order</w:delText>
              </w:r>
            </w:del>
          </w:p>
        </w:tc>
        <w:tc>
          <w:tcPr>
            <w:tcW w:w="6084" w:type="dxa"/>
            <w:gridSpan w:val="9"/>
            <w:tcBorders>
              <w:top w:val="single" w:sz="4" w:space="0" w:color="auto"/>
              <w:left w:val="nil"/>
              <w:bottom w:val="single" w:sz="4" w:space="0" w:color="auto"/>
              <w:right w:val="single" w:sz="4" w:space="0" w:color="000000"/>
            </w:tcBorders>
          </w:tcPr>
          <w:p>
            <w:pPr>
              <w:pStyle w:val="yTableNAm"/>
              <w:tabs>
                <w:tab w:val="clear" w:pos="567"/>
                <w:tab w:val="left" w:pos="397"/>
                <w:tab w:val="left" w:pos="964"/>
                <w:tab w:val="left" w:pos="1673"/>
                <w:tab w:val="left" w:pos="2665"/>
              </w:tabs>
              <w:spacing w:before="0"/>
              <w:rPr>
                <w:del w:id="754" w:author="Master Repository Process" w:date="2021-09-12T11:17:00Z"/>
                <w:sz w:val="14"/>
              </w:rPr>
            </w:pPr>
            <w:del w:id="755" w:author="Master Repository Process" w:date="2021-09-12T11:17:00Z">
              <w:r>
                <w:rPr>
                  <w:sz w:val="14"/>
                </w:rPr>
                <w:delText>The order is</w:delText>
              </w:r>
              <w:r>
                <w:rPr>
                  <w:sz w:val="14"/>
                </w:rPr>
                <w:tab/>
              </w:r>
              <w:r>
                <w:rPr>
                  <w:sz w:val="14"/>
                </w:rPr>
                <w:sym w:font="Wingdings" w:char="F072"/>
              </w:r>
              <w:r>
                <w:rPr>
                  <w:sz w:val="14"/>
                </w:rPr>
                <w:delText> for 72 hours or less</w:delText>
              </w:r>
              <w:r>
                <w:rPr>
                  <w:sz w:val="14"/>
                </w:rPr>
                <w:tab/>
              </w:r>
              <w:r>
                <w:rPr>
                  <w:sz w:val="14"/>
                </w:rPr>
                <w:sym w:font="Wingdings" w:char="F072"/>
              </w:r>
              <w:r>
                <w:rPr>
                  <w:sz w:val="14"/>
                </w:rPr>
                <w:delText> an interim order</w:delText>
              </w:r>
              <w:r>
                <w:rPr>
                  <w:sz w:val="14"/>
                </w:rPr>
                <w:tab/>
              </w:r>
              <w:r>
                <w:rPr>
                  <w:sz w:val="14"/>
                </w:rPr>
                <w:sym w:font="Wingdings" w:char="F072"/>
              </w:r>
              <w:r>
                <w:rPr>
                  <w:sz w:val="14"/>
                </w:rPr>
                <w:delText> a final order</w:delText>
              </w:r>
            </w:del>
          </w:p>
        </w:tc>
      </w:tr>
      <w:tr>
        <w:trPr>
          <w:cantSplit/>
          <w:trHeight w:hRule="exact" w:val="80"/>
          <w:del w:id="756" w:author="Master Repository Process" w:date="2021-09-12T11:17:00Z"/>
        </w:trPr>
        <w:tc>
          <w:tcPr>
            <w:tcW w:w="984" w:type="dxa"/>
            <w:tcBorders>
              <w:top w:val="nil"/>
              <w:left w:val="nil"/>
              <w:bottom w:val="nil"/>
              <w:right w:val="nil"/>
            </w:tcBorders>
            <w:shd w:val="clear" w:color="auto" w:fill="FFFFFF"/>
          </w:tcPr>
          <w:p>
            <w:pPr>
              <w:pStyle w:val="yTableNAm"/>
              <w:spacing w:before="0"/>
              <w:rPr>
                <w:del w:id="757" w:author="Master Repository Process" w:date="2021-09-12T11:17:00Z"/>
                <w:sz w:val="14"/>
              </w:rPr>
            </w:pPr>
          </w:p>
        </w:tc>
        <w:tc>
          <w:tcPr>
            <w:tcW w:w="6084" w:type="dxa"/>
            <w:gridSpan w:val="9"/>
            <w:tcBorders>
              <w:top w:val="nil"/>
              <w:left w:val="nil"/>
              <w:bottom w:val="nil"/>
              <w:right w:val="nil"/>
            </w:tcBorders>
          </w:tcPr>
          <w:p>
            <w:pPr>
              <w:pStyle w:val="yTableNAm"/>
              <w:spacing w:before="0"/>
              <w:rPr>
                <w:del w:id="758" w:author="Master Repository Process" w:date="2021-09-12T11:17:00Z"/>
                <w:sz w:val="14"/>
              </w:rPr>
            </w:pPr>
          </w:p>
        </w:tc>
      </w:tr>
      <w:tr>
        <w:trPr>
          <w:cantSplit/>
          <w:trHeight w:val="3361"/>
          <w:del w:id="759" w:author="Master Repository Process" w:date="2021-09-12T11:17:00Z"/>
        </w:trPr>
        <w:tc>
          <w:tcPr>
            <w:tcW w:w="984"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del w:id="760" w:author="Master Repository Process" w:date="2021-09-12T11:17:00Z"/>
                <w:sz w:val="14"/>
              </w:rPr>
            </w:pPr>
            <w:del w:id="761" w:author="Master Repository Process" w:date="2021-09-12T11:17:00Z">
              <w:r>
                <w:rPr>
                  <w:sz w:val="14"/>
                </w:rPr>
                <w:delText>Terms of this</w:delText>
              </w:r>
            </w:del>
          </w:p>
          <w:p>
            <w:pPr>
              <w:pStyle w:val="yTableNAm"/>
              <w:spacing w:before="0"/>
              <w:rPr>
                <w:del w:id="762" w:author="Master Repository Process" w:date="2021-09-12T11:17:00Z"/>
                <w:sz w:val="14"/>
              </w:rPr>
            </w:pPr>
            <w:del w:id="763" w:author="Master Repository Process" w:date="2021-09-12T11:17:00Z">
              <w:r>
                <w:rPr>
                  <w:sz w:val="14"/>
                </w:rPr>
                <w:delText>order</w:delText>
              </w:r>
            </w:del>
          </w:p>
        </w:tc>
        <w:tc>
          <w:tcPr>
            <w:tcW w:w="6084" w:type="dxa"/>
            <w:gridSpan w:val="9"/>
            <w:tcBorders>
              <w:top w:val="single" w:sz="4" w:space="0" w:color="auto"/>
              <w:left w:val="single" w:sz="4" w:space="0" w:color="auto"/>
              <w:bottom w:val="single" w:sz="4" w:space="0" w:color="auto"/>
              <w:right w:val="single" w:sz="4" w:space="0" w:color="auto"/>
            </w:tcBorders>
          </w:tcPr>
          <w:p>
            <w:pPr>
              <w:pStyle w:val="yTableNAm"/>
              <w:spacing w:before="0"/>
              <w:rPr>
                <w:del w:id="764" w:author="Master Repository Process" w:date="2021-09-12T11:17:00Z"/>
                <w:sz w:val="14"/>
              </w:rPr>
            </w:pPr>
          </w:p>
        </w:tc>
      </w:tr>
      <w:tr>
        <w:trPr>
          <w:cantSplit/>
          <w:trHeight w:hRule="exact" w:val="80"/>
          <w:del w:id="765" w:author="Master Repository Process" w:date="2021-09-12T11:17:00Z"/>
        </w:trPr>
        <w:tc>
          <w:tcPr>
            <w:tcW w:w="7068" w:type="dxa"/>
            <w:gridSpan w:val="10"/>
            <w:tcBorders>
              <w:top w:val="single" w:sz="4" w:space="0" w:color="000000"/>
              <w:left w:val="nil"/>
              <w:bottom w:val="nil"/>
              <w:right w:val="nil"/>
            </w:tcBorders>
          </w:tcPr>
          <w:p>
            <w:pPr>
              <w:pStyle w:val="yTableNAm"/>
              <w:spacing w:before="0"/>
              <w:rPr>
                <w:del w:id="766" w:author="Master Repository Process" w:date="2021-09-12T11:17:00Z"/>
                <w:sz w:val="14"/>
              </w:rPr>
            </w:pPr>
          </w:p>
        </w:tc>
      </w:tr>
      <w:tr>
        <w:trPr>
          <w:cantSplit/>
          <w:trHeight w:val="2058"/>
          <w:del w:id="767" w:author="Master Repository Process" w:date="2021-09-12T11:17:00Z"/>
        </w:trPr>
        <w:tc>
          <w:tcPr>
            <w:tcW w:w="984" w:type="dxa"/>
            <w:tcBorders>
              <w:top w:val="single" w:sz="4" w:space="0" w:color="000000"/>
              <w:left w:val="single" w:sz="4" w:space="0" w:color="000000"/>
              <w:bottom w:val="single" w:sz="4" w:space="0" w:color="000000"/>
            </w:tcBorders>
            <w:shd w:val="pct10" w:color="auto" w:fill="FFFFFF"/>
          </w:tcPr>
          <w:p>
            <w:pPr>
              <w:pStyle w:val="yTableNAm"/>
              <w:spacing w:before="0"/>
              <w:rPr>
                <w:del w:id="768" w:author="Master Repository Process" w:date="2021-09-12T11:17:00Z"/>
                <w:sz w:val="14"/>
              </w:rPr>
            </w:pPr>
            <w:del w:id="769" w:author="Master Repository Process" w:date="2021-09-12T11:17:00Z">
              <w:r>
                <w:rPr>
                  <w:sz w:val="14"/>
                </w:rPr>
                <w:delText>Information about unlawful behaviour and activities</w:delText>
              </w:r>
            </w:del>
          </w:p>
        </w:tc>
        <w:tc>
          <w:tcPr>
            <w:tcW w:w="6084" w:type="dxa"/>
            <w:gridSpan w:val="9"/>
            <w:tcBorders>
              <w:top w:val="single" w:sz="4" w:space="0" w:color="000000"/>
              <w:right w:val="single" w:sz="4" w:space="0" w:color="000000"/>
            </w:tcBorders>
          </w:tcPr>
          <w:p>
            <w:pPr>
              <w:pStyle w:val="yTableNAm"/>
              <w:spacing w:before="0"/>
              <w:rPr>
                <w:del w:id="770" w:author="Master Repository Process" w:date="2021-09-12T11:17:00Z"/>
                <w:sz w:val="14"/>
              </w:rPr>
            </w:pPr>
            <w:del w:id="771" w:author="Master Repository Process" w:date="2021-09-12T11:17:00Z">
              <w:r>
                <w:rPr>
                  <w:sz w:val="14"/>
                </w:rPr>
                <w:delText>In addition to the terms of this order, the court informs you that the following behaviour and activities are unlawful:</w:delText>
              </w:r>
            </w:del>
          </w:p>
        </w:tc>
      </w:tr>
      <w:tr>
        <w:trPr>
          <w:cantSplit/>
          <w:trHeight w:hRule="exact" w:val="80"/>
          <w:del w:id="772" w:author="Master Repository Process" w:date="2021-09-12T11:17:00Z"/>
        </w:trPr>
        <w:tc>
          <w:tcPr>
            <w:tcW w:w="7068" w:type="dxa"/>
            <w:gridSpan w:val="10"/>
            <w:tcBorders>
              <w:top w:val="nil"/>
              <w:left w:val="nil"/>
              <w:bottom w:val="nil"/>
              <w:right w:val="nil"/>
            </w:tcBorders>
          </w:tcPr>
          <w:p>
            <w:pPr>
              <w:pStyle w:val="yTableNAm"/>
              <w:spacing w:before="0"/>
              <w:rPr>
                <w:del w:id="773" w:author="Master Repository Process" w:date="2021-09-12T11:17:00Z"/>
                <w:sz w:val="14"/>
              </w:rPr>
            </w:pPr>
          </w:p>
        </w:tc>
      </w:tr>
      <w:tr>
        <w:trPr>
          <w:cantSplit/>
          <w:trHeight w:val="80"/>
          <w:del w:id="774" w:author="Master Repository Process" w:date="2021-09-12T11:17:00Z"/>
        </w:trPr>
        <w:tc>
          <w:tcPr>
            <w:tcW w:w="992"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del w:id="775" w:author="Master Repository Process" w:date="2021-09-12T11:17:00Z"/>
                <w:sz w:val="14"/>
              </w:rPr>
            </w:pPr>
            <w:del w:id="776" w:author="Master Repository Process" w:date="2021-09-12T11:17:00Z">
              <w:r>
                <w:rPr>
                  <w:sz w:val="14"/>
                </w:rPr>
                <w:delText>Order made</w:delText>
              </w:r>
            </w:del>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del w:id="777" w:author="Master Repository Process" w:date="2021-09-12T11:17:00Z"/>
                <w:sz w:val="14"/>
              </w:rPr>
            </w:pPr>
            <w:del w:id="778" w:author="Master Repository Process" w:date="2021-09-12T11:17:00Z">
              <w:r>
                <w:rPr>
                  <w:sz w:val="14"/>
                </w:rPr>
                <w:delText>Date order made:</w:delText>
              </w:r>
            </w:del>
          </w:p>
        </w:tc>
        <w:tc>
          <w:tcPr>
            <w:tcW w:w="2999" w:type="dxa"/>
            <w:gridSpan w:val="5"/>
            <w:tcBorders>
              <w:top w:val="single" w:sz="4" w:space="0" w:color="000000"/>
              <w:left w:val="single" w:sz="4" w:space="0" w:color="000000"/>
              <w:bottom w:val="single" w:sz="4" w:space="0" w:color="auto"/>
              <w:right w:val="single" w:sz="4" w:space="0" w:color="auto"/>
            </w:tcBorders>
          </w:tcPr>
          <w:p>
            <w:pPr>
              <w:pStyle w:val="yTableNAm"/>
              <w:spacing w:before="0"/>
              <w:rPr>
                <w:del w:id="779" w:author="Master Repository Process" w:date="2021-09-12T11:17:00Z"/>
                <w:sz w:val="14"/>
              </w:rPr>
            </w:pPr>
            <w:del w:id="780" w:author="Master Repository Process" w:date="2021-09-12T11:17:00Z">
              <w:r>
                <w:rPr>
                  <w:sz w:val="14"/>
                </w:rPr>
                <w:delText>Time order made:</w:delText>
              </w:r>
            </w:del>
          </w:p>
        </w:tc>
      </w:tr>
      <w:tr>
        <w:trPr>
          <w:cantSplit/>
          <w:trHeight w:hRule="exact" w:val="80"/>
          <w:del w:id="781" w:author="Master Repository Process" w:date="2021-09-12T11:17:00Z"/>
        </w:trPr>
        <w:tc>
          <w:tcPr>
            <w:tcW w:w="7068" w:type="dxa"/>
            <w:gridSpan w:val="10"/>
            <w:tcBorders>
              <w:top w:val="nil"/>
              <w:left w:val="nil"/>
              <w:bottom w:val="nil"/>
              <w:right w:val="nil"/>
            </w:tcBorders>
          </w:tcPr>
          <w:p>
            <w:pPr>
              <w:pStyle w:val="yTableNAm"/>
              <w:spacing w:before="0"/>
              <w:rPr>
                <w:del w:id="782" w:author="Master Repository Process" w:date="2021-09-12T11:17:00Z"/>
                <w:sz w:val="14"/>
              </w:rPr>
            </w:pPr>
          </w:p>
          <w:p>
            <w:pPr>
              <w:pStyle w:val="yTableNAm"/>
              <w:spacing w:before="0"/>
              <w:rPr>
                <w:del w:id="783" w:author="Master Repository Process" w:date="2021-09-12T11:17:00Z"/>
                <w:sz w:val="14"/>
              </w:rPr>
            </w:pPr>
          </w:p>
        </w:tc>
      </w:tr>
      <w:tr>
        <w:trPr>
          <w:cantSplit/>
          <w:trHeight w:val="80"/>
          <w:del w:id="784" w:author="Master Repository Process" w:date="2021-09-12T11:17:00Z"/>
        </w:trPr>
        <w:tc>
          <w:tcPr>
            <w:tcW w:w="992"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del w:id="785" w:author="Master Repository Process" w:date="2021-09-12T11:17:00Z"/>
                <w:sz w:val="14"/>
                <w:vertAlign w:val="superscript"/>
              </w:rPr>
            </w:pPr>
            <w:del w:id="786" w:author="Master Repository Process" w:date="2021-09-12T11:17:00Z">
              <w:r>
                <w:rPr>
                  <w:sz w:val="14"/>
                  <w:vertAlign w:val="superscript"/>
                </w:rPr>
                <w:delText xml:space="preserve"> </w:delText>
              </w:r>
              <w:r>
                <w:rPr>
                  <w:sz w:val="14"/>
                </w:rPr>
                <w:delText>Registrar</w:delText>
              </w:r>
            </w:del>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del w:id="787" w:author="Master Repository Process" w:date="2021-09-12T11:17:00Z"/>
                <w:sz w:val="14"/>
              </w:rPr>
            </w:pPr>
          </w:p>
        </w:tc>
        <w:tc>
          <w:tcPr>
            <w:tcW w:w="1322" w:type="dxa"/>
            <w:gridSpan w:val="2"/>
            <w:tcBorders>
              <w:top w:val="single" w:sz="4" w:space="0" w:color="auto"/>
              <w:left w:val="single" w:sz="4" w:space="0" w:color="000000"/>
              <w:bottom w:val="single" w:sz="4" w:space="0" w:color="000000"/>
              <w:right w:val="single" w:sz="4" w:space="0" w:color="auto"/>
            </w:tcBorders>
          </w:tcPr>
          <w:p>
            <w:pPr>
              <w:pStyle w:val="yTableNAm"/>
              <w:spacing w:before="0"/>
              <w:rPr>
                <w:del w:id="788" w:author="Master Repository Process" w:date="2021-09-12T11:17:00Z"/>
                <w:sz w:val="14"/>
              </w:rPr>
            </w:pPr>
            <w:del w:id="789" w:author="Master Repository Process" w:date="2021-09-12T11:17:00Z">
              <w:r>
                <w:rPr>
                  <w:sz w:val="14"/>
                </w:rPr>
                <w:delText>Date:</w:delText>
              </w:r>
            </w:del>
          </w:p>
        </w:tc>
      </w:tr>
    </w:tbl>
    <w:p>
      <w:pPr>
        <w:pStyle w:val="yTHeadingNAm"/>
        <w:rPr>
          <w:del w:id="790" w:author="Master Repository Process" w:date="2021-09-12T11:17:00Z"/>
          <w:b w:val="0"/>
          <w:sz w:val="20"/>
        </w:rPr>
      </w:pPr>
      <w:del w:id="791" w:author="Master Repository Process" w:date="2021-09-12T11:17:00Z">
        <w:r>
          <w:rPr>
            <w:b w:val="0"/>
            <w:sz w:val="20"/>
          </w:rPr>
          <w:delText>Form 2 — Violence restraining order</w:delText>
        </w:r>
      </w:del>
    </w:p>
    <w:p>
      <w:pPr>
        <w:pStyle w:val="yTHeadingNAm"/>
        <w:spacing w:before="0"/>
        <w:rPr>
          <w:del w:id="792" w:author="Master Repository Process" w:date="2021-09-12T11:17:00Z"/>
          <w:b w:val="0"/>
          <w:sz w:val="20"/>
        </w:rPr>
      </w:pPr>
      <w:del w:id="793" w:author="Master Repository Process" w:date="2021-09-12T11:17:00Z">
        <w:r>
          <w:rPr>
            <w:b w:val="0"/>
            <w:sz w:val="20"/>
          </w:rPr>
          <w:delText>Part B — Information to be on the copy of order given to the person who is bound by the order</w:delText>
        </w:r>
      </w:del>
    </w:p>
    <w:p>
      <w:pPr>
        <w:pStyle w:val="yTHeadingNAm"/>
        <w:spacing w:before="0"/>
        <w:rPr>
          <w:del w:id="794" w:author="Master Repository Process" w:date="2021-09-12T11:17:00Z"/>
          <w:sz w:val="20"/>
        </w:rPr>
      </w:pPr>
      <w:del w:id="795" w:author="Master Repository Process" w:date="2021-09-12T11:17:00Z">
        <w:r>
          <w:rPr>
            <w:sz w:val="20"/>
          </w:rPr>
          <w:delText>IMPORTANT INFORMATION</w:delText>
        </w:r>
      </w:del>
    </w:p>
    <w:p>
      <w:pPr>
        <w:pStyle w:val="yTHeadingNAm"/>
        <w:spacing w:before="0"/>
        <w:rPr>
          <w:del w:id="796" w:author="Master Repository Process" w:date="2021-09-12T11:17:00Z"/>
          <w:sz w:val="20"/>
        </w:rPr>
      </w:pPr>
      <w:del w:id="797" w:author="Master Repository Process" w:date="2021-09-12T11:17:00Z">
        <w:r>
          <w:rPr>
            <w:sz w:val="20"/>
          </w:rPr>
          <w:delText>FOR PERSON BOUND BY THIS ORDER</w:delText>
        </w:r>
      </w:del>
    </w:p>
    <w:p>
      <w:pPr>
        <w:pStyle w:val="yMiscellaneousBody"/>
        <w:spacing w:before="0"/>
        <w:jc w:val="right"/>
        <w:rPr>
          <w:del w:id="798" w:author="Master Repository Process" w:date="2021-09-12T11:17:00Z"/>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del w:id="799" w:author="Master Repository Process" w:date="2021-09-12T11:17:00Z"/>
        </w:trPr>
        <w:tc>
          <w:tcPr>
            <w:tcW w:w="7068" w:type="dxa"/>
            <w:tcBorders>
              <w:bottom w:val="nil"/>
            </w:tcBorders>
            <w:shd w:val="pct10" w:color="auto" w:fill="auto"/>
          </w:tcPr>
          <w:p>
            <w:pPr>
              <w:pStyle w:val="yTableNAm"/>
              <w:spacing w:before="0"/>
              <w:jc w:val="center"/>
              <w:rPr>
                <w:del w:id="800" w:author="Master Repository Process" w:date="2021-09-12T11:17:00Z"/>
                <w:b/>
                <w:sz w:val="20"/>
              </w:rPr>
            </w:pPr>
            <w:del w:id="801" w:author="Master Repository Process" w:date="2021-09-12T11:17:00Z">
              <w:r>
                <w:rPr>
                  <w:b/>
                  <w:sz w:val="20"/>
                </w:rPr>
                <w:delText>If the order is for 72 hours or less</w:delText>
              </w:r>
            </w:del>
          </w:p>
        </w:tc>
      </w:tr>
      <w:tr>
        <w:trPr>
          <w:trHeight w:val="640"/>
          <w:del w:id="802" w:author="Master Repository Process" w:date="2021-09-12T11:17:00Z"/>
        </w:trPr>
        <w:tc>
          <w:tcPr>
            <w:tcW w:w="7068" w:type="dxa"/>
            <w:tcBorders>
              <w:bottom w:val="nil"/>
            </w:tcBorders>
          </w:tcPr>
          <w:p>
            <w:pPr>
              <w:pStyle w:val="yTableNAm"/>
              <w:rPr>
                <w:del w:id="803" w:author="Master Repository Process" w:date="2021-09-12T11:17:00Z"/>
                <w:sz w:val="14"/>
              </w:rPr>
            </w:pPr>
            <w:del w:id="804" w:author="Master Repository Process" w:date="2021-09-12T11:17:00Z">
              <w:r>
                <w:rPr>
                  <w:sz w:val="14"/>
                </w:rPr>
                <w:delTex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duration period set out in the order.</w:delText>
              </w:r>
            </w:del>
          </w:p>
          <w:p>
            <w:pPr>
              <w:pStyle w:val="yTableNAm"/>
              <w:rPr>
                <w:del w:id="805" w:author="Master Repository Process" w:date="2021-09-12T11:17:00Z"/>
                <w:sz w:val="14"/>
              </w:rPr>
            </w:pPr>
            <w:del w:id="806" w:author="Master Repository Process" w:date="2021-09-12T11:17:00Z">
              <w:r>
                <w:rPr>
                  <w:b/>
                  <w:sz w:val="14"/>
                </w:rPr>
                <w:delText>Penalty:</w:delText>
              </w:r>
              <w:r>
                <w:rPr>
                  <w:sz w:val="14"/>
                </w:rPr>
                <w:delTex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delText>
              </w:r>
            </w:del>
          </w:p>
          <w:p>
            <w:pPr>
              <w:pStyle w:val="yTableNAm"/>
              <w:rPr>
                <w:del w:id="807" w:author="Master Repository Process" w:date="2021-09-12T11:17:00Z"/>
                <w:sz w:val="14"/>
              </w:rPr>
            </w:pPr>
            <w:del w:id="808" w:author="Master Repository Process" w:date="2021-09-12T11:17:00Z">
              <w:r>
                <w:rPr>
                  <w:sz w:val="14"/>
                </w:rPr>
                <w:delText>Counselling and support services may be of assistance to you.</w:delText>
              </w:r>
            </w:del>
          </w:p>
        </w:tc>
      </w:tr>
      <w:tr>
        <w:trPr>
          <w:trHeight w:hRule="exact" w:val="80"/>
          <w:del w:id="809" w:author="Master Repository Process" w:date="2021-09-12T11:17:00Z"/>
        </w:trPr>
        <w:tc>
          <w:tcPr>
            <w:tcW w:w="7068" w:type="dxa"/>
            <w:tcBorders>
              <w:top w:val="single" w:sz="4" w:space="0" w:color="auto"/>
              <w:left w:val="nil"/>
              <w:bottom w:val="single" w:sz="4" w:space="0" w:color="auto"/>
              <w:right w:val="nil"/>
            </w:tcBorders>
          </w:tcPr>
          <w:p>
            <w:pPr>
              <w:pStyle w:val="yTableNAm"/>
              <w:spacing w:before="0"/>
              <w:rPr>
                <w:del w:id="810" w:author="Master Repository Process" w:date="2021-09-12T11:17:00Z"/>
                <w:sz w:val="14"/>
              </w:rPr>
            </w:pPr>
          </w:p>
        </w:tc>
      </w:tr>
      <w:tr>
        <w:trPr>
          <w:trHeight w:hRule="exact" w:val="240"/>
          <w:del w:id="811" w:author="Master Repository Process" w:date="2021-09-12T11:17:00Z"/>
        </w:trPr>
        <w:tc>
          <w:tcPr>
            <w:tcW w:w="7068" w:type="dxa"/>
            <w:tcBorders>
              <w:top w:val="nil"/>
              <w:bottom w:val="single" w:sz="4" w:space="0" w:color="auto"/>
            </w:tcBorders>
            <w:shd w:val="pct10" w:color="auto" w:fill="auto"/>
          </w:tcPr>
          <w:p>
            <w:pPr>
              <w:pStyle w:val="yTableNAm"/>
              <w:spacing w:before="0"/>
              <w:jc w:val="center"/>
              <w:rPr>
                <w:del w:id="812" w:author="Master Repository Process" w:date="2021-09-12T11:17:00Z"/>
                <w:b/>
                <w:sz w:val="20"/>
              </w:rPr>
            </w:pPr>
            <w:del w:id="813" w:author="Master Repository Process" w:date="2021-09-12T11:17:00Z">
              <w:r>
                <w:rPr>
                  <w:b/>
                  <w:sz w:val="20"/>
                </w:rPr>
                <w:delText>If the order is an interim order</w:delText>
              </w:r>
            </w:del>
          </w:p>
        </w:tc>
      </w:tr>
      <w:tr>
        <w:trPr>
          <w:trHeight w:val="640"/>
          <w:del w:id="814" w:author="Master Repository Process" w:date="2021-09-12T11:17:00Z"/>
        </w:trPr>
        <w:tc>
          <w:tcPr>
            <w:tcW w:w="7068" w:type="dxa"/>
            <w:tcBorders>
              <w:top w:val="single" w:sz="4" w:space="0" w:color="auto"/>
              <w:bottom w:val="nil"/>
            </w:tcBorders>
          </w:tcPr>
          <w:p>
            <w:pPr>
              <w:pStyle w:val="yTableNAm"/>
              <w:spacing w:before="0"/>
              <w:rPr>
                <w:del w:id="815" w:author="Master Repository Process" w:date="2021-09-12T11:17:00Z"/>
                <w:sz w:val="14"/>
              </w:rPr>
            </w:pPr>
            <w:del w:id="816" w:author="Master Repository Process" w:date="2021-09-12T11:17:00Z">
              <w:r>
                <w:rPr>
                  <w:sz w:val="14"/>
                </w:rPr>
                <w:delText>An interim violence restraining order has been made against you on the terms set out on the front of this order. This order came into force when it was served on you, or a later time, if this is specified on the front of this order, and it will remain in force until a final order is made or a court decides not to make a final order. You must comply with this order at all times while it is in force.</w:delText>
              </w:r>
            </w:del>
          </w:p>
          <w:p>
            <w:pPr>
              <w:pStyle w:val="yTableNAm"/>
              <w:spacing w:before="0"/>
              <w:rPr>
                <w:del w:id="817" w:author="Master Repository Process" w:date="2021-09-12T11:17:00Z"/>
                <w:sz w:val="14"/>
              </w:rPr>
            </w:pPr>
            <w:del w:id="818" w:author="Master Repository Process" w:date="2021-09-12T11:17:00Z">
              <w:r>
                <w:rPr>
                  <w:sz w:val="14"/>
                </w:rPr>
                <w:delText>You have an opportunity to object to the order before it becomes a final order.</w:delText>
              </w:r>
            </w:del>
          </w:p>
          <w:p>
            <w:pPr>
              <w:pStyle w:val="yTableNAm"/>
              <w:spacing w:before="0"/>
              <w:rPr>
                <w:del w:id="819" w:author="Master Repository Process" w:date="2021-09-12T11:17:00Z"/>
                <w:sz w:val="14"/>
              </w:rPr>
            </w:pPr>
            <w:del w:id="820" w:author="Master Repository Process" w:date="2021-09-12T11:17:00Z">
              <w:r>
                <w:rPr>
                  <w:sz w:val="14"/>
                </w:rPr>
                <w:delText>If you want to object to this order being made final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delText>
              </w:r>
            </w:del>
          </w:p>
          <w:p>
            <w:pPr>
              <w:pStyle w:val="yTableNAm"/>
              <w:spacing w:before="0"/>
              <w:rPr>
                <w:del w:id="821" w:author="Master Repository Process" w:date="2021-09-12T11:17:00Z"/>
                <w:sz w:val="14"/>
              </w:rPr>
            </w:pPr>
            <w:del w:id="822" w:author="Master Repository Process" w:date="2021-09-12T11:17:00Z">
              <w:r>
                <w:rPr>
                  <w:sz w:val="14"/>
                </w:rPr>
                <w:delText>If you do not object to this order being made final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delText>
              </w:r>
            </w:del>
          </w:p>
          <w:p>
            <w:pPr>
              <w:pStyle w:val="yTableNAm"/>
              <w:tabs>
                <w:tab w:val="clear" w:pos="567"/>
                <w:tab w:val="left" w:pos="459"/>
              </w:tabs>
              <w:spacing w:before="0"/>
              <w:ind w:left="480" w:hanging="318"/>
              <w:rPr>
                <w:del w:id="823" w:author="Master Repository Process" w:date="2021-09-12T11:17:00Z"/>
                <w:sz w:val="14"/>
              </w:rPr>
            </w:pPr>
            <w:del w:id="824" w:author="Master Repository Process" w:date="2021-09-12T11:17:00Z">
              <w:r>
                <w:rPr>
                  <w:sz w:val="14"/>
                </w:rPr>
                <w:delText>(a)</w:delText>
              </w:r>
              <w:r>
                <w:rPr>
                  <w:sz w:val="14"/>
                </w:rPr>
                <w:tab/>
                <w:delText>if no period is specified and you are not a child, for 2 years; or</w:delText>
              </w:r>
            </w:del>
          </w:p>
          <w:p>
            <w:pPr>
              <w:pStyle w:val="yTableNAm"/>
              <w:tabs>
                <w:tab w:val="clear" w:pos="567"/>
                <w:tab w:val="left" w:pos="459"/>
              </w:tabs>
              <w:spacing w:before="0"/>
              <w:ind w:left="480" w:hanging="318"/>
              <w:rPr>
                <w:del w:id="825" w:author="Master Repository Process" w:date="2021-09-12T11:17:00Z"/>
                <w:sz w:val="14"/>
              </w:rPr>
            </w:pPr>
            <w:del w:id="826" w:author="Master Repository Process" w:date="2021-09-12T11:17:00Z">
              <w:r>
                <w:rPr>
                  <w:sz w:val="14"/>
                </w:rPr>
                <w:delText>(b)</w:delText>
              </w:r>
              <w:r>
                <w:rPr>
                  <w:sz w:val="14"/>
                </w:rPr>
                <w:tab/>
                <w:delText>if no period is specified and you are a child, for 6 months,</w:delText>
              </w:r>
            </w:del>
          </w:p>
          <w:p>
            <w:pPr>
              <w:pStyle w:val="yTableNAm"/>
              <w:spacing w:before="0"/>
              <w:rPr>
                <w:del w:id="827" w:author="Master Repository Process" w:date="2021-09-12T11:17:00Z"/>
                <w:sz w:val="14"/>
              </w:rPr>
            </w:pPr>
            <w:del w:id="828" w:author="Master Repository Process" w:date="2021-09-12T11:17:00Z">
              <w:r>
                <w:rPr>
                  <w:sz w:val="14"/>
                </w:rPr>
                <w:delText>from the date this interim order was served on you.</w:delText>
              </w:r>
            </w:del>
          </w:p>
          <w:p>
            <w:pPr>
              <w:pStyle w:val="yTableNAm"/>
              <w:spacing w:before="0"/>
              <w:rPr>
                <w:del w:id="829" w:author="Master Repository Process" w:date="2021-09-12T11:17:00Z"/>
                <w:sz w:val="14"/>
              </w:rPr>
            </w:pPr>
            <w:del w:id="830" w:author="Master Repository Process" w:date="2021-09-12T11:17:00Z">
              <w:r>
                <w:rPr>
                  <w:b/>
                  <w:sz w:val="14"/>
                </w:rPr>
                <w:delText>If you do nothing</w:delText>
              </w:r>
              <w:r>
                <w:rPr>
                  <w:sz w:val="14"/>
                </w:rPr>
                <w:delText xml:space="preserve"> and do not fill in and return the other copy of this order within 21 days the court will assume that you do not object and the interim order </w:delText>
              </w:r>
              <w:r>
                <w:rPr>
                  <w:b/>
                  <w:sz w:val="14"/>
                </w:rPr>
                <w:delText>will automatically become a final order</w:delText>
              </w:r>
              <w:r>
                <w:rPr>
                  <w:sz w:val="14"/>
                </w:rPr>
                <w:delText>.</w:delText>
              </w:r>
            </w:del>
          </w:p>
          <w:p>
            <w:pPr>
              <w:pStyle w:val="yTableNAm"/>
              <w:spacing w:before="0"/>
              <w:rPr>
                <w:del w:id="831" w:author="Master Repository Process" w:date="2021-09-12T11:17:00Z"/>
                <w:b/>
              </w:rPr>
            </w:pPr>
            <w:del w:id="832" w:author="Master Repository Process" w:date="2021-09-12T11:17:00Z">
              <w:r>
                <w:rPr>
                  <w:b/>
                  <w:sz w:val="14"/>
                </w:rPr>
                <w:delText>Penalty:</w:delText>
              </w:r>
              <w:r>
                <w:rPr>
                  <w:sz w:val="14"/>
                </w:rPr>
                <w:delText xml:space="preserve"> It is an offence to breach a violence restraining order.  If you breach this order you may be arrested and on conviction will face a penalty of up to $6 000 or imprisonment for 2 years, or both.</w:delText>
              </w:r>
            </w:del>
          </w:p>
        </w:tc>
      </w:tr>
      <w:tr>
        <w:trPr>
          <w:trHeight w:hRule="exact" w:val="80"/>
          <w:del w:id="833" w:author="Master Repository Process" w:date="2021-09-12T11:17:00Z"/>
        </w:trPr>
        <w:tc>
          <w:tcPr>
            <w:tcW w:w="7068" w:type="dxa"/>
            <w:tcBorders>
              <w:top w:val="single" w:sz="4" w:space="0" w:color="auto"/>
              <w:left w:val="nil"/>
              <w:bottom w:val="single" w:sz="4" w:space="0" w:color="auto"/>
              <w:right w:val="nil"/>
            </w:tcBorders>
          </w:tcPr>
          <w:p>
            <w:pPr>
              <w:pStyle w:val="yTableNAm"/>
              <w:spacing w:before="0"/>
              <w:rPr>
                <w:del w:id="834" w:author="Master Repository Process" w:date="2021-09-12T11:17:00Z"/>
                <w:sz w:val="14"/>
              </w:rPr>
            </w:pPr>
          </w:p>
        </w:tc>
      </w:tr>
      <w:tr>
        <w:trPr>
          <w:trHeight w:hRule="exact" w:val="240"/>
          <w:del w:id="835" w:author="Master Repository Process" w:date="2021-09-12T11:17:00Z"/>
        </w:trPr>
        <w:tc>
          <w:tcPr>
            <w:tcW w:w="7068" w:type="dxa"/>
            <w:tcBorders>
              <w:top w:val="nil"/>
            </w:tcBorders>
            <w:shd w:val="pct10" w:color="auto" w:fill="auto"/>
          </w:tcPr>
          <w:p>
            <w:pPr>
              <w:pStyle w:val="yTableNAm"/>
              <w:spacing w:before="0"/>
              <w:jc w:val="center"/>
              <w:rPr>
                <w:del w:id="836" w:author="Master Repository Process" w:date="2021-09-12T11:17:00Z"/>
                <w:b/>
                <w:sz w:val="20"/>
              </w:rPr>
            </w:pPr>
            <w:del w:id="837" w:author="Master Repository Process" w:date="2021-09-12T11:17:00Z">
              <w:r>
                <w:rPr>
                  <w:b/>
                  <w:sz w:val="20"/>
                </w:rPr>
                <w:delText>If the order is a final order</w:delText>
              </w:r>
            </w:del>
          </w:p>
        </w:tc>
      </w:tr>
      <w:tr>
        <w:trPr>
          <w:trHeight w:val="640"/>
          <w:del w:id="838" w:author="Master Repository Process" w:date="2021-09-12T11:17:00Z"/>
        </w:trPr>
        <w:tc>
          <w:tcPr>
            <w:tcW w:w="7068" w:type="dxa"/>
            <w:tcBorders>
              <w:top w:val="single" w:sz="4" w:space="0" w:color="auto"/>
              <w:bottom w:val="single" w:sz="4" w:space="0" w:color="auto"/>
            </w:tcBorders>
          </w:tcPr>
          <w:p>
            <w:pPr>
              <w:pStyle w:val="yTableNAm"/>
              <w:spacing w:before="0"/>
              <w:rPr>
                <w:del w:id="839" w:author="Master Repository Process" w:date="2021-09-12T11:17:00Z"/>
                <w:sz w:val="14"/>
              </w:rPr>
            </w:pPr>
            <w:del w:id="840" w:author="Master Repository Process" w:date="2021-09-12T11:17:00Z">
              <w:r>
                <w:rPr>
                  <w:sz w:val="14"/>
                </w:rPr>
                <w:delText>A final violence restraining order has been made against you on the terms set out on the front of this order.</w:delText>
              </w:r>
            </w:del>
          </w:p>
          <w:p>
            <w:pPr>
              <w:pStyle w:val="yTableNAm"/>
              <w:spacing w:before="0"/>
              <w:rPr>
                <w:del w:id="841" w:author="Master Repository Process" w:date="2021-09-12T11:17:00Z"/>
                <w:sz w:val="14"/>
              </w:rPr>
            </w:pPr>
            <w:del w:id="842" w:author="Master Repository Process" w:date="2021-09-12T11:17:00Z">
              <w:r>
                <w:rPr>
                  <w:sz w:val="14"/>
                </w:rPr>
                <w:delText>This order came into force when it was served on you, or a later time, if this is specified on the front of this order, and it will remain in force until it expires or is varied or cancelled by a court. You must comply with this order at all times while it is in force.</w:delText>
              </w:r>
            </w:del>
          </w:p>
          <w:p>
            <w:pPr>
              <w:pStyle w:val="yTableNAm"/>
              <w:spacing w:before="0"/>
              <w:rPr>
                <w:del w:id="843" w:author="Master Repository Process" w:date="2021-09-12T11:17:00Z"/>
                <w:sz w:val="14"/>
              </w:rPr>
            </w:pPr>
            <w:del w:id="844" w:author="Master Repository Process" w:date="2021-09-12T11:17:00Z">
              <w:r>
                <w:rPr>
                  <w:sz w:val="14"/>
                </w:rPr>
                <w:delText>If there is a duration specified in the order the order expires at the end of the specified period.</w:delText>
              </w:r>
            </w:del>
          </w:p>
          <w:p>
            <w:pPr>
              <w:pStyle w:val="yTableNAm"/>
              <w:spacing w:before="0"/>
              <w:rPr>
                <w:del w:id="845" w:author="Master Repository Process" w:date="2021-09-12T11:17:00Z"/>
                <w:sz w:val="14"/>
              </w:rPr>
            </w:pPr>
            <w:del w:id="846" w:author="Master Repository Process" w:date="2021-09-12T11:17:00Z">
              <w:r>
                <w:rPr>
                  <w:sz w:val="14"/>
                </w:rPr>
                <w:delText>If there is no duration specified in the order the order expires:</w:delText>
              </w:r>
            </w:del>
          </w:p>
          <w:p>
            <w:pPr>
              <w:pStyle w:val="yTableNAm"/>
              <w:tabs>
                <w:tab w:val="clear" w:pos="567"/>
                <w:tab w:val="left" w:pos="162"/>
              </w:tabs>
              <w:spacing w:before="0"/>
              <w:rPr>
                <w:del w:id="847" w:author="Master Repository Process" w:date="2021-09-12T11:17:00Z"/>
                <w:sz w:val="14"/>
              </w:rPr>
            </w:pPr>
            <w:del w:id="848" w:author="Master Repository Process" w:date="2021-09-12T11:17:00Z">
              <w:r>
                <w:rPr>
                  <w:sz w:val="14"/>
                </w:rPr>
                <w:delText>•</w:delText>
              </w:r>
              <w:r>
                <w:rPr>
                  <w:sz w:val="14"/>
                </w:rPr>
                <w:tab/>
                <w:delText>if it was made at a final order hearing and —</w:delText>
              </w:r>
            </w:del>
          </w:p>
          <w:p>
            <w:pPr>
              <w:pStyle w:val="yTableNAm"/>
              <w:tabs>
                <w:tab w:val="clear" w:pos="567"/>
                <w:tab w:val="left" w:pos="459"/>
              </w:tabs>
              <w:spacing w:before="0"/>
              <w:ind w:left="480" w:hanging="318"/>
              <w:rPr>
                <w:del w:id="849" w:author="Master Repository Process" w:date="2021-09-12T11:17:00Z"/>
                <w:sz w:val="14"/>
              </w:rPr>
            </w:pPr>
            <w:del w:id="850" w:author="Master Repository Process" w:date="2021-09-12T11:17:00Z">
              <w:r>
                <w:rPr>
                  <w:sz w:val="14"/>
                </w:rPr>
                <w:delText>(a)</w:delText>
              </w:r>
              <w:r>
                <w:rPr>
                  <w:sz w:val="14"/>
                </w:rPr>
                <w:tab/>
                <w:delText>you are not a child, 2 years; or</w:delText>
              </w:r>
            </w:del>
          </w:p>
          <w:p>
            <w:pPr>
              <w:pStyle w:val="yTableNAm"/>
              <w:tabs>
                <w:tab w:val="clear" w:pos="567"/>
                <w:tab w:val="left" w:pos="459"/>
              </w:tabs>
              <w:spacing w:before="0"/>
              <w:ind w:left="480" w:hanging="318"/>
              <w:rPr>
                <w:del w:id="851" w:author="Master Repository Process" w:date="2021-09-12T11:17:00Z"/>
                <w:sz w:val="14"/>
              </w:rPr>
            </w:pPr>
            <w:del w:id="852" w:author="Master Repository Process" w:date="2021-09-12T11:17:00Z">
              <w:r>
                <w:rPr>
                  <w:sz w:val="14"/>
                </w:rPr>
                <w:delText>(b)</w:delText>
              </w:r>
              <w:r>
                <w:rPr>
                  <w:sz w:val="14"/>
                </w:rPr>
                <w:tab/>
                <w:delText>you are a child, 6 months,</w:delText>
              </w:r>
            </w:del>
          </w:p>
          <w:p>
            <w:pPr>
              <w:pStyle w:val="yTableNAm"/>
              <w:spacing w:before="0"/>
              <w:rPr>
                <w:del w:id="853" w:author="Master Repository Process" w:date="2021-09-12T11:17:00Z"/>
                <w:rStyle w:val="DraftersNotes"/>
                <w:b w:val="0"/>
                <w:i w:val="0"/>
                <w:sz w:val="14"/>
              </w:rPr>
            </w:pPr>
            <w:del w:id="854" w:author="Master Repository Process" w:date="2021-09-12T11:17:00Z">
              <w:r>
                <w:rPr>
                  <w:sz w:val="14"/>
                </w:rPr>
                <w:delText>after this final order comes into force; or</w:delText>
              </w:r>
            </w:del>
          </w:p>
          <w:p>
            <w:pPr>
              <w:pStyle w:val="yTableNAm"/>
              <w:tabs>
                <w:tab w:val="clear" w:pos="567"/>
                <w:tab w:val="left" w:pos="162"/>
              </w:tabs>
              <w:spacing w:before="0"/>
              <w:ind w:left="176" w:hanging="176"/>
              <w:rPr>
                <w:del w:id="855" w:author="Master Repository Process" w:date="2021-09-12T11:17:00Z"/>
                <w:sz w:val="14"/>
              </w:rPr>
            </w:pPr>
            <w:del w:id="856" w:author="Master Repository Process" w:date="2021-09-12T11:17:00Z">
              <w:r>
                <w:rPr>
                  <w:sz w:val="14"/>
                </w:rPr>
                <w:delText>•</w:delText>
              </w:r>
              <w:r>
                <w:rPr>
                  <w:sz w:val="14"/>
                </w:rPr>
                <w:tab/>
                <w:delText>if it was a telephone order which became a final order because you did not object, 3 months, or any shorter period specified in the order, after the telephone order was served on you.</w:delText>
              </w:r>
            </w:del>
          </w:p>
          <w:p>
            <w:pPr>
              <w:pStyle w:val="yTableNAm"/>
              <w:spacing w:before="0"/>
              <w:rPr>
                <w:del w:id="857" w:author="Master Repository Process" w:date="2021-09-12T11:17:00Z"/>
                <w:sz w:val="14"/>
              </w:rPr>
            </w:pPr>
            <w:del w:id="858" w:author="Master Repository Process" w:date="2021-09-12T11:17:00Z">
              <w:r>
                <w:rPr>
                  <w:sz w:val="14"/>
                </w:rPr>
                <w:delText>If, in the future, you want the order varied or cancelled you may apply to the court.  If you would like more information about doing this you should consult your lawyer or the registrar of the court.</w:delText>
              </w:r>
            </w:del>
          </w:p>
          <w:p>
            <w:pPr>
              <w:pStyle w:val="yTableNAm"/>
              <w:spacing w:before="0"/>
              <w:rPr>
                <w:del w:id="859" w:author="Master Repository Process" w:date="2021-09-12T11:17:00Z"/>
                <w:sz w:val="14"/>
              </w:rPr>
            </w:pPr>
            <w:del w:id="860" w:author="Master Repository Process" w:date="2021-09-12T11:17:00Z">
              <w:r>
                <w:rPr>
                  <w:b/>
                  <w:sz w:val="14"/>
                </w:rPr>
                <w:delText>Penalty:</w:delText>
              </w:r>
              <w:r>
                <w:rPr>
                  <w:sz w:val="14"/>
                </w:rPr>
                <w:delText xml:space="preserve"> It is an offence to breach a violence restraining order.  If you breach this order you may be arrested and on conviction will face a penalty of up to $6 000 or imprisonment for 2 years, or both.</w:delText>
              </w:r>
            </w:del>
          </w:p>
        </w:tc>
      </w:tr>
    </w:tbl>
    <w:p>
      <w:pPr>
        <w:rPr>
          <w:del w:id="861" w:author="Master Repository Process" w:date="2021-09-12T11:17:00Z"/>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6084"/>
      </w:tblGrid>
      <w:tr>
        <w:trPr>
          <w:trHeight w:hRule="exact" w:val="240"/>
          <w:del w:id="862" w:author="Master Repository Process" w:date="2021-09-12T11:17:00Z"/>
        </w:trPr>
        <w:tc>
          <w:tcPr>
            <w:tcW w:w="7068" w:type="dxa"/>
            <w:gridSpan w:val="2"/>
            <w:tcBorders>
              <w:top w:val="single" w:sz="4" w:space="0" w:color="auto"/>
            </w:tcBorders>
            <w:shd w:val="pct10" w:color="auto" w:fill="auto"/>
          </w:tcPr>
          <w:p>
            <w:pPr>
              <w:pStyle w:val="yTableNAm"/>
              <w:keepNext/>
              <w:spacing w:before="0"/>
              <w:jc w:val="center"/>
              <w:rPr>
                <w:del w:id="863" w:author="Master Repository Process" w:date="2021-09-12T11:17:00Z"/>
                <w:b/>
                <w:sz w:val="20"/>
              </w:rPr>
            </w:pPr>
            <w:del w:id="864" w:author="Master Repository Process" w:date="2021-09-12T11:17:00Z">
              <w:r>
                <w:rPr>
                  <w:b/>
                  <w:sz w:val="20"/>
                </w:rPr>
                <w:delText>Additional information about conviction for breaching the order</w:delText>
              </w:r>
            </w:del>
          </w:p>
        </w:tc>
      </w:tr>
      <w:tr>
        <w:trPr>
          <w:trHeight w:val="640"/>
          <w:del w:id="865" w:author="Master Repository Process" w:date="2021-09-12T11:17:00Z"/>
        </w:trPr>
        <w:tc>
          <w:tcPr>
            <w:tcW w:w="7068" w:type="dxa"/>
            <w:gridSpan w:val="2"/>
            <w:tcBorders>
              <w:top w:val="single" w:sz="4" w:space="0" w:color="auto"/>
              <w:bottom w:val="single" w:sz="4" w:space="0" w:color="auto"/>
            </w:tcBorders>
          </w:tcPr>
          <w:p>
            <w:pPr>
              <w:pStyle w:val="yTableNAm"/>
              <w:keepNext/>
              <w:spacing w:before="0"/>
              <w:rPr>
                <w:del w:id="866" w:author="Master Repository Process" w:date="2021-09-12T11:17:00Z"/>
                <w:sz w:val="14"/>
              </w:rPr>
            </w:pPr>
            <w:del w:id="867" w:author="Master Repository Process" w:date="2021-09-12T11:17:00Z">
              <w:r>
                <w:rPr>
                  <w:b/>
                  <w:sz w:val="14"/>
                </w:rPr>
                <w:delText>Note 1:</w:delText>
              </w:r>
              <w:r>
                <w:rPr>
                  <w:sz w:val="14"/>
                </w:rPr>
                <w:delText xml:space="preserve"> If you are convicted of breaching this order, the fact that the person protected by the order aided you in the breach is not a mitigating factor for the purposes of your sentencing (see the </w:delText>
              </w:r>
              <w:r>
                <w:rPr>
                  <w:i/>
                  <w:sz w:val="14"/>
                </w:rPr>
                <w:delText>Restraining Orders Act 1997</w:delText>
              </w:r>
              <w:r>
                <w:rPr>
                  <w:sz w:val="14"/>
                </w:rPr>
                <w:delText xml:space="preserve"> section 61B(2)).</w:delText>
              </w:r>
            </w:del>
          </w:p>
          <w:p>
            <w:pPr>
              <w:pStyle w:val="yTableNAm"/>
              <w:keepNext/>
              <w:spacing w:before="0"/>
              <w:rPr>
                <w:del w:id="868" w:author="Master Repository Process" w:date="2021-09-12T11:17:00Z"/>
                <w:sz w:val="14"/>
              </w:rPr>
            </w:pPr>
            <w:del w:id="869" w:author="Master Repository Process" w:date="2021-09-12T11:17:00Z">
              <w:r>
                <w:rPr>
                  <w:b/>
                  <w:sz w:val="14"/>
                </w:rPr>
                <w:delText>Note 2:</w:delText>
              </w:r>
              <w:r>
                <w:rPr>
                  <w:sz w:val="14"/>
                </w:rPr>
                <w:delText xml:space="preserve"> If you are convicted of breaching this order and you have been convicted of at least 2 other offences under the </w:delText>
              </w:r>
              <w:r>
                <w:rPr>
                  <w:i/>
                  <w:sz w:val="14"/>
                </w:rPr>
                <w:delText>Restraining Orders Act 1997</w:delText>
              </w:r>
              <w:r>
                <w:rPr>
                  <w:sz w:val="14"/>
                </w:rPr>
                <w:delText xml:space="preserve"> section 61(1) or (2a) within the period of 2 years before your conviction for breaching this order, </w:delText>
              </w:r>
              <w:r>
                <w:rPr>
                  <w:b/>
                  <w:sz w:val="14"/>
                </w:rPr>
                <w:delText>you will face a penalty that is or includes imprisonment (or, if you are a child, detention)</w:delText>
              </w:r>
              <w:r>
                <w:rPr>
                  <w:sz w:val="14"/>
                </w:rPr>
                <w:delText xml:space="preserve"> unless the court decides under section 61(6) of the Act not to impose such a penalty.</w:delText>
              </w:r>
            </w:del>
          </w:p>
        </w:tc>
      </w:tr>
      <w:tr>
        <w:trPr>
          <w:trHeight w:hRule="exact" w:val="80"/>
          <w:del w:id="870" w:author="Master Repository Process" w:date="2021-09-12T11:17:00Z"/>
        </w:trPr>
        <w:tc>
          <w:tcPr>
            <w:tcW w:w="7068" w:type="dxa"/>
            <w:gridSpan w:val="2"/>
            <w:tcBorders>
              <w:top w:val="single" w:sz="4" w:space="0" w:color="auto"/>
              <w:left w:val="nil"/>
              <w:bottom w:val="single" w:sz="4" w:space="0" w:color="auto"/>
              <w:right w:val="nil"/>
            </w:tcBorders>
          </w:tcPr>
          <w:p>
            <w:pPr>
              <w:pStyle w:val="yTableNAm"/>
              <w:spacing w:before="0"/>
              <w:rPr>
                <w:del w:id="871" w:author="Master Repository Process" w:date="2021-09-12T11:17:00Z"/>
                <w:sz w:val="14"/>
              </w:rPr>
            </w:pPr>
          </w:p>
        </w:tc>
      </w:tr>
      <w:tr>
        <w:tblPrEx>
          <w:tblCellMar>
            <w:left w:w="28" w:type="dxa"/>
            <w:right w:w="28" w:type="dxa"/>
          </w:tblCellMar>
        </w:tblPrEx>
        <w:trPr>
          <w:cantSplit/>
          <w:trHeight w:val="80"/>
          <w:del w:id="872" w:author="Master Repository Process" w:date="2021-09-12T11:17:00Z"/>
        </w:trPr>
        <w:tc>
          <w:tcPr>
            <w:tcW w:w="7068" w:type="dxa"/>
            <w:gridSpan w:val="2"/>
            <w:shd w:val="pct10" w:color="auto" w:fill="FFFFFF"/>
          </w:tcPr>
          <w:p>
            <w:pPr>
              <w:pStyle w:val="yTableNAm"/>
              <w:spacing w:before="0"/>
              <w:jc w:val="center"/>
              <w:rPr>
                <w:del w:id="873" w:author="Master Repository Process" w:date="2021-09-12T11:17:00Z"/>
                <w:b/>
                <w:sz w:val="20"/>
              </w:rPr>
            </w:pPr>
            <w:del w:id="874" w:author="Master Repository Process" w:date="2021-09-12T11:17:00Z">
              <w:r>
                <w:rPr>
                  <w:b/>
                  <w:sz w:val="20"/>
                </w:rPr>
                <w:delText>Affidavit evidence may be provided on request</w:delText>
              </w:r>
            </w:del>
          </w:p>
        </w:tc>
      </w:tr>
      <w:tr>
        <w:tblPrEx>
          <w:tblCellMar>
            <w:left w:w="28" w:type="dxa"/>
            <w:right w:w="28" w:type="dxa"/>
          </w:tblCellMar>
        </w:tblPrEx>
        <w:trPr>
          <w:cantSplit/>
          <w:trHeight w:val="80"/>
          <w:del w:id="875" w:author="Master Repository Process" w:date="2021-09-12T11:17:00Z"/>
        </w:trPr>
        <w:tc>
          <w:tcPr>
            <w:tcW w:w="984" w:type="dxa"/>
            <w:shd w:val="pct10" w:color="auto" w:fill="FFFFFF"/>
          </w:tcPr>
          <w:p>
            <w:pPr>
              <w:pStyle w:val="yTableNAm"/>
              <w:spacing w:before="0"/>
              <w:rPr>
                <w:del w:id="876" w:author="Master Repository Process" w:date="2021-09-12T11:17:00Z"/>
                <w:sz w:val="14"/>
              </w:rPr>
            </w:pPr>
          </w:p>
        </w:tc>
        <w:tc>
          <w:tcPr>
            <w:tcW w:w="6084" w:type="dxa"/>
          </w:tcPr>
          <w:p>
            <w:pPr>
              <w:pStyle w:val="yTableNAm"/>
              <w:spacing w:before="0"/>
              <w:rPr>
                <w:del w:id="877" w:author="Master Repository Process" w:date="2021-09-12T11:17:00Z"/>
                <w:sz w:val="14"/>
              </w:rPr>
            </w:pPr>
            <w:del w:id="878" w:author="Master Repository Process" w:date="2021-09-12T11:17:00Z">
              <w:r>
                <w:rPr>
                  <w:sz w:val="14"/>
                </w:rPr>
                <w:delText>If you, or the person protected by this order, request a copy of any affidavit received in evidence in relation to this order the registrar of the court where the application for the order was made is to provide a copy of the affidavit to the person who made the request.</w:delText>
              </w:r>
            </w:del>
          </w:p>
        </w:tc>
      </w:tr>
      <w:tr>
        <w:tblPrEx>
          <w:tblCellMar>
            <w:left w:w="28" w:type="dxa"/>
            <w:right w:w="28" w:type="dxa"/>
          </w:tblCellMar>
        </w:tblPrEx>
        <w:trPr>
          <w:cantSplit/>
          <w:trHeight w:val="330"/>
          <w:del w:id="879" w:author="Master Repository Process" w:date="2021-09-12T11:17:00Z"/>
        </w:trPr>
        <w:tc>
          <w:tcPr>
            <w:tcW w:w="7068" w:type="dxa"/>
            <w:gridSpan w:val="2"/>
            <w:tcBorders>
              <w:bottom w:val="single" w:sz="4" w:space="0" w:color="auto"/>
            </w:tcBorders>
            <w:shd w:val="pct10" w:color="auto" w:fill="FFFFFF"/>
          </w:tcPr>
          <w:p>
            <w:pPr>
              <w:pStyle w:val="yTableNAm"/>
              <w:spacing w:before="0"/>
              <w:jc w:val="center"/>
              <w:rPr>
                <w:del w:id="880" w:author="Master Repository Process" w:date="2021-09-12T11:17:00Z"/>
                <w:b/>
                <w:sz w:val="20"/>
              </w:rPr>
            </w:pPr>
            <w:del w:id="881" w:author="Master Repository Process" w:date="2021-09-12T11:17:00Z">
              <w:r>
                <w:rPr>
                  <w:b/>
                  <w:sz w:val="20"/>
                </w:rPr>
                <w:delText xml:space="preserve">THIS ORDER COMES INTO FORCE IMMEDIATELY IF YOU WERE PRESENT IN COURT WHEN IT WAS MADE </w:delText>
              </w:r>
            </w:del>
          </w:p>
        </w:tc>
      </w:tr>
    </w:tbl>
    <w:p>
      <w:pPr>
        <w:pStyle w:val="yTHeadingNAm"/>
        <w:pageBreakBefore/>
        <w:spacing w:before="0"/>
        <w:rPr>
          <w:del w:id="882" w:author="Master Repository Process" w:date="2021-09-12T11:17:00Z"/>
          <w:b w:val="0"/>
          <w:sz w:val="20"/>
        </w:rPr>
      </w:pPr>
      <w:del w:id="883" w:author="Master Repository Process" w:date="2021-09-12T11:17:00Z">
        <w:r>
          <w:rPr>
            <w:b w:val="0"/>
            <w:sz w:val="20"/>
          </w:rPr>
          <w:delText>Form 2 — Violence restraining order</w:delText>
        </w:r>
      </w:del>
    </w:p>
    <w:p>
      <w:pPr>
        <w:pStyle w:val="yTHeadingNAm"/>
        <w:spacing w:before="0"/>
        <w:rPr>
          <w:del w:id="884" w:author="Master Repository Process" w:date="2021-09-12T11:17:00Z"/>
          <w:b w:val="0"/>
          <w:sz w:val="20"/>
        </w:rPr>
      </w:pPr>
      <w:del w:id="885" w:author="Master Repository Process" w:date="2021-09-12T11:17:00Z">
        <w:r>
          <w:rPr>
            <w:b w:val="0"/>
            <w:sz w:val="20"/>
          </w:rPr>
          <w:delText>Part C — Information to be on the respondent’s endorsed copy of the order</w:delText>
        </w:r>
      </w:del>
    </w:p>
    <w:p>
      <w:pPr>
        <w:pStyle w:val="yTHeadingNAm"/>
        <w:spacing w:before="0"/>
        <w:rPr>
          <w:del w:id="886" w:author="Master Repository Process" w:date="2021-09-12T11:17:00Z"/>
          <w:sz w:val="20"/>
        </w:rPr>
      </w:pPr>
      <w:del w:id="887" w:author="Master Repository Process" w:date="2021-09-12T11:17:00Z">
        <w:r>
          <w:rPr>
            <w:sz w:val="20"/>
          </w:rPr>
          <w:delText>IMPORTANT INFORMATION</w:delText>
        </w:r>
      </w:del>
    </w:p>
    <w:p>
      <w:pPr>
        <w:pStyle w:val="yTHeadingNAm"/>
        <w:spacing w:before="0"/>
        <w:rPr>
          <w:del w:id="888" w:author="Master Repository Process" w:date="2021-09-12T11:17:00Z"/>
          <w:sz w:val="20"/>
        </w:rPr>
      </w:pPr>
      <w:del w:id="889" w:author="Master Repository Process" w:date="2021-09-12T11:17:00Z">
        <w:r>
          <w:rPr>
            <w:sz w:val="20"/>
          </w:rPr>
          <w:delText>FOR THE PERSON WHO IS BOUND BY THIS ORDER</w:delText>
        </w:r>
      </w:del>
    </w:p>
    <w:p>
      <w:pPr>
        <w:pStyle w:val="yTHeadingNAm"/>
        <w:spacing w:before="0"/>
        <w:rPr>
          <w:del w:id="890" w:author="Master Repository Process" w:date="2021-09-12T11:17:00Z"/>
          <w:b w:val="0"/>
          <w:sz w:val="20"/>
        </w:rPr>
      </w:pPr>
      <w:del w:id="891" w:author="Master Repository Process" w:date="2021-09-12T11:17:00Z">
        <w:r>
          <w:rPr>
            <w:b w:val="0"/>
            <w:sz w:val="20"/>
          </w:rPr>
          <w:delText>For interim orders only</w:delText>
        </w:r>
      </w:del>
    </w:p>
    <w:p>
      <w:pPr>
        <w:pStyle w:val="yMiscellaneousBody"/>
        <w:rPr>
          <w:del w:id="892" w:author="Master Repository Process" w:date="2021-09-12T11:17:00Z"/>
          <w:sz w:val="20"/>
        </w:rPr>
      </w:pPr>
      <w:del w:id="893" w:author="Master Repository Process" w:date="2021-09-12T11:17:00Z">
        <w:r>
          <w:rPr>
            <w:sz w:val="20"/>
          </w:rPr>
          <w:delText>If you object to this interim order being made final you must fill in the “Objection” section below and return this copy of the order to the court within 21 days of the date it was served on you.</w:delText>
        </w:r>
      </w:del>
    </w:p>
    <w:p>
      <w:pPr>
        <w:pStyle w:val="yMiscellaneousBody"/>
        <w:rPr>
          <w:del w:id="894" w:author="Master Repository Process" w:date="2021-09-12T11:17:00Z"/>
          <w:sz w:val="20"/>
        </w:rPr>
      </w:pPr>
      <w:del w:id="895" w:author="Master Repository Process" w:date="2021-09-12T11:17:00Z">
        <w:r>
          <w:rPr>
            <w:sz w:val="20"/>
          </w:rPr>
          <w:delText>If you do not object to this order being made final you must fill in the “Consent” section below and return this copy of the order to the court within 21 days of the date it was served on you.</w:delText>
        </w:r>
      </w:del>
    </w:p>
    <w:p>
      <w:pPr>
        <w:pStyle w:val="yMiscellaneousBody"/>
        <w:rPr>
          <w:del w:id="896" w:author="Master Repository Process" w:date="2021-09-12T11:17:00Z"/>
          <w:b/>
          <w:sz w:val="20"/>
        </w:rPr>
      </w:pPr>
      <w:del w:id="897" w:author="Master Repository Process" w:date="2021-09-12T11:17:00Z">
        <w:r>
          <w:rPr>
            <w:b/>
            <w:sz w:val="20"/>
          </w:rPr>
          <w:delText>Remember if you do nothing and do not fill in and return this copy of the order to the court within 21 days this interim order will automatically become a final order.</w:delText>
        </w:r>
      </w:del>
    </w:p>
    <w:p>
      <w:pPr>
        <w:pStyle w:val="yMiscellaneousBody"/>
        <w:spacing w:before="0"/>
        <w:jc w:val="right"/>
        <w:rPr>
          <w:del w:id="898" w:author="Master Repository Process" w:date="2021-09-12T11:17:00Z"/>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560"/>
        <w:gridCol w:w="1539"/>
      </w:tblGrid>
      <w:tr>
        <w:trPr>
          <w:del w:id="899" w:author="Master Repository Process" w:date="2021-09-12T11:17:00Z"/>
        </w:trPr>
        <w:tc>
          <w:tcPr>
            <w:tcW w:w="7068" w:type="dxa"/>
            <w:gridSpan w:val="4"/>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del w:id="900" w:author="Master Repository Process" w:date="2021-09-12T11:17:00Z"/>
                <w:sz w:val="20"/>
              </w:rPr>
            </w:pPr>
            <w:del w:id="901" w:author="Master Repository Process" w:date="2021-09-12T11:17:00Z">
              <w:r>
                <w:rPr>
                  <w:sz w:val="20"/>
                </w:rPr>
                <w:delText>Objection</w:delText>
              </w:r>
            </w:del>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del w:id="902" w:author="Master Repository Process" w:date="2021-09-12T11:17:00Z"/>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del w:id="903" w:author="Master Repository Process" w:date="2021-09-12T11:17:00Z"/>
                <w:sz w:val="18"/>
              </w:rPr>
            </w:pPr>
            <w:del w:id="904" w:author="Master Repository Process" w:date="2021-09-12T11:17:00Z">
              <w:r>
                <w:rPr>
                  <w:sz w:val="18"/>
                </w:rPr>
                <w:delText>Order</w:delText>
              </w:r>
            </w:del>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del w:id="905" w:author="Master Repository Process" w:date="2021-09-12T11:17:00Z"/>
                <w:sz w:val="18"/>
              </w:rPr>
            </w:pPr>
            <w:del w:id="906" w:author="Master Repository Process" w:date="2021-09-12T11:17:00Z">
              <w:r>
                <w:rPr>
                  <w:sz w:val="18"/>
                </w:rPr>
                <w:delText>Restraining Order No.:</w:delText>
              </w:r>
            </w:del>
          </w:p>
        </w:tc>
        <w:tc>
          <w:tcPr>
            <w:tcW w:w="3099" w:type="dxa"/>
            <w:gridSpan w:val="2"/>
            <w:tcBorders>
              <w:top w:val="single" w:sz="4" w:space="0" w:color="auto"/>
              <w:left w:val="single" w:sz="4" w:space="0" w:color="auto"/>
              <w:bottom w:val="single" w:sz="4" w:space="0" w:color="auto"/>
              <w:right w:val="single" w:sz="12" w:space="0" w:color="auto"/>
            </w:tcBorders>
          </w:tcPr>
          <w:p>
            <w:pPr>
              <w:pStyle w:val="yTableNAm"/>
              <w:spacing w:before="0"/>
              <w:rPr>
                <w:del w:id="907" w:author="Master Repository Process" w:date="2021-09-12T11:17:00Z"/>
                <w:sz w:val="18"/>
              </w:rPr>
            </w:pPr>
            <w:del w:id="908" w:author="Master Repository Process" w:date="2021-09-12T11:17:00Z">
              <w:r>
                <w:rPr>
                  <w:sz w:val="18"/>
                </w:rPr>
                <w:delText>Court of Issue:</w:delText>
              </w:r>
            </w:del>
          </w:p>
        </w:tc>
      </w:tr>
      <w:tr>
        <w:trPr>
          <w:cantSplit/>
          <w:trHeight w:hRule="exact" w:val="240"/>
          <w:del w:id="909" w:author="Master Repository Process" w:date="2021-09-12T11:17:00Z"/>
        </w:trPr>
        <w:tc>
          <w:tcPr>
            <w:tcW w:w="5529" w:type="dxa"/>
            <w:gridSpan w:val="3"/>
            <w:tcBorders>
              <w:top w:val="single" w:sz="4" w:space="0" w:color="auto"/>
              <w:left w:val="single" w:sz="12" w:space="0" w:color="auto"/>
              <w:bottom w:val="single" w:sz="4" w:space="0" w:color="auto"/>
              <w:right w:val="single" w:sz="4" w:space="0" w:color="auto"/>
            </w:tcBorders>
          </w:tcPr>
          <w:p>
            <w:pPr>
              <w:pStyle w:val="yTableNAm"/>
              <w:spacing w:before="0"/>
              <w:rPr>
                <w:del w:id="910" w:author="Master Repository Process" w:date="2021-09-12T11:17:00Z"/>
                <w:sz w:val="18"/>
              </w:rPr>
            </w:pPr>
            <w:del w:id="911" w:author="Master Repository Process" w:date="2021-09-12T11:17:00Z">
              <w:r>
                <w:rPr>
                  <w:sz w:val="18"/>
                </w:rPr>
                <w:delText>Family name:</w:delText>
              </w:r>
            </w:del>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del w:id="912" w:author="Master Repository Process" w:date="2021-09-12T11:17:00Z"/>
                <w:sz w:val="18"/>
              </w:rPr>
            </w:pPr>
            <w:del w:id="913" w:author="Master Repository Process" w:date="2021-09-12T11:17:00Z">
              <w:r>
                <w:rPr>
                  <w:sz w:val="18"/>
                </w:rPr>
                <w:delText>Date of birth:</w:delText>
              </w:r>
            </w:del>
          </w:p>
        </w:tc>
      </w:tr>
      <w:tr>
        <w:trPr>
          <w:cantSplit/>
          <w:trHeight w:hRule="exact" w:val="240"/>
          <w:del w:id="914" w:author="Master Repository Process" w:date="2021-09-12T11:17:00Z"/>
        </w:trPr>
        <w:tc>
          <w:tcPr>
            <w:tcW w:w="5529" w:type="dxa"/>
            <w:gridSpan w:val="3"/>
            <w:tcBorders>
              <w:top w:val="single" w:sz="4" w:space="0" w:color="auto"/>
              <w:left w:val="single" w:sz="12" w:space="0" w:color="auto"/>
              <w:bottom w:val="single" w:sz="4" w:space="0" w:color="auto"/>
              <w:right w:val="single" w:sz="4" w:space="0" w:color="auto"/>
            </w:tcBorders>
          </w:tcPr>
          <w:p>
            <w:pPr>
              <w:pStyle w:val="yTableNAm"/>
              <w:spacing w:before="0"/>
              <w:rPr>
                <w:del w:id="915" w:author="Master Repository Process" w:date="2021-09-12T11:17:00Z"/>
                <w:sz w:val="18"/>
              </w:rPr>
            </w:pPr>
            <w:del w:id="916" w:author="Master Repository Process" w:date="2021-09-12T11:17:00Z">
              <w:r>
                <w:rPr>
                  <w:sz w:val="18"/>
                </w:rPr>
                <w:delText>Other names:</w:delText>
              </w:r>
            </w:del>
          </w:p>
        </w:tc>
        <w:tc>
          <w:tcPr>
            <w:tcW w:w="1539" w:type="dxa"/>
            <w:vMerge/>
            <w:tcBorders>
              <w:top w:val="single" w:sz="4" w:space="0" w:color="auto"/>
              <w:left w:val="nil"/>
              <w:bottom w:val="single" w:sz="4" w:space="0" w:color="auto"/>
              <w:right w:val="single" w:sz="12" w:space="0" w:color="auto"/>
            </w:tcBorders>
          </w:tcPr>
          <w:p>
            <w:pPr>
              <w:pStyle w:val="yTableNAm"/>
              <w:spacing w:before="0"/>
              <w:rPr>
                <w:del w:id="917" w:author="Master Repository Process" w:date="2021-09-12T11:17:00Z"/>
                <w:sz w:val="18"/>
              </w:rPr>
            </w:pPr>
          </w:p>
        </w:tc>
      </w:tr>
      <w:tr>
        <w:trPr>
          <w:cantSplit/>
          <w:trHeight w:val="240"/>
          <w:del w:id="918" w:author="Master Repository Process" w:date="2021-09-12T11:17:00Z"/>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tabs>
                <w:tab w:val="clear" w:pos="567"/>
                <w:tab w:val="left" w:pos="743"/>
              </w:tabs>
              <w:spacing w:before="0"/>
              <w:rPr>
                <w:del w:id="919" w:author="Master Repository Process" w:date="2021-09-12T11:17:00Z"/>
                <w:sz w:val="18"/>
              </w:rPr>
            </w:pPr>
            <w:del w:id="920" w:author="Master Repository Process" w:date="2021-09-12T11:17:00Z">
              <w:r>
                <w:rPr>
                  <w:sz w:val="18"/>
                </w:rPr>
                <w:delText>Address:</w:delText>
              </w:r>
              <w:r>
                <w:rPr>
                  <w:sz w:val="18"/>
                </w:rPr>
                <w:tab/>
                <w:delText>street:</w:delText>
              </w:r>
            </w:del>
          </w:p>
          <w:p>
            <w:pPr>
              <w:pStyle w:val="yTableNAm"/>
              <w:tabs>
                <w:tab w:val="clear" w:pos="567"/>
                <w:tab w:val="left" w:pos="743"/>
                <w:tab w:val="left" w:pos="4570"/>
              </w:tabs>
              <w:spacing w:before="0"/>
              <w:rPr>
                <w:del w:id="921" w:author="Master Repository Process" w:date="2021-09-12T11:17:00Z"/>
                <w:sz w:val="18"/>
              </w:rPr>
            </w:pPr>
            <w:del w:id="922" w:author="Master Repository Process" w:date="2021-09-12T11:17:00Z">
              <w:r>
                <w:rPr>
                  <w:sz w:val="18"/>
                </w:rPr>
                <w:tab/>
                <w:delText>suburb:</w:delText>
              </w:r>
              <w:r>
                <w:rPr>
                  <w:sz w:val="18"/>
                </w:rPr>
                <w:tab/>
                <w:delText>postcode:</w:delText>
              </w:r>
            </w:del>
          </w:p>
        </w:tc>
      </w:tr>
      <w:tr>
        <w:trPr>
          <w:cantSplit/>
          <w:trHeight w:hRule="exact" w:val="240"/>
          <w:del w:id="923" w:author="Master Repository Process" w:date="2021-09-12T11:17:00Z"/>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tabs>
                <w:tab w:val="clear" w:pos="567"/>
                <w:tab w:val="left" w:pos="5279"/>
                <w:tab w:val="left" w:pos="5987"/>
              </w:tabs>
              <w:spacing w:before="0"/>
              <w:rPr>
                <w:del w:id="924" w:author="Master Repository Process" w:date="2021-09-12T11:17:00Z"/>
                <w:sz w:val="18"/>
              </w:rPr>
            </w:pPr>
            <w:del w:id="925" w:author="Master Repository Process" w:date="2021-09-12T11:17:00Z">
              <w:r>
                <w:rPr>
                  <w:sz w:val="18"/>
                </w:rPr>
                <w:delText>Will you be represented by a lawyer at the final order hearing?</w:delText>
              </w:r>
              <w:r>
                <w:rPr>
                  <w:sz w:val="18"/>
                </w:rPr>
                <w:tab/>
              </w:r>
              <w:r>
                <w:rPr>
                  <w:sz w:val="18"/>
                </w:rPr>
                <w:sym w:font="Wingdings" w:char="F072"/>
              </w:r>
              <w:r>
                <w:rPr>
                  <w:sz w:val="18"/>
                </w:rPr>
                <w:delText>  Yes</w:delText>
              </w:r>
              <w:r>
                <w:rPr>
                  <w:sz w:val="18"/>
                </w:rPr>
                <w:tab/>
              </w:r>
              <w:r>
                <w:rPr>
                  <w:sz w:val="18"/>
                </w:rPr>
                <w:sym w:font="Wingdings" w:char="F072"/>
              </w:r>
              <w:r>
                <w:rPr>
                  <w:sz w:val="18"/>
                </w:rPr>
                <w:delText>  No</w:delText>
              </w:r>
            </w:del>
          </w:p>
        </w:tc>
      </w:tr>
      <w:tr>
        <w:trPr>
          <w:cantSplit/>
          <w:trHeight w:val="240"/>
          <w:del w:id="926" w:author="Master Repository Process" w:date="2021-09-12T11:17:00Z"/>
        </w:trPr>
        <w:tc>
          <w:tcPr>
            <w:tcW w:w="7068" w:type="dxa"/>
            <w:gridSpan w:val="4"/>
            <w:tcBorders>
              <w:top w:val="single" w:sz="4" w:space="0" w:color="auto"/>
              <w:left w:val="single" w:sz="12" w:space="0" w:color="auto"/>
              <w:bottom w:val="single" w:sz="2" w:space="0" w:color="auto"/>
              <w:right w:val="single" w:sz="12" w:space="0" w:color="auto"/>
            </w:tcBorders>
          </w:tcPr>
          <w:p>
            <w:pPr>
              <w:pStyle w:val="yTableNAm"/>
              <w:spacing w:before="0"/>
              <w:rPr>
                <w:del w:id="927" w:author="Master Repository Process" w:date="2021-09-12T11:17:00Z"/>
                <w:sz w:val="18"/>
              </w:rPr>
            </w:pPr>
            <w:del w:id="928" w:author="Master Repository Process" w:date="2021-09-12T11:17:00Z">
              <w:r>
                <w:rPr>
                  <w:sz w:val="18"/>
                </w:rPr>
                <w:delText>If yes:</w:delText>
              </w:r>
              <w:r>
                <w:rPr>
                  <w:sz w:val="18"/>
                </w:rPr>
                <w:tab/>
                <w:delText>Lawyer’s name:</w:delText>
              </w:r>
            </w:del>
          </w:p>
          <w:p>
            <w:pPr>
              <w:pStyle w:val="yTableNAm"/>
              <w:spacing w:before="0"/>
              <w:rPr>
                <w:del w:id="929" w:author="Master Repository Process" w:date="2021-09-12T11:17:00Z"/>
                <w:sz w:val="18"/>
              </w:rPr>
            </w:pPr>
            <w:del w:id="930" w:author="Master Repository Process" w:date="2021-09-12T11:17:00Z">
              <w:r>
                <w:rPr>
                  <w:sz w:val="18"/>
                </w:rPr>
                <w:tab/>
                <w:delText>Lawyer’s firm:</w:delText>
              </w:r>
            </w:del>
          </w:p>
        </w:tc>
      </w:tr>
      <w:tr>
        <w:trPr>
          <w:cantSplit/>
          <w:trHeight w:hRule="exact" w:val="240"/>
          <w:del w:id="931" w:author="Master Repository Process" w:date="2021-09-12T11:17:00Z"/>
        </w:trPr>
        <w:tc>
          <w:tcPr>
            <w:tcW w:w="7068" w:type="dxa"/>
            <w:gridSpan w:val="4"/>
            <w:tcBorders>
              <w:top w:val="single" w:sz="2" w:space="0" w:color="auto"/>
              <w:left w:val="single" w:sz="12" w:space="0" w:color="auto"/>
              <w:bottom w:val="single" w:sz="2" w:space="0" w:color="auto"/>
              <w:right w:val="single" w:sz="12" w:space="0" w:color="auto"/>
            </w:tcBorders>
          </w:tcPr>
          <w:p>
            <w:pPr>
              <w:pStyle w:val="yTableNAm"/>
              <w:spacing w:before="0"/>
              <w:rPr>
                <w:del w:id="932" w:author="Master Repository Process" w:date="2021-09-12T11:17:00Z"/>
                <w:sz w:val="18"/>
              </w:rPr>
            </w:pPr>
            <w:del w:id="933" w:author="Master Repository Process" w:date="2021-09-12T11:17:00Z">
              <w:r>
                <w:rPr>
                  <w:sz w:val="18"/>
                </w:rPr>
                <w:delText>How many witnesses (including yourself) do you intend to call? _________________</w:delText>
              </w:r>
            </w:del>
          </w:p>
        </w:tc>
      </w:tr>
      <w:tr>
        <w:trPr>
          <w:cantSplit/>
          <w:trHeight w:val="240"/>
          <w:del w:id="934" w:author="Master Repository Process" w:date="2021-09-12T11:17:00Z"/>
        </w:trPr>
        <w:tc>
          <w:tcPr>
            <w:tcW w:w="7068" w:type="dxa"/>
            <w:gridSpan w:val="4"/>
            <w:tcBorders>
              <w:top w:val="single" w:sz="2" w:space="0" w:color="auto"/>
              <w:left w:val="single" w:sz="12" w:space="0" w:color="auto"/>
              <w:bottom w:val="single" w:sz="4" w:space="0" w:color="auto"/>
              <w:right w:val="single" w:sz="12" w:space="0" w:color="auto"/>
            </w:tcBorders>
          </w:tcPr>
          <w:p>
            <w:pPr>
              <w:pStyle w:val="yTableNAm"/>
              <w:spacing w:before="0"/>
              <w:rPr>
                <w:del w:id="935" w:author="Master Repository Process" w:date="2021-09-12T11:17:00Z"/>
                <w:sz w:val="18"/>
              </w:rPr>
            </w:pPr>
            <w:del w:id="936" w:author="Master Repository Process" w:date="2021-09-12T11:17:00Z">
              <w:r>
                <w:rPr>
                  <w:sz w:val="18"/>
                </w:rPr>
                <w:delText>Does this interim order prevent you from —</w:delText>
              </w:r>
            </w:del>
          </w:p>
          <w:p>
            <w:pPr>
              <w:pStyle w:val="yTableNAm"/>
              <w:tabs>
                <w:tab w:val="clear" w:pos="567"/>
                <w:tab w:val="left" w:pos="176"/>
                <w:tab w:val="left" w:pos="5279"/>
                <w:tab w:val="left" w:pos="5987"/>
              </w:tabs>
              <w:spacing w:before="0"/>
              <w:rPr>
                <w:del w:id="937" w:author="Master Repository Process" w:date="2021-09-12T11:17:00Z"/>
                <w:sz w:val="18"/>
              </w:rPr>
            </w:pPr>
            <w:del w:id="938" w:author="Master Repository Process" w:date="2021-09-12T11:17:00Z">
              <w:r>
                <w:rPr>
                  <w:sz w:val="18"/>
                </w:rPr>
                <w:delText>•</w:delText>
              </w:r>
              <w:r>
                <w:rPr>
                  <w:sz w:val="18"/>
                </w:rPr>
                <w:tab/>
                <w:delText>going to where you normally live?</w:delText>
              </w:r>
              <w:r>
                <w:rPr>
                  <w:sz w:val="18"/>
                </w:rPr>
                <w:tab/>
              </w:r>
              <w:r>
                <w:rPr>
                  <w:sz w:val="18"/>
                </w:rPr>
                <w:sym w:font="Wingdings" w:char="F072"/>
              </w:r>
              <w:r>
                <w:rPr>
                  <w:sz w:val="18"/>
                </w:rPr>
                <w:delText>  Yes</w:delText>
              </w:r>
              <w:r>
                <w:rPr>
                  <w:sz w:val="18"/>
                </w:rPr>
                <w:tab/>
              </w:r>
              <w:r>
                <w:rPr>
                  <w:sz w:val="18"/>
                </w:rPr>
                <w:sym w:font="Wingdings" w:char="F072"/>
              </w:r>
              <w:r>
                <w:rPr>
                  <w:sz w:val="18"/>
                </w:rPr>
                <w:delText>  No</w:delText>
              </w:r>
            </w:del>
          </w:p>
          <w:p>
            <w:pPr>
              <w:pStyle w:val="yTableNAm"/>
              <w:tabs>
                <w:tab w:val="clear" w:pos="567"/>
                <w:tab w:val="left" w:pos="176"/>
                <w:tab w:val="left" w:pos="5279"/>
                <w:tab w:val="left" w:pos="5987"/>
              </w:tabs>
              <w:spacing w:before="0"/>
              <w:rPr>
                <w:del w:id="939" w:author="Master Repository Process" w:date="2021-09-12T11:17:00Z"/>
                <w:sz w:val="18"/>
              </w:rPr>
            </w:pPr>
            <w:del w:id="940" w:author="Master Repository Process" w:date="2021-09-12T11:17:00Z">
              <w:r>
                <w:rPr>
                  <w:sz w:val="18"/>
                </w:rPr>
                <w:delText>•</w:delText>
              </w:r>
              <w:r>
                <w:rPr>
                  <w:sz w:val="18"/>
                </w:rPr>
                <w:tab/>
                <w:delText>having contact with your children?</w:delText>
              </w:r>
              <w:r>
                <w:rPr>
                  <w:sz w:val="18"/>
                </w:rPr>
                <w:tab/>
              </w:r>
              <w:r>
                <w:rPr>
                  <w:sz w:val="18"/>
                </w:rPr>
                <w:sym w:font="Wingdings" w:char="F072"/>
              </w:r>
              <w:r>
                <w:rPr>
                  <w:sz w:val="18"/>
                </w:rPr>
                <w:delText>  Yes</w:delText>
              </w:r>
              <w:r>
                <w:rPr>
                  <w:sz w:val="18"/>
                </w:rPr>
                <w:tab/>
              </w:r>
              <w:r>
                <w:rPr>
                  <w:sz w:val="18"/>
                </w:rPr>
                <w:sym w:font="Wingdings" w:char="F072"/>
              </w:r>
              <w:r>
                <w:rPr>
                  <w:sz w:val="18"/>
                </w:rPr>
                <w:delText>  No</w:delText>
              </w:r>
            </w:del>
          </w:p>
          <w:p>
            <w:pPr>
              <w:pStyle w:val="yTableNAm"/>
              <w:tabs>
                <w:tab w:val="clear" w:pos="567"/>
                <w:tab w:val="left" w:pos="176"/>
                <w:tab w:val="left" w:pos="5279"/>
                <w:tab w:val="left" w:pos="5987"/>
              </w:tabs>
              <w:spacing w:before="0"/>
              <w:ind w:left="176" w:hanging="170"/>
              <w:rPr>
                <w:del w:id="941" w:author="Master Repository Process" w:date="2021-09-12T11:17:00Z"/>
                <w:sz w:val="18"/>
              </w:rPr>
            </w:pPr>
            <w:del w:id="942" w:author="Master Repository Process" w:date="2021-09-12T11:17:00Z">
              <w:r>
                <w:rPr>
                  <w:sz w:val="18"/>
                </w:rPr>
                <w:delText>•</w:delText>
              </w:r>
              <w:r>
                <w:rPr>
                  <w:sz w:val="18"/>
                </w:rPr>
                <w:tab/>
                <w:delText>going to where you work or otherwise prevent you from doing</w:delText>
              </w:r>
              <w:r>
                <w:rPr>
                  <w:sz w:val="18"/>
                </w:rPr>
                <w:br/>
                <w:delText>your job?</w:delText>
              </w:r>
              <w:r>
                <w:rPr>
                  <w:sz w:val="18"/>
                </w:rPr>
                <w:tab/>
              </w:r>
              <w:r>
                <w:rPr>
                  <w:sz w:val="18"/>
                </w:rPr>
                <w:sym w:font="Wingdings" w:char="F072"/>
              </w:r>
              <w:r>
                <w:rPr>
                  <w:sz w:val="18"/>
                </w:rPr>
                <w:delText>  Yes</w:delText>
              </w:r>
              <w:r>
                <w:rPr>
                  <w:sz w:val="18"/>
                </w:rPr>
                <w:tab/>
              </w:r>
              <w:r>
                <w:rPr>
                  <w:sz w:val="18"/>
                </w:rPr>
                <w:sym w:font="Wingdings" w:char="F072"/>
              </w:r>
              <w:r>
                <w:rPr>
                  <w:sz w:val="18"/>
                </w:rPr>
                <w:delText>  No</w:delText>
              </w:r>
            </w:del>
          </w:p>
          <w:p>
            <w:pPr>
              <w:pStyle w:val="yTableNAm"/>
              <w:tabs>
                <w:tab w:val="clear" w:pos="567"/>
                <w:tab w:val="left" w:pos="176"/>
                <w:tab w:val="left" w:pos="5279"/>
                <w:tab w:val="left" w:pos="5987"/>
              </w:tabs>
              <w:spacing w:before="0"/>
              <w:rPr>
                <w:del w:id="943" w:author="Master Repository Process" w:date="2021-09-12T11:17:00Z"/>
                <w:sz w:val="18"/>
              </w:rPr>
            </w:pPr>
            <w:del w:id="944" w:author="Master Repository Process" w:date="2021-09-12T11:17:00Z">
              <w:r>
                <w:rPr>
                  <w:sz w:val="18"/>
                </w:rPr>
                <w:delText>•</w:delText>
              </w:r>
              <w:r>
                <w:rPr>
                  <w:sz w:val="18"/>
                </w:rPr>
                <w:tab/>
                <w:delText>being in possession of a firearm which is essential for your job?</w:delText>
              </w:r>
              <w:r>
                <w:rPr>
                  <w:sz w:val="18"/>
                </w:rPr>
                <w:tab/>
              </w:r>
              <w:r>
                <w:rPr>
                  <w:sz w:val="18"/>
                </w:rPr>
                <w:sym w:font="Wingdings" w:char="F072"/>
              </w:r>
              <w:r>
                <w:rPr>
                  <w:sz w:val="18"/>
                </w:rPr>
                <w:delText>  Yes</w:delText>
              </w:r>
              <w:r>
                <w:rPr>
                  <w:sz w:val="18"/>
                </w:rPr>
                <w:tab/>
              </w:r>
              <w:r>
                <w:rPr>
                  <w:sz w:val="18"/>
                </w:rPr>
                <w:sym w:font="Wingdings" w:char="F072"/>
              </w:r>
              <w:r>
                <w:rPr>
                  <w:sz w:val="18"/>
                </w:rPr>
                <w:delText>  No</w:delText>
              </w:r>
            </w:del>
          </w:p>
          <w:p>
            <w:pPr>
              <w:pStyle w:val="yTableNAm"/>
              <w:spacing w:before="0"/>
              <w:rPr>
                <w:del w:id="945" w:author="Master Repository Process" w:date="2021-09-12T11:17:00Z"/>
                <w:sz w:val="18"/>
              </w:rPr>
            </w:pPr>
          </w:p>
        </w:tc>
      </w:tr>
      <w:tr>
        <w:trPr>
          <w:cantSplit/>
          <w:trHeight w:val="115"/>
          <w:del w:id="946" w:author="Master Repository Process" w:date="2021-09-12T11:17:00Z"/>
        </w:trPr>
        <w:tc>
          <w:tcPr>
            <w:tcW w:w="7068" w:type="dxa"/>
            <w:gridSpan w:val="4"/>
            <w:tcBorders>
              <w:top w:val="single" w:sz="4" w:space="0" w:color="auto"/>
              <w:left w:val="single" w:sz="12" w:space="0" w:color="auto"/>
              <w:bottom w:val="single" w:sz="12" w:space="0" w:color="auto"/>
              <w:right w:val="single" w:sz="12" w:space="0" w:color="auto"/>
            </w:tcBorders>
          </w:tcPr>
          <w:p>
            <w:pPr>
              <w:pStyle w:val="yTableNAm"/>
              <w:tabs>
                <w:tab w:val="clear" w:pos="567"/>
                <w:tab w:val="left" w:pos="4854"/>
              </w:tabs>
              <w:spacing w:before="0"/>
              <w:rPr>
                <w:del w:id="947" w:author="Master Repository Process" w:date="2021-09-12T11:17:00Z"/>
                <w:sz w:val="18"/>
              </w:rPr>
            </w:pPr>
            <w:del w:id="948" w:author="Master Repository Process" w:date="2021-09-12T11:17:00Z">
              <w:r>
                <w:rPr>
                  <w:sz w:val="18"/>
                </w:rPr>
                <w:delText>Signature:</w:delText>
              </w:r>
              <w:r>
                <w:rPr>
                  <w:sz w:val="18"/>
                </w:rPr>
                <w:tab/>
                <w:delText>Date:</w:delText>
              </w:r>
            </w:del>
          </w:p>
        </w:tc>
      </w:tr>
    </w:tbl>
    <w:p>
      <w:pPr>
        <w:pStyle w:val="yMiscellaneousBody"/>
        <w:spacing w:before="0"/>
        <w:rPr>
          <w:del w:id="949" w:author="Master Repository Process" w:date="2021-09-12T11:17:00Z"/>
          <w:sz w:val="12"/>
          <w:szCs w:val="12"/>
        </w:rPr>
      </w:pPr>
    </w:p>
    <w:p>
      <w:pPr>
        <w:pStyle w:val="yTHeadingNAm"/>
        <w:spacing w:before="0"/>
        <w:rPr>
          <w:del w:id="950" w:author="Master Repository Process" w:date="2021-09-12T11:17:00Z"/>
          <w:sz w:val="20"/>
        </w:rPr>
      </w:pPr>
      <w:del w:id="951" w:author="Master Repository Process" w:date="2021-09-12T11:17:00Z">
        <w:r>
          <w:rPr>
            <w:sz w:val="20"/>
          </w:rPr>
          <w:delText>OR</w:delText>
        </w:r>
      </w:del>
    </w:p>
    <w:p>
      <w:pPr>
        <w:pStyle w:val="yMiscellaneousBody"/>
        <w:spacing w:before="0"/>
        <w:rPr>
          <w:del w:id="952" w:author="Master Repository Process" w:date="2021-09-12T11:17:00Z"/>
          <w:sz w:val="12"/>
          <w:szCs w:val="12"/>
        </w:rPr>
      </w:pP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560"/>
        <w:gridCol w:w="1539"/>
      </w:tblGrid>
      <w:tr>
        <w:trPr>
          <w:del w:id="953" w:author="Master Repository Process" w:date="2021-09-12T11:17:00Z"/>
        </w:trPr>
        <w:tc>
          <w:tcPr>
            <w:tcW w:w="7068" w:type="dxa"/>
            <w:gridSpan w:val="4"/>
            <w:tcBorders>
              <w:top w:val="single" w:sz="12" w:space="0" w:color="auto"/>
              <w:bottom w:val="nil"/>
            </w:tcBorders>
            <w:shd w:val="pct10" w:color="auto" w:fill="auto"/>
          </w:tcPr>
          <w:p>
            <w:pPr>
              <w:pStyle w:val="yTableNAm"/>
              <w:pageBreakBefore/>
              <w:spacing w:before="0"/>
              <w:jc w:val="center"/>
              <w:rPr>
                <w:del w:id="954" w:author="Master Repository Process" w:date="2021-09-12T11:17:00Z"/>
                <w:sz w:val="20"/>
              </w:rPr>
            </w:pPr>
            <w:del w:id="955" w:author="Master Repository Process" w:date="2021-09-12T11:17:00Z">
              <w:r>
                <w:rPr>
                  <w:sz w:val="20"/>
                </w:rPr>
                <w:delText>Consent</w:delText>
              </w:r>
            </w:del>
          </w:p>
        </w:tc>
      </w:tr>
      <w:tr>
        <w:trPr>
          <w:cantSplit/>
          <w:trHeight w:hRule="exact" w:val="240"/>
          <w:del w:id="956" w:author="Master Repository Process" w:date="2021-09-12T11:17:00Z"/>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del w:id="957" w:author="Master Repository Process" w:date="2021-09-12T11:17:00Z"/>
                <w:sz w:val="18"/>
              </w:rPr>
            </w:pPr>
            <w:del w:id="958" w:author="Master Repository Process" w:date="2021-09-12T11:17:00Z">
              <w:r>
                <w:rPr>
                  <w:sz w:val="18"/>
                </w:rPr>
                <w:delText>Order</w:delText>
              </w:r>
            </w:del>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del w:id="959" w:author="Master Repository Process" w:date="2021-09-12T11:17:00Z"/>
                <w:sz w:val="18"/>
              </w:rPr>
            </w:pPr>
            <w:del w:id="960" w:author="Master Repository Process" w:date="2021-09-12T11:17:00Z">
              <w:r>
                <w:rPr>
                  <w:sz w:val="18"/>
                </w:rPr>
                <w:delText>Restraining Order No.:</w:delText>
              </w:r>
            </w:del>
          </w:p>
        </w:tc>
        <w:tc>
          <w:tcPr>
            <w:tcW w:w="3099" w:type="dxa"/>
            <w:gridSpan w:val="2"/>
            <w:tcBorders>
              <w:top w:val="single" w:sz="4" w:space="0" w:color="auto"/>
              <w:left w:val="single" w:sz="4" w:space="0" w:color="auto"/>
              <w:bottom w:val="single" w:sz="4" w:space="0" w:color="auto"/>
              <w:right w:val="single" w:sz="12" w:space="0" w:color="auto"/>
            </w:tcBorders>
          </w:tcPr>
          <w:p>
            <w:pPr>
              <w:pStyle w:val="yTableNAm"/>
              <w:spacing w:before="0"/>
              <w:rPr>
                <w:del w:id="961" w:author="Master Repository Process" w:date="2021-09-12T11:17:00Z"/>
                <w:sz w:val="18"/>
              </w:rPr>
            </w:pPr>
            <w:del w:id="962" w:author="Master Repository Process" w:date="2021-09-12T11:17:00Z">
              <w:r>
                <w:rPr>
                  <w:sz w:val="18"/>
                </w:rPr>
                <w:delText>Court of Issue:</w:delText>
              </w:r>
            </w:del>
          </w:p>
        </w:tc>
      </w:tr>
      <w:tr>
        <w:trPr>
          <w:cantSplit/>
          <w:trHeight w:hRule="exact" w:val="240"/>
          <w:del w:id="963" w:author="Master Repository Process" w:date="2021-09-12T11:17:00Z"/>
        </w:trPr>
        <w:tc>
          <w:tcPr>
            <w:tcW w:w="5529" w:type="dxa"/>
            <w:gridSpan w:val="3"/>
            <w:tcBorders>
              <w:top w:val="single" w:sz="4" w:space="0" w:color="auto"/>
              <w:left w:val="single" w:sz="12" w:space="0" w:color="auto"/>
              <w:bottom w:val="single" w:sz="4" w:space="0" w:color="auto"/>
              <w:right w:val="single" w:sz="4" w:space="0" w:color="auto"/>
            </w:tcBorders>
          </w:tcPr>
          <w:p>
            <w:pPr>
              <w:pStyle w:val="yTableNAm"/>
              <w:spacing w:before="0"/>
              <w:rPr>
                <w:del w:id="964" w:author="Master Repository Process" w:date="2021-09-12T11:17:00Z"/>
                <w:sz w:val="18"/>
              </w:rPr>
            </w:pPr>
            <w:del w:id="965" w:author="Master Repository Process" w:date="2021-09-12T11:17:00Z">
              <w:r>
                <w:rPr>
                  <w:sz w:val="18"/>
                </w:rPr>
                <w:delText>Family name:</w:delText>
              </w:r>
            </w:del>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del w:id="966" w:author="Master Repository Process" w:date="2021-09-12T11:17:00Z"/>
                <w:sz w:val="18"/>
              </w:rPr>
            </w:pPr>
            <w:del w:id="967" w:author="Master Repository Process" w:date="2021-09-12T11:17:00Z">
              <w:r>
                <w:rPr>
                  <w:sz w:val="18"/>
                </w:rPr>
                <w:delText>Date of birth:</w:delText>
              </w:r>
            </w:del>
          </w:p>
        </w:tc>
      </w:tr>
      <w:tr>
        <w:trPr>
          <w:cantSplit/>
          <w:trHeight w:hRule="exact" w:val="240"/>
          <w:del w:id="968" w:author="Master Repository Process" w:date="2021-09-12T11:17:00Z"/>
        </w:trPr>
        <w:tc>
          <w:tcPr>
            <w:tcW w:w="5529" w:type="dxa"/>
            <w:gridSpan w:val="3"/>
            <w:tcBorders>
              <w:top w:val="single" w:sz="4" w:space="0" w:color="auto"/>
              <w:left w:val="single" w:sz="12" w:space="0" w:color="auto"/>
              <w:bottom w:val="single" w:sz="4" w:space="0" w:color="auto"/>
              <w:right w:val="single" w:sz="4" w:space="0" w:color="auto"/>
            </w:tcBorders>
          </w:tcPr>
          <w:p>
            <w:pPr>
              <w:pStyle w:val="yTableNAm"/>
              <w:spacing w:before="0"/>
              <w:rPr>
                <w:del w:id="969" w:author="Master Repository Process" w:date="2021-09-12T11:17:00Z"/>
                <w:sz w:val="18"/>
              </w:rPr>
            </w:pPr>
            <w:del w:id="970" w:author="Master Repository Process" w:date="2021-09-12T11:17:00Z">
              <w:r>
                <w:rPr>
                  <w:sz w:val="18"/>
                </w:rPr>
                <w:delText>Other names:</w:delText>
              </w:r>
            </w:del>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del w:id="971" w:author="Master Repository Process" w:date="2021-09-12T11:17:00Z"/>
                <w:sz w:val="18"/>
              </w:rPr>
            </w:pPr>
          </w:p>
        </w:tc>
      </w:tr>
      <w:tr>
        <w:trPr>
          <w:cantSplit/>
          <w:trHeight w:val="240"/>
          <w:del w:id="972" w:author="Master Repository Process" w:date="2021-09-12T11:17:00Z"/>
        </w:trPr>
        <w:tc>
          <w:tcPr>
            <w:tcW w:w="7068" w:type="dxa"/>
            <w:gridSpan w:val="4"/>
            <w:tcBorders>
              <w:top w:val="single" w:sz="4" w:space="0" w:color="auto"/>
              <w:left w:val="single" w:sz="12" w:space="0" w:color="auto"/>
              <w:bottom w:val="nil"/>
              <w:right w:val="single" w:sz="12" w:space="0" w:color="auto"/>
            </w:tcBorders>
          </w:tcPr>
          <w:p>
            <w:pPr>
              <w:pStyle w:val="yTableNAm"/>
              <w:tabs>
                <w:tab w:val="clear" w:pos="567"/>
                <w:tab w:val="left" w:pos="743"/>
              </w:tabs>
              <w:spacing w:before="0"/>
              <w:rPr>
                <w:del w:id="973" w:author="Master Repository Process" w:date="2021-09-12T11:17:00Z"/>
                <w:sz w:val="18"/>
              </w:rPr>
            </w:pPr>
            <w:del w:id="974" w:author="Master Repository Process" w:date="2021-09-12T11:17:00Z">
              <w:r>
                <w:rPr>
                  <w:sz w:val="18"/>
                </w:rPr>
                <w:delText>Address:</w:delText>
              </w:r>
              <w:r>
                <w:rPr>
                  <w:sz w:val="18"/>
                </w:rPr>
                <w:tab/>
                <w:delText>street:</w:delText>
              </w:r>
            </w:del>
          </w:p>
          <w:p>
            <w:pPr>
              <w:pStyle w:val="yTableNAm"/>
              <w:tabs>
                <w:tab w:val="clear" w:pos="567"/>
                <w:tab w:val="left" w:pos="743"/>
                <w:tab w:val="left" w:pos="4570"/>
              </w:tabs>
              <w:spacing w:before="0"/>
              <w:rPr>
                <w:del w:id="975" w:author="Master Repository Process" w:date="2021-09-12T11:17:00Z"/>
                <w:sz w:val="18"/>
              </w:rPr>
            </w:pPr>
            <w:del w:id="976" w:author="Master Repository Process" w:date="2021-09-12T11:17:00Z">
              <w:r>
                <w:rPr>
                  <w:sz w:val="18"/>
                </w:rPr>
                <w:tab/>
                <w:delText>suburb:</w:delText>
              </w:r>
              <w:r>
                <w:rPr>
                  <w:sz w:val="18"/>
                </w:rPr>
                <w:tab/>
                <w:delText>postcode:</w:delText>
              </w:r>
            </w:del>
          </w:p>
        </w:tc>
      </w:tr>
      <w:tr>
        <w:trPr>
          <w:cantSplit/>
          <w:trHeight w:val="240"/>
          <w:del w:id="977" w:author="Master Repository Process" w:date="2021-09-12T11:17:00Z"/>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spacing w:before="0"/>
              <w:rPr>
                <w:del w:id="978" w:author="Master Repository Process" w:date="2021-09-12T11:17:00Z"/>
                <w:sz w:val="18"/>
              </w:rPr>
            </w:pPr>
            <w:del w:id="979" w:author="Master Repository Process" w:date="2021-09-12T11:17:00Z">
              <w:r>
                <w:rPr>
                  <w:sz w:val="18"/>
                </w:rPr>
                <w:delText>I do not object to a final order being made on the same terms as this interim order. I understand that this interim order will automatically become a final order which will stay in force for the period specified in the order, or —</w:delText>
              </w:r>
            </w:del>
          </w:p>
          <w:p>
            <w:pPr>
              <w:pStyle w:val="yTableNAm"/>
              <w:tabs>
                <w:tab w:val="clear" w:pos="567"/>
                <w:tab w:val="left" w:pos="459"/>
              </w:tabs>
              <w:spacing w:before="0"/>
              <w:rPr>
                <w:del w:id="980" w:author="Master Repository Process" w:date="2021-09-12T11:17:00Z"/>
                <w:sz w:val="18"/>
              </w:rPr>
            </w:pPr>
            <w:del w:id="981" w:author="Master Repository Process" w:date="2021-09-12T11:17:00Z">
              <w:r>
                <w:rPr>
                  <w:sz w:val="18"/>
                </w:rPr>
                <w:delText>(a)</w:delText>
              </w:r>
              <w:r>
                <w:rPr>
                  <w:sz w:val="18"/>
                </w:rPr>
                <w:tab/>
                <w:delText>if no period is specified and I am not a child, for 2 years; or</w:delText>
              </w:r>
            </w:del>
          </w:p>
          <w:p>
            <w:pPr>
              <w:pStyle w:val="yTableNAm"/>
              <w:tabs>
                <w:tab w:val="clear" w:pos="567"/>
                <w:tab w:val="left" w:pos="459"/>
              </w:tabs>
              <w:spacing w:before="0"/>
              <w:rPr>
                <w:del w:id="982" w:author="Master Repository Process" w:date="2021-09-12T11:17:00Z"/>
                <w:sz w:val="18"/>
              </w:rPr>
            </w:pPr>
            <w:del w:id="983" w:author="Master Repository Process" w:date="2021-09-12T11:17:00Z">
              <w:r>
                <w:rPr>
                  <w:sz w:val="18"/>
                </w:rPr>
                <w:delText>(b)</w:delText>
              </w:r>
              <w:r>
                <w:rPr>
                  <w:sz w:val="18"/>
                </w:rPr>
                <w:tab/>
                <w:delText>if no period is specified and I am a child, for 6 months,</w:delText>
              </w:r>
            </w:del>
          </w:p>
          <w:p>
            <w:pPr>
              <w:pStyle w:val="yTableNAm"/>
              <w:spacing w:before="0"/>
              <w:rPr>
                <w:del w:id="984" w:author="Master Repository Process" w:date="2021-09-12T11:17:00Z"/>
                <w:sz w:val="18"/>
              </w:rPr>
            </w:pPr>
            <w:del w:id="985" w:author="Master Repository Process" w:date="2021-09-12T11:17:00Z">
              <w:r>
                <w:rPr>
                  <w:sz w:val="18"/>
                </w:rPr>
                <w:delText>from the date on which this interim order was served on me.</w:delText>
              </w:r>
            </w:del>
          </w:p>
        </w:tc>
      </w:tr>
      <w:tr>
        <w:trPr>
          <w:cantSplit/>
          <w:trHeight w:hRule="exact" w:val="240"/>
          <w:del w:id="986" w:author="Master Repository Process" w:date="2021-09-12T11:17:00Z"/>
        </w:trPr>
        <w:tc>
          <w:tcPr>
            <w:tcW w:w="7068" w:type="dxa"/>
            <w:gridSpan w:val="4"/>
            <w:tcBorders>
              <w:top w:val="nil"/>
            </w:tcBorders>
          </w:tcPr>
          <w:p>
            <w:pPr>
              <w:pStyle w:val="yTableNAm"/>
              <w:tabs>
                <w:tab w:val="clear" w:pos="567"/>
                <w:tab w:val="left" w:pos="4854"/>
              </w:tabs>
              <w:spacing w:before="0"/>
              <w:rPr>
                <w:del w:id="987" w:author="Master Repository Process" w:date="2021-09-12T11:17:00Z"/>
                <w:sz w:val="18"/>
              </w:rPr>
            </w:pPr>
            <w:del w:id="988" w:author="Master Repository Process" w:date="2021-09-12T11:17:00Z">
              <w:r>
                <w:rPr>
                  <w:sz w:val="18"/>
                </w:rPr>
                <w:delText>Signature:</w:delText>
              </w:r>
              <w:r>
                <w:rPr>
                  <w:sz w:val="18"/>
                </w:rPr>
                <w:tab/>
                <w:delText>Date:</w:delText>
              </w:r>
            </w:del>
          </w:p>
        </w:tc>
      </w:tr>
    </w:tbl>
    <w:p>
      <w:pPr>
        <w:pStyle w:val="yTHeadingNAm"/>
        <w:pageBreakBefore/>
        <w:spacing w:before="0"/>
        <w:rPr>
          <w:del w:id="989" w:author="Master Repository Process" w:date="2021-09-12T11:17:00Z"/>
          <w:b w:val="0"/>
          <w:sz w:val="20"/>
        </w:rPr>
      </w:pPr>
      <w:del w:id="990" w:author="Master Repository Process" w:date="2021-09-12T11:17:00Z">
        <w:r>
          <w:rPr>
            <w:b w:val="0"/>
            <w:sz w:val="20"/>
          </w:rPr>
          <w:delText>Form 2 — Violence restraining order</w:delText>
        </w:r>
      </w:del>
    </w:p>
    <w:p>
      <w:pPr>
        <w:pStyle w:val="yTHeadingNAm"/>
        <w:spacing w:before="0"/>
        <w:rPr>
          <w:del w:id="991" w:author="Master Repository Process" w:date="2021-09-12T11:17:00Z"/>
          <w:b w:val="0"/>
          <w:sz w:val="20"/>
        </w:rPr>
      </w:pPr>
      <w:del w:id="992" w:author="Master Repository Process" w:date="2021-09-12T11:17:00Z">
        <w:r>
          <w:rPr>
            <w:b w:val="0"/>
            <w:sz w:val="20"/>
          </w:rPr>
          <w:delText>Part D — Information to be on the copy of the order given to the person protected by the order</w:delText>
        </w:r>
      </w:del>
    </w:p>
    <w:p>
      <w:pPr>
        <w:pStyle w:val="yTHeadingNAm"/>
        <w:spacing w:before="0"/>
        <w:rPr>
          <w:del w:id="993" w:author="Master Repository Process" w:date="2021-09-12T11:17:00Z"/>
          <w:sz w:val="20"/>
        </w:rPr>
      </w:pPr>
      <w:del w:id="994" w:author="Master Repository Process" w:date="2021-09-12T11:17:00Z">
        <w:r>
          <w:rPr>
            <w:sz w:val="20"/>
          </w:rPr>
          <w:delText>IMPORTANT INFORMATION</w:delText>
        </w:r>
      </w:del>
    </w:p>
    <w:p>
      <w:pPr>
        <w:pStyle w:val="yTHeadingNAm"/>
        <w:spacing w:before="0"/>
        <w:rPr>
          <w:del w:id="995" w:author="Master Repository Process" w:date="2021-09-12T11:17:00Z"/>
          <w:sz w:val="20"/>
        </w:rPr>
      </w:pPr>
      <w:del w:id="996" w:author="Master Repository Process" w:date="2021-09-12T11:17:00Z">
        <w:r>
          <w:rPr>
            <w:sz w:val="20"/>
          </w:rPr>
          <w:delText>FOR THE PERSON PROTECTED BY THIS ORDER</w:delText>
        </w:r>
      </w:del>
    </w:p>
    <w:p>
      <w:pPr>
        <w:pStyle w:val="yMiscellaneousBody"/>
        <w:spacing w:before="0"/>
        <w:jc w:val="right"/>
        <w:rPr>
          <w:del w:id="997" w:author="Master Repository Process" w:date="2021-09-12T11:17:00Z"/>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del w:id="998" w:author="Master Repository Process" w:date="2021-09-12T11:17:00Z"/>
        </w:trPr>
        <w:tc>
          <w:tcPr>
            <w:tcW w:w="7068" w:type="dxa"/>
            <w:shd w:val="pct10" w:color="auto" w:fill="auto"/>
          </w:tcPr>
          <w:p>
            <w:pPr>
              <w:pStyle w:val="yTableNAm"/>
              <w:spacing w:before="0"/>
              <w:jc w:val="center"/>
              <w:rPr>
                <w:del w:id="999" w:author="Master Repository Process" w:date="2021-09-12T11:17:00Z"/>
                <w:b/>
                <w:sz w:val="20"/>
              </w:rPr>
            </w:pPr>
            <w:del w:id="1000" w:author="Master Repository Process" w:date="2021-09-12T11:17:00Z">
              <w:r>
                <w:rPr>
                  <w:b/>
                  <w:sz w:val="20"/>
                </w:rPr>
                <w:delText>If the order is for 72 hours or less</w:delText>
              </w:r>
            </w:del>
          </w:p>
        </w:tc>
      </w:tr>
      <w:tr>
        <w:trPr>
          <w:trHeight w:val="640"/>
          <w:del w:id="1001" w:author="Master Repository Process" w:date="2021-09-12T11:17:00Z"/>
        </w:trPr>
        <w:tc>
          <w:tcPr>
            <w:tcW w:w="7068" w:type="dxa"/>
          </w:tcPr>
          <w:p>
            <w:pPr>
              <w:pStyle w:val="yTableNAm"/>
              <w:spacing w:before="0"/>
              <w:rPr>
                <w:del w:id="1002" w:author="Master Repository Process" w:date="2021-09-12T11:17:00Z"/>
                <w:sz w:val="14"/>
              </w:rPr>
            </w:pPr>
            <w:del w:id="1003" w:author="Master Repository Process" w:date="2021-09-12T11:17:00Z">
              <w:r>
                <w:rPr>
                  <w:sz w:val="14"/>
                </w:rPr>
                <w:delTex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duration period set out in the order.</w:delText>
              </w:r>
            </w:del>
          </w:p>
          <w:p>
            <w:pPr>
              <w:pStyle w:val="yTableNAm"/>
              <w:spacing w:before="0"/>
              <w:rPr>
                <w:del w:id="1004" w:author="Master Repository Process" w:date="2021-09-12T11:17:00Z"/>
                <w:sz w:val="14"/>
              </w:rPr>
            </w:pPr>
            <w:del w:id="1005" w:author="Master Repository Process" w:date="2021-09-12T11:17:00Z">
              <w:r>
                <w:rPr>
                  <w:b/>
                  <w:sz w:val="14"/>
                </w:rPr>
                <w:delText>Penalty:</w:delText>
              </w:r>
              <w:r>
                <w:rPr>
                  <w:sz w:val="14"/>
                </w:rPr>
                <w:delText xml:space="preserve"> It is an offence to breach a violence restraining order.  If the person bound by this order breaches this order he or she may be arrested and on conviction will face a penalty of up to $6 000 or imprisonment for 2 years, or both.</w:delText>
              </w:r>
            </w:del>
          </w:p>
        </w:tc>
      </w:tr>
      <w:tr>
        <w:trPr>
          <w:trHeight w:hRule="exact" w:val="240"/>
          <w:del w:id="1006" w:author="Master Repository Process" w:date="2021-09-12T11:17:00Z"/>
        </w:trPr>
        <w:tc>
          <w:tcPr>
            <w:tcW w:w="7068" w:type="dxa"/>
            <w:shd w:val="pct10" w:color="auto" w:fill="auto"/>
          </w:tcPr>
          <w:p>
            <w:pPr>
              <w:pStyle w:val="yTableNAm"/>
              <w:spacing w:before="0"/>
              <w:jc w:val="center"/>
              <w:rPr>
                <w:del w:id="1007" w:author="Master Repository Process" w:date="2021-09-12T11:17:00Z"/>
                <w:b/>
                <w:sz w:val="20"/>
              </w:rPr>
            </w:pPr>
            <w:del w:id="1008" w:author="Master Repository Process" w:date="2021-09-12T11:17:00Z">
              <w:r>
                <w:rPr>
                  <w:b/>
                  <w:sz w:val="20"/>
                </w:rPr>
                <w:delText>If the order is an interim order</w:delText>
              </w:r>
            </w:del>
          </w:p>
        </w:tc>
      </w:tr>
      <w:tr>
        <w:trPr>
          <w:trHeight w:val="640"/>
          <w:del w:id="1009" w:author="Master Repository Process" w:date="2021-09-12T11:17:00Z"/>
        </w:trPr>
        <w:tc>
          <w:tcPr>
            <w:tcW w:w="7068" w:type="dxa"/>
          </w:tcPr>
          <w:p>
            <w:pPr>
              <w:pStyle w:val="yTableNAm"/>
              <w:spacing w:before="0"/>
              <w:rPr>
                <w:del w:id="1010" w:author="Master Repository Process" w:date="2021-09-12T11:17:00Z"/>
                <w:sz w:val="14"/>
              </w:rPr>
            </w:pPr>
            <w:del w:id="1011" w:author="Master Repository Process" w:date="2021-09-12T11:17:00Z">
              <w:r>
                <w:rPr>
                  <w:sz w:val="14"/>
                </w:rPr>
                <w:delTex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delText>
              </w:r>
            </w:del>
          </w:p>
          <w:p>
            <w:pPr>
              <w:pStyle w:val="yTableNAm"/>
              <w:spacing w:before="0"/>
              <w:rPr>
                <w:del w:id="1012" w:author="Master Repository Process" w:date="2021-09-12T11:17:00Z"/>
                <w:sz w:val="14"/>
              </w:rPr>
            </w:pPr>
            <w:del w:id="1013" w:author="Master Repository Process" w:date="2021-09-12T11:17:00Z">
              <w:r>
                <w:rPr>
                  <w:sz w:val="14"/>
                </w:rPr>
                <w:delText>The person who is bound by this order has 21 days within which to object to the order before it becomes a final order.</w:delText>
              </w:r>
            </w:del>
          </w:p>
          <w:p>
            <w:pPr>
              <w:pStyle w:val="yTableNAm"/>
              <w:spacing w:before="0"/>
              <w:rPr>
                <w:del w:id="1014" w:author="Master Repository Process" w:date="2021-09-12T11:17:00Z"/>
                <w:sz w:val="14"/>
              </w:rPr>
            </w:pPr>
            <w:del w:id="1015" w:author="Master Repository Process" w:date="2021-09-12T11:17:00Z">
              <w:r>
                <w:rPr>
                  <w:sz w:val="14"/>
                </w:rPr>
                <w:delText>If the person who is bound by this order does object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delText>
              </w:r>
            </w:del>
          </w:p>
          <w:p>
            <w:pPr>
              <w:pStyle w:val="yTableNAm"/>
              <w:spacing w:before="0"/>
              <w:rPr>
                <w:del w:id="1016" w:author="Master Repository Process" w:date="2021-09-12T11:17:00Z"/>
                <w:sz w:val="14"/>
              </w:rPr>
            </w:pPr>
            <w:del w:id="1017" w:author="Master Repository Process" w:date="2021-09-12T11:17:00Z">
              <w:r>
                <w:rPr>
                  <w:sz w:val="14"/>
                </w:rPr>
                <w:delText>If the person who is bound by this order does not object this order will automatically become a final order which remains in force for the period specified in the order, or —</w:delText>
              </w:r>
            </w:del>
          </w:p>
          <w:p>
            <w:pPr>
              <w:pStyle w:val="yTableNAm"/>
              <w:tabs>
                <w:tab w:val="clear" w:pos="567"/>
                <w:tab w:val="left" w:pos="459"/>
              </w:tabs>
              <w:spacing w:before="0"/>
              <w:ind w:left="480" w:hanging="318"/>
              <w:rPr>
                <w:del w:id="1018" w:author="Master Repository Process" w:date="2021-09-12T11:17:00Z"/>
                <w:sz w:val="14"/>
              </w:rPr>
            </w:pPr>
            <w:del w:id="1019" w:author="Master Repository Process" w:date="2021-09-12T11:17:00Z">
              <w:r>
                <w:rPr>
                  <w:sz w:val="14"/>
                </w:rPr>
                <w:delText>(a)</w:delText>
              </w:r>
              <w:r>
                <w:rPr>
                  <w:sz w:val="14"/>
                </w:rPr>
                <w:tab/>
                <w:delText>if no period is specified and the person bound by the order is not a child, for 2 years; or</w:delText>
              </w:r>
            </w:del>
          </w:p>
          <w:p>
            <w:pPr>
              <w:pStyle w:val="yTableNAm"/>
              <w:tabs>
                <w:tab w:val="clear" w:pos="567"/>
                <w:tab w:val="left" w:pos="459"/>
              </w:tabs>
              <w:spacing w:before="0"/>
              <w:ind w:left="480" w:hanging="318"/>
              <w:rPr>
                <w:del w:id="1020" w:author="Master Repository Process" w:date="2021-09-12T11:17:00Z"/>
                <w:sz w:val="14"/>
              </w:rPr>
            </w:pPr>
            <w:del w:id="1021" w:author="Master Repository Process" w:date="2021-09-12T11:17:00Z">
              <w:r>
                <w:rPr>
                  <w:sz w:val="14"/>
                </w:rPr>
                <w:delText>(b)</w:delText>
              </w:r>
              <w:r>
                <w:rPr>
                  <w:sz w:val="14"/>
                </w:rPr>
                <w:tab/>
                <w:delText>if no period is specified and the person bound by the order is a child, for 6 months,</w:delText>
              </w:r>
            </w:del>
          </w:p>
          <w:p>
            <w:pPr>
              <w:pStyle w:val="yTableNAm"/>
              <w:spacing w:before="0"/>
              <w:rPr>
                <w:del w:id="1022" w:author="Master Repository Process" w:date="2021-09-12T11:17:00Z"/>
                <w:b/>
                <w:sz w:val="14"/>
              </w:rPr>
            </w:pPr>
            <w:del w:id="1023" w:author="Master Repository Process" w:date="2021-09-12T11:17:00Z">
              <w:r>
                <w:rPr>
                  <w:sz w:val="14"/>
                </w:rPr>
                <w:delText>from the date this interim order was served on the person bound by this order. You will then not need to attend a final order hearing.</w:delText>
              </w:r>
            </w:del>
          </w:p>
          <w:p>
            <w:pPr>
              <w:pStyle w:val="yTableNAm"/>
              <w:spacing w:before="0"/>
              <w:rPr>
                <w:del w:id="1024" w:author="Master Repository Process" w:date="2021-09-12T11:17:00Z"/>
                <w:b/>
                <w:sz w:val="14"/>
              </w:rPr>
            </w:pPr>
          </w:p>
          <w:p>
            <w:pPr>
              <w:pStyle w:val="yTableNAm"/>
              <w:spacing w:before="0"/>
              <w:rPr>
                <w:del w:id="1025" w:author="Master Repository Process" w:date="2021-09-12T11:17:00Z"/>
                <w:sz w:val="14"/>
              </w:rPr>
            </w:pPr>
            <w:del w:id="1026" w:author="Master Repository Process" w:date="2021-09-12T11:17:00Z">
              <w:r>
                <w:rPr>
                  <w:b/>
                  <w:sz w:val="14"/>
                </w:rPr>
                <w:delText>Penalty:</w:delText>
              </w:r>
              <w:r>
                <w:rPr>
                  <w:sz w:val="14"/>
                </w:rPr>
                <w:delText xml:space="preserve"> It is an offence to breach a violence restraining order. If the person who is bound by this order breaches this order he or she may be arrested and on conviction will face a penalty of up to $6 000 or imprisonment for 2 years, or both.</w:delText>
              </w:r>
            </w:del>
          </w:p>
          <w:p>
            <w:pPr>
              <w:pStyle w:val="yTableNAm"/>
              <w:spacing w:before="0"/>
              <w:rPr>
                <w:del w:id="1027" w:author="Master Repository Process" w:date="2021-09-12T11:17:00Z"/>
                <w:sz w:val="14"/>
              </w:rPr>
            </w:pPr>
          </w:p>
          <w:p>
            <w:pPr>
              <w:pStyle w:val="yTableNAm"/>
              <w:spacing w:before="0"/>
              <w:rPr>
                <w:del w:id="1028" w:author="Master Repository Process" w:date="2021-09-12T11:17:00Z"/>
                <w:sz w:val="14"/>
              </w:rPr>
            </w:pPr>
            <w:del w:id="1029" w:author="Master Repository Process" w:date="2021-09-12T11:17:00Z">
              <w:r>
                <w:rPr>
                  <w:sz w:val="14"/>
                </w:rPr>
                <w:delText>Counselling and support services may be of assistance to you.</w:delText>
              </w:r>
            </w:del>
          </w:p>
        </w:tc>
      </w:tr>
      <w:tr>
        <w:trPr>
          <w:trHeight w:hRule="exact" w:val="240"/>
          <w:del w:id="1030" w:author="Master Repository Process" w:date="2021-09-12T11:17:00Z"/>
        </w:trPr>
        <w:tc>
          <w:tcPr>
            <w:tcW w:w="7068" w:type="dxa"/>
            <w:shd w:val="pct10" w:color="auto" w:fill="auto"/>
          </w:tcPr>
          <w:p>
            <w:pPr>
              <w:pStyle w:val="yTableNAm"/>
              <w:spacing w:before="0"/>
              <w:jc w:val="center"/>
              <w:rPr>
                <w:del w:id="1031" w:author="Master Repository Process" w:date="2021-09-12T11:17:00Z"/>
                <w:b/>
                <w:sz w:val="20"/>
              </w:rPr>
            </w:pPr>
            <w:del w:id="1032" w:author="Master Repository Process" w:date="2021-09-12T11:17:00Z">
              <w:r>
                <w:rPr>
                  <w:b/>
                  <w:sz w:val="20"/>
                </w:rPr>
                <w:delText>If the order is a final order</w:delText>
              </w:r>
            </w:del>
          </w:p>
        </w:tc>
      </w:tr>
      <w:tr>
        <w:trPr>
          <w:trHeight w:val="640"/>
          <w:del w:id="1033" w:author="Master Repository Process" w:date="2021-09-12T11:17:00Z"/>
        </w:trPr>
        <w:tc>
          <w:tcPr>
            <w:tcW w:w="7068" w:type="dxa"/>
            <w:tcBorders>
              <w:bottom w:val="single" w:sz="4" w:space="0" w:color="auto"/>
            </w:tcBorders>
          </w:tcPr>
          <w:p>
            <w:pPr>
              <w:pStyle w:val="yTableNAm"/>
              <w:spacing w:before="0"/>
              <w:rPr>
                <w:del w:id="1034" w:author="Master Repository Process" w:date="2021-09-12T11:17:00Z"/>
                <w:sz w:val="14"/>
              </w:rPr>
            </w:pPr>
            <w:del w:id="1035" w:author="Master Repository Process" w:date="2021-09-12T11:17:00Z">
              <w:r>
                <w:rPr>
                  <w:sz w:val="14"/>
                </w:rPr>
                <w:delText>A final violence restraining order has been made to protect you on the terms set out on the front of this order.</w:delText>
              </w:r>
            </w:del>
          </w:p>
          <w:p>
            <w:pPr>
              <w:pStyle w:val="yTableNAm"/>
              <w:spacing w:before="0"/>
              <w:rPr>
                <w:del w:id="1036" w:author="Master Repository Process" w:date="2021-09-12T11:17:00Z"/>
                <w:sz w:val="14"/>
              </w:rPr>
            </w:pPr>
            <w:del w:id="1037" w:author="Master Repository Process" w:date="2021-09-12T11:17:00Z">
              <w:r>
                <w:rPr>
                  <w:sz w:val="14"/>
                </w:rPr>
                <w:delTex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delText>
              </w:r>
            </w:del>
          </w:p>
          <w:p>
            <w:pPr>
              <w:pStyle w:val="yTableNAm"/>
              <w:spacing w:before="0"/>
              <w:rPr>
                <w:del w:id="1038" w:author="Master Repository Process" w:date="2021-09-12T11:17:00Z"/>
                <w:sz w:val="14"/>
              </w:rPr>
            </w:pPr>
            <w:del w:id="1039" w:author="Master Repository Process" w:date="2021-09-12T11:17:00Z">
              <w:r>
                <w:rPr>
                  <w:sz w:val="14"/>
                </w:rPr>
                <w:delText>If there is a duration specified in the order the order expires at the end of the specified period.</w:delText>
              </w:r>
            </w:del>
          </w:p>
          <w:p>
            <w:pPr>
              <w:pStyle w:val="yTableNAm"/>
              <w:spacing w:before="0"/>
              <w:rPr>
                <w:del w:id="1040" w:author="Master Repository Process" w:date="2021-09-12T11:17:00Z"/>
                <w:sz w:val="14"/>
              </w:rPr>
            </w:pPr>
            <w:del w:id="1041" w:author="Master Repository Process" w:date="2021-09-12T11:17:00Z">
              <w:r>
                <w:rPr>
                  <w:sz w:val="14"/>
                </w:rPr>
                <w:delText>If there is no duration specified in the order the order expires:</w:delText>
              </w:r>
            </w:del>
          </w:p>
          <w:p>
            <w:pPr>
              <w:pStyle w:val="yTableNAm"/>
              <w:tabs>
                <w:tab w:val="clear" w:pos="567"/>
                <w:tab w:val="left" w:pos="162"/>
              </w:tabs>
              <w:spacing w:before="0"/>
              <w:rPr>
                <w:del w:id="1042" w:author="Master Repository Process" w:date="2021-09-12T11:17:00Z"/>
                <w:sz w:val="14"/>
              </w:rPr>
            </w:pPr>
            <w:del w:id="1043" w:author="Master Repository Process" w:date="2021-09-12T11:17:00Z">
              <w:r>
                <w:rPr>
                  <w:sz w:val="14"/>
                </w:rPr>
                <w:delText>•</w:delText>
              </w:r>
              <w:r>
                <w:rPr>
                  <w:sz w:val="14"/>
                </w:rPr>
                <w:tab/>
                <w:delText>if it was made at a final order hearing and —</w:delText>
              </w:r>
            </w:del>
          </w:p>
          <w:p>
            <w:pPr>
              <w:pStyle w:val="yTableNAm"/>
              <w:tabs>
                <w:tab w:val="clear" w:pos="567"/>
                <w:tab w:val="left" w:pos="459"/>
              </w:tabs>
              <w:spacing w:before="0"/>
              <w:ind w:left="480" w:hanging="318"/>
              <w:rPr>
                <w:del w:id="1044" w:author="Master Repository Process" w:date="2021-09-12T11:17:00Z"/>
                <w:sz w:val="14"/>
              </w:rPr>
            </w:pPr>
            <w:del w:id="1045" w:author="Master Repository Process" w:date="2021-09-12T11:17:00Z">
              <w:r>
                <w:rPr>
                  <w:sz w:val="14"/>
                </w:rPr>
                <w:delText>(a)</w:delText>
              </w:r>
              <w:r>
                <w:rPr>
                  <w:sz w:val="14"/>
                </w:rPr>
                <w:tab/>
                <w:delText>you are not a child, 2 years; or</w:delText>
              </w:r>
            </w:del>
          </w:p>
          <w:p>
            <w:pPr>
              <w:pStyle w:val="yTableNAm"/>
              <w:tabs>
                <w:tab w:val="clear" w:pos="567"/>
                <w:tab w:val="left" w:pos="459"/>
              </w:tabs>
              <w:spacing w:before="0"/>
              <w:ind w:left="480" w:hanging="318"/>
              <w:rPr>
                <w:del w:id="1046" w:author="Master Repository Process" w:date="2021-09-12T11:17:00Z"/>
                <w:sz w:val="14"/>
              </w:rPr>
            </w:pPr>
            <w:del w:id="1047" w:author="Master Repository Process" w:date="2021-09-12T11:17:00Z">
              <w:r>
                <w:rPr>
                  <w:sz w:val="14"/>
                </w:rPr>
                <w:delText>(b)</w:delText>
              </w:r>
              <w:r>
                <w:rPr>
                  <w:sz w:val="14"/>
                </w:rPr>
                <w:tab/>
                <w:delText>you are a child, 6 months,</w:delText>
              </w:r>
            </w:del>
          </w:p>
          <w:p>
            <w:pPr>
              <w:pStyle w:val="yTableNAm"/>
              <w:spacing w:before="0"/>
              <w:rPr>
                <w:del w:id="1048" w:author="Master Repository Process" w:date="2021-09-12T11:17:00Z"/>
                <w:rStyle w:val="DraftersNotes"/>
                <w:b w:val="0"/>
                <w:i w:val="0"/>
                <w:sz w:val="14"/>
              </w:rPr>
            </w:pPr>
            <w:del w:id="1049" w:author="Master Repository Process" w:date="2021-09-12T11:17:00Z">
              <w:r>
                <w:rPr>
                  <w:sz w:val="14"/>
                </w:rPr>
                <w:delText>after this final order comes into force; or</w:delText>
              </w:r>
            </w:del>
          </w:p>
          <w:p>
            <w:pPr>
              <w:pStyle w:val="yTableNAm"/>
              <w:tabs>
                <w:tab w:val="clear" w:pos="567"/>
                <w:tab w:val="left" w:pos="162"/>
              </w:tabs>
              <w:spacing w:before="0"/>
              <w:ind w:left="176" w:hanging="176"/>
              <w:rPr>
                <w:del w:id="1050" w:author="Master Repository Process" w:date="2021-09-12T11:17:00Z"/>
                <w:sz w:val="14"/>
              </w:rPr>
            </w:pPr>
            <w:del w:id="1051" w:author="Master Repository Process" w:date="2021-09-12T11:17:00Z">
              <w:r>
                <w:rPr>
                  <w:sz w:val="14"/>
                </w:rPr>
                <w:delText>•</w:delText>
              </w:r>
              <w:r>
                <w:rPr>
                  <w:sz w:val="14"/>
                </w:rPr>
                <w:tab/>
                <w:delText>if it was a telephone order which became a final order because the person who is bound by the order did not object, 3 months (or any shorter time specified in the order) after the telephone order was served on the person who is bound by the order.</w:delText>
              </w:r>
            </w:del>
          </w:p>
          <w:p>
            <w:pPr>
              <w:pStyle w:val="yTableNAm"/>
              <w:spacing w:before="0"/>
              <w:rPr>
                <w:del w:id="1052" w:author="Master Repository Process" w:date="2021-09-12T11:17:00Z"/>
                <w:sz w:val="14"/>
              </w:rPr>
            </w:pPr>
            <w:del w:id="1053" w:author="Master Repository Process" w:date="2021-09-12T11:17:00Z">
              <w:r>
                <w:rPr>
                  <w:sz w:val="14"/>
                </w:rPr>
                <w:delTex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delText>
              </w:r>
            </w:del>
          </w:p>
          <w:p>
            <w:pPr>
              <w:pStyle w:val="yTableNAm"/>
              <w:spacing w:before="0"/>
              <w:rPr>
                <w:del w:id="1054" w:author="Master Repository Process" w:date="2021-09-12T11:17:00Z"/>
                <w:sz w:val="14"/>
              </w:rPr>
            </w:pPr>
            <w:del w:id="1055" w:author="Master Repository Process" w:date="2021-09-12T11:17:00Z">
              <w:r>
                <w:rPr>
                  <w:b/>
                  <w:sz w:val="14"/>
                </w:rPr>
                <w:delText>Penalty:</w:delText>
              </w:r>
              <w:r>
                <w:rPr>
                  <w:sz w:val="14"/>
                </w:rPr>
                <w:delText xml:space="preserve"> It is an offence to breach a violence restraining order. If the person who is bound by this order breaches this order he or she may be arrested and on conviction will face a penalty of up to $6 000 or imprisonment for 2 years, or both.</w:delText>
              </w:r>
            </w:del>
          </w:p>
          <w:p>
            <w:pPr>
              <w:pStyle w:val="yTableNAm"/>
              <w:spacing w:before="0"/>
              <w:rPr>
                <w:del w:id="1056" w:author="Master Repository Process" w:date="2021-09-12T11:17:00Z"/>
                <w:sz w:val="14"/>
              </w:rPr>
            </w:pPr>
          </w:p>
          <w:p>
            <w:pPr>
              <w:pStyle w:val="yTableNAm"/>
              <w:spacing w:before="0"/>
              <w:rPr>
                <w:del w:id="1057" w:author="Master Repository Process" w:date="2021-09-12T11:17:00Z"/>
                <w:sz w:val="14"/>
              </w:rPr>
            </w:pPr>
            <w:del w:id="1058" w:author="Master Repository Process" w:date="2021-09-12T11:17:00Z">
              <w:r>
                <w:rPr>
                  <w:sz w:val="14"/>
                </w:rPr>
                <w:delText>Counselling and support services may be of assistance to you.</w:delText>
              </w:r>
            </w:del>
          </w:p>
        </w:tc>
      </w:tr>
    </w:tbl>
    <w:p>
      <w:pPr>
        <w:rPr>
          <w:del w:id="1059" w:author="Master Repository Process" w:date="2021-09-12T11:17:00Z"/>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6084"/>
      </w:tblGrid>
      <w:tr>
        <w:trPr>
          <w:trHeight w:hRule="exact" w:val="240"/>
          <w:del w:id="1060" w:author="Master Repository Process" w:date="2021-09-12T11:17:00Z"/>
        </w:trPr>
        <w:tc>
          <w:tcPr>
            <w:tcW w:w="7068" w:type="dxa"/>
            <w:gridSpan w:val="2"/>
            <w:tcBorders>
              <w:top w:val="single" w:sz="4" w:space="0" w:color="auto"/>
            </w:tcBorders>
            <w:shd w:val="pct10" w:color="auto" w:fill="auto"/>
          </w:tcPr>
          <w:p>
            <w:pPr>
              <w:pStyle w:val="yTableNAm"/>
              <w:spacing w:before="0"/>
              <w:jc w:val="center"/>
              <w:rPr>
                <w:del w:id="1061" w:author="Master Repository Process" w:date="2021-09-12T11:17:00Z"/>
                <w:b/>
                <w:sz w:val="20"/>
              </w:rPr>
            </w:pPr>
            <w:del w:id="1062" w:author="Master Repository Process" w:date="2021-09-12T11:17:00Z">
              <w:r>
                <w:rPr>
                  <w:b/>
                  <w:sz w:val="20"/>
                </w:rPr>
                <w:delText>Additional information about breaching the order</w:delText>
              </w:r>
            </w:del>
          </w:p>
        </w:tc>
      </w:tr>
      <w:tr>
        <w:trPr>
          <w:trHeight w:val="640"/>
          <w:del w:id="1063" w:author="Master Repository Process" w:date="2021-09-12T11:17:00Z"/>
        </w:trPr>
        <w:tc>
          <w:tcPr>
            <w:tcW w:w="7068" w:type="dxa"/>
            <w:gridSpan w:val="2"/>
            <w:tcBorders>
              <w:top w:val="single" w:sz="4" w:space="0" w:color="auto"/>
              <w:bottom w:val="single" w:sz="4" w:space="0" w:color="auto"/>
            </w:tcBorders>
          </w:tcPr>
          <w:p>
            <w:pPr>
              <w:pStyle w:val="yTableNAm"/>
              <w:spacing w:before="0"/>
              <w:rPr>
                <w:del w:id="1064" w:author="Master Repository Process" w:date="2021-09-12T11:17:00Z"/>
                <w:sz w:val="14"/>
              </w:rPr>
            </w:pPr>
            <w:del w:id="1065" w:author="Master Repository Process" w:date="2021-09-12T11:17:00Z">
              <w:r>
                <w:rPr>
                  <w:b/>
                  <w:sz w:val="14"/>
                </w:rPr>
                <w:delText>Note 1:</w:delText>
              </w:r>
              <w:r>
                <w:rPr>
                  <w:sz w:val="14"/>
                </w:rPr>
                <w:delText xml:space="preserve"> If the person bound by this order breaches it and you aid the person in that breach, you will not commit an offence however the court might decide to vary or cancel the order (see the </w:delText>
              </w:r>
              <w:r>
                <w:rPr>
                  <w:i/>
                  <w:sz w:val="14"/>
                </w:rPr>
                <w:delText>Restraining Orders Act 1997</w:delText>
              </w:r>
              <w:r>
                <w:rPr>
                  <w:sz w:val="14"/>
                </w:rPr>
                <w:delText xml:space="preserve"> section 61B(3) and (4)).</w:delText>
              </w:r>
            </w:del>
          </w:p>
          <w:p>
            <w:pPr>
              <w:pStyle w:val="yTableNAm"/>
              <w:spacing w:before="0"/>
              <w:rPr>
                <w:del w:id="1066" w:author="Master Repository Process" w:date="2021-09-12T11:17:00Z"/>
                <w:sz w:val="14"/>
              </w:rPr>
            </w:pPr>
            <w:del w:id="1067" w:author="Master Repository Process" w:date="2021-09-12T11:17:00Z">
              <w:r>
                <w:rPr>
                  <w:b/>
                  <w:sz w:val="14"/>
                </w:rPr>
                <w:delText xml:space="preserve">Note 2: </w:delText>
              </w:r>
              <w:r>
                <w:rPr>
                  <w:sz w:val="14"/>
                </w:rPr>
                <w:delText xml:space="preserve">If the person who is bound by this order is convicted of breaching the order and the person has been convicted of at least 2 other offences under the </w:delText>
              </w:r>
              <w:r>
                <w:rPr>
                  <w:i/>
                  <w:sz w:val="14"/>
                </w:rPr>
                <w:delText>Restraining Orders Act 1997</w:delText>
              </w:r>
              <w:r>
                <w:rPr>
                  <w:sz w:val="14"/>
                </w:rPr>
                <w:delText xml:space="preserve"> section 61(1) or (2a) within the period of 2 years before the conviction for breaching this order, the person will face a penalty that is or includes imprisonment (or, if the person is a child, detention) unless the court decides under section 61(6) of the Act not to impose such a penalty.</w:delText>
              </w:r>
            </w:del>
          </w:p>
        </w:tc>
      </w:tr>
      <w:tr>
        <w:tblPrEx>
          <w:tblCellMar>
            <w:left w:w="28" w:type="dxa"/>
            <w:right w:w="28" w:type="dxa"/>
          </w:tblCellMar>
        </w:tblPrEx>
        <w:trPr>
          <w:cantSplit/>
          <w:trHeight w:val="80"/>
          <w:del w:id="1068" w:author="Master Repository Process" w:date="2021-09-12T11:17:00Z"/>
        </w:trPr>
        <w:tc>
          <w:tcPr>
            <w:tcW w:w="7068" w:type="dxa"/>
            <w:gridSpan w:val="2"/>
            <w:shd w:val="pct10" w:color="auto" w:fill="FFFFFF"/>
          </w:tcPr>
          <w:p>
            <w:pPr>
              <w:pStyle w:val="yTableNAm"/>
              <w:spacing w:before="0"/>
              <w:jc w:val="center"/>
              <w:rPr>
                <w:del w:id="1069" w:author="Master Repository Process" w:date="2021-09-12T11:17:00Z"/>
                <w:b/>
                <w:sz w:val="20"/>
              </w:rPr>
            </w:pPr>
            <w:del w:id="1070" w:author="Master Repository Process" w:date="2021-09-12T11:17:00Z">
              <w:r>
                <w:rPr>
                  <w:b/>
                  <w:sz w:val="20"/>
                </w:rPr>
                <w:delText>Affidavit evidence may be provided on request</w:delText>
              </w:r>
            </w:del>
          </w:p>
        </w:tc>
      </w:tr>
      <w:tr>
        <w:tblPrEx>
          <w:tblCellMar>
            <w:left w:w="28" w:type="dxa"/>
            <w:right w:w="28" w:type="dxa"/>
          </w:tblCellMar>
        </w:tblPrEx>
        <w:trPr>
          <w:cantSplit/>
          <w:trHeight w:val="80"/>
          <w:del w:id="1071" w:author="Master Repository Process" w:date="2021-09-12T11:17:00Z"/>
        </w:trPr>
        <w:tc>
          <w:tcPr>
            <w:tcW w:w="984" w:type="dxa"/>
            <w:tcBorders>
              <w:bottom w:val="single" w:sz="4" w:space="0" w:color="auto"/>
            </w:tcBorders>
            <w:shd w:val="clear" w:color="auto" w:fill="FFFFFF"/>
          </w:tcPr>
          <w:p>
            <w:pPr>
              <w:pStyle w:val="yTableNAm"/>
              <w:spacing w:before="0"/>
              <w:rPr>
                <w:del w:id="1072" w:author="Master Repository Process" w:date="2021-09-12T11:17:00Z"/>
                <w:sz w:val="14"/>
              </w:rPr>
            </w:pPr>
          </w:p>
        </w:tc>
        <w:tc>
          <w:tcPr>
            <w:tcW w:w="6084" w:type="dxa"/>
            <w:tcBorders>
              <w:bottom w:val="single" w:sz="4" w:space="0" w:color="auto"/>
            </w:tcBorders>
          </w:tcPr>
          <w:p>
            <w:pPr>
              <w:pStyle w:val="yTableNAm"/>
              <w:spacing w:before="0"/>
              <w:rPr>
                <w:del w:id="1073" w:author="Master Repository Process" w:date="2021-09-12T11:17:00Z"/>
                <w:sz w:val="14"/>
              </w:rPr>
            </w:pPr>
            <w:del w:id="1074" w:author="Master Repository Process" w:date="2021-09-12T11:17:00Z">
              <w:r>
                <w:rPr>
                  <w:sz w:val="14"/>
                </w:rPr>
                <w:delText>If you, or the person bound by this order, request a copy of any affidavit received in evidence in relation to this order the registrar of the court where the application for the order was made is to provide a copy of the affidavit to the person who made the request.</w:delText>
              </w:r>
            </w:del>
          </w:p>
        </w:tc>
      </w:tr>
      <w:tr>
        <w:tblPrEx>
          <w:tblCellMar>
            <w:left w:w="28" w:type="dxa"/>
            <w:right w:w="28" w:type="dxa"/>
          </w:tblCellMar>
        </w:tblPrEx>
        <w:trPr>
          <w:cantSplit/>
          <w:trHeight w:val="80"/>
          <w:del w:id="1075" w:author="Master Repository Process" w:date="2021-09-12T11:17:00Z"/>
        </w:trPr>
        <w:tc>
          <w:tcPr>
            <w:tcW w:w="7068" w:type="dxa"/>
            <w:gridSpan w:val="2"/>
            <w:shd w:val="pct10" w:color="auto" w:fill="FFFFFF"/>
          </w:tcPr>
          <w:p>
            <w:pPr>
              <w:pStyle w:val="yTableNAm"/>
              <w:spacing w:before="0"/>
              <w:jc w:val="both"/>
              <w:rPr>
                <w:del w:id="1076" w:author="Master Repository Process" w:date="2021-09-12T11:17:00Z"/>
                <w:b/>
                <w:sz w:val="18"/>
              </w:rPr>
            </w:pPr>
            <w:del w:id="1077" w:author="Master Repository Process" w:date="2021-09-12T11:17:00Z">
              <w:r>
                <w:rPr>
                  <w:b/>
                  <w:sz w:val="18"/>
                </w:rPr>
                <w:delText>THIS ORDER COMES INTO FORCE IMMEDIATELY IF THE PERSON WHO IS BOUND BY THE ORDER WAS PRESENT IN COURT WHEN IT WAS MADE</w:delText>
              </w:r>
            </w:del>
          </w:p>
        </w:tc>
      </w:tr>
    </w:tbl>
    <w:p>
      <w:pPr>
        <w:pStyle w:val="yTable"/>
        <w:spacing w:before="0"/>
        <w:rPr>
          <w:del w:id="1078" w:author="Master Repository Process" w:date="2021-09-12T11:17:00Z"/>
          <w:sz w:val="12"/>
        </w:rPr>
      </w:pPr>
    </w:p>
    <w:p>
      <w:pPr>
        <w:pStyle w:val="yTable"/>
        <w:pageBreakBefore/>
        <w:spacing w:before="0"/>
        <w:jc w:val="center"/>
        <w:rPr>
          <w:del w:id="1079" w:author="Master Repository Process" w:date="2021-09-12T11:17:00Z"/>
          <w:sz w:val="20"/>
        </w:rPr>
      </w:pPr>
      <w:del w:id="1080" w:author="Master Repository Process" w:date="2021-09-12T11:17:00Z">
        <w:r>
          <w:rPr>
            <w:sz w:val="20"/>
          </w:rPr>
          <w:delText>Form 2 — Violence restraining order</w:delText>
        </w:r>
      </w:del>
    </w:p>
    <w:p>
      <w:pPr>
        <w:pStyle w:val="yTable"/>
        <w:spacing w:before="80"/>
        <w:jc w:val="center"/>
        <w:rPr>
          <w:del w:id="1081" w:author="Master Repository Process" w:date="2021-09-12T11:17:00Z"/>
          <w:sz w:val="20"/>
        </w:rPr>
      </w:pPr>
      <w:del w:id="1082" w:author="Master Repository Process" w:date="2021-09-12T11:17:00Z">
        <w:r>
          <w:rPr>
            <w:sz w:val="20"/>
          </w:rPr>
          <w:delText>Part E — Information to be on the proof of service copy</w:delText>
        </w:r>
      </w:del>
    </w:p>
    <w:p>
      <w:pPr>
        <w:pStyle w:val="yTable"/>
        <w:spacing w:before="0"/>
        <w:rPr>
          <w:del w:id="1083" w:author="Master Repository Process" w:date="2021-09-12T11:17:00Z"/>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455"/>
      </w:tblGrid>
      <w:tr>
        <w:trPr>
          <w:cantSplit/>
          <w:trHeight w:val="240"/>
          <w:tblHeader/>
          <w:del w:id="1084" w:author="Master Repository Process" w:date="2021-09-12T11:17:00Z"/>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keepNext/>
              <w:spacing w:before="0"/>
              <w:jc w:val="center"/>
              <w:rPr>
                <w:del w:id="1085" w:author="Master Repository Process" w:date="2021-09-12T11:17:00Z"/>
                <w:sz w:val="12"/>
              </w:rPr>
            </w:pPr>
            <w:del w:id="1086" w:author="Master Repository Process" w:date="2021-09-12T11:17:00Z">
              <w:r>
                <w:rPr>
                  <w:sz w:val="12"/>
                </w:rPr>
                <w:br w:type="page"/>
              </w:r>
              <w:r>
                <w:rPr>
                  <w:b/>
                </w:rPr>
                <w:delText>Certificate of Service</w:delText>
              </w:r>
            </w:del>
          </w:p>
        </w:tc>
      </w:tr>
      <w:tr>
        <w:trPr>
          <w:cantSplit/>
          <w:trHeight w:val="240"/>
          <w:tblHeader/>
          <w:del w:id="1087" w:author="Master Repository Process" w:date="2021-09-12T11:17:00Z"/>
        </w:trPr>
        <w:tc>
          <w:tcPr>
            <w:tcW w:w="3615" w:type="dxa"/>
            <w:gridSpan w:val="2"/>
            <w:tcBorders>
              <w:top w:val="single" w:sz="12" w:space="0" w:color="000000"/>
              <w:left w:val="single" w:sz="2" w:space="0" w:color="000000"/>
              <w:bottom w:val="single" w:sz="4" w:space="0" w:color="auto"/>
              <w:right w:val="single" w:sz="4" w:space="0" w:color="auto"/>
            </w:tcBorders>
            <w:shd w:val="clear" w:color="auto" w:fill="FFFFFF"/>
          </w:tcPr>
          <w:p>
            <w:pPr>
              <w:pStyle w:val="yTable"/>
              <w:keepNext/>
              <w:spacing w:before="0"/>
              <w:rPr>
                <w:del w:id="1088" w:author="Master Repository Process" w:date="2021-09-12T11:17:00Z"/>
                <w:sz w:val="12"/>
              </w:rPr>
            </w:pPr>
          </w:p>
        </w:tc>
        <w:tc>
          <w:tcPr>
            <w:tcW w:w="3510" w:type="dxa"/>
            <w:gridSpan w:val="3"/>
            <w:tcBorders>
              <w:top w:val="single" w:sz="12" w:space="0" w:color="000000"/>
              <w:left w:val="single" w:sz="2" w:space="0" w:color="000000"/>
              <w:bottom w:val="single" w:sz="4" w:space="0" w:color="auto"/>
              <w:right w:val="single" w:sz="4" w:space="0" w:color="auto"/>
            </w:tcBorders>
            <w:shd w:val="clear" w:color="auto" w:fill="FFFFFF"/>
          </w:tcPr>
          <w:p>
            <w:pPr>
              <w:pStyle w:val="yTable"/>
              <w:keepNext/>
              <w:spacing w:before="0"/>
              <w:rPr>
                <w:del w:id="1089" w:author="Master Repository Process" w:date="2021-09-12T11:17:00Z"/>
                <w:rFonts w:ascii="Times" w:hAnsi="Times"/>
                <w:sz w:val="14"/>
              </w:rPr>
            </w:pPr>
            <w:del w:id="1090" w:author="Master Repository Process" w:date="2021-09-12T11:17:00Z">
              <w:r>
                <w:rPr>
                  <w:rFonts w:ascii="Times" w:hAnsi="Times"/>
                  <w:sz w:val="14"/>
                </w:rPr>
                <w:delText>Restraining order No.:</w:delText>
              </w:r>
            </w:del>
          </w:p>
          <w:p>
            <w:pPr>
              <w:pStyle w:val="yTable"/>
              <w:keepNext/>
              <w:spacing w:before="0"/>
              <w:rPr>
                <w:del w:id="1091" w:author="Master Repository Process" w:date="2021-09-12T11:17:00Z"/>
                <w:sz w:val="12"/>
              </w:rPr>
            </w:pPr>
            <w:del w:id="1092" w:author="Master Repository Process" w:date="2021-09-12T11:17:00Z">
              <w:r>
                <w:rPr>
                  <w:rFonts w:ascii="Times" w:hAnsi="Times"/>
                  <w:sz w:val="14"/>
                </w:rPr>
                <w:delText>Court of issue:</w:delText>
              </w:r>
            </w:del>
          </w:p>
        </w:tc>
      </w:tr>
      <w:tr>
        <w:tblPrEx>
          <w:tblCellMar>
            <w:left w:w="108" w:type="dxa"/>
            <w:right w:w="108" w:type="dxa"/>
          </w:tblCellMar>
        </w:tblPrEx>
        <w:trPr>
          <w:del w:id="1093" w:author="Master Repository Process" w:date="2021-09-12T11:17:00Z"/>
        </w:trPr>
        <w:tc>
          <w:tcPr>
            <w:tcW w:w="7125" w:type="dxa"/>
            <w:gridSpan w:val="5"/>
            <w:tcBorders>
              <w:top w:val="single" w:sz="4" w:space="0" w:color="auto"/>
              <w:left w:val="nil"/>
              <w:right w:val="nil"/>
            </w:tcBorders>
          </w:tcPr>
          <w:p>
            <w:pPr>
              <w:pStyle w:val="yTable"/>
              <w:spacing w:before="0"/>
              <w:rPr>
                <w:del w:id="1094" w:author="Master Repository Process" w:date="2021-09-12T11:17:00Z"/>
                <w:sz w:val="10"/>
              </w:rPr>
            </w:pPr>
          </w:p>
        </w:tc>
      </w:tr>
      <w:tr>
        <w:trPr>
          <w:cantSplit/>
          <w:trHeight w:val="80"/>
          <w:del w:id="1095" w:author="Master Repository Process" w:date="2021-09-12T11:17:00Z"/>
        </w:trPr>
        <w:tc>
          <w:tcPr>
            <w:tcW w:w="993" w:type="dxa"/>
            <w:vMerge w:val="restart"/>
            <w:tcBorders>
              <w:bottom w:val="single" w:sz="4" w:space="0" w:color="auto"/>
            </w:tcBorders>
            <w:shd w:val="pct10" w:color="auto" w:fill="FFFFFF"/>
          </w:tcPr>
          <w:p>
            <w:pPr>
              <w:pStyle w:val="yTable"/>
              <w:spacing w:before="0"/>
              <w:rPr>
                <w:del w:id="1096" w:author="Master Repository Process" w:date="2021-09-12T11:17:00Z"/>
                <w:sz w:val="14"/>
              </w:rPr>
            </w:pPr>
            <w:del w:id="1097" w:author="Master Repository Process" w:date="2021-09-12T11:17:00Z">
              <w:r>
                <w:rPr>
                  <w:sz w:val="14"/>
                </w:rPr>
                <w:delText>Person</w:delText>
              </w:r>
            </w:del>
          </w:p>
          <w:p>
            <w:pPr>
              <w:pStyle w:val="yTable"/>
              <w:spacing w:before="0"/>
              <w:rPr>
                <w:del w:id="1098" w:author="Master Repository Process" w:date="2021-09-12T11:17:00Z"/>
                <w:sz w:val="14"/>
              </w:rPr>
            </w:pPr>
            <w:del w:id="1099" w:author="Master Repository Process" w:date="2021-09-12T11:17:00Z">
              <w:r>
                <w:rPr>
                  <w:sz w:val="14"/>
                </w:rPr>
                <w:delText>serving</w:delText>
              </w:r>
            </w:del>
          </w:p>
          <w:p>
            <w:pPr>
              <w:pStyle w:val="yTable"/>
              <w:spacing w:before="0"/>
              <w:rPr>
                <w:del w:id="1100" w:author="Master Repository Process" w:date="2021-09-12T11:17:00Z"/>
                <w:sz w:val="14"/>
              </w:rPr>
            </w:pPr>
            <w:del w:id="1101" w:author="Master Repository Process" w:date="2021-09-12T11:17:00Z">
              <w:r>
                <w:rPr>
                  <w:sz w:val="14"/>
                </w:rPr>
                <w:delText>order</w:delText>
              </w:r>
            </w:del>
          </w:p>
        </w:tc>
        <w:tc>
          <w:tcPr>
            <w:tcW w:w="6132" w:type="dxa"/>
            <w:gridSpan w:val="4"/>
            <w:tcBorders>
              <w:bottom w:val="single" w:sz="4" w:space="0" w:color="auto"/>
            </w:tcBorders>
          </w:tcPr>
          <w:p>
            <w:pPr>
              <w:pStyle w:val="yTable"/>
              <w:spacing w:before="0"/>
              <w:rPr>
                <w:del w:id="1102" w:author="Master Repository Process" w:date="2021-09-12T11:17:00Z"/>
                <w:sz w:val="14"/>
              </w:rPr>
            </w:pPr>
            <w:del w:id="1103" w:author="Master Repository Process" w:date="2021-09-12T11:17:00Z">
              <w:r>
                <w:rPr>
                  <w:sz w:val="14"/>
                </w:rPr>
                <w:delText>Name of person serving order:</w:delText>
              </w:r>
            </w:del>
          </w:p>
        </w:tc>
      </w:tr>
      <w:tr>
        <w:trPr>
          <w:cantSplit/>
          <w:trHeight w:val="538"/>
          <w:del w:id="1104" w:author="Master Repository Process" w:date="2021-09-12T11:17:00Z"/>
        </w:trPr>
        <w:tc>
          <w:tcPr>
            <w:tcW w:w="993" w:type="dxa"/>
            <w:vMerge/>
            <w:tcBorders>
              <w:bottom w:val="single" w:sz="4" w:space="0" w:color="auto"/>
            </w:tcBorders>
            <w:shd w:val="pct10" w:color="auto" w:fill="FFFFFF"/>
          </w:tcPr>
          <w:p>
            <w:pPr>
              <w:pStyle w:val="yTable"/>
              <w:spacing w:before="0"/>
              <w:rPr>
                <w:del w:id="1105" w:author="Master Repository Process" w:date="2021-09-12T11:17:00Z"/>
                <w:sz w:val="14"/>
              </w:rPr>
            </w:pPr>
          </w:p>
        </w:tc>
        <w:tc>
          <w:tcPr>
            <w:tcW w:w="6132" w:type="dxa"/>
            <w:gridSpan w:val="4"/>
            <w:tcBorders>
              <w:bottom w:val="nil"/>
            </w:tcBorders>
          </w:tcPr>
          <w:p>
            <w:pPr>
              <w:pStyle w:val="yTable"/>
              <w:tabs>
                <w:tab w:val="left" w:pos="680"/>
                <w:tab w:val="left" w:pos="964"/>
                <w:tab w:val="center" w:pos="4082"/>
              </w:tabs>
              <w:spacing w:before="0"/>
              <w:ind w:left="-28"/>
              <w:rPr>
                <w:del w:id="1106" w:author="Master Repository Process" w:date="2021-09-12T11:17:00Z"/>
                <w:sz w:val="14"/>
              </w:rPr>
            </w:pPr>
            <w:del w:id="1107" w:author="Master Repository Process" w:date="2021-09-12T11:17:00Z">
              <w:r>
                <w:rPr>
                  <w:sz w:val="14"/>
                </w:rPr>
                <w:delText xml:space="preserve"> I am</w:delText>
              </w:r>
              <w:r>
                <w:rPr>
                  <w:sz w:val="14"/>
                </w:rPr>
                <w:tab/>
              </w:r>
              <w:r>
                <w:rPr>
                  <w:sz w:val="14"/>
                </w:rPr>
                <w:sym w:font="Wingdings" w:char="F072"/>
              </w:r>
              <w:r>
                <w:rPr>
                  <w:sz w:val="14"/>
                </w:rPr>
                <w:tab/>
                <w:delText>the registrar of the court</w:delText>
              </w:r>
            </w:del>
          </w:p>
          <w:p>
            <w:pPr>
              <w:pStyle w:val="yTable"/>
              <w:tabs>
                <w:tab w:val="left" w:pos="680"/>
                <w:tab w:val="left" w:pos="964"/>
                <w:tab w:val="left" w:pos="2459"/>
                <w:tab w:val="right" w:leader="underscore" w:pos="5925"/>
              </w:tabs>
              <w:spacing w:before="0"/>
              <w:ind w:left="-28"/>
              <w:rPr>
                <w:del w:id="1108" w:author="Master Repository Process" w:date="2021-09-12T11:17:00Z"/>
                <w:sz w:val="14"/>
              </w:rPr>
            </w:pPr>
            <w:del w:id="1109" w:author="Master Repository Process" w:date="2021-09-12T11:17:00Z">
              <w:r>
                <w:rPr>
                  <w:sz w:val="14"/>
                </w:rPr>
                <w:tab/>
              </w:r>
              <w:r>
                <w:rPr>
                  <w:sz w:val="14"/>
                </w:rPr>
                <w:sym w:font="Wingdings" w:char="F072"/>
              </w:r>
              <w:r>
                <w:rPr>
                  <w:sz w:val="14"/>
                </w:rPr>
                <w:tab/>
                <w:delText xml:space="preserve">a police officer          </w:delText>
              </w:r>
              <w:r>
                <w:rPr>
                  <w:sz w:val="14"/>
                </w:rPr>
                <w:tab/>
                <w:delText>Name and other identifying information:</w:delText>
              </w:r>
            </w:del>
          </w:p>
          <w:p>
            <w:pPr>
              <w:pStyle w:val="yTable"/>
              <w:tabs>
                <w:tab w:val="left" w:pos="680"/>
                <w:tab w:val="left" w:pos="964"/>
                <w:tab w:val="left" w:pos="2459"/>
                <w:tab w:val="right" w:leader="underscore" w:pos="5925"/>
              </w:tabs>
              <w:spacing w:before="0"/>
              <w:ind w:left="-28"/>
              <w:rPr>
                <w:del w:id="1110" w:author="Master Repository Process" w:date="2021-09-12T11:17:00Z"/>
                <w:sz w:val="14"/>
              </w:rPr>
            </w:pPr>
            <w:del w:id="1111" w:author="Master Repository Process" w:date="2021-09-12T11:17:00Z">
              <w:r>
                <w:rPr>
                  <w:sz w:val="14"/>
                </w:rPr>
                <w:tab/>
              </w:r>
              <w:r>
                <w:rPr>
                  <w:sz w:val="14"/>
                </w:rPr>
                <w:sym w:font="Wingdings" w:char="F072"/>
              </w:r>
              <w:r>
                <w:rPr>
                  <w:sz w:val="14"/>
                </w:rPr>
                <w:tab/>
                <w:delText>a prison officer</w:delText>
              </w:r>
              <w:r>
                <w:rPr>
                  <w:sz w:val="14"/>
                </w:rPr>
                <w:tab/>
                <w:delText>Prison: ____________________________________________</w:delText>
              </w:r>
            </w:del>
          </w:p>
          <w:p>
            <w:pPr>
              <w:pStyle w:val="yTable"/>
              <w:tabs>
                <w:tab w:val="left" w:pos="680"/>
                <w:tab w:val="left" w:pos="964"/>
                <w:tab w:val="right" w:leader="underscore" w:pos="5925"/>
              </w:tabs>
              <w:spacing w:before="0" w:after="20"/>
              <w:ind w:left="-28"/>
              <w:rPr>
                <w:del w:id="1112" w:author="Master Repository Process" w:date="2021-09-12T11:17:00Z"/>
                <w:sz w:val="14"/>
              </w:rPr>
            </w:pPr>
            <w:del w:id="1113" w:author="Master Repository Process" w:date="2021-09-12T11:17:00Z">
              <w:r>
                <w:rPr>
                  <w:sz w:val="14"/>
                </w:rPr>
                <w:tab/>
              </w:r>
              <w:r>
                <w:rPr>
                  <w:sz w:val="14"/>
                </w:rPr>
                <w:sym w:font="Wingdings" w:char="F072"/>
              </w:r>
              <w:r>
                <w:rPr>
                  <w:sz w:val="14"/>
                </w:rPr>
                <w:tab/>
                <w:delText xml:space="preserve">a person authorised by the </w:delText>
              </w:r>
              <w:r>
                <w:rPr>
                  <w:sz w:val="14"/>
                  <w:vertAlign w:val="superscript"/>
                </w:rPr>
                <w:delText xml:space="preserve"> </w:delText>
              </w:r>
              <w:r>
                <w:rPr>
                  <w:sz w:val="14"/>
                </w:rPr>
                <w:delText xml:space="preserve">registrar </w:delText>
              </w:r>
              <w:r>
                <w:rPr>
                  <w:sz w:val="14"/>
                </w:rPr>
                <w:delText> </w:delText>
              </w:r>
              <w:r>
                <w:rPr>
                  <w:sz w:val="14"/>
                </w:rPr>
                <w:delText> </w:delText>
              </w:r>
              <w:r>
                <w:rPr>
                  <w:sz w:val="14"/>
                </w:rPr>
                <w:delText>Date of authorisation:</w:delText>
              </w:r>
              <w:r>
                <w:rPr>
                  <w:sz w:val="14"/>
                </w:rPr>
                <w:tab/>
              </w:r>
            </w:del>
          </w:p>
        </w:tc>
      </w:tr>
      <w:tr>
        <w:trPr>
          <w:cantSplit/>
          <w:trHeight w:hRule="exact" w:val="80"/>
          <w:del w:id="1114" w:author="Master Repository Process" w:date="2021-09-12T11:17:00Z"/>
        </w:trPr>
        <w:tc>
          <w:tcPr>
            <w:tcW w:w="7125" w:type="dxa"/>
            <w:gridSpan w:val="5"/>
            <w:tcBorders>
              <w:left w:val="nil"/>
              <w:bottom w:val="nil"/>
              <w:right w:val="nil"/>
            </w:tcBorders>
          </w:tcPr>
          <w:p>
            <w:pPr>
              <w:pStyle w:val="yTable"/>
              <w:spacing w:before="0"/>
              <w:rPr>
                <w:del w:id="1115" w:author="Master Repository Process" w:date="2021-09-12T11:17:00Z"/>
                <w:sz w:val="14"/>
              </w:rPr>
            </w:pPr>
          </w:p>
        </w:tc>
      </w:tr>
      <w:tr>
        <w:trPr>
          <w:cantSplit/>
          <w:trHeight w:val="80"/>
          <w:del w:id="1116" w:author="Master Repository Process" w:date="2021-09-12T11:17:00Z"/>
        </w:trPr>
        <w:tc>
          <w:tcPr>
            <w:tcW w:w="993" w:type="dxa"/>
            <w:vMerge w:val="restart"/>
            <w:tcBorders>
              <w:top w:val="single" w:sz="4" w:space="0" w:color="000000"/>
              <w:left w:val="single" w:sz="4" w:space="0" w:color="000000"/>
              <w:bottom w:val="nil"/>
            </w:tcBorders>
            <w:shd w:val="pct10" w:color="auto" w:fill="FFFFFF"/>
          </w:tcPr>
          <w:p>
            <w:pPr>
              <w:pStyle w:val="yTable"/>
              <w:spacing w:before="0"/>
              <w:rPr>
                <w:del w:id="1117" w:author="Master Repository Process" w:date="2021-09-12T11:17:00Z"/>
                <w:sz w:val="14"/>
              </w:rPr>
            </w:pPr>
            <w:del w:id="1118" w:author="Master Repository Process" w:date="2021-09-12T11:17:00Z">
              <w:r>
                <w:rPr>
                  <w:sz w:val="14"/>
                </w:rPr>
                <w:delText>Service</w:delText>
              </w:r>
            </w:del>
          </w:p>
        </w:tc>
        <w:tc>
          <w:tcPr>
            <w:tcW w:w="6132" w:type="dxa"/>
            <w:gridSpan w:val="4"/>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del w:id="1119" w:author="Master Repository Process" w:date="2021-09-12T11:17:00Z"/>
                <w:sz w:val="14"/>
              </w:rPr>
            </w:pPr>
            <w:del w:id="1120" w:author="Master Repository Process" w:date="2021-09-12T11:17:00Z">
              <w:r>
                <w:rPr>
                  <w:sz w:val="14"/>
                </w:rPr>
                <w:delText>Method of service:</w:delText>
              </w:r>
              <w:r>
                <w:rPr>
                  <w:sz w:val="14"/>
                </w:rPr>
                <w:delText> </w:delText>
              </w:r>
              <w:r>
                <w:rPr>
                  <w:sz w:val="14"/>
                </w:rPr>
                <w:delText xml:space="preserve"> </w:delText>
              </w:r>
              <w:r>
                <w:rPr>
                  <w:sz w:val="14"/>
                </w:rPr>
                <w:sym w:font="Wingdings" w:char="F072"/>
              </w:r>
              <w:r>
                <w:rPr>
                  <w:sz w:val="14"/>
                </w:rPr>
                <w:delText> personal</w:delText>
              </w:r>
              <w:r>
                <w:rPr>
                  <w:sz w:val="14"/>
                </w:rPr>
                <w:tab/>
              </w:r>
              <w:r>
                <w:rPr>
                  <w:sz w:val="14"/>
                </w:rPr>
                <w:sym w:font="Wingdings" w:char="F072"/>
              </w:r>
              <w:r>
                <w:rPr>
                  <w:sz w:val="14"/>
                </w:rPr>
                <w:delText> oral</w:delText>
              </w:r>
              <w:r>
                <w:rPr>
                  <w:sz w:val="14"/>
                </w:rPr>
                <w:tab/>
              </w:r>
              <w:r>
                <w:rPr>
                  <w:sz w:val="14"/>
                </w:rPr>
                <w:sym w:font="Wingdings" w:char="F072"/>
              </w:r>
              <w:r>
                <w:rPr>
                  <w:sz w:val="14"/>
                </w:rPr>
                <w:delText> by post</w:delText>
              </w:r>
              <w:r>
                <w:rPr>
                  <w:sz w:val="14"/>
                </w:rPr>
                <w:tab/>
              </w:r>
              <w:r>
                <w:rPr>
                  <w:sz w:val="14"/>
                </w:rPr>
                <w:sym w:font="Wingdings" w:char="F072"/>
              </w:r>
              <w:r>
                <w:rPr>
                  <w:sz w:val="14"/>
                </w:rPr>
                <w:delText> substituted service</w:delText>
              </w:r>
            </w:del>
          </w:p>
        </w:tc>
      </w:tr>
      <w:tr>
        <w:trPr>
          <w:cantSplit/>
          <w:trHeight w:val="255"/>
          <w:del w:id="1121" w:author="Master Repository Process" w:date="2021-09-12T11:17:00Z"/>
        </w:trPr>
        <w:tc>
          <w:tcPr>
            <w:tcW w:w="993" w:type="dxa"/>
            <w:vMerge/>
            <w:tcBorders>
              <w:left w:val="single" w:sz="4" w:space="0" w:color="000000"/>
              <w:bottom w:val="nil"/>
            </w:tcBorders>
            <w:shd w:val="pct10" w:color="auto" w:fill="FFFFFF"/>
          </w:tcPr>
          <w:p>
            <w:pPr>
              <w:pStyle w:val="yTable"/>
              <w:spacing w:before="0"/>
              <w:rPr>
                <w:del w:id="1122" w:author="Master Repository Process" w:date="2021-09-12T11:17:00Z"/>
                <w:sz w:val="14"/>
              </w:rPr>
            </w:pPr>
          </w:p>
        </w:tc>
        <w:tc>
          <w:tcPr>
            <w:tcW w:w="6132" w:type="dxa"/>
            <w:gridSpan w:val="4"/>
            <w:tcBorders>
              <w:bottom w:val="single" w:sz="2" w:space="0" w:color="000000"/>
              <w:right w:val="single" w:sz="4" w:space="0" w:color="000000"/>
            </w:tcBorders>
          </w:tcPr>
          <w:p>
            <w:pPr>
              <w:pStyle w:val="yTable"/>
              <w:tabs>
                <w:tab w:val="left" w:pos="680"/>
                <w:tab w:val="left" w:pos="3799"/>
              </w:tabs>
              <w:spacing w:before="0"/>
              <w:rPr>
                <w:del w:id="1123" w:author="Master Repository Process" w:date="2021-09-12T11:17:00Z"/>
                <w:sz w:val="14"/>
              </w:rPr>
            </w:pPr>
            <w:del w:id="1124" w:author="Master Repository Process" w:date="2021-09-12T11:17:00Z">
              <w:r>
                <w:rPr>
                  <w:sz w:val="14"/>
                </w:rPr>
                <w:delText>Place where order served:</w:delText>
              </w:r>
            </w:del>
          </w:p>
          <w:p>
            <w:pPr>
              <w:pStyle w:val="yTable"/>
              <w:tabs>
                <w:tab w:val="left" w:pos="680"/>
                <w:tab w:val="left" w:pos="3799"/>
              </w:tabs>
              <w:spacing w:before="0"/>
              <w:rPr>
                <w:del w:id="1125" w:author="Master Repository Process" w:date="2021-09-12T11:17:00Z"/>
                <w:sz w:val="14"/>
              </w:rPr>
            </w:pPr>
          </w:p>
          <w:p>
            <w:pPr>
              <w:pStyle w:val="yTable"/>
              <w:tabs>
                <w:tab w:val="left" w:pos="680"/>
                <w:tab w:val="left" w:pos="3799"/>
              </w:tabs>
              <w:spacing w:before="0"/>
              <w:rPr>
                <w:del w:id="1126" w:author="Master Repository Process" w:date="2021-09-12T11:17:00Z"/>
                <w:sz w:val="14"/>
              </w:rPr>
            </w:pPr>
          </w:p>
        </w:tc>
      </w:tr>
      <w:tr>
        <w:trPr>
          <w:cantSplit/>
          <w:trHeight w:val="210"/>
          <w:del w:id="1127" w:author="Master Repository Process" w:date="2021-09-12T11:17:00Z"/>
        </w:trPr>
        <w:tc>
          <w:tcPr>
            <w:tcW w:w="993" w:type="dxa"/>
            <w:vMerge/>
            <w:tcBorders>
              <w:left w:val="single" w:sz="4" w:space="0" w:color="000000"/>
              <w:bottom w:val="single" w:sz="4" w:space="0" w:color="000000"/>
            </w:tcBorders>
            <w:shd w:val="pct10" w:color="auto" w:fill="FFFFFF"/>
          </w:tcPr>
          <w:p>
            <w:pPr>
              <w:pStyle w:val="yTable"/>
              <w:spacing w:before="0"/>
              <w:rPr>
                <w:del w:id="1128" w:author="Master Repository Process" w:date="2021-09-12T11:17:00Z"/>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del w:id="1129" w:author="Master Repository Process" w:date="2021-09-12T11:17:00Z"/>
                <w:sz w:val="14"/>
              </w:rPr>
            </w:pPr>
            <w:del w:id="1130" w:author="Master Repository Process" w:date="2021-09-12T11:17:00Z">
              <w:r>
                <w:rPr>
                  <w:sz w:val="14"/>
                </w:rPr>
                <w:delText>Date of service:</w:delText>
              </w:r>
            </w:del>
          </w:p>
        </w:tc>
        <w:tc>
          <w:tcPr>
            <w:tcW w:w="3156"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del w:id="1131" w:author="Master Repository Process" w:date="2021-09-12T11:17:00Z"/>
                <w:sz w:val="14"/>
              </w:rPr>
            </w:pPr>
            <w:del w:id="1132" w:author="Master Repository Process" w:date="2021-09-12T11:17:00Z">
              <w:r>
                <w:rPr>
                  <w:sz w:val="14"/>
                </w:rPr>
                <w:delText>Time of service:</w:delText>
              </w:r>
            </w:del>
          </w:p>
        </w:tc>
      </w:tr>
      <w:tr>
        <w:trPr>
          <w:cantSplit/>
          <w:trHeight w:hRule="exact" w:val="80"/>
          <w:del w:id="1133" w:author="Master Repository Process" w:date="2021-09-12T11:17:00Z"/>
        </w:trPr>
        <w:tc>
          <w:tcPr>
            <w:tcW w:w="993" w:type="dxa"/>
            <w:tcBorders>
              <w:top w:val="nil"/>
              <w:left w:val="nil"/>
              <w:bottom w:val="nil"/>
              <w:right w:val="nil"/>
            </w:tcBorders>
          </w:tcPr>
          <w:p>
            <w:pPr>
              <w:pStyle w:val="yTable"/>
              <w:spacing w:before="0"/>
              <w:rPr>
                <w:del w:id="1134" w:author="Master Repository Process" w:date="2021-09-12T11:17:00Z"/>
                <w:sz w:val="14"/>
              </w:rPr>
            </w:pPr>
          </w:p>
          <w:p>
            <w:pPr>
              <w:pStyle w:val="yTable"/>
              <w:spacing w:before="0"/>
              <w:rPr>
                <w:del w:id="1135" w:author="Master Repository Process" w:date="2021-09-12T11:17:00Z"/>
                <w:sz w:val="14"/>
              </w:rPr>
            </w:pPr>
          </w:p>
        </w:tc>
        <w:tc>
          <w:tcPr>
            <w:tcW w:w="6132" w:type="dxa"/>
            <w:gridSpan w:val="4"/>
            <w:tcBorders>
              <w:top w:val="nil"/>
              <w:left w:val="nil"/>
              <w:bottom w:val="nil"/>
              <w:right w:val="nil"/>
            </w:tcBorders>
          </w:tcPr>
          <w:p>
            <w:pPr>
              <w:pStyle w:val="yTable"/>
              <w:tabs>
                <w:tab w:val="left" w:pos="680"/>
              </w:tabs>
              <w:spacing w:before="0"/>
              <w:rPr>
                <w:del w:id="1136" w:author="Master Repository Process" w:date="2021-09-12T11:17:00Z"/>
                <w:sz w:val="14"/>
              </w:rPr>
            </w:pPr>
          </w:p>
        </w:tc>
      </w:tr>
      <w:tr>
        <w:trPr>
          <w:cantSplit/>
          <w:trHeight w:val="195"/>
          <w:del w:id="1137" w:author="Master Repository Process" w:date="2021-09-12T11:17:00Z"/>
        </w:trPr>
        <w:tc>
          <w:tcPr>
            <w:tcW w:w="993" w:type="dxa"/>
            <w:vMerge w:val="restart"/>
            <w:tcBorders>
              <w:top w:val="single" w:sz="4" w:space="0" w:color="000000"/>
              <w:left w:val="single" w:sz="4" w:space="0" w:color="000000"/>
              <w:bottom w:val="nil"/>
            </w:tcBorders>
            <w:shd w:val="pct10" w:color="auto" w:fill="FFFFFF"/>
          </w:tcPr>
          <w:p>
            <w:pPr>
              <w:pStyle w:val="yTable"/>
              <w:spacing w:before="0"/>
              <w:rPr>
                <w:del w:id="1138" w:author="Master Repository Process" w:date="2021-09-12T11:17:00Z"/>
                <w:sz w:val="14"/>
              </w:rPr>
            </w:pPr>
            <w:del w:id="1139" w:author="Master Repository Process" w:date="2021-09-12T11:17:00Z">
              <w:r>
                <w:rPr>
                  <w:sz w:val="14"/>
                </w:rPr>
                <w:delText>Person served</w:delText>
              </w:r>
            </w:del>
          </w:p>
          <w:p>
            <w:pPr>
              <w:pStyle w:val="yTable"/>
              <w:spacing w:before="0"/>
              <w:rPr>
                <w:del w:id="1140" w:author="Master Repository Process" w:date="2021-09-12T11:17:00Z"/>
                <w:sz w:val="12"/>
              </w:rPr>
            </w:pPr>
            <w:del w:id="1141" w:author="Master Repository Process" w:date="2021-09-12T11:17:00Z">
              <w:r>
                <w:rPr>
                  <w:sz w:val="12"/>
                </w:rPr>
                <w:delText>[Person who is bound by the order]</w:delText>
              </w:r>
            </w:del>
          </w:p>
          <w:p>
            <w:pPr>
              <w:pStyle w:val="yTable"/>
              <w:spacing w:before="0"/>
              <w:rPr>
                <w:del w:id="1142" w:author="Master Repository Process" w:date="2021-09-12T11:17:00Z"/>
                <w:sz w:val="14"/>
              </w:rPr>
            </w:pPr>
          </w:p>
        </w:tc>
        <w:tc>
          <w:tcPr>
            <w:tcW w:w="6132" w:type="dxa"/>
            <w:gridSpan w:val="4"/>
            <w:tcBorders>
              <w:top w:val="single" w:sz="4" w:space="0" w:color="000000"/>
              <w:bottom w:val="single" w:sz="4" w:space="0" w:color="auto"/>
              <w:right w:val="single" w:sz="4" w:space="0" w:color="000000"/>
            </w:tcBorders>
          </w:tcPr>
          <w:p>
            <w:pPr>
              <w:pStyle w:val="yTable"/>
              <w:tabs>
                <w:tab w:val="left" w:pos="680"/>
              </w:tabs>
              <w:spacing w:before="0"/>
              <w:rPr>
                <w:del w:id="1143" w:author="Master Repository Process" w:date="2021-09-12T11:17:00Z"/>
                <w:sz w:val="14"/>
              </w:rPr>
            </w:pPr>
            <w:del w:id="1144" w:author="Master Repository Process" w:date="2021-09-12T11:17:00Z">
              <w:r>
                <w:rPr>
                  <w:sz w:val="14"/>
                </w:rPr>
                <w:delText>Name:</w:delText>
              </w:r>
            </w:del>
          </w:p>
        </w:tc>
      </w:tr>
      <w:tr>
        <w:trPr>
          <w:cantSplit/>
          <w:trHeight w:val="150"/>
          <w:del w:id="1145" w:author="Master Repository Process" w:date="2021-09-12T11:17:00Z"/>
        </w:trPr>
        <w:tc>
          <w:tcPr>
            <w:tcW w:w="993" w:type="dxa"/>
            <w:vMerge/>
            <w:tcBorders>
              <w:top w:val="nil"/>
              <w:left w:val="single" w:sz="4" w:space="0" w:color="000000"/>
              <w:bottom w:val="single" w:sz="4" w:space="0" w:color="000000"/>
            </w:tcBorders>
            <w:shd w:val="pct10" w:color="auto" w:fill="FFFFFF"/>
          </w:tcPr>
          <w:p>
            <w:pPr>
              <w:pStyle w:val="yTable"/>
              <w:spacing w:before="0"/>
              <w:rPr>
                <w:del w:id="1146" w:author="Master Repository Process" w:date="2021-09-12T11:17:00Z"/>
                <w:sz w:val="14"/>
              </w:rPr>
            </w:pPr>
          </w:p>
        </w:tc>
        <w:tc>
          <w:tcPr>
            <w:tcW w:w="6132" w:type="dxa"/>
            <w:gridSpan w:val="4"/>
            <w:tcBorders>
              <w:top w:val="single" w:sz="4" w:space="0" w:color="auto"/>
              <w:bottom w:val="single" w:sz="4" w:space="0" w:color="000000"/>
              <w:right w:val="single" w:sz="4" w:space="0" w:color="000000"/>
            </w:tcBorders>
          </w:tcPr>
          <w:p>
            <w:pPr>
              <w:pStyle w:val="yTable"/>
              <w:tabs>
                <w:tab w:val="left" w:pos="680"/>
              </w:tabs>
              <w:spacing w:before="0"/>
              <w:rPr>
                <w:del w:id="1147" w:author="Master Repository Process" w:date="2021-09-12T11:17:00Z"/>
                <w:sz w:val="14"/>
              </w:rPr>
            </w:pPr>
            <w:del w:id="1148" w:author="Master Repository Process" w:date="2021-09-12T11:17:00Z">
              <w:r>
                <w:rPr>
                  <w:sz w:val="14"/>
                </w:rPr>
                <w:delText>Date of birth:</w:delText>
              </w:r>
            </w:del>
          </w:p>
        </w:tc>
      </w:tr>
      <w:tr>
        <w:trPr>
          <w:cantSplit/>
          <w:trHeight w:val="150"/>
          <w:del w:id="1149" w:author="Master Repository Process" w:date="2021-09-12T11:17:00Z"/>
        </w:trPr>
        <w:tc>
          <w:tcPr>
            <w:tcW w:w="993" w:type="dxa"/>
            <w:vMerge/>
            <w:tcBorders>
              <w:top w:val="nil"/>
              <w:left w:val="single" w:sz="4" w:space="0" w:color="000000"/>
              <w:bottom w:val="single" w:sz="4" w:space="0" w:color="000000"/>
            </w:tcBorders>
            <w:shd w:val="pct10" w:color="auto" w:fill="FFFFFF"/>
          </w:tcPr>
          <w:p>
            <w:pPr>
              <w:pStyle w:val="yTable"/>
              <w:spacing w:before="0"/>
              <w:rPr>
                <w:del w:id="1150" w:author="Master Repository Process" w:date="2021-09-12T11:17:00Z"/>
                <w:sz w:val="14"/>
              </w:rPr>
            </w:pPr>
          </w:p>
        </w:tc>
        <w:tc>
          <w:tcPr>
            <w:tcW w:w="6132" w:type="dxa"/>
            <w:gridSpan w:val="4"/>
            <w:tcBorders>
              <w:top w:val="single" w:sz="4" w:space="0" w:color="auto"/>
              <w:bottom w:val="single" w:sz="4" w:space="0" w:color="000000"/>
              <w:right w:val="single" w:sz="4" w:space="0" w:color="000000"/>
            </w:tcBorders>
            <w:vAlign w:val="bottom"/>
          </w:tcPr>
          <w:p>
            <w:pPr>
              <w:pStyle w:val="yTable"/>
              <w:spacing w:before="0"/>
              <w:rPr>
                <w:del w:id="1151" w:author="Master Repository Process" w:date="2021-09-12T11:17:00Z"/>
                <w:sz w:val="12"/>
              </w:rPr>
            </w:pPr>
            <w:del w:id="1152" w:author="Master Repository Process" w:date="2021-09-12T11:17:00Z">
              <w:r>
                <w:rPr>
                  <w:sz w:val="14"/>
                </w:rPr>
                <w:delText>Signature:</w:delText>
              </w:r>
              <w:r>
                <w:rPr>
                  <w:sz w:val="12"/>
                </w:rPr>
                <w:delText>…………………………………..</w:delText>
              </w:r>
            </w:del>
          </w:p>
          <w:p>
            <w:pPr>
              <w:pStyle w:val="yTable"/>
              <w:tabs>
                <w:tab w:val="left" w:pos="680"/>
              </w:tabs>
              <w:spacing w:before="0"/>
              <w:rPr>
                <w:del w:id="1153" w:author="Master Repository Process" w:date="2021-09-12T11:17:00Z"/>
                <w:sz w:val="14"/>
              </w:rPr>
            </w:pPr>
            <w:del w:id="1154" w:author="Master Repository Process" w:date="2021-09-12T11:17:00Z">
              <w:r>
                <w:rPr>
                  <w:sz w:val="12"/>
                </w:rPr>
                <w:delText xml:space="preserve">                                (If possible to obtain)</w:delText>
              </w:r>
            </w:del>
          </w:p>
        </w:tc>
      </w:tr>
      <w:tr>
        <w:trPr>
          <w:cantSplit/>
          <w:trHeight w:hRule="exact" w:val="80"/>
          <w:del w:id="1155" w:author="Master Repository Process" w:date="2021-09-12T11:17:00Z"/>
        </w:trPr>
        <w:tc>
          <w:tcPr>
            <w:tcW w:w="993" w:type="dxa"/>
            <w:tcBorders>
              <w:top w:val="single" w:sz="4" w:space="0" w:color="000000"/>
              <w:left w:val="nil"/>
              <w:bottom w:val="nil"/>
              <w:right w:val="nil"/>
            </w:tcBorders>
            <w:shd w:val="clear" w:color="auto" w:fill="FFFFFF"/>
          </w:tcPr>
          <w:p>
            <w:pPr>
              <w:pStyle w:val="yTable"/>
              <w:spacing w:before="0"/>
              <w:rPr>
                <w:del w:id="1156" w:author="Master Repository Process" w:date="2021-09-12T11:17:00Z"/>
                <w:sz w:val="14"/>
              </w:rPr>
            </w:pPr>
          </w:p>
        </w:tc>
        <w:tc>
          <w:tcPr>
            <w:tcW w:w="6132" w:type="dxa"/>
            <w:gridSpan w:val="4"/>
            <w:tcBorders>
              <w:top w:val="single" w:sz="4" w:space="0" w:color="auto"/>
              <w:left w:val="nil"/>
              <w:bottom w:val="nil"/>
              <w:right w:val="nil"/>
            </w:tcBorders>
          </w:tcPr>
          <w:p>
            <w:pPr>
              <w:pStyle w:val="yTable"/>
              <w:tabs>
                <w:tab w:val="left" w:pos="680"/>
              </w:tabs>
              <w:spacing w:before="0"/>
              <w:rPr>
                <w:del w:id="1157" w:author="Master Repository Process" w:date="2021-09-12T11:17:00Z"/>
                <w:sz w:val="14"/>
              </w:rPr>
            </w:pPr>
          </w:p>
        </w:tc>
      </w:tr>
      <w:tr>
        <w:trPr>
          <w:cantSplit/>
          <w:trHeight w:val="234"/>
          <w:del w:id="1158" w:author="Master Repository Process" w:date="2021-09-12T11:17:00Z"/>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del w:id="1159" w:author="Master Repository Process" w:date="2021-09-12T11:17:00Z"/>
                <w:sz w:val="14"/>
              </w:rPr>
            </w:pPr>
            <w:del w:id="1160" w:author="Master Repository Process" w:date="2021-09-12T11:17:00Z">
              <w:r>
                <w:rPr>
                  <w:sz w:val="14"/>
                </w:rPr>
                <w:delText>Certificate</w:delText>
              </w:r>
            </w:del>
          </w:p>
        </w:tc>
        <w:tc>
          <w:tcPr>
            <w:tcW w:w="6132"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del w:id="1161" w:author="Master Repository Process" w:date="2021-09-12T11:17:00Z"/>
                <w:sz w:val="14"/>
              </w:rPr>
            </w:pPr>
            <w:del w:id="1162" w:author="Master Repository Process" w:date="2021-09-12T11:17:00Z">
              <w:r>
                <w:rPr>
                  <w:sz w:val="14"/>
                </w:rPr>
                <w:delText>I certify that on the day and at the time and place set out above:</w:delText>
              </w:r>
            </w:del>
          </w:p>
          <w:p>
            <w:pPr>
              <w:pStyle w:val="yTable"/>
              <w:tabs>
                <w:tab w:val="left" w:pos="680"/>
              </w:tabs>
              <w:spacing w:before="0"/>
              <w:rPr>
                <w:del w:id="1163" w:author="Master Repository Process" w:date="2021-09-12T11:17:00Z"/>
                <w:sz w:val="14"/>
              </w:rPr>
            </w:pPr>
            <w:del w:id="1164" w:author="Master Repository Process" w:date="2021-09-12T11:17:00Z">
              <w:r>
                <w:rPr>
                  <w:sz w:val="14"/>
                </w:rPr>
                <w:delText> </w:delText>
              </w:r>
              <w:r>
                <w:rPr>
                  <w:sz w:val="14"/>
                </w:rPr>
                <w:delText> </w:delText>
              </w:r>
              <w:r>
                <w:rPr>
                  <w:sz w:val="14"/>
                </w:rPr>
                <w:sym w:font="Wingdings" w:char="F072"/>
              </w:r>
              <w:r>
                <w:rPr>
                  <w:sz w:val="14"/>
                </w:rPr>
                <w:delText> </w:delText>
              </w:r>
              <w:r>
                <w:rPr>
                  <w:sz w:val="14"/>
                </w:rPr>
                <w:delText>I personally served this order on the person who is bound by the order</w:delText>
              </w:r>
            </w:del>
          </w:p>
          <w:p>
            <w:pPr>
              <w:pStyle w:val="yTable"/>
              <w:tabs>
                <w:tab w:val="left" w:pos="680"/>
              </w:tabs>
              <w:spacing w:before="0"/>
              <w:rPr>
                <w:del w:id="1165" w:author="Master Repository Process" w:date="2021-09-12T11:17:00Z"/>
                <w:sz w:val="14"/>
              </w:rPr>
            </w:pPr>
            <w:del w:id="1166" w:author="Master Repository Process" w:date="2021-09-12T11:17:00Z">
              <w:r>
                <w:rPr>
                  <w:sz w:val="14"/>
                </w:rPr>
                <w:delText> </w:delText>
              </w:r>
              <w:r>
                <w:rPr>
                  <w:sz w:val="14"/>
                </w:rPr>
                <w:delText> </w:delText>
              </w:r>
              <w:r>
                <w:rPr>
                  <w:sz w:val="14"/>
                </w:rPr>
                <w:sym w:font="Wingdings" w:char="F072"/>
              </w:r>
              <w:r>
                <w:rPr>
                  <w:sz w:val="14"/>
                </w:rPr>
                <w:delText> </w:delText>
              </w:r>
              <w:r>
                <w:rPr>
                  <w:sz w:val="14"/>
                </w:rPr>
                <w:delText>I orally served this order on the person who is bound by this order</w:delText>
              </w:r>
            </w:del>
          </w:p>
          <w:p>
            <w:pPr>
              <w:pStyle w:val="yTable"/>
              <w:tabs>
                <w:tab w:val="left" w:pos="680"/>
              </w:tabs>
              <w:spacing w:before="0"/>
              <w:rPr>
                <w:del w:id="1167" w:author="Master Repository Process" w:date="2021-09-12T11:17:00Z"/>
                <w:sz w:val="14"/>
              </w:rPr>
            </w:pPr>
            <w:del w:id="1168" w:author="Master Repository Process" w:date="2021-09-12T11:17:00Z">
              <w:r>
                <w:rPr>
                  <w:sz w:val="14"/>
                </w:rPr>
                <w:delText> </w:delText>
              </w:r>
              <w:r>
                <w:rPr>
                  <w:sz w:val="14"/>
                </w:rPr>
                <w:delText> </w:delText>
              </w:r>
              <w:r>
                <w:rPr>
                  <w:sz w:val="14"/>
                </w:rPr>
                <w:sym w:font="Wingdings" w:char="F072"/>
              </w:r>
              <w:r>
                <w:rPr>
                  <w:sz w:val="14"/>
                </w:rPr>
                <w:delText> </w:delText>
              </w:r>
              <w:r>
                <w:rPr>
                  <w:sz w:val="14"/>
                </w:rPr>
                <w:delText>I posted this order to the person who is bound by this order</w:delText>
              </w:r>
            </w:del>
          </w:p>
          <w:p>
            <w:pPr>
              <w:pStyle w:val="yTable"/>
              <w:tabs>
                <w:tab w:val="left" w:pos="539"/>
              </w:tabs>
              <w:spacing w:before="0"/>
              <w:rPr>
                <w:del w:id="1169" w:author="Master Repository Process" w:date="2021-09-12T11:17:00Z"/>
                <w:sz w:val="14"/>
              </w:rPr>
            </w:pPr>
            <w:del w:id="1170" w:author="Master Repository Process" w:date="2021-09-12T11:17:00Z">
              <w:r>
                <w:rPr>
                  <w:sz w:val="14"/>
                </w:rPr>
                <w:delText> </w:delText>
              </w:r>
              <w:r>
                <w:rPr>
                  <w:sz w:val="14"/>
                </w:rPr>
                <w:delText> </w:delText>
              </w:r>
              <w:r>
                <w:rPr>
                  <w:sz w:val="14"/>
                </w:rPr>
                <w:sym w:font="Wingdings" w:char="F072"/>
              </w:r>
              <w:r>
                <w:rPr>
                  <w:sz w:val="14"/>
                </w:rPr>
                <w:delText> </w:delText>
              </w:r>
              <w:r>
                <w:rPr>
                  <w:sz w:val="14"/>
                </w:rPr>
                <w:delText xml:space="preserve">I took the steps directed by the court to effect substituted service of this order on the person who is </w:delText>
              </w:r>
              <w:r>
                <w:rPr>
                  <w:sz w:val="14"/>
                </w:rPr>
                <w:tab/>
                <w:delText xml:space="preserve">bound by this order in accordance with Part 6 Division 2 of the </w:delText>
              </w:r>
              <w:r>
                <w:rPr>
                  <w:i/>
                  <w:sz w:val="14"/>
                </w:rPr>
                <w:delText>Restraining Orders Act 1997</w:delText>
              </w:r>
              <w:r>
                <w:rPr>
                  <w:sz w:val="14"/>
                </w:rPr>
                <w:delText>.</w:delText>
              </w:r>
            </w:del>
          </w:p>
          <w:p>
            <w:pPr>
              <w:pStyle w:val="yTable"/>
              <w:tabs>
                <w:tab w:val="left" w:pos="680"/>
              </w:tabs>
              <w:spacing w:before="0"/>
              <w:rPr>
                <w:del w:id="1171" w:author="Master Repository Process" w:date="2021-09-12T11:17:00Z"/>
                <w:sz w:val="14"/>
              </w:rPr>
            </w:pPr>
          </w:p>
          <w:p>
            <w:pPr>
              <w:pStyle w:val="yTable"/>
              <w:tabs>
                <w:tab w:val="left" w:pos="680"/>
              </w:tabs>
              <w:spacing w:before="0"/>
              <w:rPr>
                <w:del w:id="1172" w:author="Master Repository Process" w:date="2021-09-12T11:17:00Z"/>
                <w:sz w:val="14"/>
              </w:rPr>
            </w:pPr>
            <w:del w:id="1173" w:author="Master Repository Process" w:date="2021-09-12T11:17:00Z">
              <w:r>
                <w:rPr>
                  <w:sz w:val="14"/>
                </w:rPr>
                <w:delText xml:space="preserve">In the case of oral service, I also certify that I gave the person who is bound by this order the information required by section 55(5) of the </w:delText>
              </w:r>
              <w:r>
                <w:rPr>
                  <w:i/>
                  <w:sz w:val="14"/>
                </w:rPr>
                <w:delText>Restraining Orders Act 1997</w:delText>
              </w:r>
              <w:r>
                <w:rPr>
                  <w:sz w:val="14"/>
                </w:rPr>
                <w:delText xml:space="preserve"> and that he or she appeared to understand what was said.</w:delText>
              </w:r>
            </w:del>
          </w:p>
        </w:tc>
      </w:tr>
      <w:tr>
        <w:trPr>
          <w:cantSplit/>
          <w:trHeight w:val="184"/>
          <w:del w:id="1174" w:author="Master Repository Process" w:date="2021-09-12T11:17:00Z"/>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del w:id="1175" w:author="Master Repository Process" w:date="2021-09-12T11:17:00Z"/>
                <w:sz w:val="14"/>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del w:id="1176" w:author="Master Repository Process" w:date="2021-09-12T11:17:00Z"/>
                <w:sz w:val="14"/>
              </w:rPr>
            </w:pPr>
            <w:del w:id="1177" w:author="Master Repository Process" w:date="2021-09-12T11:17:00Z">
              <w:r>
                <w:rPr>
                  <w:sz w:val="14"/>
                </w:rPr>
                <w:delText>Signature:</w:delText>
              </w:r>
            </w:del>
          </w:p>
        </w:tc>
        <w:tc>
          <w:tcPr>
            <w:tcW w:w="1455"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del w:id="1178" w:author="Master Repository Process" w:date="2021-09-12T11:17:00Z"/>
                <w:sz w:val="14"/>
              </w:rPr>
            </w:pPr>
            <w:del w:id="1179" w:author="Master Repository Process" w:date="2021-09-12T11:17:00Z">
              <w:r>
                <w:rPr>
                  <w:sz w:val="14"/>
                </w:rPr>
                <w:delText>Date:</w:delText>
              </w:r>
            </w:del>
          </w:p>
        </w:tc>
      </w:tr>
    </w:tbl>
    <w:p>
      <w:pPr>
        <w:pStyle w:val="yTable"/>
        <w:pageBreakBefore/>
        <w:spacing w:before="0"/>
        <w:jc w:val="center"/>
        <w:rPr>
          <w:del w:id="1180" w:author="Master Repository Process" w:date="2021-09-12T11:17:00Z"/>
          <w:sz w:val="20"/>
        </w:rPr>
      </w:pPr>
      <w:del w:id="1181" w:author="Master Repository Process" w:date="2021-09-12T11:17:00Z">
        <w:r>
          <w:rPr>
            <w:sz w:val="20"/>
          </w:rPr>
          <w:delText>Form 2 — Violence restraining order</w:delText>
        </w:r>
      </w:del>
    </w:p>
    <w:p>
      <w:pPr>
        <w:pStyle w:val="yTable"/>
        <w:spacing w:before="80" w:after="120"/>
        <w:jc w:val="center"/>
        <w:rPr>
          <w:del w:id="1182" w:author="Master Repository Process" w:date="2021-09-12T11:17:00Z"/>
          <w:sz w:val="12"/>
        </w:rPr>
      </w:pPr>
      <w:del w:id="1183" w:author="Master Repository Process" w:date="2021-09-12T11:17:00Z">
        <w:r>
          <w:rPr>
            <w:sz w:val="20"/>
          </w:rPr>
          <w:delText>Part F — Details of family order</w:delText>
        </w:r>
      </w:del>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701"/>
        <w:gridCol w:w="1029"/>
      </w:tblGrid>
      <w:tr>
        <w:trPr>
          <w:cantSplit/>
          <w:trHeight w:val="254"/>
          <w:tblHeader/>
          <w:del w:id="1184" w:author="Master Repository Process" w:date="2021-09-12T11:17:00Z"/>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del w:id="1185" w:author="Master Repository Process" w:date="2021-09-12T11:17:00Z"/>
                <w:i/>
                <w:sz w:val="12"/>
              </w:rPr>
            </w:pPr>
            <w:del w:id="1186" w:author="Master Repository Process" w:date="2021-09-12T11:17:00Z">
              <w:r>
                <w:rPr>
                  <w:sz w:val="12"/>
                </w:rPr>
                <w:br w:type="page"/>
              </w:r>
              <w:r>
                <w:rPr>
                  <w:i/>
                  <w:sz w:val="12"/>
                </w:rPr>
                <w:delText xml:space="preserve">Restraining Orders Act 1997 </w:delText>
              </w:r>
              <w:r>
                <w:rPr>
                  <w:sz w:val="12"/>
                </w:rPr>
                <w:delText>s. 66</w:delText>
              </w:r>
            </w:del>
          </w:p>
          <w:p>
            <w:pPr>
              <w:pStyle w:val="yTable"/>
              <w:spacing w:before="0"/>
              <w:jc w:val="center"/>
              <w:rPr>
                <w:del w:id="1187" w:author="Master Repository Process" w:date="2021-09-12T11:17:00Z"/>
                <w:b/>
              </w:rPr>
            </w:pPr>
            <w:del w:id="1188" w:author="Master Repository Process" w:date="2021-09-12T11:17:00Z">
              <w:r>
                <w:rPr>
                  <w:b/>
                </w:rPr>
                <w:delText>Details of family order</w:delText>
              </w:r>
            </w:del>
          </w:p>
          <w:p>
            <w:pPr>
              <w:pStyle w:val="yTable"/>
              <w:spacing w:before="0"/>
              <w:jc w:val="center"/>
              <w:rPr>
                <w:del w:id="1189" w:author="Master Repository Process" w:date="2021-09-12T11:17:00Z"/>
                <w:b/>
              </w:rPr>
            </w:pPr>
            <w:del w:id="1190" w:author="Master Repository Process" w:date="2021-09-12T11:17:00Z">
              <w:r>
                <w:rPr>
                  <w:b/>
                </w:rPr>
                <w:delText>Annexure to application</w:delText>
              </w:r>
            </w:del>
          </w:p>
        </w:tc>
        <w:tc>
          <w:tcPr>
            <w:tcW w:w="567" w:type="dxa"/>
            <w:vMerge w:val="restart"/>
            <w:tcBorders>
              <w:top w:val="nil"/>
              <w:left w:val="nil"/>
            </w:tcBorders>
          </w:tcPr>
          <w:p>
            <w:pPr>
              <w:pStyle w:val="yTable"/>
              <w:spacing w:before="0"/>
              <w:rPr>
                <w:del w:id="1191" w:author="Master Repository Process" w:date="2021-09-12T11:17:00Z"/>
              </w:rPr>
            </w:pPr>
          </w:p>
        </w:tc>
        <w:tc>
          <w:tcPr>
            <w:tcW w:w="3581" w:type="dxa"/>
            <w:gridSpan w:val="3"/>
          </w:tcPr>
          <w:p>
            <w:pPr>
              <w:pStyle w:val="yTable"/>
              <w:spacing w:before="40"/>
              <w:rPr>
                <w:del w:id="1192" w:author="Master Repository Process" w:date="2021-09-12T11:17:00Z"/>
                <w:rFonts w:ascii="Times" w:hAnsi="Times"/>
                <w:sz w:val="14"/>
              </w:rPr>
            </w:pPr>
            <w:del w:id="1193" w:author="Master Repository Process" w:date="2021-09-12T11:17:00Z">
              <w:r>
                <w:rPr>
                  <w:rFonts w:ascii="Times" w:hAnsi="Times"/>
                  <w:sz w:val="14"/>
                </w:rPr>
                <w:delText>Number:</w:delText>
              </w:r>
            </w:del>
          </w:p>
        </w:tc>
      </w:tr>
      <w:tr>
        <w:trPr>
          <w:cantSplit/>
          <w:trHeight w:val="229"/>
          <w:tblHeader/>
          <w:del w:id="1194" w:author="Master Repository Process" w:date="2021-09-12T11:17:00Z"/>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del w:id="1195" w:author="Master Repository Process" w:date="2021-09-12T11:17:00Z"/>
                <w:sz w:val="16"/>
              </w:rPr>
            </w:pPr>
          </w:p>
        </w:tc>
        <w:tc>
          <w:tcPr>
            <w:tcW w:w="567" w:type="dxa"/>
            <w:vMerge/>
            <w:tcBorders>
              <w:left w:val="nil"/>
            </w:tcBorders>
          </w:tcPr>
          <w:p>
            <w:pPr>
              <w:pStyle w:val="yTable"/>
              <w:spacing w:before="0"/>
              <w:rPr>
                <w:del w:id="1196" w:author="Master Repository Process" w:date="2021-09-12T11:17:00Z"/>
              </w:rPr>
            </w:pPr>
          </w:p>
        </w:tc>
        <w:tc>
          <w:tcPr>
            <w:tcW w:w="3581" w:type="dxa"/>
            <w:gridSpan w:val="3"/>
            <w:tcBorders>
              <w:bottom w:val="nil"/>
            </w:tcBorders>
          </w:tcPr>
          <w:p>
            <w:pPr>
              <w:pStyle w:val="yTable"/>
              <w:tabs>
                <w:tab w:val="left" w:pos="884"/>
                <w:tab w:val="left" w:pos="2585"/>
              </w:tabs>
              <w:spacing w:before="40"/>
              <w:rPr>
                <w:del w:id="1197" w:author="Master Repository Process" w:date="2021-09-12T11:17:00Z"/>
                <w:rFonts w:ascii="Times" w:hAnsi="Times"/>
                <w:sz w:val="14"/>
              </w:rPr>
            </w:pPr>
            <w:del w:id="1198" w:author="Master Repository Process" w:date="2021-09-12T11:17:00Z">
              <w:r>
                <w:rPr>
                  <w:rFonts w:ascii="Times" w:hAnsi="Times"/>
                  <w:sz w:val="14"/>
                </w:rPr>
                <w:delText>Jurisdiction:</w:delText>
              </w:r>
            </w:del>
          </w:p>
        </w:tc>
      </w:tr>
      <w:tr>
        <w:trPr>
          <w:cantSplit/>
          <w:trHeight w:val="106"/>
          <w:tblHeader/>
          <w:del w:id="1199" w:author="Master Repository Process" w:date="2021-09-12T11:17:00Z"/>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del w:id="1200" w:author="Master Repository Process" w:date="2021-09-12T11:17:00Z"/>
                <w:sz w:val="16"/>
              </w:rPr>
            </w:pPr>
          </w:p>
        </w:tc>
        <w:tc>
          <w:tcPr>
            <w:tcW w:w="567" w:type="dxa"/>
            <w:vMerge/>
            <w:tcBorders>
              <w:left w:val="nil"/>
              <w:bottom w:val="nil"/>
            </w:tcBorders>
          </w:tcPr>
          <w:p>
            <w:pPr>
              <w:pStyle w:val="yTable"/>
              <w:spacing w:before="0"/>
              <w:rPr>
                <w:del w:id="1201" w:author="Master Repository Process" w:date="2021-09-12T11:17:00Z"/>
              </w:rPr>
            </w:pPr>
          </w:p>
        </w:tc>
        <w:tc>
          <w:tcPr>
            <w:tcW w:w="3581" w:type="dxa"/>
            <w:gridSpan w:val="3"/>
            <w:tcBorders>
              <w:bottom w:val="single" w:sz="4" w:space="0" w:color="auto"/>
            </w:tcBorders>
          </w:tcPr>
          <w:p>
            <w:pPr>
              <w:pStyle w:val="yTable"/>
              <w:spacing w:before="40"/>
              <w:rPr>
                <w:del w:id="1202" w:author="Master Repository Process" w:date="2021-09-12T11:17:00Z"/>
                <w:rFonts w:ascii="Times" w:hAnsi="Times"/>
                <w:sz w:val="14"/>
              </w:rPr>
            </w:pPr>
            <w:del w:id="1203" w:author="Master Repository Process" w:date="2021-09-12T11:17:00Z">
              <w:r>
                <w:rPr>
                  <w:rFonts w:ascii="Times" w:hAnsi="Times"/>
                  <w:sz w:val="14"/>
                </w:rPr>
                <w:delText>Location:</w:delText>
              </w:r>
            </w:del>
          </w:p>
        </w:tc>
      </w:tr>
      <w:tr>
        <w:tblPrEx>
          <w:tblCellMar>
            <w:left w:w="108" w:type="dxa"/>
            <w:right w:w="108" w:type="dxa"/>
          </w:tblCellMar>
        </w:tblPrEx>
        <w:trPr>
          <w:cantSplit/>
          <w:trHeight w:val="120"/>
          <w:del w:id="1204" w:author="Master Repository Process" w:date="2021-09-12T11:17:00Z"/>
        </w:trPr>
        <w:tc>
          <w:tcPr>
            <w:tcW w:w="7125" w:type="dxa"/>
            <w:gridSpan w:val="6"/>
            <w:tcBorders>
              <w:top w:val="nil"/>
              <w:left w:val="nil"/>
              <w:right w:val="nil"/>
            </w:tcBorders>
          </w:tcPr>
          <w:p>
            <w:pPr>
              <w:pStyle w:val="yTable"/>
              <w:spacing w:before="0"/>
              <w:rPr>
                <w:del w:id="1205" w:author="Master Repository Process" w:date="2021-09-12T11:17:00Z"/>
                <w:sz w:val="10"/>
              </w:rPr>
            </w:pPr>
          </w:p>
        </w:tc>
      </w:tr>
      <w:tr>
        <w:trPr>
          <w:cantSplit/>
          <w:trHeight w:val="120"/>
          <w:del w:id="1206" w:author="Master Repository Process" w:date="2021-09-12T11:17:00Z"/>
        </w:trPr>
        <w:tc>
          <w:tcPr>
            <w:tcW w:w="993" w:type="dxa"/>
            <w:vMerge w:val="restart"/>
            <w:tcBorders>
              <w:bottom w:val="single" w:sz="4" w:space="0" w:color="auto"/>
            </w:tcBorders>
            <w:shd w:val="pct10" w:color="auto" w:fill="FFFFFF"/>
          </w:tcPr>
          <w:p>
            <w:pPr>
              <w:pStyle w:val="yTable"/>
              <w:spacing w:before="0"/>
              <w:rPr>
                <w:del w:id="1207" w:author="Master Repository Process" w:date="2021-09-12T11:17:00Z"/>
                <w:sz w:val="14"/>
              </w:rPr>
            </w:pPr>
            <w:del w:id="1208" w:author="Master Repository Process" w:date="2021-09-12T11:17:00Z">
              <w:r>
                <w:rPr>
                  <w:sz w:val="14"/>
                </w:rPr>
                <w:delText>Parties</w:delText>
              </w:r>
            </w:del>
          </w:p>
          <w:p>
            <w:pPr>
              <w:pStyle w:val="yTable"/>
              <w:spacing w:before="0"/>
              <w:rPr>
                <w:del w:id="1209" w:author="Master Repository Process" w:date="2021-09-12T11:17:00Z"/>
                <w:sz w:val="14"/>
              </w:rPr>
            </w:pPr>
            <w:del w:id="1210" w:author="Master Repository Process" w:date="2021-09-12T11:17:00Z">
              <w:r>
                <w:rPr>
                  <w:sz w:val="14"/>
                </w:rPr>
                <w:delText>to the family</w:delText>
              </w:r>
            </w:del>
          </w:p>
          <w:p>
            <w:pPr>
              <w:pStyle w:val="yTable"/>
              <w:spacing w:before="0"/>
              <w:rPr>
                <w:del w:id="1211" w:author="Master Repository Process" w:date="2021-09-12T11:17:00Z"/>
                <w:sz w:val="14"/>
              </w:rPr>
            </w:pPr>
            <w:del w:id="1212" w:author="Master Repository Process" w:date="2021-09-12T11:17:00Z">
              <w:r>
                <w:rPr>
                  <w:sz w:val="14"/>
                </w:rPr>
                <w:delText>order or</w:delText>
              </w:r>
            </w:del>
          </w:p>
          <w:p>
            <w:pPr>
              <w:pStyle w:val="yTable"/>
              <w:spacing w:before="0"/>
              <w:rPr>
                <w:del w:id="1213" w:author="Master Repository Process" w:date="2021-09-12T11:17:00Z"/>
                <w:sz w:val="14"/>
              </w:rPr>
            </w:pPr>
            <w:del w:id="1214" w:author="Master Repository Process" w:date="2021-09-12T11:17:00Z">
              <w:r>
                <w:rPr>
                  <w:sz w:val="14"/>
                </w:rPr>
                <w:delText>proceedings</w:delText>
              </w:r>
            </w:del>
          </w:p>
        </w:tc>
        <w:tc>
          <w:tcPr>
            <w:tcW w:w="6132" w:type="dxa"/>
            <w:gridSpan w:val="5"/>
            <w:tcBorders>
              <w:bottom w:val="single" w:sz="4" w:space="0" w:color="auto"/>
            </w:tcBorders>
          </w:tcPr>
          <w:p>
            <w:pPr>
              <w:pStyle w:val="yTable"/>
              <w:spacing w:before="0"/>
              <w:rPr>
                <w:del w:id="1215" w:author="Master Repository Process" w:date="2021-09-12T11:17:00Z"/>
                <w:sz w:val="14"/>
              </w:rPr>
            </w:pPr>
            <w:del w:id="1216" w:author="Master Repository Process" w:date="2021-09-12T11:17:00Z">
              <w:r>
                <w:rPr>
                  <w:sz w:val="14"/>
                </w:rPr>
                <w:delText>Name:</w:delText>
              </w:r>
            </w:del>
          </w:p>
        </w:tc>
      </w:tr>
      <w:tr>
        <w:trPr>
          <w:cantSplit/>
          <w:trHeight w:val="120"/>
          <w:del w:id="1217" w:author="Master Repository Process" w:date="2021-09-12T11:17:00Z"/>
        </w:trPr>
        <w:tc>
          <w:tcPr>
            <w:tcW w:w="993" w:type="dxa"/>
            <w:vMerge/>
            <w:tcBorders>
              <w:bottom w:val="single" w:sz="4" w:space="0" w:color="auto"/>
            </w:tcBorders>
            <w:shd w:val="pct10" w:color="auto" w:fill="FFFFFF"/>
          </w:tcPr>
          <w:p>
            <w:pPr>
              <w:pStyle w:val="yTable"/>
              <w:spacing w:before="0"/>
              <w:rPr>
                <w:del w:id="1218" w:author="Master Repository Process" w:date="2021-09-12T11:17:00Z"/>
                <w:sz w:val="14"/>
              </w:rPr>
            </w:pPr>
          </w:p>
        </w:tc>
        <w:tc>
          <w:tcPr>
            <w:tcW w:w="6132" w:type="dxa"/>
            <w:gridSpan w:val="5"/>
            <w:tcBorders>
              <w:bottom w:val="single" w:sz="4" w:space="0" w:color="auto"/>
            </w:tcBorders>
          </w:tcPr>
          <w:p>
            <w:pPr>
              <w:pStyle w:val="yTable"/>
              <w:tabs>
                <w:tab w:val="left" w:pos="680"/>
              </w:tabs>
              <w:spacing w:before="0"/>
              <w:rPr>
                <w:del w:id="1219" w:author="Master Repository Process" w:date="2021-09-12T11:17:00Z"/>
                <w:sz w:val="14"/>
              </w:rPr>
            </w:pPr>
            <w:del w:id="1220" w:author="Master Repository Process" w:date="2021-09-12T11:17:00Z">
              <w:r>
                <w:rPr>
                  <w:sz w:val="14"/>
                </w:rPr>
                <w:delText>Address:</w:delText>
              </w:r>
              <w:r>
                <w:rPr>
                  <w:sz w:val="14"/>
                </w:rPr>
                <w:tab/>
                <w:delText>street:</w:delText>
              </w:r>
            </w:del>
          </w:p>
          <w:p>
            <w:pPr>
              <w:pStyle w:val="yTable"/>
              <w:tabs>
                <w:tab w:val="left" w:pos="680"/>
                <w:tab w:val="center" w:pos="4082"/>
              </w:tabs>
              <w:spacing w:before="0"/>
              <w:rPr>
                <w:del w:id="1221" w:author="Master Repository Process" w:date="2021-09-12T11:17:00Z"/>
                <w:sz w:val="14"/>
              </w:rPr>
            </w:pPr>
            <w:del w:id="1222" w:author="Master Repository Process" w:date="2021-09-12T11:17:00Z">
              <w:r>
                <w:rPr>
                  <w:sz w:val="14"/>
                </w:rPr>
                <w:tab/>
                <w:delText>suburb:</w:delText>
              </w:r>
              <w:r>
                <w:rPr>
                  <w:sz w:val="14"/>
                </w:rPr>
                <w:tab/>
                <w:delText>postcode:</w:delText>
              </w:r>
            </w:del>
          </w:p>
        </w:tc>
      </w:tr>
      <w:tr>
        <w:trPr>
          <w:cantSplit/>
          <w:trHeight w:val="120"/>
          <w:del w:id="1223" w:author="Master Repository Process" w:date="2021-09-12T11:17:00Z"/>
        </w:trPr>
        <w:tc>
          <w:tcPr>
            <w:tcW w:w="993" w:type="dxa"/>
            <w:vMerge/>
            <w:tcBorders>
              <w:bottom w:val="single" w:sz="4" w:space="0" w:color="auto"/>
            </w:tcBorders>
            <w:shd w:val="pct10" w:color="auto" w:fill="FFFFFF"/>
          </w:tcPr>
          <w:p>
            <w:pPr>
              <w:pStyle w:val="yTable"/>
              <w:spacing w:before="0"/>
              <w:rPr>
                <w:del w:id="1224" w:author="Master Repository Process" w:date="2021-09-12T11:17:00Z"/>
                <w:sz w:val="14"/>
              </w:rPr>
            </w:pPr>
          </w:p>
        </w:tc>
        <w:tc>
          <w:tcPr>
            <w:tcW w:w="6132" w:type="dxa"/>
            <w:gridSpan w:val="5"/>
            <w:tcBorders>
              <w:bottom w:val="single" w:sz="4" w:space="0" w:color="auto"/>
            </w:tcBorders>
          </w:tcPr>
          <w:p>
            <w:pPr>
              <w:pStyle w:val="yTable"/>
              <w:tabs>
                <w:tab w:val="left" w:pos="680"/>
                <w:tab w:val="left" w:pos="4366"/>
              </w:tabs>
              <w:spacing w:before="0"/>
              <w:rPr>
                <w:del w:id="1225" w:author="Master Repository Process" w:date="2021-09-12T11:17:00Z"/>
                <w:sz w:val="14"/>
              </w:rPr>
            </w:pPr>
            <w:del w:id="1226" w:author="Master Repository Process" w:date="2021-09-12T11:17:00Z">
              <w:r>
                <w:rPr>
                  <w:sz w:val="14"/>
                </w:rPr>
                <w:delText>Name:</w:delText>
              </w:r>
            </w:del>
          </w:p>
        </w:tc>
      </w:tr>
      <w:tr>
        <w:trPr>
          <w:cantSplit/>
          <w:trHeight w:val="120"/>
          <w:del w:id="1227" w:author="Master Repository Process" w:date="2021-09-12T11:17:00Z"/>
        </w:trPr>
        <w:tc>
          <w:tcPr>
            <w:tcW w:w="993" w:type="dxa"/>
            <w:vMerge/>
            <w:tcBorders>
              <w:bottom w:val="nil"/>
            </w:tcBorders>
            <w:shd w:val="pct10" w:color="auto" w:fill="FFFFFF"/>
          </w:tcPr>
          <w:p>
            <w:pPr>
              <w:pStyle w:val="yTable"/>
              <w:spacing w:before="0"/>
              <w:rPr>
                <w:del w:id="1228" w:author="Master Repository Process" w:date="2021-09-12T11:17:00Z"/>
                <w:sz w:val="14"/>
              </w:rPr>
            </w:pPr>
          </w:p>
        </w:tc>
        <w:tc>
          <w:tcPr>
            <w:tcW w:w="6132" w:type="dxa"/>
            <w:gridSpan w:val="5"/>
            <w:tcBorders>
              <w:bottom w:val="nil"/>
            </w:tcBorders>
          </w:tcPr>
          <w:p>
            <w:pPr>
              <w:pStyle w:val="yTable"/>
              <w:tabs>
                <w:tab w:val="left" w:pos="680"/>
              </w:tabs>
              <w:spacing w:before="0"/>
              <w:rPr>
                <w:del w:id="1229" w:author="Master Repository Process" w:date="2021-09-12T11:17:00Z"/>
                <w:sz w:val="14"/>
              </w:rPr>
            </w:pPr>
            <w:del w:id="1230" w:author="Master Repository Process" w:date="2021-09-12T11:17:00Z">
              <w:r>
                <w:rPr>
                  <w:sz w:val="14"/>
                </w:rPr>
                <w:delText>Address:</w:delText>
              </w:r>
              <w:r>
                <w:rPr>
                  <w:sz w:val="14"/>
                </w:rPr>
                <w:tab/>
                <w:delText>street:</w:delText>
              </w:r>
            </w:del>
          </w:p>
          <w:p>
            <w:pPr>
              <w:pStyle w:val="yTable"/>
              <w:tabs>
                <w:tab w:val="left" w:pos="680"/>
                <w:tab w:val="left" w:pos="3799"/>
              </w:tabs>
              <w:spacing w:before="0"/>
              <w:rPr>
                <w:del w:id="1231" w:author="Master Repository Process" w:date="2021-09-12T11:17:00Z"/>
                <w:sz w:val="14"/>
              </w:rPr>
            </w:pPr>
            <w:del w:id="1232" w:author="Master Repository Process" w:date="2021-09-12T11:17:00Z">
              <w:r>
                <w:rPr>
                  <w:sz w:val="14"/>
                </w:rPr>
                <w:tab/>
                <w:delText>suburb:</w:delText>
              </w:r>
              <w:r>
                <w:rPr>
                  <w:sz w:val="14"/>
                </w:rPr>
                <w:tab/>
                <w:delText>postcode:</w:delText>
              </w:r>
            </w:del>
          </w:p>
        </w:tc>
      </w:tr>
      <w:tr>
        <w:trPr>
          <w:cantSplit/>
          <w:trHeight w:val="120"/>
          <w:del w:id="1233" w:author="Master Repository Process" w:date="2021-09-12T11:17:00Z"/>
        </w:trPr>
        <w:tc>
          <w:tcPr>
            <w:tcW w:w="7125" w:type="dxa"/>
            <w:gridSpan w:val="6"/>
            <w:tcBorders>
              <w:left w:val="nil"/>
              <w:bottom w:val="nil"/>
              <w:right w:val="nil"/>
            </w:tcBorders>
          </w:tcPr>
          <w:p>
            <w:pPr>
              <w:pStyle w:val="yTable"/>
              <w:spacing w:before="0"/>
              <w:rPr>
                <w:del w:id="1234" w:author="Master Repository Process" w:date="2021-09-12T11:17:00Z"/>
                <w:sz w:val="14"/>
              </w:rPr>
            </w:pPr>
          </w:p>
        </w:tc>
      </w:tr>
      <w:tr>
        <w:trPr>
          <w:cantSplit/>
          <w:trHeight w:val="120"/>
          <w:del w:id="1235" w:author="Master Repository Process" w:date="2021-09-12T11:17:00Z"/>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del w:id="1236" w:author="Master Repository Process" w:date="2021-09-12T11:17:00Z"/>
                <w:sz w:val="14"/>
              </w:rPr>
            </w:pPr>
            <w:del w:id="1237" w:author="Master Repository Process" w:date="2021-09-12T11:17:00Z">
              <w:r>
                <w:rPr>
                  <w:sz w:val="14"/>
                </w:rPr>
                <w:delText>Children</w:delText>
              </w:r>
            </w:del>
          </w:p>
        </w:tc>
        <w:tc>
          <w:tcPr>
            <w:tcW w:w="6132" w:type="dxa"/>
            <w:gridSpan w:val="5"/>
            <w:tcBorders>
              <w:top w:val="single" w:sz="4" w:space="0" w:color="000000"/>
              <w:bottom w:val="single" w:sz="4" w:space="0" w:color="auto"/>
              <w:right w:val="single" w:sz="4" w:space="0" w:color="000000"/>
            </w:tcBorders>
          </w:tcPr>
          <w:p>
            <w:pPr>
              <w:pStyle w:val="yTable"/>
              <w:tabs>
                <w:tab w:val="left" w:pos="539"/>
                <w:tab w:val="left" w:pos="4366"/>
              </w:tabs>
              <w:spacing w:before="0"/>
              <w:rPr>
                <w:del w:id="1238" w:author="Master Repository Process" w:date="2021-09-12T11:17:00Z"/>
                <w:sz w:val="14"/>
              </w:rPr>
            </w:pPr>
            <w:del w:id="1239" w:author="Master Repository Process" w:date="2021-09-12T11:17:00Z">
              <w:r>
                <w:rPr>
                  <w:sz w:val="14"/>
                </w:rPr>
                <w:delText>Names:</w:delText>
              </w:r>
            </w:del>
          </w:p>
          <w:p>
            <w:pPr>
              <w:pStyle w:val="yTable"/>
              <w:tabs>
                <w:tab w:val="left" w:pos="539"/>
                <w:tab w:val="left" w:pos="4366"/>
              </w:tabs>
              <w:spacing w:before="0"/>
              <w:rPr>
                <w:del w:id="1240" w:author="Master Repository Process" w:date="2021-09-12T11:17:00Z"/>
                <w:sz w:val="14"/>
              </w:rPr>
            </w:pPr>
            <w:del w:id="1241" w:author="Master Repository Process" w:date="2021-09-12T11:17:00Z">
              <w:r>
                <w:rPr>
                  <w:sz w:val="14"/>
                </w:rPr>
                <w:delText>1.</w:delText>
              </w:r>
            </w:del>
          </w:p>
          <w:p>
            <w:pPr>
              <w:pStyle w:val="yTable"/>
              <w:tabs>
                <w:tab w:val="left" w:pos="539"/>
                <w:tab w:val="left" w:pos="4366"/>
              </w:tabs>
              <w:spacing w:before="0"/>
              <w:rPr>
                <w:del w:id="1242" w:author="Master Repository Process" w:date="2021-09-12T11:17:00Z"/>
                <w:sz w:val="14"/>
              </w:rPr>
            </w:pPr>
            <w:del w:id="1243" w:author="Master Repository Process" w:date="2021-09-12T11:17:00Z">
              <w:r>
                <w:rPr>
                  <w:sz w:val="14"/>
                </w:rPr>
                <w:delText>2.</w:delText>
              </w:r>
            </w:del>
          </w:p>
          <w:p>
            <w:pPr>
              <w:pStyle w:val="yTable"/>
              <w:tabs>
                <w:tab w:val="left" w:pos="539"/>
                <w:tab w:val="left" w:pos="4366"/>
              </w:tabs>
              <w:spacing w:before="0"/>
              <w:rPr>
                <w:del w:id="1244" w:author="Master Repository Process" w:date="2021-09-12T11:17:00Z"/>
                <w:sz w:val="14"/>
              </w:rPr>
            </w:pPr>
            <w:del w:id="1245" w:author="Master Repository Process" w:date="2021-09-12T11:17:00Z">
              <w:r>
                <w:rPr>
                  <w:sz w:val="14"/>
                </w:rPr>
                <w:delText>3.</w:delText>
              </w:r>
            </w:del>
          </w:p>
          <w:p>
            <w:pPr>
              <w:pStyle w:val="yTable"/>
              <w:tabs>
                <w:tab w:val="left" w:pos="539"/>
                <w:tab w:val="left" w:pos="4366"/>
              </w:tabs>
              <w:spacing w:before="0"/>
              <w:rPr>
                <w:del w:id="1246" w:author="Master Repository Process" w:date="2021-09-12T11:17:00Z"/>
                <w:sz w:val="14"/>
              </w:rPr>
            </w:pPr>
            <w:del w:id="1247" w:author="Master Repository Process" w:date="2021-09-12T11:17:00Z">
              <w:r>
                <w:rPr>
                  <w:sz w:val="14"/>
                </w:rPr>
                <w:delText>4.</w:delText>
              </w:r>
            </w:del>
          </w:p>
        </w:tc>
      </w:tr>
      <w:tr>
        <w:trPr>
          <w:cantSplit/>
          <w:trHeight w:val="120"/>
          <w:del w:id="1248" w:author="Master Repository Process" w:date="2021-09-12T11:17:00Z"/>
        </w:trPr>
        <w:tc>
          <w:tcPr>
            <w:tcW w:w="993" w:type="dxa"/>
            <w:vMerge/>
            <w:tcBorders>
              <w:left w:val="single" w:sz="4" w:space="0" w:color="000000"/>
              <w:bottom w:val="single" w:sz="4" w:space="0" w:color="000000"/>
            </w:tcBorders>
            <w:shd w:val="pct10" w:color="auto" w:fill="FFFFFF"/>
          </w:tcPr>
          <w:p>
            <w:pPr>
              <w:pStyle w:val="yTable"/>
              <w:spacing w:before="0"/>
              <w:rPr>
                <w:del w:id="1249" w:author="Master Repository Process" w:date="2021-09-12T11:17:00Z"/>
                <w:sz w:val="14"/>
              </w:rPr>
            </w:pPr>
          </w:p>
        </w:tc>
        <w:tc>
          <w:tcPr>
            <w:tcW w:w="6132" w:type="dxa"/>
            <w:gridSpan w:val="5"/>
            <w:tcBorders>
              <w:bottom w:val="single" w:sz="4" w:space="0" w:color="000000"/>
              <w:right w:val="single" w:sz="4" w:space="0" w:color="000000"/>
            </w:tcBorders>
          </w:tcPr>
          <w:p>
            <w:pPr>
              <w:pStyle w:val="yTable"/>
              <w:tabs>
                <w:tab w:val="left" w:pos="680"/>
              </w:tabs>
              <w:spacing w:before="0"/>
              <w:rPr>
                <w:del w:id="1250" w:author="Master Repository Process" w:date="2021-09-12T11:17:00Z"/>
                <w:sz w:val="14"/>
              </w:rPr>
            </w:pPr>
            <w:del w:id="1251" w:author="Master Repository Process" w:date="2021-09-12T11:17:00Z">
              <w:r>
                <w:rPr>
                  <w:sz w:val="14"/>
                </w:rPr>
                <w:delText>Address:</w:delText>
              </w:r>
              <w:r>
                <w:rPr>
                  <w:sz w:val="14"/>
                </w:rPr>
                <w:tab/>
                <w:delText>street:</w:delText>
              </w:r>
            </w:del>
          </w:p>
          <w:p>
            <w:pPr>
              <w:pStyle w:val="yTable"/>
              <w:tabs>
                <w:tab w:val="left" w:pos="680"/>
                <w:tab w:val="left" w:pos="3799"/>
              </w:tabs>
              <w:spacing w:before="0"/>
              <w:rPr>
                <w:del w:id="1252" w:author="Master Repository Process" w:date="2021-09-12T11:17:00Z"/>
                <w:sz w:val="14"/>
              </w:rPr>
            </w:pPr>
            <w:del w:id="1253" w:author="Master Repository Process" w:date="2021-09-12T11:17:00Z">
              <w:r>
                <w:rPr>
                  <w:sz w:val="14"/>
                </w:rPr>
                <w:tab/>
                <w:delText>suburb:</w:delText>
              </w:r>
              <w:r>
                <w:rPr>
                  <w:sz w:val="14"/>
                </w:rPr>
                <w:tab/>
                <w:delText>postcode:</w:delText>
              </w:r>
            </w:del>
          </w:p>
        </w:tc>
      </w:tr>
      <w:tr>
        <w:trPr>
          <w:cantSplit/>
          <w:trHeight w:val="120"/>
          <w:del w:id="1254" w:author="Master Repository Process" w:date="2021-09-12T11:17:00Z"/>
        </w:trPr>
        <w:tc>
          <w:tcPr>
            <w:tcW w:w="993" w:type="dxa"/>
            <w:tcBorders>
              <w:top w:val="nil"/>
              <w:left w:val="nil"/>
              <w:bottom w:val="nil"/>
              <w:right w:val="nil"/>
            </w:tcBorders>
          </w:tcPr>
          <w:p>
            <w:pPr>
              <w:pStyle w:val="yTable"/>
              <w:spacing w:before="0"/>
              <w:rPr>
                <w:del w:id="1255" w:author="Master Repository Process" w:date="2021-09-12T11:17:00Z"/>
                <w:sz w:val="14"/>
              </w:rPr>
            </w:pPr>
          </w:p>
        </w:tc>
        <w:tc>
          <w:tcPr>
            <w:tcW w:w="6132" w:type="dxa"/>
            <w:gridSpan w:val="5"/>
            <w:tcBorders>
              <w:top w:val="nil"/>
              <w:left w:val="nil"/>
              <w:bottom w:val="nil"/>
              <w:right w:val="nil"/>
            </w:tcBorders>
          </w:tcPr>
          <w:p>
            <w:pPr>
              <w:pStyle w:val="yTable"/>
              <w:tabs>
                <w:tab w:val="left" w:pos="680"/>
              </w:tabs>
              <w:spacing w:before="0"/>
              <w:rPr>
                <w:del w:id="1256" w:author="Master Repository Process" w:date="2021-09-12T11:17:00Z"/>
                <w:sz w:val="14"/>
              </w:rPr>
            </w:pPr>
          </w:p>
        </w:tc>
      </w:tr>
      <w:tr>
        <w:trPr>
          <w:cantSplit/>
          <w:trHeight w:val="120"/>
          <w:del w:id="1257" w:author="Master Repository Process" w:date="2021-09-12T11:17:00Z"/>
        </w:trPr>
        <w:tc>
          <w:tcPr>
            <w:tcW w:w="993" w:type="dxa"/>
            <w:vMerge w:val="restart"/>
            <w:tcBorders>
              <w:top w:val="single" w:sz="4" w:space="0" w:color="000000"/>
              <w:left w:val="single" w:sz="4" w:space="0" w:color="000000"/>
              <w:bottom w:val="nil"/>
            </w:tcBorders>
            <w:shd w:val="pct10" w:color="auto" w:fill="FFFFFF"/>
          </w:tcPr>
          <w:p>
            <w:pPr>
              <w:pStyle w:val="yTable"/>
              <w:spacing w:before="0"/>
              <w:rPr>
                <w:del w:id="1258" w:author="Master Repository Process" w:date="2021-09-12T11:17:00Z"/>
                <w:sz w:val="14"/>
              </w:rPr>
            </w:pPr>
            <w:del w:id="1259" w:author="Master Repository Process" w:date="2021-09-12T11:17:00Z">
              <w:r>
                <w:rPr>
                  <w:sz w:val="14"/>
                </w:rPr>
                <w:delText>Current</w:delText>
              </w:r>
            </w:del>
          </w:p>
          <w:p>
            <w:pPr>
              <w:pStyle w:val="yTable"/>
              <w:spacing w:before="0"/>
              <w:rPr>
                <w:del w:id="1260" w:author="Master Repository Process" w:date="2021-09-12T11:17:00Z"/>
                <w:sz w:val="14"/>
              </w:rPr>
            </w:pPr>
            <w:del w:id="1261" w:author="Master Repository Process" w:date="2021-09-12T11:17:00Z">
              <w:r>
                <w:rPr>
                  <w:sz w:val="14"/>
                </w:rPr>
                <w:delText>family order</w:delText>
              </w:r>
            </w:del>
          </w:p>
        </w:tc>
        <w:tc>
          <w:tcPr>
            <w:tcW w:w="3402" w:type="dxa"/>
            <w:gridSpan w:val="3"/>
            <w:tcBorders>
              <w:top w:val="single" w:sz="4" w:space="0" w:color="000000"/>
              <w:bottom w:val="single" w:sz="4" w:space="0" w:color="auto"/>
              <w:right w:val="single" w:sz="4" w:space="0" w:color="auto"/>
            </w:tcBorders>
          </w:tcPr>
          <w:p>
            <w:pPr>
              <w:pStyle w:val="yTable"/>
              <w:tabs>
                <w:tab w:val="left" w:pos="680"/>
              </w:tabs>
              <w:spacing w:before="0"/>
              <w:rPr>
                <w:del w:id="1262" w:author="Master Repository Process" w:date="2021-09-12T11:17:00Z"/>
                <w:sz w:val="14"/>
              </w:rPr>
            </w:pPr>
            <w:del w:id="1263" w:author="Master Repository Process" w:date="2021-09-12T11:17:00Z">
              <w:r>
                <w:rPr>
                  <w:sz w:val="14"/>
                </w:rPr>
                <w:delText>Date order was made:</w:delText>
              </w:r>
            </w:del>
          </w:p>
        </w:tc>
        <w:tc>
          <w:tcPr>
            <w:tcW w:w="2730" w:type="dxa"/>
            <w:gridSpan w:val="2"/>
            <w:tcBorders>
              <w:top w:val="single" w:sz="4" w:space="0" w:color="000000"/>
              <w:left w:val="single" w:sz="4" w:space="0" w:color="auto"/>
              <w:bottom w:val="single" w:sz="4" w:space="0" w:color="auto"/>
              <w:right w:val="single" w:sz="4" w:space="0" w:color="000000"/>
            </w:tcBorders>
          </w:tcPr>
          <w:p>
            <w:pPr>
              <w:pStyle w:val="yTable"/>
              <w:tabs>
                <w:tab w:val="left" w:pos="680"/>
              </w:tabs>
              <w:spacing w:before="0"/>
              <w:rPr>
                <w:del w:id="1264" w:author="Master Repository Process" w:date="2021-09-12T11:17:00Z"/>
                <w:sz w:val="14"/>
              </w:rPr>
            </w:pPr>
            <w:del w:id="1265" w:author="Master Repository Process" w:date="2021-09-12T11:17:00Z">
              <w:r>
                <w:rPr>
                  <w:sz w:val="14"/>
                </w:rPr>
                <w:delText>Family Court matter no.:</w:delText>
              </w:r>
            </w:del>
          </w:p>
        </w:tc>
      </w:tr>
      <w:tr>
        <w:trPr>
          <w:cantSplit/>
          <w:trHeight w:val="120"/>
          <w:del w:id="1266" w:author="Master Repository Process" w:date="2021-09-12T11:17:00Z"/>
        </w:trPr>
        <w:tc>
          <w:tcPr>
            <w:tcW w:w="993" w:type="dxa"/>
            <w:vMerge/>
            <w:tcBorders>
              <w:top w:val="nil"/>
              <w:left w:val="single" w:sz="4" w:space="0" w:color="000000"/>
              <w:bottom w:val="nil"/>
            </w:tcBorders>
            <w:shd w:val="pct10" w:color="auto" w:fill="FFFFFF"/>
          </w:tcPr>
          <w:p>
            <w:pPr>
              <w:pStyle w:val="yTable"/>
              <w:spacing w:before="0"/>
              <w:rPr>
                <w:del w:id="1267" w:author="Master Repository Process" w:date="2021-09-12T11:17:00Z"/>
                <w:sz w:val="14"/>
              </w:rPr>
            </w:pPr>
          </w:p>
        </w:tc>
        <w:tc>
          <w:tcPr>
            <w:tcW w:w="6132" w:type="dxa"/>
            <w:gridSpan w:val="5"/>
            <w:tcBorders>
              <w:top w:val="single" w:sz="4" w:space="0" w:color="auto"/>
              <w:bottom w:val="single" w:sz="4" w:space="0" w:color="000000"/>
              <w:right w:val="single" w:sz="4" w:space="0" w:color="000000"/>
            </w:tcBorders>
          </w:tcPr>
          <w:p>
            <w:pPr>
              <w:pStyle w:val="yTable"/>
              <w:tabs>
                <w:tab w:val="left" w:pos="680"/>
              </w:tabs>
              <w:spacing w:before="0"/>
              <w:rPr>
                <w:del w:id="1268" w:author="Master Repository Process" w:date="2021-09-12T11:17:00Z"/>
                <w:sz w:val="14"/>
              </w:rPr>
            </w:pPr>
            <w:del w:id="1269" w:author="Master Repository Process" w:date="2021-09-12T11:17:00Z">
              <w:r>
                <w:rPr>
                  <w:sz w:val="14"/>
                </w:rPr>
                <w:delText>Court by which order was made:</w:delText>
              </w:r>
            </w:del>
          </w:p>
        </w:tc>
      </w:tr>
      <w:tr>
        <w:trPr>
          <w:cantSplit/>
          <w:trHeight w:val="120"/>
          <w:del w:id="1270" w:author="Master Repository Process" w:date="2021-09-12T11:17:00Z"/>
        </w:trPr>
        <w:tc>
          <w:tcPr>
            <w:tcW w:w="993" w:type="dxa"/>
            <w:vMerge/>
            <w:tcBorders>
              <w:top w:val="nil"/>
              <w:left w:val="single" w:sz="4" w:space="0" w:color="000000"/>
              <w:bottom w:val="single" w:sz="4" w:space="0" w:color="000000"/>
            </w:tcBorders>
            <w:shd w:val="pct10" w:color="auto" w:fill="FFFFFF"/>
          </w:tcPr>
          <w:p>
            <w:pPr>
              <w:pStyle w:val="yTable"/>
              <w:spacing w:before="0"/>
              <w:rPr>
                <w:del w:id="1271" w:author="Master Repository Process" w:date="2021-09-12T11:17:00Z"/>
                <w:sz w:val="14"/>
              </w:rPr>
            </w:pPr>
          </w:p>
        </w:tc>
        <w:tc>
          <w:tcPr>
            <w:tcW w:w="6132" w:type="dxa"/>
            <w:gridSpan w:val="5"/>
            <w:tcBorders>
              <w:top w:val="single" w:sz="4" w:space="0" w:color="auto"/>
              <w:bottom w:val="single" w:sz="4" w:space="0" w:color="000000"/>
              <w:right w:val="single" w:sz="4" w:space="0" w:color="000000"/>
            </w:tcBorders>
          </w:tcPr>
          <w:p>
            <w:pPr>
              <w:pStyle w:val="yTable"/>
              <w:tabs>
                <w:tab w:val="left" w:pos="680"/>
              </w:tabs>
              <w:spacing w:before="0"/>
              <w:rPr>
                <w:del w:id="1272" w:author="Master Repository Process" w:date="2021-09-12T11:17:00Z"/>
                <w:sz w:val="14"/>
              </w:rPr>
            </w:pPr>
            <w:del w:id="1273" w:author="Master Repository Process" w:date="2021-09-12T11:17:00Z">
              <w:r>
                <w:rPr>
                  <w:sz w:val="14"/>
                </w:rPr>
                <w:delText>Terms of family order which relate to the respondent’s rights in relation to children:</w:delText>
              </w:r>
              <w:r>
                <w:rPr>
                  <w:sz w:val="14"/>
                </w:rPr>
                <w:br/>
                <w:delText>[If the person seeking to be protected by the restraining order is a party to the family order, attach a copy of the family order. If not, fill in the details as far as you (or the person seeking to be protected) is aware of them.]</w:delText>
              </w:r>
            </w:del>
          </w:p>
          <w:p>
            <w:pPr>
              <w:pStyle w:val="yTable"/>
              <w:tabs>
                <w:tab w:val="left" w:pos="680"/>
              </w:tabs>
              <w:spacing w:before="0"/>
              <w:rPr>
                <w:del w:id="1274" w:author="Master Repository Process" w:date="2021-09-12T11:17:00Z"/>
                <w:sz w:val="14"/>
              </w:rPr>
            </w:pPr>
          </w:p>
          <w:p>
            <w:pPr>
              <w:pStyle w:val="yTable"/>
              <w:tabs>
                <w:tab w:val="left" w:pos="680"/>
              </w:tabs>
              <w:spacing w:before="0"/>
              <w:rPr>
                <w:del w:id="1275" w:author="Master Repository Process" w:date="2021-09-12T11:17:00Z"/>
                <w:sz w:val="14"/>
              </w:rPr>
            </w:pPr>
          </w:p>
          <w:p>
            <w:pPr>
              <w:pStyle w:val="yTable"/>
              <w:tabs>
                <w:tab w:val="left" w:pos="680"/>
              </w:tabs>
              <w:spacing w:before="0"/>
              <w:rPr>
                <w:del w:id="1276" w:author="Master Repository Process" w:date="2021-09-12T11:17:00Z"/>
                <w:sz w:val="14"/>
              </w:rPr>
            </w:pPr>
          </w:p>
          <w:p>
            <w:pPr>
              <w:pStyle w:val="yTable"/>
              <w:tabs>
                <w:tab w:val="left" w:pos="680"/>
              </w:tabs>
              <w:spacing w:before="0"/>
              <w:rPr>
                <w:del w:id="1277" w:author="Master Repository Process" w:date="2021-09-12T11:17:00Z"/>
                <w:sz w:val="14"/>
              </w:rPr>
            </w:pPr>
          </w:p>
          <w:p>
            <w:pPr>
              <w:pStyle w:val="yTable"/>
              <w:tabs>
                <w:tab w:val="left" w:pos="680"/>
              </w:tabs>
              <w:spacing w:before="0"/>
              <w:rPr>
                <w:del w:id="1278" w:author="Master Repository Process" w:date="2021-09-12T11:17:00Z"/>
                <w:sz w:val="14"/>
              </w:rPr>
            </w:pPr>
          </w:p>
          <w:p>
            <w:pPr>
              <w:pStyle w:val="yTable"/>
              <w:tabs>
                <w:tab w:val="left" w:pos="680"/>
              </w:tabs>
              <w:spacing w:before="0"/>
              <w:ind w:left="397" w:hanging="397"/>
              <w:rPr>
                <w:del w:id="1279" w:author="Master Repository Process" w:date="2021-09-12T11:17:00Z"/>
                <w:sz w:val="14"/>
              </w:rPr>
            </w:pPr>
          </w:p>
        </w:tc>
      </w:tr>
      <w:tr>
        <w:trPr>
          <w:cantSplit/>
          <w:trHeight w:val="120"/>
          <w:del w:id="1280" w:author="Master Repository Process" w:date="2021-09-12T11:17:00Z"/>
        </w:trPr>
        <w:tc>
          <w:tcPr>
            <w:tcW w:w="993" w:type="dxa"/>
            <w:tcBorders>
              <w:top w:val="single" w:sz="4" w:space="0" w:color="000000"/>
              <w:left w:val="nil"/>
              <w:bottom w:val="nil"/>
              <w:right w:val="nil"/>
            </w:tcBorders>
            <w:shd w:val="clear" w:color="auto" w:fill="FFFFFF"/>
          </w:tcPr>
          <w:p>
            <w:pPr>
              <w:pStyle w:val="yTable"/>
              <w:spacing w:before="0"/>
              <w:rPr>
                <w:del w:id="1281" w:author="Master Repository Process" w:date="2021-09-12T11:17:00Z"/>
                <w:sz w:val="14"/>
              </w:rPr>
            </w:pPr>
          </w:p>
        </w:tc>
        <w:tc>
          <w:tcPr>
            <w:tcW w:w="6132" w:type="dxa"/>
            <w:gridSpan w:val="5"/>
            <w:tcBorders>
              <w:top w:val="single" w:sz="4" w:space="0" w:color="auto"/>
              <w:left w:val="nil"/>
              <w:bottom w:val="nil"/>
              <w:right w:val="nil"/>
            </w:tcBorders>
          </w:tcPr>
          <w:p>
            <w:pPr>
              <w:pStyle w:val="yTable"/>
              <w:tabs>
                <w:tab w:val="left" w:pos="680"/>
              </w:tabs>
              <w:spacing w:before="0"/>
              <w:rPr>
                <w:del w:id="1282" w:author="Master Repository Process" w:date="2021-09-12T11:17:00Z"/>
                <w:sz w:val="14"/>
              </w:rPr>
            </w:pPr>
          </w:p>
        </w:tc>
      </w:tr>
      <w:tr>
        <w:trPr>
          <w:cantSplit/>
          <w:trHeight w:val="120"/>
          <w:del w:id="1283" w:author="Master Repository Process" w:date="2021-09-12T11:17:00Z"/>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del w:id="1284" w:author="Master Repository Process" w:date="2021-09-12T11:17:00Z"/>
                <w:sz w:val="14"/>
              </w:rPr>
            </w:pPr>
            <w:del w:id="1285" w:author="Master Repository Process" w:date="2021-09-12T11:17:00Z">
              <w:r>
                <w:rPr>
                  <w:sz w:val="14"/>
                </w:rPr>
                <w:delText>Current</w:delText>
              </w:r>
            </w:del>
          </w:p>
          <w:p>
            <w:pPr>
              <w:pStyle w:val="yTable"/>
              <w:spacing w:before="0"/>
              <w:rPr>
                <w:del w:id="1286" w:author="Master Repository Process" w:date="2021-09-12T11:17:00Z"/>
                <w:sz w:val="14"/>
              </w:rPr>
            </w:pPr>
            <w:del w:id="1287" w:author="Master Repository Process" w:date="2021-09-12T11:17:00Z">
              <w:r>
                <w:rPr>
                  <w:sz w:val="14"/>
                </w:rPr>
                <w:delText>proceedings for</w:delText>
              </w:r>
            </w:del>
          </w:p>
          <w:p>
            <w:pPr>
              <w:pStyle w:val="yTable"/>
              <w:spacing w:before="0"/>
              <w:rPr>
                <w:del w:id="1288" w:author="Master Repository Process" w:date="2021-09-12T11:17:00Z"/>
                <w:sz w:val="14"/>
              </w:rPr>
            </w:pPr>
            <w:del w:id="1289" w:author="Master Repository Process" w:date="2021-09-12T11:17:00Z">
              <w:r>
                <w:rPr>
                  <w:sz w:val="14"/>
                </w:rPr>
                <w:delText>family order</w:delText>
              </w:r>
            </w:del>
          </w:p>
        </w:tc>
        <w:tc>
          <w:tcPr>
            <w:tcW w:w="3402" w:type="dxa"/>
            <w:gridSpan w:val="3"/>
            <w:tcBorders>
              <w:top w:val="single" w:sz="4" w:space="0" w:color="auto"/>
              <w:left w:val="single" w:sz="4" w:space="0" w:color="auto"/>
              <w:bottom w:val="single" w:sz="4" w:space="0" w:color="000000"/>
              <w:right w:val="single" w:sz="4" w:space="0" w:color="000000"/>
            </w:tcBorders>
          </w:tcPr>
          <w:p>
            <w:pPr>
              <w:pStyle w:val="yTable"/>
              <w:tabs>
                <w:tab w:val="left" w:pos="680"/>
              </w:tabs>
              <w:spacing w:before="0"/>
              <w:rPr>
                <w:del w:id="1290" w:author="Master Repository Process" w:date="2021-09-12T11:17:00Z"/>
                <w:sz w:val="14"/>
              </w:rPr>
            </w:pPr>
            <w:del w:id="1291" w:author="Master Repository Process" w:date="2021-09-12T11:17:00Z">
              <w:r>
                <w:rPr>
                  <w:sz w:val="14"/>
                </w:rPr>
                <w:delText>Court:</w:delText>
              </w:r>
            </w:del>
          </w:p>
        </w:tc>
        <w:tc>
          <w:tcPr>
            <w:tcW w:w="2730" w:type="dxa"/>
            <w:gridSpan w:val="2"/>
            <w:tcBorders>
              <w:top w:val="single" w:sz="4" w:space="0" w:color="auto"/>
              <w:left w:val="single" w:sz="4" w:space="0" w:color="000000"/>
              <w:bottom w:val="single" w:sz="4" w:space="0" w:color="000000"/>
              <w:right w:val="single" w:sz="4" w:space="0" w:color="auto"/>
            </w:tcBorders>
          </w:tcPr>
          <w:p>
            <w:pPr>
              <w:pStyle w:val="yTable"/>
              <w:tabs>
                <w:tab w:val="left" w:pos="680"/>
              </w:tabs>
              <w:spacing w:before="0"/>
              <w:rPr>
                <w:del w:id="1292" w:author="Master Repository Process" w:date="2021-09-12T11:17:00Z"/>
                <w:sz w:val="14"/>
              </w:rPr>
            </w:pPr>
            <w:del w:id="1293" w:author="Master Repository Process" w:date="2021-09-12T11:17:00Z">
              <w:r>
                <w:rPr>
                  <w:sz w:val="14"/>
                </w:rPr>
                <w:delText>Family Court matter no.:</w:delText>
              </w:r>
            </w:del>
          </w:p>
        </w:tc>
      </w:tr>
      <w:tr>
        <w:trPr>
          <w:cantSplit/>
          <w:trHeight w:val="120"/>
          <w:del w:id="1294" w:author="Master Repository Process" w:date="2021-09-12T11:17:00Z"/>
        </w:trPr>
        <w:tc>
          <w:tcPr>
            <w:tcW w:w="993" w:type="dxa"/>
            <w:vMerge/>
            <w:tcBorders>
              <w:top w:val="nil"/>
              <w:left w:val="single" w:sz="4" w:space="0" w:color="auto"/>
              <w:bottom w:val="nil"/>
              <w:right w:val="single" w:sz="4" w:space="0" w:color="auto"/>
            </w:tcBorders>
            <w:shd w:val="pct10" w:color="auto" w:fill="FFFFFF"/>
          </w:tcPr>
          <w:p>
            <w:pPr>
              <w:pStyle w:val="yTable"/>
              <w:spacing w:before="0"/>
              <w:rPr>
                <w:del w:id="1295" w:author="Master Repository Process" w:date="2021-09-12T11:17:00Z"/>
                <w:sz w:val="14"/>
              </w:rPr>
            </w:pPr>
          </w:p>
        </w:tc>
        <w:tc>
          <w:tcPr>
            <w:tcW w:w="6132" w:type="dxa"/>
            <w:gridSpan w:val="5"/>
            <w:tcBorders>
              <w:top w:val="single" w:sz="4" w:space="0" w:color="000000"/>
              <w:left w:val="single" w:sz="4" w:space="0" w:color="auto"/>
              <w:bottom w:val="single" w:sz="4" w:space="0" w:color="000000"/>
              <w:right w:val="single" w:sz="4" w:space="0" w:color="auto"/>
            </w:tcBorders>
          </w:tcPr>
          <w:p>
            <w:pPr>
              <w:pStyle w:val="yTable"/>
              <w:tabs>
                <w:tab w:val="left" w:pos="680"/>
              </w:tabs>
              <w:spacing w:before="0"/>
              <w:rPr>
                <w:del w:id="1296" w:author="Master Repository Process" w:date="2021-09-12T11:17:00Z"/>
                <w:sz w:val="14"/>
              </w:rPr>
            </w:pPr>
            <w:del w:id="1297" w:author="Master Repository Process" w:date="2021-09-12T11:17:00Z">
              <w:r>
                <w:rPr>
                  <w:sz w:val="14"/>
                </w:rPr>
                <w:delText>Terms of family order being sought which relate to the respondent’s rights in relation to children:</w:delText>
              </w:r>
            </w:del>
          </w:p>
          <w:p>
            <w:pPr>
              <w:pStyle w:val="yTable"/>
              <w:tabs>
                <w:tab w:val="left" w:pos="680"/>
              </w:tabs>
              <w:spacing w:before="0"/>
              <w:rPr>
                <w:del w:id="1298" w:author="Master Repository Process" w:date="2021-09-12T11:17:00Z"/>
                <w:sz w:val="14"/>
              </w:rPr>
            </w:pPr>
          </w:p>
          <w:p>
            <w:pPr>
              <w:pStyle w:val="yTable"/>
              <w:tabs>
                <w:tab w:val="left" w:pos="680"/>
              </w:tabs>
              <w:spacing w:before="0"/>
              <w:rPr>
                <w:del w:id="1299" w:author="Master Repository Process" w:date="2021-09-12T11:17:00Z"/>
                <w:sz w:val="14"/>
              </w:rPr>
            </w:pPr>
          </w:p>
          <w:p>
            <w:pPr>
              <w:pStyle w:val="yTable"/>
              <w:tabs>
                <w:tab w:val="left" w:pos="680"/>
              </w:tabs>
              <w:spacing w:before="0"/>
              <w:rPr>
                <w:del w:id="1300" w:author="Master Repository Process" w:date="2021-09-12T11:17:00Z"/>
                <w:sz w:val="14"/>
              </w:rPr>
            </w:pPr>
          </w:p>
          <w:p>
            <w:pPr>
              <w:pStyle w:val="yTable"/>
              <w:tabs>
                <w:tab w:val="left" w:pos="680"/>
              </w:tabs>
              <w:spacing w:before="0"/>
              <w:rPr>
                <w:del w:id="1301" w:author="Master Repository Process" w:date="2021-09-12T11:17:00Z"/>
                <w:sz w:val="14"/>
              </w:rPr>
            </w:pPr>
          </w:p>
          <w:p>
            <w:pPr>
              <w:pStyle w:val="yTable"/>
              <w:tabs>
                <w:tab w:val="left" w:pos="680"/>
              </w:tabs>
              <w:spacing w:before="0"/>
              <w:rPr>
                <w:del w:id="1302" w:author="Master Repository Process" w:date="2021-09-12T11:17:00Z"/>
                <w:sz w:val="14"/>
              </w:rPr>
            </w:pPr>
          </w:p>
          <w:p>
            <w:pPr>
              <w:pStyle w:val="yTable"/>
              <w:tabs>
                <w:tab w:val="left" w:pos="680"/>
              </w:tabs>
              <w:spacing w:before="0"/>
              <w:rPr>
                <w:del w:id="1303" w:author="Master Repository Process" w:date="2021-09-12T11:17:00Z"/>
                <w:sz w:val="14"/>
              </w:rPr>
            </w:pPr>
          </w:p>
        </w:tc>
      </w:tr>
      <w:tr>
        <w:trPr>
          <w:cantSplit/>
          <w:trHeight w:val="120"/>
          <w:del w:id="1304" w:author="Master Repository Process" w:date="2021-09-12T11:17:00Z"/>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del w:id="1305" w:author="Master Repository Process" w:date="2021-09-12T11:17:00Z"/>
                <w:sz w:val="14"/>
              </w:rPr>
            </w:pPr>
          </w:p>
        </w:tc>
        <w:tc>
          <w:tcPr>
            <w:tcW w:w="6132" w:type="dxa"/>
            <w:gridSpan w:val="5"/>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del w:id="1306" w:author="Master Repository Process" w:date="2021-09-12T11:17:00Z"/>
                <w:sz w:val="14"/>
              </w:rPr>
            </w:pPr>
            <w:del w:id="1307" w:author="Master Repository Process" w:date="2021-09-12T11:17:00Z">
              <w:r>
                <w:rPr>
                  <w:sz w:val="14"/>
                </w:rPr>
                <w:delText>Are these terms of the order being opposed?</w:delText>
              </w:r>
              <w:r>
                <w:rPr>
                  <w:sz w:val="14"/>
                </w:rPr>
                <w:tab/>
              </w:r>
              <w:r>
                <w:rPr>
                  <w:sz w:val="14"/>
                </w:rPr>
                <w:sym w:font="Wingdings" w:char="F072"/>
              </w:r>
              <w:r>
                <w:rPr>
                  <w:sz w:val="14"/>
                </w:rPr>
                <w:delText xml:space="preserve"> Yes</w:delText>
              </w:r>
              <w:r>
                <w:rPr>
                  <w:sz w:val="14"/>
                </w:rPr>
                <w:tab/>
              </w:r>
              <w:r>
                <w:rPr>
                  <w:sz w:val="14"/>
                </w:rPr>
                <w:sym w:font="Wingdings" w:char="F072"/>
              </w:r>
              <w:r>
                <w:rPr>
                  <w:sz w:val="14"/>
                </w:rPr>
                <w:delText xml:space="preserve"> No</w:delText>
              </w:r>
              <w:r>
                <w:rPr>
                  <w:sz w:val="14"/>
                </w:rPr>
                <w:tab/>
              </w:r>
              <w:r>
                <w:rPr>
                  <w:sz w:val="14"/>
                </w:rPr>
                <w:sym w:font="Wingdings" w:char="F072"/>
              </w:r>
              <w:r>
                <w:rPr>
                  <w:sz w:val="14"/>
                </w:rPr>
                <w:delText xml:space="preserve"> Unknown</w:delText>
              </w:r>
            </w:del>
          </w:p>
        </w:tc>
      </w:tr>
      <w:tr>
        <w:trPr>
          <w:cantSplit/>
          <w:trHeight w:val="120"/>
          <w:del w:id="1308" w:author="Master Repository Process" w:date="2021-09-12T11:17:00Z"/>
        </w:trPr>
        <w:tc>
          <w:tcPr>
            <w:tcW w:w="7125" w:type="dxa"/>
            <w:gridSpan w:val="6"/>
            <w:tcBorders>
              <w:top w:val="nil"/>
              <w:left w:val="nil"/>
              <w:bottom w:val="single" w:sz="4" w:space="0" w:color="auto"/>
              <w:right w:val="nil"/>
            </w:tcBorders>
          </w:tcPr>
          <w:p>
            <w:pPr>
              <w:pStyle w:val="yTable"/>
              <w:spacing w:before="0"/>
              <w:rPr>
                <w:del w:id="1309" w:author="Master Repository Process" w:date="2021-09-12T11:17:00Z"/>
                <w:sz w:val="14"/>
              </w:rPr>
            </w:pPr>
          </w:p>
        </w:tc>
      </w:tr>
      <w:tr>
        <w:trPr>
          <w:cantSplit/>
          <w:trHeight w:val="120"/>
          <w:del w:id="1310" w:author="Master Repository Process" w:date="2021-09-12T11:17:00Z"/>
        </w:trPr>
        <w:tc>
          <w:tcPr>
            <w:tcW w:w="993" w:type="dxa"/>
            <w:tcBorders>
              <w:bottom w:val="single" w:sz="4" w:space="0" w:color="000000"/>
            </w:tcBorders>
            <w:shd w:val="pct10" w:color="auto" w:fill="FFFFFF"/>
          </w:tcPr>
          <w:p>
            <w:pPr>
              <w:pStyle w:val="yTable"/>
              <w:spacing w:before="0" w:after="120"/>
              <w:rPr>
                <w:del w:id="1311" w:author="Master Repository Process" w:date="2021-09-12T11:17:00Z"/>
                <w:sz w:val="14"/>
              </w:rPr>
            </w:pPr>
            <w:del w:id="1312" w:author="Master Repository Process" w:date="2021-09-12T11:17:00Z">
              <w:r>
                <w:rPr>
                  <w:sz w:val="14"/>
                </w:rPr>
                <w:delText>Applicant</w:delText>
              </w:r>
            </w:del>
          </w:p>
        </w:tc>
        <w:tc>
          <w:tcPr>
            <w:tcW w:w="5103" w:type="dxa"/>
            <w:gridSpan w:val="4"/>
            <w:tcBorders>
              <w:bottom w:val="single" w:sz="4" w:space="0" w:color="000000"/>
            </w:tcBorders>
          </w:tcPr>
          <w:p>
            <w:pPr>
              <w:pStyle w:val="yTable"/>
              <w:spacing w:before="0" w:after="120"/>
              <w:rPr>
                <w:del w:id="1313" w:author="Master Repository Process" w:date="2021-09-12T11:17:00Z"/>
                <w:sz w:val="14"/>
              </w:rPr>
            </w:pPr>
            <w:del w:id="1314" w:author="Master Repository Process" w:date="2021-09-12T11:17:00Z">
              <w:r>
                <w:rPr>
                  <w:sz w:val="14"/>
                </w:rPr>
                <w:delText>Signature:</w:delText>
              </w:r>
            </w:del>
          </w:p>
        </w:tc>
        <w:tc>
          <w:tcPr>
            <w:tcW w:w="1029" w:type="dxa"/>
            <w:tcBorders>
              <w:bottom w:val="single" w:sz="4" w:space="0" w:color="000000"/>
            </w:tcBorders>
          </w:tcPr>
          <w:p>
            <w:pPr>
              <w:pStyle w:val="yTable"/>
              <w:spacing w:before="0" w:after="120"/>
              <w:rPr>
                <w:del w:id="1315" w:author="Master Repository Process" w:date="2021-09-12T11:17:00Z"/>
                <w:sz w:val="14"/>
              </w:rPr>
            </w:pPr>
            <w:del w:id="1316" w:author="Master Repository Process" w:date="2021-09-12T11:17:00Z">
              <w:r>
                <w:rPr>
                  <w:sz w:val="14"/>
                </w:rPr>
                <w:delText>Date:</w:delText>
              </w:r>
            </w:del>
          </w:p>
        </w:tc>
      </w:tr>
    </w:tbl>
    <w:p>
      <w:pPr>
        <w:pStyle w:val="yFootnotesection"/>
        <w:rPr>
          <w:del w:id="1317" w:author="Master Repository Process" w:date="2021-09-12T11:17:00Z"/>
        </w:rPr>
      </w:pPr>
      <w:del w:id="1318" w:author="Master Repository Process" w:date="2021-09-12T11:17:00Z">
        <w:r>
          <w:tab/>
          <w:delText>[Form 2 inserted in Gazette 26 Nov 2004 p. 5270</w:delText>
        </w:r>
        <w:r>
          <w:noBreakHyphen/>
          <w:delText>5; amended in Gazette 31 Jul 2007 p. 3801 and 3802; 4 May 2012 p. 1848-51.]</w:delText>
        </w:r>
      </w:del>
    </w:p>
    <w:p>
      <w:pPr>
        <w:pStyle w:val="yTable"/>
        <w:pageBreakBefore/>
        <w:spacing w:before="0" w:after="120"/>
        <w:jc w:val="center"/>
        <w:rPr>
          <w:del w:id="1319" w:author="Master Repository Process" w:date="2021-09-12T11:17:00Z"/>
          <w:sz w:val="20"/>
        </w:rPr>
      </w:pPr>
      <w:del w:id="1320" w:author="Master Repository Process" w:date="2021-09-12T11:17:00Z">
        <w:r>
          <w:rPr>
            <w:rStyle w:val="CharSClsNo"/>
            <w:sz w:val="20"/>
          </w:rPr>
          <w:delText>Form 3</w:delText>
        </w:r>
        <w:r>
          <w:rPr>
            <w:sz w:val="20"/>
          </w:rPr>
          <w:delText> — Section 63A violence restraining order</w:delText>
        </w:r>
      </w:del>
    </w:p>
    <w:p>
      <w:pPr>
        <w:pStyle w:val="yTable"/>
        <w:spacing w:before="0"/>
        <w:jc w:val="center"/>
        <w:rPr>
          <w:del w:id="1321" w:author="Master Repository Process" w:date="2021-09-12T11:17:00Z"/>
          <w:sz w:val="12"/>
        </w:rPr>
      </w:pPr>
      <w:del w:id="1322" w:author="Master Repository Process" w:date="2021-09-12T11:17:00Z">
        <w:r>
          <w:rPr>
            <w:sz w:val="20"/>
          </w:rPr>
          <w:delText>Part A — Section 63A violence restraining order</w:delText>
        </w:r>
      </w:del>
    </w:p>
    <w:p>
      <w:pPr>
        <w:pStyle w:val="yTable"/>
        <w:spacing w:before="0"/>
        <w:jc w:val="right"/>
        <w:rPr>
          <w:del w:id="1323" w:author="Master Repository Process" w:date="2021-09-12T11:17:00Z"/>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del w:id="1324" w:author="Master Repository Process" w:date="2021-09-12T11:17:00Z"/>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del w:id="1325" w:author="Master Repository Process" w:date="2021-09-12T11:17:00Z"/>
                <w:sz w:val="12"/>
              </w:rPr>
            </w:pPr>
            <w:del w:id="1326" w:author="Master Repository Process" w:date="2021-09-12T11:17:00Z">
              <w:r>
                <w:rPr>
                  <w:i/>
                  <w:sz w:val="12"/>
                </w:rPr>
                <w:delText xml:space="preserve">Restraining Orders Act 1997 </w:delText>
              </w:r>
              <w:r>
                <w:rPr>
                  <w:sz w:val="12"/>
                </w:rPr>
                <w:delText>s. 63A</w:delText>
              </w:r>
            </w:del>
          </w:p>
          <w:p>
            <w:pPr>
              <w:pStyle w:val="yTable"/>
              <w:spacing w:before="0"/>
              <w:jc w:val="center"/>
              <w:rPr>
                <w:del w:id="1327" w:author="Master Repository Process" w:date="2021-09-12T11:17:00Z"/>
                <w:b/>
              </w:rPr>
            </w:pPr>
            <w:del w:id="1328" w:author="Master Repository Process" w:date="2021-09-12T11:17:00Z">
              <w:r>
                <w:rPr>
                  <w:b/>
                </w:rPr>
                <w:delText>Section 63A Violence</w:delText>
              </w:r>
            </w:del>
          </w:p>
          <w:p>
            <w:pPr>
              <w:pStyle w:val="yTable"/>
              <w:spacing w:before="0"/>
              <w:jc w:val="center"/>
              <w:rPr>
                <w:del w:id="1329" w:author="Master Repository Process" w:date="2021-09-12T11:17:00Z"/>
                <w:b/>
              </w:rPr>
            </w:pPr>
            <w:del w:id="1330" w:author="Master Repository Process" w:date="2021-09-12T11:17:00Z">
              <w:r>
                <w:rPr>
                  <w:b/>
                </w:rPr>
                <w:delText>Restraining Order</w:delText>
              </w:r>
            </w:del>
          </w:p>
        </w:tc>
        <w:tc>
          <w:tcPr>
            <w:tcW w:w="567" w:type="dxa"/>
            <w:vMerge w:val="restart"/>
            <w:tcBorders>
              <w:top w:val="nil"/>
              <w:left w:val="nil"/>
            </w:tcBorders>
          </w:tcPr>
          <w:p>
            <w:pPr>
              <w:pStyle w:val="yTable"/>
              <w:spacing w:before="0"/>
              <w:rPr>
                <w:del w:id="1331" w:author="Master Repository Process" w:date="2021-09-12T11:17:00Z"/>
              </w:rPr>
            </w:pPr>
          </w:p>
        </w:tc>
        <w:tc>
          <w:tcPr>
            <w:tcW w:w="3581" w:type="dxa"/>
            <w:gridSpan w:val="5"/>
          </w:tcPr>
          <w:p>
            <w:pPr>
              <w:pStyle w:val="yTable"/>
              <w:spacing w:before="0"/>
              <w:rPr>
                <w:del w:id="1332" w:author="Master Repository Process" w:date="2021-09-12T11:17:00Z"/>
                <w:rFonts w:ascii="Times" w:hAnsi="Times"/>
                <w:sz w:val="14"/>
              </w:rPr>
            </w:pPr>
            <w:del w:id="1333" w:author="Master Repository Process" w:date="2021-09-12T11:17:00Z">
              <w:r>
                <w:rPr>
                  <w:rFonts w:ascii="Times" w:hAnsi="Times"/>
                  <w:sz w:val="14"/>
                </w:rPr>
                <w:delText>Number:</w:delText>
              </w:r>
            </w:del>
          </w:p>
        </w:tc>
      </w:tr>
      <w:tr>
        <w:trPr>
          <w:cantSplit/>
          <w:trHeight w:val="214"/>
          <w:tblHeader/>
          <w:del w:id="1334" w:author="Master Repository Process" w:date="2021-09-12T11:17:00Z"/>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del w:id="1335" w:author="Master Repository Process" w:date="2021-09-12T11:17:00Z"/>
                <w:sz w:val="16"/>
              </w:rPr>
            </w:pPr>
          </w:p>
        </w:tc>
        <w:tc>
          <w:tcPr>
            <w:tcW w:w="567" w:type="dxa"/>
            <w:vMerge/>
            <w:tcBorders>
              <w:left w:val="nil"/>
            </w:tcBorders>
          </w:tcPr>
          <w:p>
            <w:pPr>
              <w:pStyle w:val="yTable"/>
              <w:spacing w:before="0"/>
              <w:rPr>
                <w:del w:id="1336" w:author="Master Repository Process" w:date="2021-09-12T11:17:00Z"/>
              </w:rPr>
            </w:pPr>
          </w:p>
        </w:tc>
        <w:tc>
          <w:tcPr>
            <w:tcW w:w="3581" w:type="dxa"/>
            <w:gridSpan w:val="5"/>
            <w:tcBorders>
              <w:bottom w:val="nil"/>
            </w:tcBorders>
          </w:tcPr>
          <w:p>
            <w:pPr>
              <w:pStyle w:val="yTable"/>
              <w:tabs>
                <w:tab w:val="left" w:pos="884"/>
                <w:tab w:val="left" w:pos="2585"/>
              </w:tabs>
              <w:spacing w:before="0" w:after="20"/>
              <w:rPr>
                <w:del w:id="1337" w:author="Master Repository Process" w:date="2021-09-12T11:17:00Z"/>
                <w:rFonts w:ascii="Times" w:hAnsi="Times"/>
                <w:sz w:val="14"/>
              </w:rPr>
            </w:pPr>
            <w:del w:id="1338" w:author="Master Repository Process" w:date="2021-09-12T11:17:00Z">
              <w:r>
                <w:rPr>
                  <w:rFonts w:ascii="Times" w:hAnsi="Times"/>
                  <w:sz w:val="14"/>
                </w:rPr>
                <w:delText>Jurisdiction:</w:delText>
              </w:r>
            </w:del>
          </w:p>
        </w:tc>
      </w:tr>
      <w:tr>
        <w:trPr>
          <w:cantSplit/>
          <w:trHeight w:val="203"/>
          <w:tblHeader/>
          <w:del w:id="1339" w:author="Master Repository Process" w:date="2021-09-12T11:17:00Z"/>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del w:id="1340" w:author="Master Repository Process" w:date="2021-09-12T11:17:00Z"/>
                <w:sz w:val="16"/>
              </w:rPr>
            </w:pPr>
          </w:p>
        </w:tc>
        <w:tc>
          <w:tcPr>
            <w:tcW w:w="567" w:type="dxa"/>
            <w:vMerge/>
            <w:tcBorders>
              <w:left w:val="nil"/>
              <w:bottom w:val="nil"/>
            </w:tcBorders>
          </w:tcPr>
          <w:p>
            <w:pPr>
              <w:pStyle w:val="yTable"/>
              <w:spacing w:before="0"/>
              <w:rPr>
                <w:del w:id="1341" w:author="Master Repository Process" w:date="2021-09-12T11:17:00Z"/>
              </w:rPr>
            </w:pPr>
          </w:p>
        </w:tc>
        <w:tc>
          <w:tcPr>
            <w:tcW w:w="3581" w:type="dxa"/>
            <w:gridSpan w:val="5"/>
            <w:tcBorders>
              <w:bottom w:val="single" w:sz="4" w:space="0" w:color="auto"/>
            </w:tcBorders>
          </w:tcPr>
          <w:p>
            <w:pPr>
              <w:pStyle w:val="yTable"/>
              <w:spacing w:before="0"/>
              <w:rPr>
                <w:del w:id="1342" w:author="Master Repository Process" w:date="2021-09-12T11:17:00Z"/>
                <w:rFonts w:ascii="Times" w:hAnsi="Times"/>
                <w:sz w:val="14"/>
              </w:rPr>
            </w:pPr>
            <w:del w:id="1343" w:author="Master Repository Process" w:date="2021-09-12T11:17:00Z">
              <w:r>
                <w:rPr>
                  <w:rFonts w:ascii="Times" w:hAnsi="Times"/>
                  <w:sz w:val="14"/>
                </w:rPr>
                <w:delText>Location:</w:delText>
              </w:r>
            </w:del>
          </w:p>
        </w:tc>
      </w:tr>
      <w:tr>
        <w:tblPrEx>
          <w:tblCellMar>
            <w:left w:w="108" w:type="dxa"/>
            <w:right w:w="108" w:type="dxa"/>
          </w:tblCellMar>
        </w:tblPrEx>
        <w:trPr>
          <w:del w:id="1344" w:author="Master Repository Process" w:date="2021-09-12T11:17:00Z"/>
        </w:trPr>
        <w:tc>
          <w:tcPr>
            <w:tcW w:w="7125" w:type="dxa"/>
            <w:gridSpan w:val="9"/>
            <w:tcBorders>
              <w:top w:val="nil"/>
              <w:left w:val="nil"/>
              <w:right w:val="nil"/>
            </w:tcBorders>
          </w:tcPr>
          <w:p>
            <w:pPr>
              <w:pStyle w:val="yTable"/>
              <w:spacing w:before="0"/>
              <w:rPr>
                <w:del w:id="1345" w:author="Master Repository Process" w:date="2021-09-12T11:17:00Z"/>
                <w:sz w:val="10"/>
              </w:rPr>
            </w:pPr>
          </w:p>
        </w:tc>
      </w:tr>
      <w:tr>
        <w:trPr>
          <w:cantSplit/>
          <w:trHeight w:val="80"/>
          <w:del w:id="1346" w:author="Master Repository Process" w:date="2021-09-12T11:17:00Z"/>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del w:id="1347" w:author="Master Repository Process" w:date="2021-09-12T11:17:00Z"/>
                <w:b/>
                <w:sz w:val="18"/>
              </w:rPr>
            </w:pPr>
            <w:del w:id="1348" w:author="Master Repository Process" w:date="2021-09-12T11:17:00Z">
              <w:r>
                <w:rPr>
                  <w:sz w:val="14"/>
                </w:rPr>
                <w:delText>Person who is bound by this order</w:delText>
              </w:r>
            </w:del>
          </w:p>
        </w:tc>
        <w:tc>
          <w:tcPr>
            <w:tcW w:w="4550" w:type="dxa"/>
            <w:gridSpan w:val="5"/>
            <w:tcBorders>
              <w:top w:val="single" w:sz="4" w:space="0" w:color="000000"/>
              <w:bottom w:val="single" w:sz="4" w:space="0" w:color="000000"/>
              <w:right w:val="single" w:sz="4" w:space="0" w:color="000000"/>
            </w:tcBorders>
          </w:tcPr>
          <w:p>
            <w:pPr>
              <w:pStyle w:val="yTable"/>
              <w:spacing w:before="0"/>
              <w:rPr>
                <w:del w:id="1349" w:author="Master Repository Process" w:date="2021-09-12T11:17:00Z"/>
                <w:sz w:val="14"/>
              </w:rPr>
            </w:pPr>
            <w:del w:id="1350" w:author="Master Repository Process" w:date="2021-09-12T11:17:00Z">
              <w:r>
                <w:rPr>
                  <w:sz w:val="14"/>
                </w:rPr>
                <w:delText>Family name:</w:delText>
              </w:r>
            </w:del>
          </w:p>
        </w:tc>
        <w:tc>
          <w:tcPr>
            <w:tcW w:w="1582" w:type="dxa"/>
            <w:gridSpan w:val="3"/>
            <w:vMerge w:val="restart"/>
            <w:tcBorders>
              <w:top w:val="single" w:sz="4" w:space="0" w:color="000000"/>
              <w:left w:val="single" w:sz="4" w:space="0" w:color="000000"/>
              <w:bottom w:val="nil"/>
              <w:right w:val="single" w:sz="4" w:space="0" w:color="000000"/>
            </w:tcBorders>
          </w:tcPr>
          <w:p>
            <w:pPr>
              <w:pStyle w:val="yTable"/>
              <w:spacing w:before="0"/>
              <w:rPr>
                <w:del w:id="1351" w:author="Master Repository Process" w:date="2021-09-12T11:17:00Z"/>
                <w:sz w:val="14"/>
              </w:rPr>
            </w:pPr>
            <w:del w:id="1352" w:author="Master Repository Process" w:date="2021-09-12T11:17:00Z">
              <w:r>
                <w:rPr>
                  <w:sz w:val="14"/>
                </w:rPr>
                <w:delText>Date of birth:</w:delText>
              </w:r>
            </w:del>
          </w:p>
        </w:tc>
      </w:tr>
      <w:tr>
        <w:trPr>
          <w:cantSplit/>
          <w:trHeight w:val="80"/>
          <w:del w:id="1353" w:author="Master Repository Process" w:date="2021-09-12T11:17:00Z"/>
        </w:trPr>
        <w:tc>
          <w:tcPr>
            <w:tcW w:w="993" w:type="dxa"/>
            <w:vMerge/>
            <w:tcBorders>
              <w:left w:val="single" w:sz="4" w:space="0" w:color="000000"/>
              <w:bottom w:val="single" w:sz="4" w:space="0" w:color="auto"/>
            </w:tcBorders>
            <w:shd w:val="pct10" w:color="auto" w:fill="FFFFFF"/>
          </w:tcPr>
          <w:p>
            <w:pPr>
              <w:pStyle w:val="yTable"/>
              <w:spacing w:before="0"/>
              <w:rPr>
                <w:del w:id="1354" w:author="Master Repository Process" w:date="2021-09-12T11:17:00Z"/>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del w:id="1355" w:author="Master Repository Process" w:date="2021-09-12T11:17:00Z"/>
                <w:sz w:val="14"/>
              </w:rPr>
            </w:pPr>
            <w:del w:id="1356" w:author="Master Repository Process" w:date="2021-09-12T11:17:00Z">
              <w:r>
                <w:rPr>
                  <w:sz w:val="14"/>
                </w:rPr>
                <w:delText>Other names:</w:delText>
              </w:r>
            </w:del>
          </w:p>
        </w:tc>
        <w:tc>
          <w:tcPr>
            <w:tcW w:w="1582" w:type="dxa"/>
            <w:gridSpan w:val="3"/>
            <w:vMerge/>
            <w:tcBorders>
              <w:top w:val="nil"/>
              <w:left w:val="single" w:sz="4" w:space="0" w:color="000000"/>
              <w:bottom w:val="single" w:sz="4" w:space="0" w:color="auto"/>
              <w:right w:val="single" w:sz="4" w:space="0" w:color="000000"/>
            </w:tcBorders>
          </w:tcPr>
          <w:p>
            <w:pPr>
              <w:pStyle w:val="yTable"/>
              <w:spacing w:before="0"/>
              <w:rPr>
                <w:del w:id="1357" w:author="Master Repository Process" w:date="2021-09-12T11:17:00Z"/>
                <w:sz w:val="14"/>
              </w:rPr>
            </w:pPr>
          </w:p>
        </w:tc>
      </w:tr>
      <w:tr>
        <w:trPr>
          <w:cantSplit/>
          <w:trHeight w:val="80"/>
          <w:del w:id="1358" w:author="Master Repository Process" w:date="2021-09-12T11:17:00Z"/>
        </w:trPr>
        <w:tc>
          <w:tcPr>
            <w:tcW w:w="993" w:type="dxa"/>
            <w:vMerge/>
            <w:tcBorders>
              <w:left w:val="single" w:sz="4" w:space="0" w:color="000000"/>
              <w:bottom w:val="single" w:sz="4" w:space="0" w:color="auto"/>
            </w:tcBorders>
            <w:shd w:val="pct10" w:color="auto" w:fill="FFFFFF"/>
          </w:tcPr>
          <w:p>
            <w:pPr>
              <w:pStyle w:val="yTable"/>
              <w:spacing w:before="0"/>
              <w:rPr>
                <w:del w:id="1359" w:author="Master Repository Process" w:date="2021-09-12T11:17:00Z"/>
                <w:sz w:val="14"/>
              </w:rPr>
            </w:pPr>
          </w:p>
        </w:tc>
        <w:tc>
          <w:tcPr>
            <w:tcW w:w="6132" w:type="dxa"/>
            <w:gridSpan w:val="8"/>
            <w:tcBorders>
              <w:bottom w:val="single" w:sz="4" w:space="0" w:color="auto"/>
              <w:right w:val="single" w:sz="4" w:space="0" w:color="000000"/>
            </w:tcBorders>
          </w:tcPr>
          <w:p>
            <w:pPr>
              <w:pStyle w:val="yTable"/>
              <w:tabs>
                <w:tab w:val="left" w:pos="680"/>
              </w:tabs>
              <w:spacing w:before="0"/>
              <w:rPr>
                <w:del w:id="1360" w:author="Master Repository Process" w:date="2021-09-12T11:17:00Z"/>
                <w:sz w:val="14"/>
              </w:rPr>
            </w:pPr>
            <w:del w:id="1361" w:author="Master Repository Process" w:date="2021-09-12T11:17:00Z">
              <w:r>
                <w:rPr>
                  <w:sz w:val="14"/>
                </w:rPr>
                <w:delText>Home</w:delText>
              </w:r>
              <w:r>
                <w:rPr>
                  <w:sz w:val="14"/>
                </w:rPr>
                <w:tab/>
                <w:delText>street:</w:delText>
              </w:r>
            </w:del>
          </w:p>
          <w:p>
            <w:pPr>
              <w:pStyle w:val="yTable"/>
              <w:tabs>
                <w:tab w:val="left" w:pos="680"/>
                <w:tab w:val="left" w:pos="3799"/>
              </w:tabs>
              <w:spacing w:before="0"/>
              <w:rPr>
                <w:del w:id="1362" w:author="Master Repository Process" w:date="2021-09-12T11:17:00Z"/>
                <w:sz w:val="14"/>
              </w:rPr>
            </w:pPr>
            <w:del w:id="1363" w:author="Master Repository Process" w:date="2021-09-12T11:17:00Z">
              <w:r>
                <w:rPr>
                  <w:sz w:val="14"/>
                </w:rPr>
                <w:delText>address:</w:delText>
              </w:r>
              <w:r>
                <w:rPr>
                  <w:sz w:val="14"/>
                </w:rPr>
                <w:tab/>
                <w:delText>suburb:</w:delText>
              </w:r>
              <w:r>
                <w:rPr>
                  <w:sz w:val="14"/>
                </w:rPr>
                <w:tab/>
                <w:delText>postcode:</w:delText>
              </w:r>
            </w:del>
          </w:p>
        </w:tc>
      </w:tr>
      <w:tr>
        <w:trPr>
          <w:cantSplit/>
          <w:trHeight w:val="80"/>
          <w:del w:id="1364" w:author="Master Repository Process" w:date="2021-09-12T11:17:00Z"/>
        </w:trPr>
        <w:tc>
          <w:tcPr>
            <w:tcW w:w="993" w:type="dxa"/>
            <w:vMerge/>
            <w:tcBorders>
              <w:left w:val="single" w:sz="4" w:space="0" w:color="000000"/>
              <w:bottom w:val="single" w:sz="4" w:space="0" w:color="auto"/>
            </w:tcBorders>
            <w:shd w:val="pct10" w:color="auto" w:fill="FFFFFF"/>
          </w:tcPr>
          <w:p>
            <w:pPr>
              <w:pStyle w:val="yTable"/>
              <w:spacing w:before="0"/>
              <w:rPr>
                <w:del w:id="1365" w:author="Master Repository Process" w:date="2021-09-12T11:17:00Z"/>
                <w:sz w:val="14"/>
              </w:rPr>
            </w:pPr>
          </w:p>
        </w:tc>
        <w:tc>
          <w:tcPr>
            <w:tcW w:w="6132" w:type="dxa"/>
            <w:gridSpan w:val="8"/>
            <w:tcBorders>
              <w:bottom w:val="single" w:sz="4" w:space="0" w:color="auto"/>
              <w:right w:val="single" w:sz="4" w:space="0" w:color="000000"/>
            </w:tcBorders>
          </w:tcPr>
          <w:p>
            <w:pPr>
              <w:pStyle w:val="yTable"/>
              <w:tabs>
                <w:tab w:val="left" w:pos="680"/>
              </w:tabs>
              <w:spacing w:before="0"/>
              <w:rPr>
                <w:del w:id="1366" w:author="Master Repository Process" w:date="2021-09-12T11:17:00Z"/>
                <w:sz w:val="14"/>
              </w:rPr>
            </w:pPr>
            <w:del w:id="1367" w:author="Master Repository Process" w:date="2021-09-12T11:17:00Z">
              <w:r>
                <w:rPr>
                  <w:sz w:val="14"/>
                </w:rPr>
                <w:delText>Work</w:delText>
              </w:r>
              <w:r>
                <w:rPr>
                  <w:sz w:val="14"/>
                </w:rPr>
                <w:tab/>
                <w:delText>street:</w:delText>
              </w:r>
            </w:del>
          </w:p>
          <w:p>
            <w:pPr>
              <w:pStyle w:val="yTable"/>
              <w:tabs>
                <w:tab w:val="left" w:pos="680"/>
                <w:tab w:val="left" w:pos="3799"/>
              </w:tabs>
              <w:spacing w:before="0"/>
              <w:rPr>
                <w:del w:id="1368" w:author="Master Repository Process" w:date="2021-09-12T11:17:00Z"/>
                <w:sz w:val="14"/>
              </w:rPr>
            </w:pPr>
            <w:del w:id="1369" w:author="Master Repository Process" w:date="2021-09-12T11:17:00Z">
              <w:r>
                <w:rPr>
                  <w:sz w:val="14"/>
                </w:rPr>
                <w:delText>address:</w:delText>
              </w:r>
              <w:r>
                <w:rPr>
                  <w:sz w:val="14"/>
                </w:rPr>
                <w:tab/>
                <w:delText>suburb:</w:delText>
              </w:r>
              <w:r>
                <w:rPr>
                  <w:sz w:val="14"/>
                </w:rPr>
                <w:tab/>
                <w:delText>postcode:</w:delText>
              </w:r>
            </w:del>
          </w:p>
        </w:tc>
      </w:tr>
      <w:tr>
        <w:trPr>
          <w:cantSplit/>
          <w:trHeight w:val="80"/>
          <w:del w:id="1370" w:author="Master Repository Process" w:date="2021-09-12T11:17:00Z"/>
        </w:trPr>
        <w:tc>
          <w:tcPr>
            <w:tcW w:w="993" w:type="dxa"/>
            <w:vMerge/>
            <w:tcBorders>
              <w:left w:val="single" w:sz="4" w:space="0" w:color="000000"/>
              <w:bottom w:val="single" w:sz="4" w:space="0" w:color="000000"/>
            </w:tcBorders>
            <w:shd w:val="pct10" w:color="auto" w:fill="FFFFFF"/>
          </w:tcPr>
          <w:p>
            <w:pPr>
              <w:pStyle w:val="yTable"/>
              <w:spacing w:before="0"/>
              <w:rPr>
                <w:del w:id="1371" w:author="Master Repository Process" w:date="2021-09-12T11:17:00Z"/>
                <w:sz w:val="14"/>
              </w:rPr>
            </w:pPr>
          </w:p>
        </w:tc>
        <w:tc>
          <w:tcPr>
            <w:tcW w:w="6132" w:type="dxa"/>
            <w:gridSpan w:val="8"/>
            <w:tcBorders>
              <w:bottom w:val="single" w:sz="4" w:space="0" w:color="000000"/>
              <w:right w:val="single" w:sz="4" w:space="0" w:color="000000"/>
            </w:tcBorders>
          </w:tcPr>
          <w:p>
            <w:pPr>
              <w:pStyle w:val="yTable"/>
              <w:tabs>
                <w:tab w:val="left" w:pos="1106"/>
                <w:tab w:val="left" w:pos="3090"/>
              </w:tabs>
              <w:spacing w:before="0"/>
              <w:rPr>
                <w:del w:id="1372" w:author="Master Repository Process" w:date="2021-09-12T11:17:00Z"/>
                <w:sz w:val="14"/>
              </w:rPr>
            </w:pPr>
            <w:del w:id="1373" w:author="Master Repository Process" w:date="2021-09-12T11:17:00Z">
              <w:r>
                <w:rPr>
                  <w:sz w:val="14"/>
                </w:rPr>
                <w:delText>Phone nos.:</w:delText>
              </w:r>
              <w:r>
                <w:rPr>
                  <w:sz w:val="14"/>
                </w:rPr>
                <w:tab/>
                <w:delText>work:</w:delText>
              </w:r>
              <w:r>
                <w:rPr>
                  <w:sz w:val="14"/>
                </w:rPr>
                <w:tab/>
                <w:delText>home:</w:delText>
              </w:r>
            </w:del>
          </w:p>
        </w:tc>
      </w:tr>
      <w:tr>
        <w:trPr>
          <w:cantSplit/>
          <w:trHeight w:hRule="exact" w:val="80"/>
          <w:del w:id="1374" w:author="Master Repository Process" w:date="2021-09-12T11:17:00Z"/>
        </w:trPr>
        <w:tc>
          <w:tcPr>
            <w:tcW w:w="7125" w:type="dxa"/>
            <w:gridSpan w:val="9"/>
            <w:tcBorders>
              <w:top w:val="single" w:sz="4" w:space="0" w:color="000000"/>
              <w:left w:val="nil"/>
              <w:bottom w:val="nil"/>
              <w:right w:val="nil"/>
            </w:tcBorders>
          </w:tcPr>
          <w:p>
            <w:pPr>
              <w:pStyle w:val="yTable"/>
              <w:spacing w:before="0"/>
              <w:rPr>
                <w:del w:id="1375" w:author="Master Repository Process" w:date="2021-09-12T11:17:00Z"/>
                <w:sz w:val="14"/>
              </w:rPr>
            </w:pPr>
          </w:p>
        </w:tc>
      </w:tr>
      <w:tr>
        <w:trPr>
          <w:cantSplit/>
          <w:trHeight w:val="80"/>
          <w:del w:id="1376" w:author="Master Repository Process" w:date="2021-09-12T11:17:00Z"/>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del w:id="1377" w:author="Master Repository Process" w:date="2021-09-12T11:17:00Z"/>
                <w:sz w:val="14"/>
              </w:rPr>
            </w:pPr>
            <w:del w:id="1378" w:author="Master Repository Process" w:date="2021-09-12T11:17:00Z">
              <w:r>
                <w:rPr>
                  <w:sz w:val="14"/>
                </w:rPr>
                <w:delText>Person protected</w:delText>
              </w:r>
            </w:del>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del w:id="1379" w:author="Master Repository Process" w:date="2021-09-12T11:17:00Z"/>
                <w:sz w:val="14"/>
              </w:rPr>
            </w:pPr>
            <w:del w:id="1380" w:author="Master Repository Process" w:date="2021-09-12T11:17:00Z">
              <w:r>
                <w:rPr>
                  <w:sz w:val="14"/>
                </w:rPr>
                <w:delText>Family name:</w:delText>
              </w:r>
            </w:del>
          </w:p>
        </w:tc>
        <w:tc>
          <w:tcPr>
            <w:tcW w:w="1527"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del w:id="1381" w:author="Master Repository Process" w:date="2021-09-12T11:17:00Z"/>
                <w:sz w:val="14"/>
              </w:rPr>
            </w:pPr>
            <w:del w:id="1382" w:author="Master Repository Process" w:date="2021-09-12T11:17:00Z">
              <w:r>
                <w:rPr>
                  <w:sz w:val="14"/>
                </w:rPr>
                <w:delText>Date of birth:</w:delText>
              </w:r>
            </w:del>
          </w:p>
        </w:tc>
      </w:tr>
      <w:tr>
        <w:trPr>
          <w:cantSplit/>
          <w:trHeight w:val="80"/>
          <w:del w:id="1383" w:author="Master Repository Process" w:date="2021-09-12T11:17:00Z"/>
        </w:trPr>
        <w:tc>
          <w:tcPr>
            <w:tcW w:w="993" w:type="dxa"/>
            <w:vMerge/>
            <w:tcBorders>
              <w:left w:val="single" w:sz="4" w:space="0" w:color="000000"/>
              <w:bottom w:val="single" w:sz="4" w:space="0" w:color="000000"/>
            </w:tcBorders>
            <w:shd w:val="pct10" w:color="auto" w:fill="FFFFFF"/>
          </w:tcPr>
          <w:p>
            <w:pPr>
              <w:pStyle w:val="yTable"/>
              <w:spacing w:before="0"/>
              <w:rPr>
                <w:del w:id="1384" w:author="Master Repository Process" w:date="2021-09-12T11:17:00Z"/>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del w:id="1385" w:author="Master Repository Process" w:date="2021-09-12T11:17:00Z"/>
                <w:sz w:val="14"/>
              </w:rPr>
            </w:pPr>
            <w:del w:id="1386" w:author="Master Repository Process" w:date="2021-09-12T11:17:00Z">
              <w:r>
                <w:rPr>
                  <w:sz w:val="14"/>
                </w:rPr>
                <w:delText>Other names:</w:delText>
              </w:r>
            </w:del>
          </w:p>
        </w:tc>
        <w:tc>
          <w:tcPr>
            <w:tcW w:w="1527" w:type="dxa"/>
            <w:gridSpan w:val="2"/>
            <w:vMerge/>
            <w:tcBorders>
              <w:bottom w:val="single" w:sz="4" w:space="0" w:color="000000"/>
              <w:right w:val="single" w:sz="4" w:space="0" w:color="000000"/>
            </w:tcBorders>
          </w:tcPr>
          <w:p>
            <w:pPr>
              <w:pStyle w:val="yTable"/>
              <w:tabs>
                <w:tab w:val="left" w:pos="680"/>
                <w:tab w:val="left" w:pos="3799"/>
              </w:tabs>
              <w:spacing w:before="0"/>
              <w:rPr>
                <w:del w:id="1387" w:author="Master Repository Process" w:date="2021-09-12T11:17:00Z"/>
                <w:sz w:val="14"/>
              </w:rPr>
            </w:pPr>
          </w:p>
        </w:tc>
      </w:tr>
      <w:tr>
        <w:trPr>
          <w:cantSplit/>
          <w:trHeight w:hRule="exact" w:val="80"/>
          <w:del w:id="1388" w:author="Master Repository Process" w:date="2021-09-12T11:17:00Z"/>
        </w:trPr>
        <w:tc>
          <w:tcPr>
            <w:tcW w:w="993" w:type="dxa"/>
            <w:tcBorders>
              <w:top w:val="single" w:sz="4" w:space="0" w:color="000000"/>
              <w:left w:val="nil"/>
              <w:bottom w:val="nil"/>
              <w:right w:val="nil"/>
            </w:tcBorders>
            <w:shd w:val="clear" w:color="auto" w:fill="FFFFFF"/>
          </w:tcPr>
          <w:p>
            <w:pPr>
              <w:pStyle w:val="yTable"/>
              <w:spacing w:before="0"/>
              <w:rPr>
                <w:del w:id="1389" w:author="Master Repository Process" w:date="2021-09-12T11:17:00Z"/>
                <w:sz w:val="14"/>
              </w:rPr>
            </w:pPr>
          </w:p>
          <w:p>
            <w:pPr>
              <w:pStyle w:val="yTable"/>
              <w:spacing w:before="0"/>
              <w:rPr>
                <w:del w:id="1390" w:author="Master Repository Process" w:date="2021-09-12T11:17:00Z"/>
                <w:sz w:val="14"/>
              </w:rPr>
            </w:pPr>
          </w:p>
          <w:p>
            <w:pPr>
              <w:pStyle w:val="yTable"/>
              <w:spacing w:before="0"/>
              <w:rPr>
                <w:del w:id="1391" w:author="Master Repository Process" w:date="2021-09-12T11:17:00Z"/>
                <w:sz w:val="14"/>
              </w:rPr>
            </w:pPr>
          </w:p>
        </w:tc>
        <w:tc>
          <w:tcPr>
            <w:tcW w:w="6132" w:type="dxa"/>
            <w:gridSpan w:val="8"/>
            <w:tcBorders>
              <w:top w:val="single" w:sz="4" w:space="0" w:color="auto"/>
              <w:left w:val="nil"/>
              <w:bottom w:val="nil"/>
              <w:right w:val="nil"/>
            </w:tcBorders>
          </w:tcPr>
          <w:p>
            <w:pPr>
              <w:pStyle w:val="yTable"/>
              <w:tabs>
                <w:tab w:val="left" w:pos="680"/>
              </w:tabs>
              <w:spacing w:before="0"/>
              <w:rPr>
                <w:del w:id="1392" w:author="Master Repository Process" w:date="2021-09-12T11:17:00Z"/>
                <w:sz w:val="14"/>
              </w:rPr>
            </w:pPr>
          </w:p>
        </w:tc>
      </w:tr>
      <w:tr>
        <w:trPr>
          <w:cantSplit/>
          <w:trHeight w:hRule="exact" w:val="240"/>
          <w:del w:id="1393" w:author="Master Repository Process" w:date="2021-09-12T11:17:00Z"/>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del w:id="1394" w:author="Master Repository Process" w:date="2021-09-12T11:17:00Z"/>
                <w:sz w:val="14"/>
              </w:rPr>
            </w:pPr>
            <w:del w:id="1395" w:author="Master Repository Process" w:date="2021-09-12T11:17:00Z">
              <w:r>
                <w:rPr>
                  <w:sz w:val="14"/>
                </w:rPr>
                <w:delText>Lifelong order</w:delText>
              </w:r>
            </w:del>
          </w:p>
          <w:p>
            <w:pPr>
              <w:pStyle w:val="yTable"/>
              <w:spacing w:before="0"/>
              <w:rPr>
                <w:del w:id="1396" w:author="Master Repository Process" w:date="2021-09-12T11:17:00Z"/>
                <w:sz w:val="14"/>
              </w:rPr>
            </w:pPr>
          </w:p>
        </w:tc>
        <w:tc>
          <w:tcPr>
            <w:tcW w:w="6132" w:type="dxa"/>
            <w:gridSpan w:val="8"/>
            <w:tcBorders>
              <w:top w:val="single" w:sz="4" w:space="0" w:color="auto"/>
              <w:left w:val="nil"/>
              <w:bottom w:val="single" w:sz="4" w:space="0" w:color="auto"/>
              <w:right w:val="single" w:sz="4" w:space="0" w:color="000000"/>
            </w:tcBorders>
          </w:tcPr>
          <w:p>
            <w:pPr>
              <w:pStyle w:val="yTable"/>
              <w:tabs>
                <w:tab w:val="left" w:pos="1106"/>
                <w:tab w:val="left" w:pos="2948"/>
                <w:tab w:val="left" w:pos="4508"/>
              </w:tabs>
              <w:spacing w:before="0"/>
              <w:rPr>
                <w:del w:id="1397" w:author="Master Repository Process" w:date="2021-09-12T11:17:00Z"/>
                <w:sz w:val="14"/>
              </w:rPr>
            </w:pPr>
            <w:del w:id="1398" w:author="Master Repository Process" w:date="2021-09-12T11:17:00Z">
              <w:r>
                <w:rPr>
                  <w:sz w:val="14"/>
                </w:rPr>
                <w:delText>This order remains in force for the period of the life of the person who is bound by this order.</w:delText>
              </w:r>
            </w:del>
          </w:p>
        </w:tc>
      </w:tr>
      <w:tr>
        <w:trPr>
          <w:cantSplit/>
          <w:trHeight w:hRule="exact" w:val="80"/>
          <w:del w:id="1399" w:author="Master Repository Process" w:date="2021-09-12T11:17:00Z"/>
        </w:trPr>
        <w:tc>
          <w:tcPr>
            <w:tcW w:w="993" w:type="dxa"/>
            <w:tcBorders>
              <w:top w:val="nil"/>
              <w:left w:val="nil"/>
              <w:bottom w:val="nil"/>
              <w:right w:val="nil"/>
            </w:tcBorders>
            <w:shd w:val="clear" w:color="auto" w:fill="FFFFFF"/>
          </w:tcPr>
          <w:p>
            <w:pPr>
              <w:pStyle w:val="yTable"/>
              <w:spacing w:before="0"/>
              <w:rPr>
                <w:del w:id="1400" w:author="Master Repository Process" w:date="2021-09-12T11:17:00Z"/>
                <w:sz w:val="14"/>
              </w:rPr>
            </w:pPr>
          </w:p>
        </w:tc>
        <w:tc>
          <w:tcPr>
            <w:tcW w:w="6132" w:type="dxa"/>
            <w:gridSpan w:val="8"/>
            <w:tcBorders>
              <w:top w:val="nil"/>
              <w:left w:val="nil"/>
              <w:bottom w:val="nil"/>
              <w:right w:val="nil"/>
            </w:tcBorders>
          </w:tcPr>
          <w:p>
            <w:pPr>
              <w:pStyle w:val="yTable"/>
              <w:tabs>
                <w:tab w:val="left" w:pos="680"/>
              </w:tabs>
              <w:spacing w:before="0"/>
              <w:rPr>
                <w:del w:id="1401" w:author="Master Repository Process" w:date="2021-09-12T11:17:00Z"/>
                <w:sz w:val="14"/>
              </w:rPr>
            </w:pPr>
          </w:p>
        </w:tc>
      </w:tr>
      <w:tr>
        <w:trPr>
          <w:cantSplit/>
          <w:trHeight w:val="3440"/>
          <w:del w:id="1402" w:author="Master Repository Process" w:date="2021-09-12T11:17:00Z"/>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del w:id="1403" w:author="Master Repository Process" w:date="2021-09-12T11:17:00Z"/>
                <w:sz w:val="14"/>
              </w:rPr>
            </w:pPr>
            <w:del w:id="1404" w:author="Master Repository Process" w:date="2021-09-12T11:17:00Z">
              <w:r>
                <w:rPr>
                  <w:sz w:val="14"/>
                </w:rPr>
                <w:delText>Terms of this</w:delText>
              </w:r>
            </w:del>
          </w:p>
          <w:p>
            <w:pPr>
              <w:pStyle w:val="yTable"/>
              <w:spacing w:before="0"/>
              <w:rPr>
                <w:del w:id="1405" w:author="Master Repository Process" w:date="2021-09-12T11:17:00Z"/>
                <w:sz w:val="14"/>
              </w:rPr>
            </w:pPr>
            <w:del w:id="1406" w:author="Master Repository Process" w:date="2021-09-12T11:17:00Z">
              <w:r>
                <w:rPr>
                  <w:sz w:val="14"/>
                </w:rPr>
                <w:delText>order</w:delText>
              </w:r>
            </w:del>
          </w:p>
        </w:tc>
        <w:tc>
          <w:tcPr>
            <w:tcW w:w="6132"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del w:id="1407" w:author="Master Repository Process" w:date="2021-09-12T11:17:00Z"/>
                <w:sz w:val="14"/>
              </w:rPr>
            </w:pPr>
          </w:p>
        </w:tc>
      </w:tr>
      <w:tr>
        <w:trPr>
          <w:cantSplit/>
          <w:trHeight w:hRule="exact" w:val="80"/>
          <w:del w:id="1408" w:author="Master Repository Process" w:date="2021-09-12T11:17:00Z"/>
        </w:trPr>
        <w:tc>
          <w:tcPr>
            <w:tcW w:w="7125" w:type="dxa"/>
            <w:gridSpan w:val="9"/>
            <w:tcBorders>
              <w:top w:val="nil"/>
              <w:left w:val="nil"/>
              <w:bottom w:val="nil"/>
              <w:right w:val="nil"/>
            </w:tcBorders>
          </w:tcPr>
          <w:p>
            <w:pPr>
              <w:pStyle w:val="yTable"/>
              <w:spacing w:before="0"/>
              <w:rPr>
                <w:del w:id="1409" w:author="Master Repository Process" w:date="2021-09-12T11:17:00Z"/>
                <w:sz w:val="14"/>
              </w:rPr>
            </w:pPr>
          </w:p>
        </w:tc>
      </w:tr>
      <w:tr>
        <w:trPr>
          <w:cantSplit/>
          <w:trHeight w:val="80"/>
          <w:del w:id="1410" w:author="Master Repository Process" w:date="2021-09-12T11:17:00Z"/>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del w:id="1411" w:author="Master Repository Process" w:date="2021-09-12T11:17:00Z"/>
                <w:sz w:val="14"/>
              </w:rPr>
            </w:pPr>
            <w:del w:id="1412" w:author="Master Repository Process" w:date="2021-09-12T11:17:00Z">
              <w:r>
                <w:rPr>
                  <w:sz w:val="14"/>
                </w:rPr>
                <w:delText>Order made</w:delText>
              </w:r>
            </w:del>
          </w:p>
        </w:tc>
        <w:tc>
          <w:tcPr>
            <w:tcW w:w="3114" w:type="dxa"/>
            <w:gridSpan w:val="3"/>
            <w:tcBorders>
              <w:top w:val="single" w:sz="4" w:space="0" w:color="000000"/>
              <w:left w:val="single" w:sz="4" w:space="0" w:color="000000"/>
              <w:bottom w:val="single" w:sz="4" w:space="0" w:color="auto"/>
              <w:right w:val="nil"/>
            </w:tcBorders>
          </w:tcPr>
          <w:p>
            <w:pPr>
              <w:pStyle w:val="yTable"/>
              <w:spacing w:before="0"/>
              <w:rPr>
                <w:del w:id="1413" w:author="Master Repository Process" w:date="2021-09-12T11:17:00Z"/>
                <w:sz w:val="14"/>
              </w:rPr>
            </w:pPr>
            <w:del w:id="1414" w:author="Master Repository Process" w:date="2021-09-12T11:17:00Z">
              <w:r>
                <w:rPr>
                  <w:sz w:val="14"/>
                </w:rPr>
                <w:delText>Date order made:</w:delText>
              </w:r>
            </w:del>
          </w:p>
        </w:tc>
        <w:tc>
          <w:tcPr>
            <w:tcW w:w="3010"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del w:id="1415" w:author="Master Repository Process" w:date="2021-09-12T11:17:00Z"/>
                <w:sz w:val="14"/>
              </w:rPr>
            </w:pPr>
            <w:del w:id="1416" w:author="Master Repository Process" w:date="2021-09-12T11:17:00Z">
              <w:r>
                <w:rPr>
                  <w:sz w:val="14"/>
                </w:rPr>
                <w:delText>Time order made:</w:delText>
              </w:r>
            </w:del>
          </w:p>
        </w:tc>
      </w:tr>
      <w:tr>
        <w:trPr>
          <w:cantSplit/>
          <w:trHeight w:hRule="exact" w:val="80"/>
          <w:del w:id="1417" w:author="Master Repository Process" w:date="2021-09-12T11:17:00Z"/>
        </w:trPr>
        <w:tc>
          <w:tcPr>
            <w:tcW w:w="7125" w:type="dxa"/>
            <w:gridSpan w:val="9"/>
            <w:tcBorders>
              <w:top w:val="nil"/>
              <w:left w:val="nil"/>
              <w:bottom w:val="nil"/>
              <w:right w:val="nil"/>
            </w:tcBorders>
          </w:tcPr>
          <w:p>
            <w:pPr>
              <w:pStyle w:val="yTable"/>
              <w:spacing w:before="0"/>
              <w:rPr>
                <w:del w:id="1418" w:author="Master Repository Process" w:date="2021-09-12T11:17:00Z"/>
                <w:sz w:val="14"/>
              </w:rPr>
            </w:pPr>
          </w:p>
          <w:p>
            <w:pPr>
              <w:pStyle w:val="yTable"/>
              <w:spacing w:before="0" w:line="0" w:lineRule="atLeast"/>
              <w:rPr>
                <w:del w:id="1419" w:author="Master Repository Process" w:date="2021-09-12T11:17:00Z"/>
                <w:sz w:val="14"/>
              </w:rPr>
            </w:pPr>
          </w:p>
        </w:tc>
      </w:tr>
      <w:tr>
        <w:trPr>
          <w:cantSplit/>
          <w:trHeight w:val="80"/>
          <w:del w:id="1420" w:author="Master Repository Process" w:date="2021-09-12T11:17:00Z"/>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
              <w:spacing w:before="0"/>
              <w:rPr>
                <w:del w:id="1421" w:author="Master Repository Process" w:date="2021-09-12T11:17:00Z"/>
                <w:sz w:val="14"/>
              </w:rPr>
            </w:pPr>
            <w:del w:id="1422" w:author="Master Repository Process" w:date="2021-09-12T11:17:00Z">
              <w:r>
                <w:rPr>
                  <w:sz w:val="14"/>
                </w:rPr>
                <w:delText>Registrar</w:delText>
              </w:r>
            </w:del>
          </w:p>
        </w:tc>
        <w:tc>
          <w:tcPr>
            <w:tcW w:w="4811" w:type="dxa"/>
            <w:gridSpan w:val="6"/>
            <w:tcBorders>
              <w:top w:val="single" w:sz="4" w:space="0" w:color="auto"/>
              <w:left w:val="single" w:sz="4" w:space="0" w:color="000000"/>
              <w:bottom w:val="single" w:sz="4" w:space="0" w:color="000000"/>
              <w:right w:val="nil"/>
            </w:tcBorders>
          </w:tcPr>
          <w:p>
            <w:pPr>
              <w:pStyle w:val="yTable"/>
              <w:spacing w:before="0"/>
              <w:rPr>
                <w:del w:id="1423" w:author="Master Repository Process" w:date="2021-09-12T11:17:00Z"/>
                <w:sz w:val="14"/>
              </w:rPr>
            </w:pPr>
          </w:p>
        </w:tc>
        <w:tc>
          <w:tcPr>
            <w:tcW w:w="1313" w:type="dxa"/>
            <w:tcBorders>
              <w:top w:val="single" w:sz="4" w:space="0" w:color="auto"/>
              <w:left w:val="single" w:sz="4" w:space="0" w:color="000000"/>
              <w:bottom w:val="single" w:sz="4" w:space="0" w:color="000000"/>
              <w:right w:val="single" w:sz="4" w:space="0" w:color="auto"/>
            </w:tcBorders>
          </w:tcPr>
          <w:p>
            <w:pPr>
              <w:pStyle w:val="yTable"/>
              <w:spacing w:before="0" w:line="0" w:lineRule="atLeast"/>
              <w:rPr>
                <w:del w:id="1424" w:author="Master Repository Process" w:date="2021-09-12T11:17:00Z"/>
                <w:sz w:val="14"/>
              </w:rPr>
            </w:pPr>
            <w:del w:id="1425" w:author="Master Repository Process" w:date="2021-09-12T11:17:00Z">
              <w:r>
                <w:rPr>
                  <w:sz w:val="14"/>
                </w:rPr>
                <w:delText>Date:</w:delText>
              </w:r>
            </w:del>
          </w:p>
        </w:tc>
      </w:tr>
    </w:tbl>
    <w:p>
      <w:pPr>
        <w:pStyle w:val="yTHeadingNAm"/>
        <w:pageBreakBefore/>
        <w:spacing w:before="0"/>
        <w:rPr>
          <w:del w:id="1426" w:author="Master Repository Process" w:date="2021-09-12T11:17:00Z"/>
          <w:b w:val="0"/>
          <w:sz w:val="20"/>
        </w:rPr>
      </w:pPr>
      <w:del w:id="1427" w:author="Master Repository Process" w:date="2021-09-12T11:17:00Z">
        <w:r>
          <w:rPr>
            <w:b w:val="0"/>
            <w:sz w:val="20"/>
          </w:rPr>
          <w:delText>Form 3 — Section 63A violence restraining order</w:delText>
        </w:r>
      </w:del>
    </w:p>
    <w:p>
      <w:pPr>
        <w:pStyle w:val="yTHeadingNAm"/>
        <w:spacing w:before="0"/>
        <w:rPr>
          <w:del w:id="1428" w:author="Master Repository Process" w:date="2021-09-12T11:17:00Z"/>
          <w:b w:val="0"/>
          <w:sz w:val="20"/>
        </w:rPr>
      </w:pPr>
      <w:del w:id="1429" w:author="Master Repository Process" w:date="2021-09-12T11:17:00Z">
        <w:r>
          <w:rPr>
            <w:b w:val="0"/>
            <w:sz w:val="20"/>
          </w:rPr>
          <w:delText>Part B — Information to be on the copy of the order given to the person who is bound by the order</w:delText>
        </w:r>
      </w:del>
    </w:p>
    <w:p>
      <w:pPr>
        <w:pStyle w:val="yTHeadingNAm"/>
        <w:spacing w:before="0"/>
        <w:rPr>
          <w:del w:id="1430" w:author="Master Repository Process" w:date="2021-09-12T11:17:00Z"/>
          <w:sz w:val="20"/>
        </w:rPr>
      </w:pPr>
      <w:del w:id="1431" w:author="Master Repository Process" w:date="2021-09-12T11:17:00Z">
        <w:r>
          <w:rPr>
            <w:sz w:val="20"/>
          </w:rPr>
          <w:delText>IMPORTANT INFORMATION</w:delText>
        </w:r>
      </w:del>
    </w:p>
    <w:p>
      <w:pPr>
        <w:pStyle w:val="yTHeadingNAm"/>
        <w:spacing w:before="0"/>
        <w:rPr>
          <w:del w:id="1432" w:author="Master Repository Process" w:date="2021-09-12T11:17:00Z"/>
          <w:sz w:val="20"/>
        </w:rPr>
      </w:pPr>
      <w:del w:id="1433" w:author="Master Repository Process" w:date="2021-09-12T11:17:00Z">
        <w:r>
          <w:rPr>
            <w:sz w:val="20"/>
          </w:rPr>
          <w:delText>FOR THE PERSON WHO IS BOUND BY THIS ORDER</w:delText>
        </w:r>
      </w:del>
    </w:p>
    <w:p>
      <w:pPr>
        <w:pStyle w:val="yMiscellaneousBody"/>
        <w:spacing w:before="0"/>
        <w:jc w:val="right"/>
        <w:rPr>
          <w:del w:id="1434" w:author="Master Repository Process" w:date="2021-09-12T11:17:00Z"/>
          <w:sz w:val="12"/>
          <w:szCs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del w:id="1435" w:author="Master Repository Process" w:date="2021-09-12T11:17:00Z"/>
        </w:trPr>
        <w:tc>
          <w:tcPr>
            <w:tcW w:w="7125" w:type="dxa"/>
            <w:tcBorders>
              <w:bottom w:val="nil"/>
            </w:tcBorders>
            <w:shd w:val="pct10" w:color="auto" w:fill="auto"/>
          </w:tcPr>
          <w:p>
            <w:pPr>
              <w:pStyle w:val="yTableNAm"/>
              <w:spacing w:before="0"/>
              <w:jc w:val="center"/>
              <w:rPr>
                <w:del w:id="1436" w:author="Master Repository Process" w:date="2021-09-12T11:17:00Z"/>
                <w:b/>
                <w:sz w:val="20"/>
              </w:rPr>
            </w:pPr>
            <w:del w:id="1437" w:author="Master Repository Process" w:date="2021-09-12T11:17:00Z">
              <w:r>
                <w:rPr>
                  <w:b/>
                  <w:sz w:val="20"/>
                </w:rPr>
                <w:delText>Section 63A violence restraining order</w:delText>
              </w:r>
            </w:del>
          </w:p>
        </w:tc>
      </w:tr>
      <w:tr>
        <w:trPr>
          <w:trHeight w:val="640"/>
          <w:del w:id="1438" w:author="Master Repository Process" w:date="2021-09-12T11:17:00Z"/>
        </w:trPr>
        <w:tc>
          <w:tcPr>
            <w:tcW w:w="7125" w:type="dxa"/>
            <w:tcBorders>
              <w:bottom w:val="nil"/>
            </w:tcBorders>
          </w:tcPr>
          <w:p>
            <w:pPr>
              <w:pStyle w:val="yTableNAm"/>
              <w:rPr>
                <w:del w:id="1439" w:author="Master Repository Process" w:date="2021-09-12T11:17:00Z"/>
                <w:sz w:val="18"/>
              </w:rPr>
            </w:pPr>
            <w:del w:id="1440" w:author="Master Repository Process" w:date="2021-09-12T11:17:00Z">
              <w:r>
                <w:rPr>
                  <w:sz w:val="18"/>
                </w:rPr>
                <w:delText xml:space="preserve">A violence restraining order has been made against you under section 63A of the </w:delText>
              </w:r>
              <w:r>
                <w:rPr>
                  <w:i/>
                  <w:sz w:val="18"/>
                </w:rPr>
                <w:delText>Restraining Orders Act 1997</w:delText>
              </w:r>
              <w:r>
                <w:rPr>
                  <w:sz w:val="18"/>
                </w:rPr>
                <w:delText>.  The order is in the terms set out on the front of this order. This order came into force when it was served on you, or at a later time, if this is specified on the front of this order. You must comply with this order for the rest of your life.</w:delText>
              </w:r>
            </w:del>
          </w:p>
          <w:p>
            <w:pPr>
              <w:pStyle w:val="yTableNAm"/>
              <w:spacing w:before="0"/>
              <w:rPr>
                <w:del w:id="1441" w:author="Master Repository Process" w:date="2021-09-12T11:17:00Z"/>
                <w:b/>
                <w:sz w:val="18"/>
              </w:rPr>
            </w:pPr>
          </w:p>
          <w:p>
            <w:pPr>
              <w:pStyle w:val="yTableNAm"/>
              <w:spacing w:before="0"/>
              <w:rPr>
                <w:del w:id="1442" w:author="Master Repository Process" w:date="2021-09-12T11:17:00Z"/>
                <w:sz w:val="18"/>
              </w:rPr>
            </w:pPr>
            <w:del w:id="1443" w:author="Master Repository Process" w:date="2021-09-12T11:17:00Z">
              <w:r>
                <w:rPr>
                  <w:b/>
                  <w:sz w:val="18"/>
                </w:rPr>
                <w:delText>Penalty:</w:delText>
              </w:r>
              <w:r>
                <w:rPr>
                  <w:sz w:val="18"/>
                </w:rPr>
                <w:delTex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delText>
              </w:r>
            </w:del>
          </w:p>
          <w:p>
            <w:pPr>
              <w:pStyle w:val="yTableNAm"/>
              <w:spacing w:before="0"/>
              <w:rPr>
                <w:del w:id="1444" w:author="Master Repository Process" w:date="2021-09-12T11:17:00Z"/>
                <w:sz w:val="18"/>
              </w:rPr>
            </w:pPr>
          </w:p>
          <w:p>
            <w:pPr>
              <w:pStyle w:val="yTableNAm"/>
              <w:spacing w:before="0"/>
              <w:rPr>
                <w:del w:id="1445" w:author="Master Repository Process" w:date="2021-09-12T11:17:00Z"/>
                <w:sz w:val="18"/>
              </w:rPr>
            </w:pPr>
            <w:del w:id="1446" w:author="Master Repository Process" w:date="2021-09-12T11:17:00Z">
              <w:r>
                <w:rPr>
                  <w:b/>
                  <w:sz w:val="18"/>
                </w:rPr>
                <w:delText>Note 1:</w:delText>
              </w:r>
              <w:r>
                <w:rPr>
                  <w:sz w:val="18"/>
                </w:rPr>
                <w:delText xml:space="preserve"> If you are convicted of breaching this order, the fact that the person protected by the order aided you in the breach is not a mitigating factor for the purposes of your sentencing (see the </w:delText>
              </w:r>
              <w:r>
                <w:rPr>
                  <w:i/>
                  <w:sz w:val="18"/>
                </w:rPr>
                <w:delText>Restraining Orders Act 1997</w:delText>
              </w:r>
              <w:r>
                <w:rPr>
                  <w:sz w:val="18"/>
                </w:rPr>
                <w:delText xml:space="preserve"> section 61B(2)).</w:delText>
              </w:r>
            </w:del>
          </w:p>
          <w:p>
            <w:pPr>
              <w:pStyle w:val="yTableNAm"/>
              <w:spacing w:before="0"/>
              <w:rPr>
                <w:del w:id="1447" w:author="Master Repository Process" w:date="2021-09-12T11:17:00Z"/>
                <w:b/>
                <w:sz w:val="18"/>
              </w:rPr>
            </w:pPr>
          </w:p>
          <w:p>
            <w:pPr>
              <w:pStyle w:val="yTableNAm"/>
              <w:spacing w:before="0"/>
              <w:rPr>
                <w:del w:id="1448" w:author="Master Repository Process" w:date="2021-09-12T11:17:00Z"/>
                <w:sz w:val="18"/>
              </w:rPr>
            </w:pPr>
            <w:del w:id="1449" w:author="Master Repository Process" w:date="2021-09-12T11:17:00Z">
              <w:r>
                <w:rPr>
                  <w:b/>
                  <w:sz w:val="18"/>
                </w:rPr>
                <w:delText>Note 2:</w:delText>
              </w:r>
              <w:r>
                <w:rPr>
                  <w:sz w:val="18"/>
                </w:rPr>
                <w:delText xml:space="preserve"> If you are convicted of breaching this order and you have been convicted of at least 2 other offences under the </w:delText>
              </w:r>
              <w:r>
                <w:rPr>
                  <w:i/>
                  <w:sz w:val="18"/>
                </w:rPr>
                <w:delText>Restraining Orders Act 1997</w:delText>
              </w:r>
              <w:r>
                <w:rPr>
                  <w:sz w:val="18"/>
                </w:rPr>
                <w:delText xml:space="preserve"> section 61(1) or (2a) within the period of 2 years before your conviction for breaching this order, </w:delText>
              </w:r>
              <w:r>
                <w:rPr>
                  <w:b/>
                  <w:sz w:val="18"/>
                </w:rPr>
                <w:delText>you will face a penalty</w:delText>
              </w:r>
              <w:r>
                <w:rPr>
                  <w:sz w:val="18"/>
                </w:rPr>
                <w:delText xml:space="preserve"> </w:delText>
              </w:r>
              <w:r>
                <w:rPr>
                  <w:b/>
                  <w:sz w:val="18"/>
                </w:rPr>
                <w:delText>that is or includes imprisonment (or, if you are a child, detention)</w:delText>
              </w:r>
              <w:r>
                <w:rPr>
                  <w:sz w:val="18"/>
                </w:rPr>
                <w:delText xml:space="preserve"> unless the court decides under section 61(6) of the Act not to impose such a penalty.</w:delText>
              </w:r>
            </w:del>
          </w:p>
          <w:p>
            <w:pPr>
              <w:pStyle w:val="yTableNAm"/>
              <w:spacing w:before="0"/>
              <w:rPr>
                <w:del w:id="1450" w:author="Master Repository Process" w:date="2021-09-12T11:17:00Z"/>
                <w:sz w:val="18"/>
              </w:rPr>
            </w:pPr>
          </w:p>
          <w:p>
            <w:pPr>
              <w:pStyle w:val="yTableNAm"/>
              <w:spacing w:before="0"/>
              <w:rPr>
                <w:del w:id="1451" w:author="Master Repository Process" w:date="2021-09-12T11:17:00Z"/>
                <w:sz w:val="18"/>
              </w:rPr>
            </w:pPr>
            <w:del w:id="1452" w:author="Master Repository Process" w:date="2021-09-12T11:17:00Z">
              <w:r>
                <w:rPr>
                  <w:sz w:val="18"/>
                </w:rPr>
                <w:delText>Counselling and support services may be of assistance to you.</w:delText>
              </w:r>
            </w:del>
          </w:p>
        </w:tc>
      </w:tr>
      <w:tr>
        <w:tblPrEx>
          <w:tblCellMar>
            <w:left w:w="28" w:type="dxa"/>
            <w:right w:w="28" w:type="dxa"/>
          </w:tblCellMar>
        </w:tblPrEx>
        <w:trPr>
          <w:cantSplit/>
          <w:trHeight w:val="330"/>
          <w:del w:id="1453" w:author="Master Repository Process" w:date="2021-09-12T11:17:00Z"/>
        </w:trPr>
        <w:tc>
          <w:tcPr>
            <w:tcW w:w="7125" w:type="dxa"/>
            <w:tcBorders>
              <w:bottom w:val="single" w:sz="4" w:space="0" w:color="auto"/>
            </w:tcBorders>
            <w:shd w:val="pct10" w:color="auto" w:fill="FFFFFF"/>
          </w:tcPr>
          <w:p>
            <w:pPr>
              <w:pStyle w:val="yTableNAm"/>
              <w:spacing w:before="0"/>
              <w:jc w:val="both"/>
              <w:rPr>
                <w:del w:id="1454" w:author="Master Repository Process" w:date="2021-09-12T11:17:00Z"/>
                <w:b/>
                <w:sz w:val="18"/>
              </w:rPr>
            </w:pPr>
            <w:del w:id="1455" w:author="Master Repository Process" w:date="2021-09-12T11:17:00Z">
              <w:r>
                <w:rPr>
                  <w:b/>
                  <w:sz w:val="18"/>
                </w:rPr>
                <w:delText xml:space="preserve">THIS ORDER COMES INTO FORCE IMMEDIATELY IF THE PERSON WHO IS BOUND BY THE ORDER WAS PRESENT IN COURT WHEN IT WAS MADE </w:delText>
              </w:r>
            </w:del>
          </w:p>
        </w:tc>
      </w:tr>
    </w:tbl>
    <w:p>
      <w:pPr>
        <w:pStyle w:val="yTHeadingNAm"/>
        <w:pageBreakBefore/>
        <w:spacing w:before="0"/>
        <w:rPr>
          <w:del w:id="1456" w:author="Master Repository Process" w:date="2021-09-12T11:17:00Z"/>
          <w:b w:val="0"/>
          <w:sz w:val="20"/>
        </w:rPr>
      </w:pPr>
      <w:del w:id="1457" w:author="Master Repository Process" w:date="2021-09-12T11:17:00Z">
        <w:r>
          <w:rPr>
            <w:b w:val="0"/>
            <w:sz w:val="20"/>
          </w:rPr>
          <w:delText>Form 3 — Section 63A violence restraining order</w:delText>
        </w:r>
      </w:del>
    </w:p>
    <w:p>
      <w:pPr>
        <w:pStyle w:val="yTHeadingNAm"/>
        <w:spacing w:before="0"/>
        <w:rPr>
          <w:del w:id="1458" w:author="Master Repository Process" w:date="2021-09-12T11:17:00Z"/>
          <w:b w:val="0"/>
          <w:sz w:val="20"/>
        </w:rPr>
      </w:pPr>
      <w:del w:id="1459" w:author="Master Repository Process" w:date="2021-09-12T11:17:00Z">
        <w:r>
          <w:rPr>
            <w:b w:val="0"/>
            <w:sz w:val="20"/>
          </w:rPr>
          <w:delText>Part C — Information to be on the copy of the order given to the person protected by the order</w:delText>
        </w:r>
      </w:del>
    </w:p>
    <w:p>
      <w:pPr>
        <w:pStyle w:val="yTHeadingNAm"/>
        <w:spacing w:before="0"/>
        <w:rPr>
          <w:del w:id="1460" w:author="Master Repository Process" w:date="2021-09-12T11:17:00Z"/>
          <w:sz w:val="20"/>
        </w:rPr>
      </w:pPr>
      <w:del w:id="1461" w:author="Master Repository Process" w:date="2021-09-12T11:17:00Z">
        <w:r>
          <w:rPr>
            <w:sz w:val="20"/>
          </w:rPr>
          <w:delText>IMPORTANT INFORMATION</w:delText>
        </w:r>
      </w:del>
    </w:p>
    <w:p>
      <w:pPr>
        <w:pStyle w:val="yTHeadingNAm"/>
        <w:spacing w:before="0"/>
        <w:rPr>
          <w:del w:id="1462" w:author="Master Repository Process" w:date="2021-09-12T11:17:00Z"/>
          <w:sz w:val="20"/>
        </w:rPr>
      </w:pPr>
      <w:del w:id="1463" w:author="Master Repository Process" w:date="2021-09-12T11:17:00Z">
        <w:r>
          <w:rPr>
            <w:sz w:val="20"/>
          </w:rPr>
          <w:delText>FOR THE PERSON WHO IS PROTECTED BY THIS ORDER</w:delText>
        </w:r>
      </w:del>
    </w:p>
    <w:p>
      <w:pPr>
        <w:pStyle w:val="yMiscellaneousBody"/>
        <w:spacing w:before="0"/>
        <w:jc w:val="right"/>
        <w:rPr>
          <w:del w:id="1464" w:author="Master Repository Process" w:date="2021-09-12T11:17:00Z"/>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del w:id="1465" w:author="Master Repository Process" w:date="2021-09-12T11:17:00Z"/>
        </w:trPr>
        <w:tc>
          <w:tcPr>
            <w:tcW w:w="7068" w:type="dxa"/>
            <w:tcBorders>
              <w:bottom w:val="nil"/>
            </w:tcBorders>
            <w:shd w:val="pct10" w:color="auto" w:fill="auto"/>
          </w:tcPr>
          <w:p>
            <w:pPr>
              <w:pStyle w:val="yTableNAm"/>
              <w:keepNext/>
              <w:keepLines/>
              <w:spacing w:before="0"/>
              <w:jc w:val="center"/>
              <w:rPr>
                <w:del w:id="1466" w:author="Master Repository Process" w:date="2021-09-12T11:17:00Z"/>
                <w:b/>
                <w:sz w:val="20"/>
              </w:rPr>
            </w:pPr>
            <w:del w:id="1467" w:author="Master Repository Process" w:date="2021-09-12T11:17:00Z">
              <w:r>
                <w:rPr>
                  <w:b/>
                  <w:sz w:val="20"/>
                </w:rPr>
                <w:delText>Section 63A violence restraining order</w:delText>
              </w:r>
            </w:del>
          </w:p>
        </w:tc>
      </w:tr>
      <w:tr>
        <w:trPr>
          <w:trHeight w:val="640"/>
          <w:del w:id="1468" w:author="Master Repository Process" w:date="2021-09-12T11:17:00Z"/>
        </w:trPr>
        <w:tc>
          <w:tcPr>
            <w:tcW w:w="7068" w:type="dxa"/>
            <w:tcBorders>
              <w:bottom w:val="nil"/>
            </w:tcBorders>
          </w:tcPr>
          <w:p>
            <w:pPr>
              <w:pStyle w:val="yTableNAm"/>
              <w:keepNext/>
              <w:keepLines/>
              <w:rPr>
                <w:del w:id="1469" w:author="Master Repository Process" w:date="2021-09-12T11:17:00Z"/>
                <w:sz w:val="18"/>
              </w:rPr>
            </w:pPr>
            <w:del w:id="1470" w:author="Master Repository Process" w:date="2021-09-12T11:17:00Z">
              <w:r>
                <w:rPr>
                  <w:sz w:val="18"/>
                </w:rPr>
                <w:delText xml:space="preserve">A violence restraining order has been made to protect you under section 63A of the </w:delText>
              </w:r>
              <w:r>
                <w:rPr>
                  <w:i/>
                  <w:sz w:val="18"/>
                </w:rPr>
                <w:delText>Restraining Orders Act 1997</w:delText>
              </w:r>
              <w:r>
                <w:rPr>
                  <w:sz w:val="18"/>
                </w:rPr>
                <w:delText>.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his or her life.</w:delText>
              </w:r>
            </w:del>
          </w:p>
          <w:p>
            <w:pPr>
              <w:pStyle w:val="yTableNAm"/>
              <w:keepNext/>
              <w:keepLines/>
              <w:spacing w:before="0"/>
              <w:rPr>
                <w:del w:id="1471" w:author="Master Repository Process" w:date="2021-09-12T11:17:00Z"/>
                <w:sz w:val="18"/>
              </w:rPr>
            </w:pPr>
          </w:p>
          <w:p>
            <w:pPr>
              <w:pStyle w:val="yTableNAm"/>
              <w:keepNext/>
              <w:keepLines/>
              <w:spacing w:before="0"/>
              <w:rPr>
                <w:del w:id="1472" w:author="Master Repository Process" w:date="2021-09-12T11:17:00Z"/>
                <w:sz w:val="18"/>
              </w:rPr>
            </w:pPr>
            <w:del w:id="1473" w:author="Master Repository Process" w:date="2021-09-12T11:17:00Z">
              <w:r>
                <w:rPr>
                  <w:b/>
                  <w:sz w:val="18"/>
                </w:rPr>
                <w:delText>Penalty:</w:delText>
              </w:r>
              <w:r>
                <w:rPr>
                  <w:sz w:val="18"/>
                </w:rPr>
                <w:delText xml:space="preserve"> It is an offence to breach a violence restraining order.  If the person who is bound by this order breaches this order he or she may be arrested and on conviction will face a penalty of up to $6 000 or imprisonment for 2 years, or both.</w:delText>
              </w:r>
            </w:del>
          </w:p>
          <w:p>
            <w:pPr>
              <w:pStyle w:val="yTableNAm"/>
              <w:keepNext/>
              <w:keepLines/>
              <w:spacing w:before="0"/>
              <w:rPr>
                <w:del w:id="1474" w:author="Master Repository Process" w:date="2021-09-12T11:17:00Z"/>
                <w:sz w:val="18"/>
              </w:rPr>
            </w:pPr>
          </w:p>
          <w:p>
            <w:pPr>
              <w:pStyle w:val="yTableNAm"/>
              <w:keepNext/>
              <w:keepLines/>
              <w:spacing w:before="0"/>
              <w:rPr>
                <w:del w:id="1475" w:author="Master Repository Process" w:date="2021-09-12T11:17:00Z"/>
                <w:sz w:val="18"/>
              </w:rPr>
            </w:pPr>
            <w:del w:id="1476" w:author="Master Repository Process" w:date="2021-09-12T11:17:00Z">
              <w:r>
                <w:rPr>
                  <w:b/>
                  <w:sz w:val="18"/>
                </w:rPr>
                <w:delText>Note 1:</w:delText>
              </w:r>
              <w:r>
                <w:rPr>
                  <w:sz w:val="18"/>
                </w:rPr>
                <w:delText xml:space="preserve"> If the person bound by this order breaches it and you aid the person in that breach, you will not commit an offence however the court might decide to vary or cancel the order (see the </w:delText>
              </w:r>
              <w:r>
                <w:rPr>
                  <w:i/>
                  <w:sz w:val="18"/>
                </w:rPr>
                <w:delText>Restraining Orders Act 1997</w:delText>
              </w:r>
              <w:r>
                <w:rPr>
                  <w:sz w:val="18"/>
                </w:rPr>
                <w:delText xml:space="preserve"> section 61B(3) and (4)).</w:delText>
              </w:r>
            </w:del>
          </w:p>
          <w:p>
            <w:pPr>
              <w:pStyle w:val="yTableNAm"/>
              <w:keepNext/>
              <w:keepLines/>
              <w:spacing w:before="0"/>
              <w:rPr>
                <w:del w:id="1477" w:author="Master Repository Process" w:date="2021-09-12T11:17:00Z"/>
                <w:sz w:val="18"/>
              </w:rPr>
            </w:pPr>
          </w:p>
          <w:p>
            <w:pPr>
              <w:pStyle w:val="yTableNAm"/>
              <w:keepNext/>
              <w:keepLines/>
              <w:spacing w:before="0"/>
              <w:rPr>
                <w:del w:id="1478" w:author="Master Repository Process" w:date="2021-09-12T11:17:00Z"/>
                <w:sz w:val="18"/>
              </w:rPr>
            </w:pPr>
            <w:del w:id="1479" w:author="Master Repository Process" w:date="2021-09-12T11:17:00Z">
              <w:r>
                <w:rPr>
                  <w:b/>
                  <w:sz w:val="18"/>
                </w:rPr>
                <w:delText>Note 2:</w:delText>
              </w:r>
              <w:r>
                <w:rPr>
                  <w:sz w:val="18"/>
                </w:rPr>
                <w:delText xml:space="preserve"> If the person who is bound by this order is convicted of breaching this order and the person has been convicted of at least 2 other offences under the </w:delText>
              </w:r>
              <w:r>
                <w:rPr>
                  <w:i/>
                  <w:sz w:val="18"/>
                </w:rPr>
                <w:delText>Restraining Orders Act 1997</w:delText>
              </w:r>
              <w:r>
                <w:rPr>
                  <w:sz w:val="18"/>
                </w:rPr>
                <w:delText xml:space="preserve"> section 61(1) or (2a) within the period of 2 years before the conviction for breaching this order, the person will face a penalty that is or includes imprisonment (or, if the person is a child, detention) unless the court decides under section 61(6) of the Act not to impose such a penalty.</w:delText>
              </w:r>
            </w:del>
          </w:p>
          <w:p>
            <w:pPr>
              <w:pStyle w:val="yTableNAm"/>
              <w:keepNext/>
              <w:keepLines/>
              <w:spacing w:before="0"/>
              <w:rPr>
                <w:del w:id="1480" w:author="Master Repository Process" w:date="2021-09-12T11:17:00Z"/>
                <w:sz w:val="18"/>
              </w:rPr>
            </w:pPr>
          </w:p>
          <w:p>
            <w:pPr>
              <w:pStyle w:val="yTableNAm"/>
              <w:keepNext/>
              <w:keepLines/>
              <w:spacing w:before="0"/>
              <w:rPr>
                <w:del w:id="1481" w:author="Master Repository Process" w:date="2021-09-12T11:17:00Z"/>
                <w:sz w:val="18"/>
              </w:rPr>
            </w:pPr>
            <w:del w:id="1482" w:author="Master Repository Process" w:date="2021-09-12T11:17:00Z">
              <w:r>
                <w:rPr>
                  <w:sz w:val="18"/>
                </w:rPr>
                <w:delText>Counselling and support services may be of assistance to you.</w:delText>
              </w:r>
            </w:del>
          </w:p>
        </w:tc>
      </w:tr>
      <w:tr>
        <w:tblPrEx>
          <w:tblCellMar>
            <w:left w:w="28" w:type="dxa"/>
            <w:right w:w="28" w:type="dxa"/>
          </w:tblCellMar>
        </w:tblPrEx>
        <w:trPr>
          <w:cantSplit/>
          <w:trHeight w:val="330"/>
          <w:del w:id="1483" w:author="Master Repository Process" w:date="2021-09-12T11:17:00Z"/>
        </w:trPr>
        <w:tc>
          <w:tcPr>
            <w:tcW w:w="7068" w:type="dxa"/>
            <w:tcBorders>
              <w:bottom w:val="single" w:sz="4" w:space="0" w:color="auto"/>
            </w:tcBorders>
            <w:shd w:val="pct10" w:color="auto" w:fill="FFFFFF"/>
          </w:tcPr>
          <w:p>
            <w:pPr>
              <w:pStyle w:val="yTableNAm"/>
              <w:spacing w:before="0"/>
              <w:jc w:val="both"/>
              <w:rPr>
                <w:del w:id="1484" w:author="Master Repository Process" w:date="2021-09-12T11:17:00Z"/>
                <w:b/>
                <w:sz w:val="18"/>
              </w:rPr>
            </w:pPr>
            <w:del w:id="1485" w:author="Master Repository Process" w:date="2021-09-12T11:17:00Z">
              <w:r>
                <w:rPr>
                  <w:b/>
                  <w:sz w:val="18"/>
                </w:rPr>
                <w:delText xml:space="preserve">THIS ORDER COMES INTO FORCE IMMEDIATELY IF THE PERSON WHO IS BOUND BY THE ORDER WAS PRESENT IN COURT WHEN IT WAS MADE </w:delText>
              </w:r>
            </w:del>
          </w:p>
        </w:tc>
      </w:tr>
    </w:tbl>
    <w:p>
      <w:pPr>
        <w:pStyle w:val="yFootnotesection"/>
        <w:rPr>
          <w:del w:id="1486" w:author="Master Repository Process" w:date="2021-09-12T11:17:00Z"/>
        </w:rPr>
      </w:pPr>
      <w:del w:id="1487" w:author="Master Repository Process" w:date="2021-09-12T11:17:00Z">
        <w:r>
          <w:tab/>
          <w:delText>[Form 3 inserted in Gazette 26 Nov 2004 p. 5276</w:delText>
        </w:r>
        <w:r>
          <w:noBreakHyphen/>
          <w:delText>7; amended in Gazette 31 Jul 2007 p. 3802; 4 May 2012 p. 1851-2.]</w:delText>
        </w:r>
      </w:del>
    </w:p>
    <w:p>
      <w:pPr>
        <w:pStyle w:val="yTable"/>
        <w:pageBreakBefore/>
        <w:spacing w:before="0" w:after="120"/>
        <w:jc w:val="center"/>
        <w:rPr>
          <w:del w:id="1488" w:author="Master Repository Process" w:date="2021-09-12T11:17:00Z"/>
          <w:sz w:val="20"/>
        </w:rPr>
      </w:pPr>
      <w:del w:id="1489" w:author="Master Repository Process" w:date="2021-09-12T11:17:00Z">
        <w:r>
          <w:rPr>
            <w:rStyle w:val="CharSClsNo"/>
            <w:sz w:val="20"/>
          </w:rPr>
          <w:delText>Form 4</w:delText>
        </w:r>
        <w:r>
          <w:rPr>
            <w:sz w:val="20"/>
          </w:rPr>
          <w:delText> — Application for misconduct restraining order</w:delText>
        </w:r>
      </w:del>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709"/>
        <w:gridCol w:w="850"/>
        <w:gridCol w:w="931"/>
        <w:gridCol w:w="62"/>
        <w:gridCol w:w="32"/>
        <w:gridCol w:w="1102"/>
      </w:tblGrid>
      <w:tr>
        <w:trPr>
          <w:cantSplit/>
          <w:trHeight w:val="226"/>
          <w:tblHeader/>
          <w:del w:id="1490" w:author="Master Repository Process" w:date="2021-09-12T11:17:00Z"/>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del w:id="1491" w:author="Master Repository Process" w:date="2021-09-12T11:17:00Z"/>
                <w:i/>
                <w:sz w:val="12"/>
              </w:rPr>
            </w:pPr>
            <w:del w:id="1492" w:author="Master Repository Process" w:date="2021-09-12T11:17:00Z">
              <w:r>
                <w:rPr>
                  <w:sz w:val="12"/>
                </w:rPr>
                <w:br w:type="page"/>
              </w:r>
              <w:r>
                <w:rPr>
                  <w:sz w:val="12"/>
                </w:rPr>
                <w:br w:type="page"/>
              </w:r>
              <w:r>
                <w:rPr>
                  <w:i/>
                  <w:sz w:val="12"/>
                </w:rPr>
                <w:delText xml:space="preserve">Restraining Orders Act 1997 </w:delText>
              </w:r>
              <w:r>
                <w:rPr>
                  <w:sz w:val="12"/>
                </w:rPr>
                <w:delText>s. 38(2)</w:delText>
              </w:r>
            </w:del>
          </w:p>
          <w:p>
            <w:pPr>
              <w:pStyle w:val="yTable"/>
              <w:spacing w:before="0"/>
              <w:jc w:val="center"/>
              <w:rPr>
                <w:del w:id="1493" w:author="Master Repository Process" w:date="2021-09-12T11:17:00Z"/>
                <w:b/>
              </w:rPr>
            </w:pPr>
            <w:del w:id="1494" w:author="Master Repository Process" w:date="2021-09-12T11:17:00Z">
              <w:r>
                <w:rPr>
                  <w:b/>
                </w:rPr>
                <w:delText>Misconduct restraining order</w:delText>
              </w:r>
            </w:del>
          </w:p>
          <w:p>
            <w:pPr>
              <w:pStyle w:val="yTable"/>
              <w:spacing w:before="0"/>
              <w:jc w:val="center"/>
              <w:rPr>
                <w:del w:id="1495" w:author="Master Repository Process" w:date="2021-09-12T11:17:00Z"/>
                <w:b/>
              </w:rPr>
            </w:pPr>
            <w:del w:id="1496" w:author="Master Repository Process" w:date="2021-09-12T11:17:00Z">
              <w:r>
                <w:rPr>
                  <w:b/>
                </w:rPr>
                <w:delText>Application</w:delText>
              </w:r>
            </w:del>
          </w:p>
        </w:tc>
        <w:tc>
          <w:tcPr>
            <w:tcW w:w="567" w:type="dxa"/>
            <w:vMerge w:val="restart"/>
            <w:tcBorders>
              <w:top w:val="nil"/>
              <w:left w:val="nil"/>
            </w:tcBorders>
          </w:tcPr>
          <w:p>
            <w:pPr>
              <w:pStyle w:val="yTable"/>
              <w:spacing w:before="0"/>
              <w:rPr>
                <w:del w:id="1497" w:author="Master Repository Process" w:date="2021-09-12T11:17:00Z"/>
              </w:rPr>
            </w:pPr>
          </w:p>
        </w:tc>
        <w:tc>
          <w:tcPr>
            <w:tcW w:w="3686" w:type="dxa"/>
            <w:gridSpan w:val="6"/>
          </w:tcPr>
          <w:p>
            <w:pPr>
              <w:pStyle w:val="yTable"/>
              <w:spacing w:before="0"/>
              <w:rPr>
                <w:del w:id="1498" w:author="Master Repository Process" w:date="2021-09-12T11:17:00Z"/>
                <w:rFonts w:ascii="Times" w:hAnsi="Times"/>
                <w:sz w:val="14"/>
              </w:rPr>
            </w:pPr>
            <w:del w:id="1499" w:author="Master Repository Process" w:date="2021-09-12T11:17:00Z">
              <w:r>
                <w:rPr>
                  <w:rFonts w:ascii="Times" w:hAnsi="Times"/>
                  <w:sz w:val="14"/>
                </w:rPr>
                <w:delText>Number:</w:delText>
              </w:r>
            </w:del>
          </w:p>
        </w:tc>
      </w:tr>
      <w:tr>
        <w:trPr>
          <w:cantSplit/>
          <w:trHeight w:val="214"/>
          <w:tblHeader/>
          <w:del w:id="1500" w:author="Master Repository Process" w:date="2021-09-12T11:17:00Z"/>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del w:id="1501" w:author="Master Repository Process" w:date="2021-09-12T11:17:00Z"/>
                <w:sz w:val="16"/>
              </w:rPr>
            </w:pPr>
          </w:p>
        </w:tc>
        <w:tc>
          <w:tcPr>
            <w:tcW w:w="567" w:type="dxa"/>
            <w:vMerge/>
            <w:tcBorders>
              <w:left w:val="nil"/>
            </w:tcBorders>
          </w:tcPr>
          <w:p>
            <w:pPr>
              <w:pStyle w:val="yTable"/>
              <w:spacing w:before="0"/>
              <w:rPr>
                <w:del w:id="1502" w:author="Master Repository Process" w:date="2021-09-12T11:17:00Z"/>
              </w:rPr>
            </w:pPr>
          </w:p>
        </w:tc>
        <w:tc>
          <w:tcPr>
            <w:tcW w:w="3686" w:type="dxa"/>
            <w:gridSpan w:val="6"/>
            <w:tcBorders>
              <w:bottom w:val="nil"/>
            </w:tcBorders>
          </w:tcPr>
          <w:p>
            <w:pPr>
              <w:pStyle w:val="yTable"/>
              <w:tabs>
                <w:tab w:val="left" w:pos="884"/>
                <w:tab w:val="left" w:pos="2585"/>
              </w:tabs>
              <w:spacing w:before="0"/>
              <w:rPr>
                <w:del w:id="1503" w:author="Master Repository Process" w:date="2021-09-12T11:17:00Z"/>
                <w:rFonts w:ascii="Times" w:hAnsi="Times"/>
                <w:sz w:val="14"/>
              </w:rPr>
            </w:pPr>
            <w:del w:id="1504" w:author="Master Repository Process" w:date="2021-09-12T11:17:00Z">
              <w:r>
                <w:rPr>
                  <w:rFonts w:ascii="Times" w:hAnsi="Times"/>
                  <w:sz w:val="14"/>
                </w:rPr>
                <w:delText>Jurisdiction:</w:delText>
              </w:r>
            </w:del>
          </w:p>
        </w:tc>
      </w:tr>
      <w:tr>
        <w:trPr>
          <w:cantSplit/>
          <w:trHeight w:val="203"/>
          <w:tblHeader/>
          <w:del w:id="1505" w:author="Master Repository Process" w:date="2021-09-12T11:17:00Z"/>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del w:id="1506" w:author="Master Repository Process" w:date="2021-09-12T11:17:00Z"/>
                <w:sz w:val="16"/>
              </w:rPr>
            </w:pPr>
          </w:p>
        </w:tc>
        <w:tc>
          <w:tcPr>
            <w:tcW w:w="567" w:type="dxa"/>
            <w:vMerge/>
            <w:tcBorders>
              <w:left w:val="nil"/>
              <w:bottom w:val="nil"/>
            </w:tcBorders>
          </w:tcPr>
          <w:p>
            <w:pPr>
              <w:pStyle w:val="yTable"/>
              <w:spacing w:before="0"/>
              <w:rPr>
                <w:del w:id="1507" w:author="Master Repository Process" w:date="2021-09-12T11:17:00Z"/>
              </w:rPr>
            </w:pPr>
          </w:p>
        </w:tc>
        <w:tc>
          <w:tcPr>
            <w:tcW w:w="3686" w:type="dxa"/>
            <w:gridSpan w:val="6"/>
            <w:tcBorders>
              <w:bottom w:val="single" w:sz="4" w:space="0" w:color="auto"/>
            </w:tcBorders>
          </w:tcPr>
          <w:p>
            <w:pPr>
              <w:pStyle w:val="yTable"/>
              <w:spacing w:before="0"/>
              <w:rPr>
                <w:del w:id="1508" w:author="Master Repository Process" w:date="2021-09-12T11:17:00Z"/>
                <w:rFonts w:ascii="Times" w:hAnsi="Times"/>
                <w:sz w:val="14"/>
              </w:rPr>
            </w:pPr>
            <w:del w:id="1509" w:author="Master Repository Process" w:date="2021-09-12T11:17:00Z">
              <w:r>
                <w:rPr>
                  <w:rFonts w:ascii="Times" w:hAnsi="Times"/>
                  <w:sz w:val="14"/>
                </w:rPr>
                <w:delText>Location:</w:delText>
              </w:r>
            </w:del>
          </w:p>
        </w:tc>
      </w:tr>
      <w:tr>
        <w:tblPrEx>
          <w:tblCellMar>
            <w:left w:w="108" w:type="dxa"/>
            <w:right w:w="108" w:type="dxa"/>
          </w:tblCellMar>
        </w:tblPrEx>
        <w:trPr>
          <w:del w:id="1510" w:author="Master Repository Process" w:date="2021-09-12T11:17:00Z"/>
        </w:trPr>
        <w:tc>
          <w:tcPr>
            <w:tcW w:w="7230" w:type="dxa"/>
            <w:gridSpan w:val="9"/>
            <w:tcBorders>
              <w:top w:val="nil"/>
              <w:left w:val="nil"/>
              <w:right w:val="nil"/>
            </w:tcBorders>
          </w:tcPr>
          <w:p>
            <w:pPr>
              <w:pStyle w:val="yTable"/>
              <w:spacing w:before="0"/>
              <w:rPr>
                <w:del w:id="1511" w:author="Master Repository Process" w:date="2021-09-12T11:17:00Z"/>
                <w:sz w:val="10"/>
              </w:rPr>
            </w:pPr>
          </w:p>
        </w:tc>
      </w:tr>
      <w:tr>
        <w:trPr>
          <w:cantSplit/>
          <w:trHeight w:val="80"/>
          <w:del w:id="1512" w:author="Master Repository Process" w:date="2021-09-12T11:17:00Z"/>
        </w:trPr>
        <w:tc>
          <w:tcPr>
            <w:tcW w:w="993" w:type="dxa"/>
            <w:vMerge w:val="restart"/>
            <w:tcBorders>
              <w:bottom w:val="single" w:sz="4" w:space="0" w:color="auto"/>
            </w:tcBorders>
            <w:shd w:val="pct10" w:color="auto" w:fill="FFFFFF"/>
          </w:tcPr>
          <w:p>
            <w:pPr>
              <w:pStyle w:val="yTable"/>
              <w:spacing w:before="0"/>
              <w:rPr>
                <w:del w:id="1513" w:author="Master Repository Process" w:date="2021-09-12T11:17:00Z"/>
                <w:sz w:val="14"/>
              </w:rPr>
            </w:pPr>
            <w:del w:id="1514" w:author="Master Repository Process" w:date="2021-09-12T11:17:00Z">
              <w:r>
                <w:rPr>
                  <w:sz w:val="14"/>
                </w:rPr>
                <w:delText>Person seeking to be</w:delText>
              </w:r>
            </w:del>
          </w:p>
          <w:p>
            <w:pPr>
              <w:pStyle w:val="yTable"/>
              <w:spacing w:before="0"/>
              <w:rPr>
                <w:del w:id="1515" w:author="Master Repository Process" w:date="2021-09-12T11:17:00Z"/>
                <w:sz w:val="14"/>
              </w:rPr>
            </w:pPr>
            <w:del w:id="1516" w:author="Master Repository Process" w:date="2021-09-12T11:17:00Z">
              <w:r>
                <w:rPr>
                  <w:sz w:val="14"/>
                </w:rPr>
                <w:delText>protected</w:delText>
              </w:r>
            </w:del>
          </w:p>
        </w:tc>
        <w:tc>
          <w:tcPr>
            <w:tcW w:w="5041" w:type="dxa"/>
            <w:gridSpan w:val="5"/>
            <w:tcBorders>
              <w:bottom w:val="single" w:sz="4" w:space="0" w:color="auto"/>
            </w:tcBorders>
          </w:tcPr>
          <w:p>
            <w:pPr>
              <w:pStyle w:val="yTable"/>
              <w:spacing w:before="0"/>
              <w:rPr>
                <w:del w:id="1517" w:author="Master Repository Process" w:date="2021-09-12T11:17:00Z"/>
                <w:sz w:val="14"/>
              </w:rPr>
            </w:pPr>
            <w:del w:id="1518" w:author="Master Repository Process" w:date="2021-09-12T11:17:00Z">
              <w:r>
                <w:rPr>
                  <w:sz w:val="14"/>
                </w:rPr>
                <w:delText>Family name:</w:delText>
              </w:r>
            </w:del>
          </w:p>
        </w:tc>
        <w:tc>
          <w:tcPr>
            <w:tcW w:w="1196" w:type="dxa"/>
            <w:gridSpan w:val="3"/>
            <w:vMerge w:val="restart"/>
            <w:tcBorders>
              <w:bottom w:val="nil"/>
            </w:tcBorders>
          </w:tcPr>
          <w:p>
            <w:pPr>
              <w:pStyle w:val="yTable"/>
              <w:spacing w:before="0"/>
              <w:rPr>
                <w:del w:id="1519" w:author="Master Repository Process" w:date="2021-09-12T11:17:00Z"/>
                <w:sz w:val="14"/>
              </w:rPr>
            </w:pPr>
            <w:del w:id="1520" w:author="Master Repository Process" w:date="2021-09-12T11:17:00Z">
              <w:r>
                <w:rPr>
                  <w:sz w:val="14"/>
                </w:rPr>
                <w:delText>Date of birth:</w:delText>
              </w:r>
            </w:del>
          </w:p>
        </w:tc>
      </w:tr>
      <w:tr>
        <w:trPr>
          <w:cantSplit/>
          <w:trHeight w:val="80"/>
          <w:del w:id="1521" w:author="Master Repository Process" w:date="2021-09-12T11:17:00Z"/>
        </w:trPr>
        <w:tc>
          <w:tcPr>
            <w:tcW w:w="993" w:type="dxa"/>
            <w:vMerge/>
            <w:tcBorders>
              <w:bottom w:val="single" w:sz="4" w:space="0" w:color="auto"/>
            </w:tcBorders>
            <w:shd w:val="pct10" w:color="auto" w:fill="FFFFFF"/>
          </w:tcPr>
          <w:p>
            <w:pPr>
              <w:pStyle w:val="yTable"/>
              <w:spacing w:before="0"/>
              <w:rPr>
                <w:del w:id="1522" w:author="Master Repository Process" w:date="2021-09-12T11:17:00Z"/>
                <w:sz w:val="14"/>
              </w:rPr>
            </w:pPr>
          </w:p>
        </w:tc>
        <w:tc>
          <w:tcPr>
            <w:tcW w:w="5041" w:type="dxa"/>
            <w:gridSpan w:val="5"/>
            <w:tcBorders>
              <w:bottom w:val="nil"/>
            </w:tcBorders>
          </w:tcPr>
          <w:p>
            <w:pPr>
              <w:pStyle w:val="yTable"/>
              <w:spacing w:before="0"/>
              <w:rPr>
                <w:del w:id="1523" w:author="Master Repository Process" w:date="2021-09-12T11:17:00Z"/>
                <w:sz w:val="14"/>
              </w:rPr>
            </w:pPr>
            <w:del w:id="1524" w:author="Master Repository Process" w:date="2021-09-12T11:17:00Z">
              <w:r>
                <w:rPr>
                  <w:sz w:val="14"/>
                </w:rPr>
                <w:delText>Other names:</w:delText>
              </w:r>
            </w:del>
          </w:p>
        </w:tc>
        <w:tc>
          <w:tcPr>
            <w:tcW w:w="1196" w:type="dxa"/>
            <w:gridSpan w:val="3"/>
            <w:vMerge/>
            <w:tcBorders>
              <w:bottom w:val="nil"/>
            </w:tcBorders>
          </w:tcPr>
          <w:p>
            <w:pPr>
              <w:pStyle w:val="yTable"/>
              <w:spacing w:before="0"/>
              <w:rPr>
                <w:del w:id="1525" w:author="Master Repository Process" w:date="2021-09-12T11:17:00Z"/>
                <w:sz w:val="14"/>
              </w:rPr>
            </w:pPr>
          </w:p>
        </w:tc>
      </w:tr>
      <w:tr>
        <w:trPr>
          <w:cantSplit/>
          <w:trHeight w:val="80"/>
          <w:del w:id="1526" w:author="Master Repository Process" w:date="2021-09-12T11:17:00Z"/>
        </w:trPr>
        <w:tc>
          <w:tcPr>
            <w:tcW w:w="993" w:type="dxa"/>
            <w:vMerge/>
            <w:tcBorders>
              <w:bottom w:val="single" w:sz="4" w:space="0" w:color="auto"/>
            </w:tcBorders>
            <w:shd w:val="pct10" w:color="auto" w:fill="FFFFFF"/>
          </w:tcPr>
          <w:p>
            <w:pPr>
              <w:pStyle w:val="yTable"/>
              <w:spacing w:before="0"/>
              <w:rPr>
                <w:del w:id="1527" w:author="Master Repository Process" w:date="2021-09-12T11:17:00Z"/>
                <w:sz w:val="14"/>
              </w:rPr>
            </w:pPr>
          </w:p>
        </w:tc>
        <w:tc>
          <w:tcPr>
            <w:tcW w:w="6237" w:type="dxa"/>
            <w:gridSpan w:val="8"/>
            <w:tcBorders>
              <w:bottom w:val="nil"/>
            </w:tcBorders>
          </w:tcPr>
          <w:p>
            <w:pPr>
              <w:pStyle w:val="yTable"/>
              <w:tabs>
                <w:tab w:val="left" w:pos="680"/>
              </w:tabs>
              <w:spacing w:before="0"/>
              <w:rPr>
                <w:del w:id="1528" w:author="Master Repository Process" w:date="2021-09-12T11:17:00Z"/>
                <w:sz w:val="14"/>
              </w:rPr>
            </w:pPr>
            <w:del w:id="1529" w:author="Master Repository Process" w:date="2021-09-12T11:17:00Z">
              <w:r>
                <w:rPr>
                  <w:sz w:val="14"/>
                </w:rPr>
                <w:delText>Address:</w:delText>
              </w:r>
              <w:r>
                <w:rPr>
                  <w:sz w:val="14"/>
                </w:rPr>
                <w:tab/>
                <w:delText>street:</w:delText>
              </w:r>
            </w:del>
          </w:p>
        </w:tc>
      </w:tr>
      <w:tr>
        <w:trPr>
          <w:cantSplit/>
          <w:trHeight w:val="80"/>
          <w:del w:id="1530" w:author="Master Repository Process" w:date="2021-09-12T11:17:00Z"/>
        </w:trPr>
        <w:tc>
          <w:tcPr>
            <w:tcW w:w="993" w:type="dxa"/>
            <w:vMerge/>
            <w:tcBorders>
              <w:bottom w:val="single" w:sz="4" w:space="0" w:color="auto"/>
            </w:tcBorders>
            <w:shd w:val="pct10" w:color="auto" w:fill="FFFFFF"/>
          </w:tcPr>
          <w:p>
            <w:pPr>
              <w:pStyle w:val="yTable"/>
              <w:spacing w:before="0"/>
              <w:rPr>
                <w:del w:id="1531" w:author="Master Repository Process" w:date="2021-09-12T11:17:00Z"/>
                <w:sz w:val="14"/>
              </w:rPr>
            </w:pPr>
          </w:p>
        </w:tc>
        <w:tc>
          <w:tcPr>
            <w:tcW w:w="6237" w:type="dxa"/>
            <w:gridSpan w:val="8"/>
            <w:tcBorders>
              <w:top w:val="nil"/>
              <w:bottom w:val="single" w:sz="4" w:space="0" w:color="auto"/>
            </w:tcBorders>
          </w:tcPr>
          <w:p>
            <w:pPr>
              <w:pStyle w:val="yTable"/>
              <w:tabs>
                <w:tab w:val="left" w:pos="680"/>
                <w:tab w:val="left" w:pos="4366"/>
              </w:tabs>
              <w:spacing w:before="0"/>
              <w:rPr>
                <w:del w:id="1532" w:author="Master Repository Process" w:date="2021-09-12T11:17:00Z"/>
                <w:sz w:val="14"/>
              </w:rPr>
            </w:pPr>
            <w:del w:id="1533" w:author="Master Repository Process" w:date="2021-09-12T11:17:00Z">
              <w:r>
                <w:rPr>
                  <w:sz w:val="14"/>
                </w:rPr>
                <w:tab/>
                <w:delText>suburb:</w:delText>
              </w:r>
              <w:r>
                <w:rPr>
                  <w:sz w:val="14"/>
                </w:rPr>
                <w:tab/>
                <w:delText>postcode:</w:delText>
              </w:r>
            </w:del>
          </w:p>
        </w:tc>
      </w:tr>
      <w:tr>
        <w:trPr>
          <w:cantSplit/>
          <w:trHeight w:val="80"/>
          <w:del w:id="1534" w:author="Master Repository Process" w:date="2021-09-12T11:17:00Z"/>
        </w:trPr>
        <w:tc>
          <w:tcPr>
            <w:tcW w:w="993" w:type="dxa"/>
            <w:vMerge/>
            <w:tcBorders>
              <w:bottom w:val="nil"/>
            </w:tcBorders>
            <w:shd w:val="pct10" w:color="auto" w:fill="FFFFFF"/>
          </w:tcPr>
          <w:p>
            <w:pPr>
              <w:pStyle w:val="yTable"/>
              <w:spacing w:before="0"/>
              <w:rPr>
                <w:del w:id="1535" w:author="Master Repository Process" w:date="2021-09-12T11:17:00Z"/>
                <w:sz w:val="14"/>
              </w:rPr>
            </w:pPr>
          </w:p>
        </w:tc>
        <w:tc>
          <w:tcPr>
            <w:tcW w:w="6237" w:type="dxa"/>
            <w:gridSpan w:val="8"/>
            <w:tcBorders>
              <w:bottom w:val="nil"/>
            </w:tcBorders>
          </w:tcPr>
          <w:p>
            <w:pPr>
              <w:pStyle w:val="yTable"/>
              <w:tabs>
                <w:tab w:val="left" w:pos="822"/>
                <w:tab w:val="left" w:pos="3232"/>
              </w:tabs>
              <w:spacing w:before="0"/>
              <w:rPr>
                <w:del w:id="1536" w:author="Master Repository Process" w:date="2021-09-12T11:17:00Z"/>
                <w:sz w:val="14"/>
              </w:rPr>
            </w:pPr>
            <w:del w:id="1537" w:author="Master Repository Process" w:date="2021-09-12T11:17:00Z">
              <w:r>
                <w:rPr>
                  <w:sz w:val="14"/>
                </w:rPr>
                <w:delText>Phone nos.:</w:delText>
              </w:r>
              <w:r>
                <w:rPr>
                  <w:sz w:val="14"/>
                </w:rPr>
                <w:tab/>
                <w:delText>work:</w:delText>
              </w:r>
              <w:r>
                <w:rPr>
                  <w:sz w:val="14"/>
                </w:rPr>
                <w:tab/>
                <w:delText>home:</w:delText>
              </w:r>
            </w:del>
          </w:p>
        </w:tc>
      </w:tr>
      <w:tr>
        <w:trPr>
          <w:cantSplit/>
          <w:trHeight w:hRule="exact" w:val="80"/>
          <w:del w:id="1538" w:author="Master Repository Process" w:date="2021-09-12T11:17:00Z"/>
        </w:trPr>
        <w:tc>
          <w:tcPr>
            <w:tcW w:w="7230" w:type="dxa"/>
            <w:gridSpan w:val="9"/>
            <w:tcBorders>
              <w:left w:val="nil"/>
              <w:right w:val="nil"/>
            </w:tcBorders>
          </w:tcPr>
          <w:p>
            <w:pPr>
              <w:pStyle w:val="yTable"/>
              <w:spacing w:before="0"/>
              <w:rPr>
                <w:del w:id="1539" w:author="Master Repository Process" w:date="2021-09-12T11:17:00Z"/>
                <w:sz w:val="14"/>
              </w:rPr>
            </w:pPr>
          </w:p>
        </w:tc>
      </w:tr>
      <w:tr>
        <w:trPr>
          <w:cantSplit/>
          <w:trHeight w:val="80"/>
          <w:del w:id="1540" w:author="Master Repository Process" w:date="2021-09-12T11:17:00Z"/>
        </w:trPr>
        <w:tc>
          <w:tcPr>
            <w:tcW w:w="993" w:type="dxa"/>
            <w:vMerge w:val="restart"/>
            <w:tcBorders>
              <w:bottom w:val="single" w:sz="4" w:space="0" w:color="auto"/>
            </w:tcBorders>
            <w:shd w:val="pct10" w:color="auto" w:fill="FFFFFF"/>
          </w:tcPr>
          <w:p>
            <w:pPr>
              <w:pStyle w:val="yTable"/>
              <w:spacing w:before="0"/>
              <w:rPr>
                <w:del w:id="1541" w:author="Master Repository Process" w:date="2021-09-12T11:17:00Z"/>
                <w:sz w:val="14"/>
              </w:rPr>
            </w:pPr>
            <w:del w:id="1542" w:author="Master Repository Process" w:date="2021-09-12T11:17:00Z">
              <w:r>
                <w:rPr>
                  <w:sz w:val="14"/>
                </w:rPr>
                <w:delText>Applicant</w:delText>
              </w:r>
            </w:del>
          </w:p>
          <w:p>
            <w:pPr>
              <w:pStyle w:val="yTable"/>
              <w:spacing w:before="0"/>
              <w:rPr>
                <w:del w:id="1543" w:author="Master Repository Process" w:date="2021-09-12T11:17:00Z"/>
                <w:sz w:val="14"/>
              </w:rPr>
            </w:pPr>
            <w:del w:id="1544" w:author="Master Repository Process" w:date="2021-09-12T11:17:00Z">
              <w:r>
                <w:rPr>
                  <w:sz w:val="12"/>
                </w:rPr>
                <w:delText>[If not the person seeking to be protected]</w:delText>
              </w:r>
            </w:del>
          </w:p>
        </w:tc>
        <w:tc>
          <w:tcPr>
            <w:tcW w:w="6237" w:type="dxa"/>
            <w:gridSpan w:val="8"/>
            <w:tcBorders>
              <w:bottom w:val="single" w:sz="4" w:space="0" w:color="auto"/>
            </w:tcBorders>
          </w:tcPr>
          <w:p>
            <w:pPr>
              <w:pStyle w:val="yTable"/>
              <w:tabs>
                <w:tab w:val="left" w:pos="539"/>
                <w:tab w:val="left" w:pos="822"/>
                <w:tab w:val="left" w:pos="2523"/>
                <w:tab w:val="left" w:pos="2807"/>
              </w:tabs>
              <w:spacing w:before="0"/>
              <w:rPr>
                <w:del w:id="1545" w:author="Master Repository Process" w:date="2021-09-12T11:17:00Z"/>
                <w:sz w:val="14"/>
              </w:rPr>
            </w:pPr>
            <w:del w:id="1546" w:author="Master Repository Process" w:date="2021-09-12T11:17:00Z">
              <w:r>
                <w:rPr>
                  <w:sz w:val="14"/>
                </w:rPr>
                <w:delText>Are you:</w:delText>
              </w:r>
              <w:r>
                <w:rPr>
                  <w:sz w:val="14"/>
                </w:rPr>
                <w:tab/>
              </w:r>
              <w:r>
                <w:rPr>
                  <w:sz w:val="14"/>
                </w:rPr>
                <w:sym w:font="Wingdings" w:char="F072"/>
              </w:r>
              <w:r>
                <w:rPr>
                  <w:sz w:val="14"/>
                </w:rPr>
                <w:tab/>
                <w:delText>the person seeking to be protected</w:delText>
              </w:r>
            </w:del>
          </w:p>
          <w:p>
            <w:pPr>
              <w:pStyle w:val="yTable"/>
              <w:tabs>
                <w:tab w:val="left" w:pos="539"/>
                <w:tab w:val="left" w:pos="822"/>
                <w:tab w:val="left" w:pos="2523"/>
                <w:tab w:val="left" w:pos="2807"/>
              </w:tabs>
              <w:spacing w:before="0"/>
              <w:rPr>
                <w:del w:id="1547" w:author="Master Repository Process" w:date="2021-09-12T11:17:00Z"/>
                <w:sz w:val="14"/>
              </w:rPr>
            </w:pPr>
            <w:del w:id="1548" w:author="Master Repository Process" w:date="2021-09-12T11:17:00Z">
              <w:r>
                <w:rPr>
                  <w:sz w:val="14"/>
                </w:rPr>
                <w:tab/>
              </w:r>
              <w:r>
                <w:rPr>
                  <w:sz w:val="14"/>
                </w:rPr>
                <w:sym w:font="Wingdings" w:char="F072"/>
              </w:r>
              <w:r>
                <w:rPr>
                  <w:sz w:val="14"/>
                </w:rPr>
                <w:tab/>
                <w:delText>the parent or guardian of a child who is seeking to be protected</w:delText>
              </w:r>
            </w:del>
          </w:p>
          <w:p>
            <w:pPr>
              <w:pStyle w:val="yTable"/>
              <w:tabs>
                <w:tab w:val="left" w:pos="539"/>
                <w:tab w:val="left" w:pos="822"/>
                <w:tab w:val="left" w:pos="2523"/>
                <w:tab w:val="left" w:pos="2807"/>
              </w:tabs>
              <w:spacing w:before="0"/>
              <w:rPr>
                <w:del w:id="1549" w:author="Master Repository Process" w:date="2021-09-12T11:17:00Z"/>
                <w:sz w:val="14"/>
              </w:rPr>
            </w:pPr>
            <w:del w:id="1550" w:author="Master Repository Process" w:date="2021-09-12T11:17:00Z">
              <w:r>
                <w:rPr>
                  <w:sz w:val="14"/>
                </w:rPr>
                <w:tab/>
              </w:r>
              <w:r>
                <w:rPr>
                  <w:sz w:val="14"/>
                </w:rPr>
                <w:sym w:font="Wingdings" w:char="F072"/>
              </w:r>
              <w:r>
                <w:rPr>
                  <w:sz w:val="14"/>
                </w:rPr>
                <w:tab/>
                <w:delText>a police officer</w:delText>
              </w:r>
            </w:del>
          </w:p>
          <w:p>
            <w:pPr>
              <w:pStyle w:val="yTable"/>
              <w:tabs>
                <w:tab w:val="left" w:pos="539"/>
                <w:tab w:val="left" w:pos="822"/>
                <w:tab w:val="left" w:pos="2523"/>
                <w:tab w:val="left" w:pos="2807"/>
              </w:tabs>
              <w:spacing w:before="0"/>
              <w:rPr>
                <w:del w:id="1551" w:author="Master Repository Process" w:date="2021-09-12T11:17:00Z"/>
                <w:sz w:val="14"/>
              </w:rPr>
            </w:pPr>
            <w:del w:id="1552" w:author="Master Repository Process" w:date="2021-09-12T11:17:00Z">
              <w:r>
                <w:rPr>
                  <w:sz w:val="14"/>
                </w:rPr>
                <w:tab/>
              </w:r>
              <w:r>
                <w:rPr>
                  <w:sz w:val="14"/>
                </w:rPr>
                <w:sym w:font="Wingdings" w:char="F072"/>
              </w:r>
              <w:r>
                <w:rPr>
                  <w:sz w:val="14"/>
                </w:rPr>
                <w:tab/>
                <w:delText>the legal guardian of the person who is seeking to be protected</w:delText>
              </w:r>
            </w:del>
          </w:p>
        </w:tc>
      </w:tr>
      <w:tr>
        <w:trPr>
          <w:cantSplit/>
          <w:trHeight w:val="80"/>
          <w:del w:id="1553" w:author="Master Repository Process" w:date="2021-09-12T11:17:00Z"/>
        </w:trPr>
        <w:tc>
          <w:tcPr>
            <w:tcW w:w="993" w:type="dxa"/>
            <w:vMerge/>
            <w:tcBorders>
              <w:bottom w:val="single" w:sz="4" w:space="0" w:color="auto"/>
            </w:tcBorders>
            <w:shd w:val="pct10" w:color="auto" w:fill="FFFFFF"/>
          </w:tcPr>
          <w:p>
            <w:pPr>
              <w:pStyle w:val="yTable"/>
              <w:spacing w:before="0"/>
              <w:rPr>
                <w:del w:id="1554" w:author="Master Repository Process" w:date="2021-09-12T11:17:00Z"/>
                <w:sz w:val="14"/>
              </w:rPr>
            </w:pPr>
          </w:p>
        </w:tc>
        <w:tc>
          <w:tcPr>
            <w:tcW w:w="5135" w:type="dxa"/>
            <w:gridSpan w:val="7"/>
            <w:tcBorders>
              <w:bottom w:val="single" w:sz="4" w:space="0" w:color="auto"/>
            </w:tcBorders>
          </w:tcPr>
          <w:p>
            <w:pPr>
              <w:pStyle w:val="yTable"/>
              <w:spacing w:before="0"/>
              <w:rPr>
                <w:del w:id="1555" w:author="Master Repository Process" w:date="2021-09-12T11:17:00Z"/>
                <w:sz w:val="14"/>
              </w:rPr>
            </w:pPr>
            <w:del w:id="1556" w:author="Master Repository Process" w:date="2021-09-12T11:17:00Z">
              <w:r>
                <w:rPr>
                  <w:sz w:val="14"/>
                </w:rPr>
                <w:delText>Family name:</w:delText>
              </w:r>
            </w:del>
          </w:p>
        </w:tc>
        <w:tc>
          <w:tcPr>
            <w:tcW w:w="1102" w:type="dxa"/>
            <w:vMerge w:val="restart"/>
            <w:tcBorders>
              <w:bottom w:val="nil"/>
            </w:tcBorders>
          </w:tcPr>
          <w:p>
            <w:pPr>
              <w:pStyle w:val="yTable"/>
              <w:spacing w:before="0"/>
              <w:rPr>
                <w:del w:id="1557" w:author="Master Repository Process" w:date="2021-09-12T11:17:00Z"/>
                <w:sz w:val="14"/>
              </w:rPr>
            </w:pPr>
            <w:del w:id="1558" w:author="Master Repository Process" w:date="2021-09-12T11:17:00Z">
              <w:r>
                <w:rPr>
                  <w:sz w:val="14"/>
                </w:rPr>
                <w:delText>Date of birth:</w:delText>
              </w:r>
            </w:del>
          </w:p>
        </w:tc>
      </w:tr>
      <w:tr>
        <w:trPr>
          <w:cantSplit/>
          <w:trHeight w:val="80"/>
          <w:del w:id="1559" w:author="Master Repository Process" w:date="2021-09-12T11:17:00Z"/>
        </w:trPr>
        <w:tc>
          <w:tcPr>
            <w:tcW w:w="993" w:type="dxa"/>
            <w:vMerge/>
            <w:tcBorders>
              <w:bottom w:val="single" w:sz="4" w:space="0" w:color="auto"/>
            </w:tcBorders>
            <w:shd w:val="pct10" w:color="auto" w:fill="FFFFFF"/>
          </w:tcPr>
          <w:p>
            <w:pPr>
              <w:pStyle w:val="yTable"/>
              <w:spacing w:before="0"/>
              <w:rPr>
                <w:del w:id="1560" w:author="Master Repository Process" w:date="2021-09-12T11:17:00Z"/>
                <w:sz w:val="14"/>
              </w:rPr>
            </w:pPr>
          </w:p>
        </w:tc>
        <w:tc>
          <w:tcPr>
            <w:tcW w:w="5135" w:type="dxa"/>
            <w:gridSpan w:val="7"/>
            <w:tcBorders>
              <w:bottom w:val="single" w:sz="4" w:space="0" w:color="auto"/>
            </w:tcBorders>
          </w:tcPr>
          <w:p>
            <w:pPr>
              <w:pStyle w:val="yTable"/>
              <w:spacing w:before="0"/>
              <w:rPr>
                <w:del w:id="1561" w:author="Master Repository Process" w:date="2021-09-12T11:17:00Z"/>
                <w:sz w:val="14"/>
              </w:rPr>
            </w:pPr>
            <w:del w:id="1562" w:author="Master Repository Process" w:date="2021-09-12T11:17:00Z">
              <w:r>
                <w:rPr>
                  <w:sz w:val="14"/>
                </w:rPr>
                <w:delText>Other names:</w:delText>
              </w:r>
            </w:del>
          </w:p>
        </w:tc>
        <w:tc>
          <w:tcPr>
            <w:tcW w:w="1102" w:type="dxa"/>
            <w:vMerge/>
            <w:tcBorders>
              <w:bottom w:val="single" w:sz="4" w:space="0" w:color="auto"/>
            </w:tcBorders>
          </w:tcPr>
          <w:p>
            <w:pPr>
              <w:pStyle w:val="yTable"/>
              <w:spacing w:before="0"/>
              <w:rPr>
                <w:del w:id="1563" w:author="Master Repository Process" w:date="2021-09-12T11:17:00Z"/>
                <w:sz w:val="14"/>
              </w:rPr>
            </w:pPr>
          </w:p>
        </w:tc>
      </w:tr>
      <w:tr>
        <w:trPr>
          <w:cantSplit/>
          <w:trHeight w:val="80"/>
          <w:del w:id="1564" w:author="Master Repository Process" w:date="2021-09-12T11:17:00Z"/>
        </w:trPr>
        <w:tc>
          <w:tcPr>
            <w:tcW w:w="993" w:type="dxa"/>
            <w:vMerge/>
            <w:tcBorders>
              <w:bottom w:val="single" w:sz="4" w:space="0" w:color="auto"/>
            </w:tcBorders>
            <w:shd w:val="pct10" w:color="auto" w:fill="FFFFFF"/>
          </w:tcPr>
          <w:p>
            <w:pPr>
              <w:pStyle w:val="yTable"/>
              <w:spacing w:before="0"/>
              <w:rPr>
                <w:del w:id="1565" w:author="Master Repository Process" w:date="2021-09-12T11:17:00Z"/>
                <w:sz w:val="14"/>
              </w:rPr>
            </w:pPr>
          </w:p>
        </w:tc>
        <w:tc>
          <w:tcPr>
            <w:tcW w:w="6237" w:type="dxa"/>
            <w:gridSpan w:val="8"/>
            <w:tcBorders>
              <w:bottom w:val="single" w:sz="4" w:space="0" w:color="auto"/>
            </w:tcBorders>
          </w:tcPr>
          <w:p>
            <w:pPr>
              <w:pStyle w:val="yTable"/>
              <w:tabs>
                <w:tab w:val="left" w:pos="539"/>
              </w:tabs>
              <w:spacing w:before="0"/>
              <w:rPr>
                <w:del w:id="1566" w:author="Master Repository Process" w:date="2021-09-12T11:17:00Z"/>
                <w:sz w:val="14"/>
              </w:rPr>
            </w:pPr>
            <w:del w:id="1567" w:author="Master Repository Process" w:date="2021-09-12T11:17:00Z">
              <w:r>
                <w:rPr>
                  <w:sz w:val="14"/>
                </w:rPr>
                <w:delText>Address:</w:delText>
              </w:r>
              <w:r>
                <w:rPr>
                  <w:sz w:val="14"/>
                </w:rPr>
                <w:tab/>
                <w:delText>street:</w:delText>
              </w:r>
            </w:del>
          </w:p>
          <w:p>
            <w:pPr>
              <w:pStyle w:val="yTable"/>
              <w:tabs>
                <w:tab w:val="left" w:pos="539"/>
                <w:tab w:val="left" w:pos="4366"/>
              </w:tabs>
              <w:spacing w:before="0"/>
              <w:rPr>
                <w:del w:id="1568" w:author="Master Repository Process" w:date="2021-09-12T11:17:00Z"/>
                <w:sz w:val="14"/>
              </w:rPr>
            </w:pPr>
            <w:del w:id="1569" w:author="Master Repository Process" w:date="2021-09-12T11:17:00Z">
              <w:r>
                <w:rPr>
                  <w:sz w:val="14"/>
                </w:rPr>
                <w:tab/>
                <w:delText>suburb:</w:delText>
              </w:r>
              <w:r>
                <w:rPr>
                  <w:sz w:val="14"/>
                </w:rPr>
                <w:tab/>
                <w:delText>postcode:</w:delText>
              </w:r>
            </w:del>
          </w:p>
        </w:tc>
      </w:tr>
      <w:tr>
        <w:trPr>
          <w:cantSplit/>
          <w:trHeight w:val="80"/>
          <w:del w:id="1570" w:author="Master Repository Process" w:date="2021-09-12T11:17:00Z"/>
        </w:trPr>
        <w:tc>
          <w:tcPr>
            <w:tcW w:w="993" w:type="dxa"/>
            <w:vMerge/>
            <w:tcBorders>
              <w:bottom w:val="nil"/>
            </w:tcBorders>
            <w:shd w:val="pct10" w:color="auto" w:fill="FFFFFF"/>
          </w:tcPr>
          <w:p>
            <w:pPr>
              <w:pStyle w:val="yTable"/>
              <w:spacing w:before="0"/>
              <w:rPr>
                <w:del w:id="1571" w:author="Master Repository Process" w:date="2021-09-12T11:17:00Z"/>
                <w:sz w:val="14"/>
              </w:rPr>
            </w:pPr>
          </w:p>
        </w:tc>
        <w:tc>
          <w:tcPr>
            <w:tcW w:w="6237" w:type="dxa"/>
            <w:gridSpan w:val="8"/>
            <w:tcBorders>
              <w:bottom w:val="nil"/>
            </w:tcBorders>
          </w:tcPr>
          <w:p>
            <w:pPr>
              <w:pStyle w:val="yTable"/>
              <w:tabs>
                <w:tab w:val="left" w:pos="822"/>
                <w:tab w:val="left" w:pos="3232"/>
              </w:tabs>
              <w:spacing w:before="0"/>
              <w:rPr>
                <w:del w:id="1572" w:author="Master Repository Process" w:date="2021-09-12T11:17:00Z"/>
                <w:sz w:val="14"/>
              </w:rPr>
            </w:pPr>
            <w:del w:id="1573" w:author="Master Repository Process" w:date="2021-09-12T11:17:00Z">
              <w:r>
                <w:rPr>
                  <w:sz w:val="14"/>
                </w:rPr>
                <w:delText>Phone nos.:</w:delText>
              </w:r>
              <w:r>
                <w:rPr>
                  <w:sz w:val="14"/>
                </w:rPr>
                <w:tab/>
                <w:delText>work:</w:delText>
              </w:r>
              <w:r>
                <w:rPr>
                  <w:sz w:val="14"/>
                </w:rPr>
                <w:tab/>
                <w:delText>home:</w:delText>
              </w:r>
            </w:del>
          </w:p>
        </w:tc>
      </w:tr>
      <w:tr>
        <w:trPr>
          <w:cantSplit/>
          <w:trHeight w:hRule="exact" w:val="80"/>
          <w:del w:id="1574" w:author="Master Repository Process" w:date="2021-09-12T11:17:00Z"/>
        </w:trPr>
        <w:tc>
          <w:tcPr>
            <w:tcW w:w="7230" w:type="dxa"/>
            <w:gridSpan w:val="9"/>
            <w:tcBorders>
              <w:left w:val="nil"/>
              <w:bottom w:val="single" w:sz="4" w:space="0" w:color="auto"/>
              <w:right w:val="nil"/>
            </w:tcBorders>
          </w:tcPr>
          <w:p>
            <w:pPr>
              <w:pStyle w:val="yTable"/>
              <w:spacing w:before="0"/>
              <w:rPr>
                <w:del w:id="1575" w:author="Master Repository Process" w:date="2021-09-12T11:17:00Z"/>
                <w:sz w:val="14"/>
              </w:rPr>
            </w:pPr>
          </w:p>
        </w:tc>
      </w:tr>
      <w:tr>
        <w:trPr>
          <w:cantSplit/>
          <w:trHeight w:val="80"/>
          <w:del w:id="1576" w:author="Master Repository Process" w:date="2021-09-12T11:17:00Z"/>
        </w:trPr>
        <w:tc>
          <w:tcPr>
            <w:tcW w:w="993" w:type="dxa"/>
            <w:vMerge w:val="restart"/>
            <w:tcBorders>
              <w:bottom w:val="nil"/>
            </w:tcBorders>
            <w:shd w:val="pct10" w:color="auto" w:fill="FFFFFF"/>
          </w:tcPr>
          <w:p>
            <w:pPr>
              <w:pStyle w:val="yTable"/>
              <w:spacing w:before="0"/>
              <w:rPr>
                <w:del w:id="1577" w:author="Master Repository Process" w:date="2021-09-12T11:17:00Z"/>
                <w:sz w:val="14"/>
              </w:rPr>
            </w:pPr>
            <w:del w:id="1578" w:author="Master Repository Process" w:date="2021-09-12T11:17:00Z">
              <w:r>
                <w:rPr>
                  <w:sz w:val="14"/>
                </w:rPr>
                <w:delText>Respondent</w:delText>
              </w:r>
            </w:del>
          </w:p>
          <w:p>
            <w:pPr>
              <w:pStyle w:val="yTable"/>
              <w:spacing w:before="80"/>
              <w:rPr>
                <w:del w:id="1579" w:author="Master Repository Process" w:date="2021-09-12T11:17:00Z"/>
                <w:sz w:val="12"/>
              </w:rPr>
            </w:pPr>
            <w:del w:id="1580" w:author="Master Repository Process" w:date="2021-09-12T11:17:00Z">
              <w:r>
                <w:rPr>
                  <w:sz w:val="12"/>
                </w:rPr>
                <w:delText>[Fill in as many</w:delText>
              </w:r>
            </w:del>
          </w:p>
          <w:p>
            <w:pPr>
              <w:pStyle w:val="yTable"/>
              <w:spacing w:before="0"/>
              <w:rPr>
                <w:del w:id="1581" w:author="Master Repository Process" w:date="2021-09-12T11:17:00Z"/>
                <w:sz w:val="12"/>
              </w:rPr>
            </w:pPr>
            <w:del w:id="1582" w:author="Master Repository Process" w:date="2021-09-12T11:17:00Z">
              <w:r>
                <w:rPr>
                  <w:sz w:val="12"/>
                </w:rPr>
                <w:delText>details as you can]</w:delText>
              </w:r>
            </w:del>
          </w:p>
        </w:tc>
        <w:tc>
          <w:tcPr>
            <w:tcW w:w="5103" w:type="dxa"/>
            <w:gridSpan w:val="6"/>
            <w:tcBorders>
              <w:bottom w:val="single" w:sz="4" w:space="0" w:color="auto"/>
            </w:tcBorders>
          </w:tcPr>
          <w:p>
            <w:pPr>
              <w:pStyle w:val="yTable"/>
              <w:spacing w:before="0"/>
              <w:rPr>
                <w:del w:id="1583" w:author="Master Repository Process" w:date="2021-09-12T11:17:00Z"/>
                <w:sz w:val="14"/>
              </w:rPr>
            </w:pPr>
            <w:del w:id="1584" w:author="Master Repository Process" w:date="2021-09-12T11:17:00Z">
              <w:r>
                <w:rPr>
                  <w:sz w:val="14"/>
                </w:rPr>
                <w:delText>Family name:</w:delText>
              </w:r>
            </w:del>
          </w:p>
        </w:tc>
        <w:tc>
          <w:tcPr>
            <w:tcW w:w="1134" w:type="dxa"/>
            <w:gridSpan w:val="2"/>
            <w:vMerge w:val="restart"/>
            <w:tcBorders>
              <w:bottom w:val="nil"/>
            </w:tcBorders>
          </w:tcPr>
          <w:p>
            <w:pPr>
              <w:pStyle w:val="yTable"/>
              <w:spacing w:before="0"/>
              <w:rPr>
                <w:del w:id="1585" w:author="Master Repository Process" w:date="2021-09-12T11:17:00Z"/>
                <w:sz w:val="14"/>
              </w:rPr>
            </w:pPr>
            <w:del w:id="1586" w:author="Master Repository Process" w:date="2021-09-12T11:17:00Z">
              <w:r>
                <w:rPr>
                  <w:sz w:val="14"/>
                </w:rPr>
                <w:delText>Date of birth:</w:delText>
              </w:r>
            </w:del>
          </w:p>
        </w:tc>
      </w:tr>
      <w:tr>
        <w:trPr>
          <w:cantSplit/>
          <w:trHeight w:val="80"/>
          <w:del w:id="1587" w:author="Master Repository Process" w:date="2021-09-12T11:17:00Z"/>
        </w:trPr>
        <w:tc>
          <w:tcPr>
            <w:tcW w:w="993" w:type="dxa"/>
            <w:vMerge/>
            <w:shd w:val="pct10" w:color="auto" w:fill="FFFFFF"/>
          </w:tcPr>
          <w:p>
            <w:pPr>
              <w:pStyle w:val="yTable"/>
              <w:spacing w:before="0"/>
              <w:rPr>
                <w:del w:id="1588" w:author="Master Repository Process" w:date="2021-09-12T11:17:00Z"/>
                <w:sz w:val="14"/>
              </w:rPr>
            </w:pPr>
          </w:p>
        </w:tc>
        <w:tc>
          <w:tcPr>
            <w:tcW w:w="5103" w:type="dxa"/>
            <w:gridSpan w:val="6"/>
          </w:tcPr>
          <w:p>
            <w:pPr>
              <w:pStyle w:val="yTable"/>
              <w:spacing w:before="0"/>
              <w:rPr>
                <w:del w:id="1589" w:author="Master Repository Process" w:date="2021-09-12T11:17:00Z"/>
                <w:sz w:val="14"/>
              </w:rPr>
            </w:pPr>
            <w:del w:id="1590" w:author="Master Repository Process" w:date="2021-09-12T11:17:00Z">
              <w:r>
                <w:rPr>
                  <w:sz w:val="14"/>
                </w:rPr>
                <w:delText>Other names:</w:delText>
              </w:r>
            </w:del>
          </w:p>
        </w:tc>
        <w:tc>
          <w:tcPr>
            <w:tcW w:w="1134" w:type="dxa"/>
            <w:gridSpan w:val="2"/>
            <w:vMerge/>
          </w:tcPr>
          <w:p>
            <w:pPr>
              <w:pStyle w:val="yTable"/>
              <w:spacing w:before="0"/>
              <w:rPr>
                <w:del w:id="1591" w:author="Master Repository Process" w:date="2021-09-12T11:17:00Z"/>
                <w:sz w:val="14"/>
              </w:rPr>
            </w:pPr>
          </w:p>
        </w:tc>
      </w:tr>
      <w:tr>
        <w:trPr>
          <w:cantSplit/>
          <w:trHeight w:val="80"/>
          <w:del w:id="1592" w:author="Master Repository Process" w:date="2021-09-12T11:17:00Z"/>
        </w:trPr>
        <w:tc>
          <w:tcPr>
            <w:tcW w:w="993" w:type="dxa"/>
            <w:vMerge/>
            <w:shd w:val="pct10" w:color="auto" w:fill="FFFFFF"/>
          </w:tcPr>
          <w:p>
            <w:pPr>
              <w:pStyle w:val="yTable"/>
              <w:spacing w:before="0"/>
              <w:rPr>
                <w:del w:id="1593" w:author="Master Repository Process" w:date="2021-09-12T11:17:00Z"/>
                <w:sz w:val="14"/>
              </w:rPr>
            </w:pPr>
          </w:p>
        </w:tc>
        <w:tc>
          <w:tcPr>
            <w:tcW w:w="6237" w:type="dxa"/>
            <w:gridSpan w:val="8"/>
          </w:tcPr>
          <w:p>
            <w:pPr>
              <w:pStyle w:val="yTable"/>
              <w:tabs>
                <w:tab w:val="left" w:pos="539"/>
              </w:tabs>
              <w:spacing w:before="0"/>
              <w:rPr>
                <w:del w:id="1594" w:author="Master Repository Process" w:date="2021-09-12T11:17:00Z"/>
                <w:sz w:val="14"/>
              </w:rPr>
            </w:pPr>
            <w:del w:id="1595" w:author="Master Repository Process" w:date="2021-09-12T11:17:00Z">
              <w:r>
                <w:rPr>
                  <w:sz w:val="14"/>
                </w:rPr>
                <w:delText>Home</w:delText>
              </w:r>
              <w:r>
                <w:rPr>
                  <w:sz w:val="14"/>
                </w:rPr>
                <w:tab/>
                <w:delText>street:</w:delText>
              </w:r>
            </w:del>
          </w:p>
          <w:p>
            <w:pPr>
              <w:pStyle w:val="yTable"/>
              <w:tabs>
                <w:tab w:val="left" w:pos="539"/>
                <w:tab w:val="left" w:pos="4366"/>
              </w:tabs>
              <w:spacing w:before="0"/>
              <w:rPr>
                <w:del w:id="1596" w:author="Master Repository Process" w:date="2021-09-12T11:17:00Z"/>
                <w:sz w:val="14"/>
              </w:rPr>
            </w:pPr>
            <w:del w:id="1597" w:author="Master Repository Process" w:date="2021-09-12T11:17:00Z">
              <w:r>
                <w:rPr>
                  <w:sz w:val="14"/>
                </w:rPr>
                <w:delText>address:</w:delText>
              </w:r>
              <w:r>
                <w:rPr>
                  <w:sz w:val="14"/>
                </w:rPr>
                <w:tab/>
                <w:delText>suburb:</w:delText>
              </w:r>
              <w:r>
                <w:rPr>
                  <w:sz w:val="14"/>
                </w:rPr>
                <w:tab/>
                <w:delText>postcode:</w:delText>
              </w:r>
            </w:del>
          </w:p>
        </w:tc>
      </w:tr>
      <w:tr>
        <w:trPr>
          <w:cantSplit/>
          <w:trHeight w:val="80"/>
          <w:del w:id="1598" w:author="Master Repository Process" w:date="2021-09-12T11:17:00Z"/>
        </w:trPr>
        <w:tc>
          <w:tcPr>
            <w:tcW w:w="993" w:type="dxa"/>
            <w:vMerge/>
            <w:shd w:val="pct10" w:color="auto" w:fill="FFFFFF"/>
          </w:tcPr>
          <w:p>
            <w:pPr>
              <w:pStyle w:val="yTable"/>
              <w:spacing w:before="0"/>
              <w:rPr>
                <w:del w:id="1599" w:author="Master Repository Process" w:date="2021-09-12T11:17:00Z"/>
                <w:sz w:val="14"/>
              </w:rPr>
            </w:pPr>
          </w:p>
        </w:tc>
        <w:tc>
          <w:tcPr>
            <w:tcW w:w="6237" w:type="dxa"/>
            <w:gridSpan w:val="8"/>
          </w:tcPr>
          <w:p>
            <w:pPr>
              <w:pStyle w:val="yTable"/>
              <w:tabs>
                <w:tab w:val="left" w:pos="539"/>
              </w:tabs>
              <w:spacing w:before="0"/>
              <w:rPr>
                <w:del w:id="1600" w:author="Master Repository Process" w:date="2021-09-12T11:17:00Z"/>
                <w:sz w:val="14"/>
              </w:rPr>
            </w:pPr>
            <w:del w:id="1601" w:author="Master Repository Process" w:date="2021-09-12T11:17:00Z">
              <w:r>
                <w:rPr>
                  <w:sz w:val="14"/>
                </w:rPr>
                <w:delText>Work</w:delText>
              </w:r>
              <w:r>
                <w:rPr>
                  <w:sz w:val="14"/>
                </w:rPr>
                <w:tab/>
                <w:delText>street:</w:delText>
              </w:r>
            </w:del>
          </w:p>
          <w:p>
            <w:pPr>
              <w:pStyle w:val="yTable"/>
              <w:tabs>
                <w:tab w:val="left" w:pos="539"/>
                <w:tab w:val="left" w:pos="4366"/>
              </w:tabs>
              <w:spacing w:before="0"/>
              <w:rPr>
                <w:del w:id="1602" w:author="Master Repository Process" w:date="2021-09-12T11:17:00Z"/>
                <w:sz w:val="14"/>
              </w:rPr>
            </w:pPr>
            <w:del w:id="1603" w:author="Master Repository Process" w:date="2021-09-12T11:17:00Z">
              <w:r>
                <w:rPr>
                  <w:sz w:val="14"/>
                </w:rPr>
                <w:delText>address:</w:delText>
              </w:r>
              <w:r>
                <w:rPr>
                  <w:sz w:val="14"/>
                </w:rPr>
                <w:tab/>
                <w:delText>suburb:</w:delText>
              </w:r>
              <w:r>
                <w:rPr>
                  <w:sz w:val="14"/>
                </w:rPr>
                <w:tab/>
                <w:delText>postcode:</w:delText>
              </w:r>
            </w:del>
          </w:p>
        </w:tc>
      </w:tr>
      <w:tr>
        <w:trPr>
          <w:cantSplit/>
          <w:trHeight w:val="80"/>
          <w:del w:id="1604" w:author="Master Repository Process" w:date="2021-09-12T11:17:00Z"/>
        </w:trPr>
        <w:tc>
          <w:tcPr>
            <w:tcW w:w="993" w:type="dxa"/>
            <w:vMerge/>
            <w:tcBorders>
              <w:bottom w:val="nil"/>
            </w:tcBorders>
            <w:shd w:val="pct10" w:color="auto" w:fill="FFFFFF"/>
          </w:tcPr>
          <w:p>
            <w:pPr>
              <w:pStyle w:val="yTable"/>
              <w:spacing w:before="0"/>
              <w:rPr>
                <w:del w:id="1605" w:author="Master Repository Process" w:date="2021-09-12T11:17:00Z"/>
                <w:sz w:val="14"/>
              </w:rPr>
            </w:pPr>
          </w:p>
        </w:tc>
        <w:tc>
          <w:tcPr>
            <w:tcW w:w="6237" w:type="dxa"/>
            <w:gridSpan w:val="8"/>
            <w:tcBorders>
              <w:bottom w:val="nil"/>
            </w:tcBorders>
          </w:tcPr>
          <w:p>
            <w:pPr>
              <w:pStyle w:val="yTable"/>
              <w:tabs>
                <w:tab w:val="left" w:pos="822"/>
                <w:tab w:val="left" w:pos="3232"/>
              </w:tabs>
              <w:spacing w:before="0"/>
              <w:rPr>
                <w:del w:id="1606" w:author="Master Repository Process" w:date="2021-09-12T11:17:00Z"/>
                <w:sz w:val="14"/>
              </w:rPr>
            </w:pPr>
            <w:del w:id="1607" w:author="Master Repository Process" w:date="2021-09-12T11:17:00Z">
              <w:r>
                <w:rPr>
                  <w:sz w:val="14"/>
                </w:rPr>
                <w:delText>Phone nos.:</w:delText>
              </w:r>
              <w:r>
                <w:rPr>
                  <w:sz w:val="14"/>
                </w:rPr>
                <w:tab/>
                <w:delText>work:</w:delText>
              </w:r>
              <w:r>
                <w:rPr>
                  <w:sz w:val="14"/>
                </w:rPr>
                <w:tab/>
                <w:delText>home:</w:delText>
              </w:r>
            </w:del>
          </w:p>
        </w:tc>
      </w:tr>
      <w:tr>
        <w:trPr>
          <w:cantSplit/>
          <w:trHeight w:hRule="exact" w:val="80"/>
          <w:del w:id="1608" w:author="Master Repository Process" w:date="2021-09-12T11:17:00Z"/>
        </w:trPr>
        <w:tc>
          <w:tcPr>
            <w:tcW w:w="7230" w:type="dxa"/>
            <w:gridSpan w:val="9"/>
            <w:tcBorders>
              <w:left w:val="nil"/>
              <w:right w:val="nil"/>
            </w:tcBorders>
          </w:tcPr>
          <w:p>
            <w:pPr>
              <w:pStyle w:val="yTable"/>
              <w:spacing w:before="0"/>
              <w:rPr>
                <w:del w:id="1609" w:author="Master Repository Process" w:date="2021-09-12T11:17:00Z"/>
                <w:sz w:val="14"/>
              </w:rPr>
            </w:pPr>
          </w:p>
        </w:tc>
      </w:tr>
      <w:tr>
        <w:trPr>
          <w:cantSplit/>
          <w:trHeight w:val="80"/>
          <w:del w:id="1610" w:author="Master Repository Process" w:date="2021-09-12T11:17:00Z"/>
        </w:trPr>
        <w:tc>
          <w:tcPr>
            <w:tcW w:w="993" w:type="dxa"/>
            <w:tcBorders>
              <w:bottom w:val="nil"/>
            </w:tcBorders>
            <w:shd w:val="pct10" w:color="auto" w:fill="FFFFFF"/>
          </w:tcPr>
          <w:p>
            <w:pPr>
              <w:pStyle w:val="yTable"/>
              <w:spacing w:before="0"/>
              <w:rPr>
                <w:del w:id="1611" w:author="Master Repository Process" w:date="2021-09-12T11:17:00Z"/>
                <w:sz w:val="14"/>
              </w:rPr>
            </w:pPr>
            <w:del w:id="1612" w:author="Master Repository Process" w:date="2021-09-12T11:17:00Z">
              <w:r>
                <w:rPr>
                  <w:sz w:val="14"/>
                </w:rPr>
                <w:delText>Grounds for</w:delText>
              </w:r>
            </w:del>
          </w:p>
          <w:p>
            <w:pPr>
              <w:pStyle w:val="yTable"/>
              <w:spacing w:before="0"/>
              <w:rPr>
                <w:del w:id="1613" w:author="Master Repository Process" w:date="2021-09-12T11:17:00Z"/>
                <w:sz w:val="14"/>
              </w:rPr>
            </w:pPr>
            <w:del w:id="1614" w:author="Master Repository Process" w:date="2021-09-12T11:17:00Z">
              <w:r>
                <w:rPr>
                  <w:sz w:val="14"/>
                </w:rPr>
                <w:delText>application</w:delText>
              </w:r>
            </w:del>
          </w:p>
        </w:tc>
        <w:tc>
          <w:tcPr>
            <w:tcW w:w="6237" w:type="dxa"/>
            <w:gridSpan w:val="8"/>
            <w:tcBorders>
              <w:bottom w:val="nil"/>
            </w:tcBorders>
          </w:tcPr>
          <w:p>
            <w:pPr>
              <w:pStyle w:val="yTable"/>
              <w:spacing w:before="0"/>
              <w:rPr>
                <w:del w:id="1615" w:author="Master Repository Process" w:date="2021-09-12T11:17:00Z"/>
                <w:sz w:val="14"/>
              </w:rPr>
            </w:pPr>
            <w:del w:id="1616" w:author="Master Repository Process" w:date="2021-09-12T11:17:00Z">
              <w:r>
                <w:rPr>
                  <w:sz w:val="14"/>
                </w:rPr>
                <w:delText>Why do you need a misconduct restraining order?  Because the respondent is likely to:</w:delText>
              </w:r>
            </w:del>
          </w:p>
          <w:p>
            <w:pPr>
              <w:pStyle w:val="yTable"/>
              <w:tabs>
                <w:tab w:val="left" w:pos="539"/>
                <w:tab w:val="left" w:pos="822"/>
              </w:tabs>
              <w:spacing w:before="0"/>
              <w:rPr>
                <w:del w:id="1617" w:author="Master Repository Process" w:date="2021-09-12T11:17:00Z"/>
                <w:sz w:val="14"/>
              </w:rPr>
            </w:pPr>
            <w:del w:id="1618" w:author="Master Repository Process" w:date="2021-09-12T11:17:00Z">
              <w:r>
                <w:rPr>
                  <w:sz w:val="14"/>
                </w:rPr>
                <w:tab/>
              </w:r>
              <w:r>
                <w:rPr>
                  <w:sz w:val="14"/>
                </w:rPr>
                <w:sym w:font="Wingdings" w:char="F072"/>
              </w:r>
              <w:r>
                <w:rPr>
                  <w:sz w:val="14"/>
                </w:rPr>
                <w:tab/>
                <w:delText>behave in a manner that is intimidating or offensive to a person seeking to be protected;</w:delText>
              </w:r>
            </w:del>
          </w:p>
          <w:p>
            <w:pPr>
              <w:pStyle w:val="yTable"/>
              <w:tabs>
                <w:tab w:val="left" w:pos="539"/>
                <w:tab w:val="left" w:pos="822"/>
              </w:tabs>
              <w:spacing w:before="0"/>
              <w:ind w:left="-28" w:firstLine="28"/>
              <w:rPr>
                <w:del w:id="1619" w:author="Master Repository Process" w:date="2021-09-12T11:17:00Z"/>
                <w:sz w:val="14"/>
              </w:rPr>
            </w:pPr>
            <w:del w:id="1620" w:author="Master Repository Process" w:date="2021-09-12T11:17:00Z">
              <w:r>
                <w:rPr>
                  <w:sz w:val="14"/>
                </w:rPr>
                <w:tab/>
              </w:r>
              <w:r>
                <w:rPr>
                  <w:sz w:val="14"/>
                </w:rPr>
                <w:sym w:font="Wingdings" w:char="F072"/>
              </w:r>
              <w:r>
                <w:rPr>
                  <w:sz w:val="14"/>
                </w:rPr>
                <w:tab/>
                <w:delText>damage property owned by, or in the possession of, the person seeking to be protected; or</w:delText>
              </w:r>
            </w:del>
          </w:p>
          <w:p>
            <w:pPr>
              <w:pStyle w:val="yTable"/>
              <w:tabs>
                <w:tab w:val="left" w:pos="539"/>
                <w:tab w:val="left" w:pos="822"/>
              </w:tabs>
              <w:spacing w:before="0"/>
              <w:rPr>
                <w:del w:id="1621" w:author="Master Repository Process" w:date="2021-09-12T11:17:00Z"/>
                <w:sz w:val="14"/>
              </w:rPr>
            </w:pPr>
            <w:del w:id="1622" w:author="Master Repository Process" w:date="2021-09-12T11:17:00Z">
              <w:r>
                <w:rPr>
                  <w:sz w:val="14"/>
                </w:rPr>
                <w:tab/>
              </w:r>
              <w:r>
                <w:rPr>
                  <w:sz w:val="14"/>
                </w:rPr>
                <w:sym w:font="Wingdings" w:char="F072"/>
              </w:r>
              <w:r>
                <w:rPr>
                  <w:sz w:val="14"/>
                </w:rPr>
                <w:tab/>
                <w:delText>behave in a manner that is, or is likely to lead to, a breach of the peace.</w:delText>
              </w:r>
            </w:del>
          </w:p>
          <w:p>
            <w:pPr>
              <w:pStyle w:val="yTable"/>
              <w:tabs>
                <w:tab w:val="left" w:pos="397"/>
              </w:tabs>
              <w:spacing w:before="0"/>
              <w:ind w:left="397" w:hanging="397"/>
              <w:rPr>
                <w:del w:id="1623" w:author="Master Repository Process" w:date="2021-09-12T11:17:00Z"/>
                <w:sz w:val="14"/>
              </w:rPr>
            </w:pPr>
            <w:del w:id="1624" w:author="Master Repository Process" w:date="2021-09-12T11:17:00Z">
              <w:r>
                <w:rPr>
                  <w:sz w:val="14"/>
                </w:rPr>
                <w:delText>Give details of the respondent’s behaviour.</w:delText>
              </w:r>
            </w:del>
          </w:p>
          <w:p>
            <w:pPr>
              <w:pStyle w:val="yTable"/>
              <w:tabs>
                <w:tab w:val="left" w:pos="397"/>
              </w:tabs>
              <w:spacing w:before="0"/>
              <w:ind w:left="397" w:hanging="397"/>
              <w:rPr>
                <w:del w:id="1625" w:author="Master Repository Process" w:date="2021-09-12T11:17:00Z"/>
                <w:sz w:val="14"/>
              </w:rPr>
            </w:pPr>
          </w:p>
        </w:tc>
      </w:tr>
      <w:tr>
        <w:trPr>
          <w:cantSplit/>
          <w:trHeight w:hRule="exact" w:val="80"/>
          <w:del w:id="1626" w:author="Master Repository Process" w:date="2021-09-12T11:17:00Z"/>
        </w:trPr>
        <w:tc>
          <w:tcPr>
            <w:tcW w:w="7230" w:type="dxa"/>
            <w:gridSpan w:val="9"/>
            <w:tcBorders>
              <w:left w:val="nil"/>
              <w:right w:val="nil"/>
            </w:tcBorders>
          </w:tcPr>
          <w:p>
            <w:pPr>
              <w:pStyle w:val="yTable"/>
              <w:spacing w:before="0"/>
              <w:rPr>
                <w:del w:id="1627" w:author="Master Repository Process" w:date="2021-09-12T11:17:00Z"/>
                <w:sz w:val="14"/>
              </w:rPr>
            </w:pPr>
            <w:del w:id="1628" w:author="Master Repository Process" w:date="2021-09-12T11:17:00Z">
              <w:r>
                <w:rPr>
                  <w:sz w:val="14"/>
                </w:rPr>
                <w:tab/>
              </w:r>
            </w:del>
          </w:p>
        </w:tc>
      </w:tr>
      <w:tr>
        <w:trPr>
          <w:cantSplit/>
          <w:trHeight w:hRule="exact" w:val="80"/>
          <w:del w:id="1629" w:author="Master Repository Process" w:date="2021-09-12T11:17:00Z"/>
        </w:trPr>
        <w:tc>
          <w:tcPr>
            <w:tcW w:w="7230" w:type="dxa"/>
            <w:gridSpan w:val="9"/>
            <w:tcBorders>
              <w:left w:val="nil"/>
              <w:right w:val="nil"/>
            </w:tcBorders>
          </w:tcPr>
          <w:p>
            <w:pPr>
              <w:pStyle w:val="yTable"/>
              <w:spacing w:before="0"/>
              <w:rPr>
                <w:del w:id="1630" w:author="Master Repository Process" w:date="2021-09-12T11:17:00Z"/>
                <w:sz w:val="14"/>
              </w:rPr>
            </w:pPr>
          </w:p>
        </w:tc>
      </w:tr>
      <w:tr>
        <w:trPr>
          <w:cantSplit/>
          <w:trHeight w:val="80"/>
          <w:del w:id="1631" w:author="Master Repository Process" w:date="2021-09-12T11:17:00Z"/>
        </w:trPr>
        <w:tc>
          <w:tcPr>
            <w:tcW w:w="993" w:type="dxa"/>
            <w:vMerge w:val="restart"/>
            <w:shd w:val="pct10" w:color="auto" w:fill="FFFFFF"/>
          </w:tcPr>
          <w:p>
            <w:pPr>
              <w:pStyle w:val="yTable"/>
              <w:spacing w:before="0"/>
              <w:rPr>
                <w:del w:id="1632" w:author="Master Repository Process" w:date="2021-09-12T11:17:00Z"/>
                <w:sz w:val="14"/>
              </w:rPr>
            </w:pPr>
            <w:del w:id="1633" w:author="Master Repository Process" w:date="2021-09-12T11:17:00Z">
              <w:r>
                <w:rPr>
                  <w:sz w:val="14"/>
                </w:rPr>
                <w:delText>Firearms</w:delText>
              </w:r>
            </w:del>
          </w:p>
        </w:tc>
        <w:tc>
          <w:tcPr>
            <w:tcW w:w="4110" w:type="dxa"/>
            <w:gridSpan w:val="4"/>
          </w:tcPr>
          <w:p>
            <w:pPr>
              <w:pStyle w:val="yTable"/>
              <w:spacing w:before="0"/>
              <w:rPr>
                <w:del w:id="1634" w:author="Master Repository Process" w:date="2021-09-12T11:17:00Z"/>
                <w:sz w:val="14"/>
              </w:rPr>
            </w:pPr>
            <w:del w:id="1635" w:author="Master Repository Process" w:date="2021-09-12T11:17:00Z">
              <w:r>
                <w:rPr>
                  <w:sz w:val="14"/>
                </w:rPr>
                <w:delText>Does the respondent have a firearm or firearms licence?</w:delText>
              </w:r>
            </w:del>
          </w:p>
        </w:tc>
        <w:tc>
          <w:tcPr>
            <w:tcW w:w="2127" w:type="dxa"/>
            <w:gridSpan w:val="4"/>
          </w:tcPr>
          <w:p>
            <w:pPr>
              <w:pStyle w:val="yTable"/>
              <w:spacing w:before="0"/>
              <w:rPr>
                <w:del w:id="1636" w:author="Master Repository Process" w:date="2021-09-12T11:17:00Z"/>
                <w:sz w:val="14"/>
              </w:rPr>
            </w:pPr>
            <w:del w:id="1637" w:author="Master Repository Process" w:date="2021-09-12T11:17:00Z">
              <w:r>
                <w:rPr>
                  <w:sz w:val="14"/>
                </w:rPr>
                <w:sym w:font="Wingdings" w:char="F072"/>
              </w:r>
              <w:r>
                <w:rPr>
                  <w:sz w:val="14"/>
                </w:rPr>
                <w:delText xml:space="preserve">  Yes    </w:delText>
              </w:r>
              <w:r>
                <w:rPr>
                  <w:sz w:val="14"/>
                </w:rPr>
                <w:sym w:font="Wingdings" w:char="F072"/>
              </w:r>
              <w:r>
                <w:rPr>
                  <w:sz w:val="14"/>
                </w:rPr>
                <w:delText xml:space="preserve">  No     </w:delText>
              </w:r>
              <w:r>
                <w:rPr>
                  <w:sz w:val="14"/>
                </w:rPr>
                <w:sym w:font="Wingdings" w:char="F072"/>
              </w:r>
              <w:r>
                <w:rPr>
                  <w:sz w:val="14"/>
                </w:rPr>
                <w:delText xml:space="preserve">  Unknown</w:delText>
              </w:r>
            </w:del>
          </w:p>
        </w:tc>
      </w:tr>
      <w:tr>
        <w:trPr>
          <w:cantSplit/>
          <w:trHeight w:val="80"/>
          <w:del w:id="1638" w:author="Master Repository Process" w:date="2021-09-12T11:17:00Z"/>
        </w:trPr>
        <w:tc>
          <w:tcPr>
            <w:tcW w:w="993" w:type="dxa"/>
            <w:vMerge/>
            <w:tcBorders>
              <w:bottom w:val="nil"/>
            </w:tcBorders>
            <w:shd w:val="pct10" w:color="auto" w:fill="FFFFFF"/>
          </w:tcPr>
          <w:p>
            <w:pPr>
              <w:pStyle w:val="yTable"/>
              <w:spacing w:before="0"/>
              <w:rPr>
                <w:del w:id="1639" w:author="Master Repository Process" w:date="2021-09-12T11:17:00Z"/>
                <w:sz w:val="14"/>
              </w:rPr>
            </w:pPr>
          </w:p>
        </w:tc>
        <w:tc>
          <w:tcPr>
            <w:tcW w:w="4110" w:type="dxa"/>
            <w:gridSpan w:val="4"/>
            <w:tcBorders>
              <w:bottom w:val="nil"/>
            </w:tcBorders>
          </w:tcPr>
          <w:p>
            <w:pPr>
              <w:pStyle w:val="yTable"/>
              <w:spacing w:before="0"/>
              <w:rPr>
                <w:del w:id="1640" w:author="Master Repository Process" w:date="2021-09-12T11:17:00Z"/>
                <w:sz w:val="14"/>
              </w:rPr>
            </w:pPr>
            <w:del w:id="1641" w:author="Master Repository Process" w:date="2021-09-12T11:17:00Z">
              <w:r>
                <w:rPr>
                  <w:sz w:val="14"/>
                </w:rPr>
                <w:delText>Does the respondent have access to a firearm at work?</w:delText>
              </w:r>
            </w:del>
          </w:p>
        </w:tc>
        <w:tc>
          <w:tcPr>
            <w:tcW w:w="2127" w:type="dxa"/>
            <w:gridSpan w:val="4"/>
            <w:tcBorders>
              <w:bottom w:val="nil"/>
            </w:tcBorders>
          </w:tcPr>
          <w:p>
            <w:pPr>
              <w:pStyle w:val="yTable"/>
              <w:spacing w:before="0"/>
              <w:rPr>
                <w:del w:id="1642" w:author="Master Repository Process" w:date="2021-09-12T11:17:00Z"/>
                <w:sz w:val="14"/>
              </w:rPr>
            </w:pPr>
            <w:del w:id="1643" w:author="Master Repository Process" w:date="2021-09-12T11:17:00Z">
              <w:r>
                <w:rPr>
                  <w:sz w:val="14"/>
                </w:rPr>
                <w:sym w:font="Wingdings" w:char="F072"/>
              </w:r>
              <w:r>
                <w:rPr>
                  <w:sz w:val="14"/>
                </w:rPr>
                <w:delText xml:space="preserve">  Yes    </w:delText>
              </w:r>
              <w:r>
                <w:rPr>
                  <w:sz w:val="14"/>
                </w:rPr>
                <w:sym w:font="Wingdings" w:char="F072"/>
              </w:r>
              <w:r>
                <w:rPr>
                  <w:sz w:val="14"/>
                </w:rPr>
                <w:delText xml:space="preserve">  No     </w:delText>
              </w:r>
              <w:r>
                <w:rPr>
                  <w:sz w:val="14"/>
                </w:rPr>
                <w:sym w:font="Wingdings" w:char="F072"/>
              </w:r>
              <w:r>
                <w:rPr>
                  <w:sz w:val="14"/>
                </w:rPr>
                <w:delText xml:space="preserve">  Unknown</w:delText>
              </w:r>
            </w:del>
          </w:p>
        </w:tc>
      </w:tr>
      <w:tr>
        <w:trPr>
          <w:cantSplit/>
          <w:trHeight w:hRule="exact" w:val="80"/>
          <w:del w:id="1644" w:author="Master Repository Process" w:date="2021-09-12T11:17:00Z"/>
        </w:trPr>
        <w:tc>
          <w:tcPr>
            <w:tcW w:w="7230" w:type="dxa"/>
            <w:gridSpan w:val="9"/>
            <w:tcBorders>
              <w:left w:val="nil"/>
              <w:right w:val="nil"/>
            </w:tcBorders>
          </w:tcPr>
          <w:p>
            <w:pPr>
              <w:pStyle w:val="yTable"/>
              <w:spacing w:before="0"/>
              <w:rPr>
                <w:del w:id="1645" w:author="Master Repository Process" w:date="2021-09-12T11:17:00Z"/>
                <w:sz w:val="14"/>
              </w:rPr>
            </w:pPr>
          </w:p>
        </w:tc>
      </w:tr>
      <w:tr>
        <w:trPr>
          <w:cantSplit/>
          <w:trHeight w:val="80"/>
          <w:del w:id="1646" w:author="Master Repository Process" w:date="2021-09-12T11:17:00Z"/>
        </w:trPr>
        <w:tc>
          <w:tcPr>
            <w:tcW w:w="993" w:type="dxa"/>
            <w:tcBorders>
              <w:bottom w:val="nil"/>
            </w:tcBorders>
            <w:shd w:val="pct10" w:color="auto" w:fill="FFFFFF"/>
          </w:tcPr>
          <w:p>
            <w:pPr>
              <w:pStyle w:val="yTable"/>
              <w:spacing w:before="0" w:after="120"/>
              <w:rPr>
                <w:del w:id="1647" w:author="Master Repository Process" w:date="2021-09-12T11:17:00Z"/>
                <w:sz w:val="14"/>
              </w:rPr>
            </w:pPr>
            <w:del w:id="1648" w:author="Master Repository Process" w:date="2021-09-12T11:17:00Z">
              <w:r>
                <w:rPr>
                  <w:sz w:val="14"/>
                </w:rPr>
                <w:delText>Applicant</w:delText>
              </w:r>
            </w:del>
          </w:p>
        </w:tc>
        <w:tc>
          <w:tcPr>
            <w:tcW w:w="5103" w:type="dxa"/>
            <w:gridSpan w:val="6"/>
            <w:tcBorders>
              <w:bottom w:val="nil"/>
            </w:tcBorders>
          </w:tcPr>
          <w:p>
            <w:pPr>
              <w:pStyle w:val="yTable"/>
              <w:spacing w:before="0" w:after="120"/>
              <w:rPr>
                <w:del w:id="1649" w:author="Master Repository Process" w:date="2021-09-12T11:17:00Z"/>
                <w:sz w:val="14"/>
              </w:rPr>
            </w:pPr>
            <w:del w:id="1650" w:author="Master Repository Process" w:date="2021-09-12T11:17:00Z">
              <w:r>
                <w:rPr>
                  <w:sz w:val="14"/>
                </w:rPr>
                <w:delText>Signature:</w:delText>
              </w:r>
            </w:del>
          </w:p>
        </w:tc>
        <w:tc>
          <w:tcPr>
            <w:tcW w:w="1134" w:type="dxa"/>
            <w:gridSpan w:val="2"/>
            <w:tcBorders>
              <w:bottom w:val="nil"/>
            </w:tcBorders>
          </w:tcPr>
          <w:p>
            <w:pPr>
              <w:pStyle w:val="yTable"/>
              <w:spacing w:before="0" w:after="120"/>
              <w:rPr>
                <w:del w:id="1651" w:author="Master Repository Process" w:date="2021-09-12T11:17:00Z"/>
                <w:sz w:val="14"/>
              </w:rPr>
            </w:pPr>
            <w:del w:id="1652" w:author="Master Repository Process" w:date="2021-09-12T11:17:00Z">
              <w:r>
                <w:rPr>
                  <w:sz w:val="14"/>
                </w:rPr>
                <w:delText>Date:</w:delText>
              </w:r>
            </w:del>
          </w:p>
        </w:tc>
      </w:tr>
      <w:tr>
        <w:trPr>
          <w:cantSplit/>
          <w:trHeight w:hRule="exact" w:val="80"/>
          <w:del w:id="1653" w:author="Master Repository Process" w:date="2021-09-12T11:17:00Z"/>
        </w:trPr>
        <w:tc>
          <w:tcPr>
            <w:tcW w:w="7230" w:type="dxa"/>
            <w:gridSpan w:val="9"/>
            <w:tcBorders>
              <w:left w:val="nil"/>
              <w:right w:val="nil"/>
            </w:tcBorders>
          </w:tcPr>
          <w:p>
            <w:pPr>
              <w:pStyle w:val="yTable"/>
              <w:spacing w:before="0"/>
              <w:rPr>
                <w:del w:id="1654" w:author="Master Repository Process" w:date="2021-09-12T11:17:00Z"/>
                <w:sz w:val="14"/>
              </w:rPr>
            </w:pPr>
          </w:p>
        </w:tc>
      </w:tr>
      <w:tr>
        <w:trPr>
          <w:cantSplit/>
          <w:trHeight w:val="277"/>
          <w:del w:id="1655" w:author="Master Repository Process" w:date="2021-09-12T11:17:00Z"/>
        </w:trPr>
        <w:tc>
          <w:tcPr>
            <w:tcW w:w="993" w:type="dxa"/>
            <w:vMerge w:val="restart"/>
            <w:shd w:val="pct10" w:color="auto" w:fill="FFFFFF"/>
          </w:tcPr>
          <w:p>
            <w:pPr>
              <w:pStyle w:val="yTable"/>
              <w:spacing w:before="0"/>
              <w:rPr>
                <w:del w:id="1656" w:author="Master Repository Process" w:date="2021-09-12T11:17:00Z"/>
                <w:sz w:val="14"/>
              </w:rPr>
            </w:pPr>
            <w:del w:id="1657" w:author="Master Repository Process" w:date="2021-09-12T11:17:00Z">
              <w:r>
                <w:rPr>
                  <w:sz w:val="14"/>
                </w:rPr>
                <w:delText>Hearing</w:delText>
              </w:r>
            </w:del>
          </w:p>
          <w:p>
            <w:pPr>
              <w:pStyle w:val="yTable"/>
              <w:spacing w:before="0"/>
              <w:rPr>
                <w:del w:id="1658" w:author="Master Repository Process" w:date="2021-09-12T11:17:00Z"/>
                <w:sz w:val="12"/>
              </w:rPr>
            </w:pPr>
            <w:del w:id="1659" w:author="Master Repository Process" w:date="2021-09-12T11:17:00Z">
              <w:r>
                <w:rPr>
                  <w:sz w:val="12"/>
                </w:rPr>
                <w:delText>[To by filled in by</w:delText>
              </w:r>
            </w:del>
          </w:p>
          <w:p>
            <w:pPr>
              <w:pStyle w:val="yTable"/>
              <w:spacing w:before="0"/>
              <w:rPr>
                <w:del w:id="1660" w:author="Master Repository Process" w:date="2021-09-12T11:17:00Z"/>
                <w:sz w:val="12"/>
              </w:rPr>
            </w:pPr>
            <w:del w:id="1661" w:author="Master Repository Process" w:date="2021-09-12T11:17:00Z">
              <w:r>
                <w:rPr>
                  <w:sz w:val="12"/>
                </w:rPr>
                <w:delText>the court]</w:delText>
              </w:r>
            </w:del>
          </w:p>
        </w:tc>
        <w:tc>
          <w:tcPr>
            <w:tcW w:w="3260" w:type="dxa"/>
            <w:gridSpan w:val="3"/>
          </w:tcPr>
          <w:p>
            <w:pPr>
              <w:pStyle w:val="yTable"/>
              <w:spacing w:before="0" w:after="120"/>
              <w:rPr>
                <w:del w:id="1662" w:author="Master Repository Process" w:date="2021-09-12T11:17:00Z"/>
                <w:sz w:val="14"/>
              </w:rPr>
            </w:pPr>
            <w:del w:id="1663" w:author="Master Repository Process" w:date="2021-09-12T11:17:00Z">
              <w:r>
                <w:rPr>
                  <w:sz w:val="14"/>
                </w:rPr>
                <w:delText>Court:</w:delText>
              </w:r>
            </w:del>
          </w:p>
        </w:tc>
        <w:tc>
          <w:tcPr>
            <w:tcW w:w="1843" w:type="dxa"/>
            <w:gridSpan w:val="3"/>
          </w:tcPr>
          <w:p>
            <w:pPr>
              <w:pStyle w:val="yTable"/>
              <w:spacing w:before="0" w:after="120"/>
              <w:rPr>
                <w:del w:id="1664" w:author="Master Repository Process" w:date="2021-09-12T11:17:00Z"/>
                <w:sz w:val="14"/>
              </w:rPr>
            </w:pPr>
            <w:del w:id="1665" w:author="Master Repository Process" w:date="2021-09-12T11:17:00Z">
              <w:r>
                <w:rPr>
                  <w:sz w:val="14"/>
                </w:rPr>
                <w:delText>Date:</w:delText>
              </w:r>
            </w:del>
          </w:p>
        </w:tc>
        <w:tc>
          <w:tcPr>
            <w:tcW w:w="1134" w:type="dxa"/>
            <w:gridSpan w:val="2"/>
          </w:tcPr>
          <w:p>
            <w:pPr>
              <w:pStyle w:val="yTable"/>
              <w:spacing w:before="0" w:after="120"/>
              <w:rPr>
                <w:del w:id="1666" w:author="Master Repository Process" w:date="2021-09-12T11:17:00Z"/>
                <w:sz w:val="14"/>
              </w:rPr>
            </w:pPr>
            <w:del w:id="1667" w:author="Master Repository Process" w:date="2021-09-12T11:17:00Z">
              <w:r>
                <w:rPr>
                  <w:sz w:val="14"/>
                </w:rPr>
                <w:delText>Time:</w:delText>
              </w:r>
            </w:del>
          </w:p>
        </w:tc>
      </w:tr>
      <w:tr>
        <w:trPr>
          <w:cantSplit/>
          <w:trHeight w:val="278"/>
          <w:del w:id="1668" w:author="Master Repository Process" w:date="2021-09-12T11:17:00Z"/>
        </w:trPr>
        <w:tc>
          <w:tcPr>
            <w:tcW w:w="993" w:type="dxa"/>
            <w:vMerge/>
            <w:tcBorders>
              <w:bottom w:val="nil"/>
            </w:tcBorders>
            <w:shd w:val="pct10" w:color="auto" w:fill="FFFFFF"/>
          </w:tcPr>
          <w:p>
            <w:pPr>
              <w:pStyle w:val="yTable"/>
              <w:spacing w:before="0"/>
              <w:rPr>
                <w:del w:id="1669" w:author="Master Repository Process" w:date="2021-09-12T11:17:00Z"/>
                <w:sz w:val="14"/>
              </w:rPr>
            </w:pPr>
          </w:p>
        </w:tc>
        <w:tc>
          <w:tcPr>
            <w:tcW w:w="6237" w:type="dxa"/>
            <w:gridSpan w:val="8"/>
            <w:tcBorders>
              <w:bottom w:val="nil"/>
            </w:tcBorders>
          </w:tcPr>
          <w:p>
            <w:pPr>
              <w:pStyle w:val="yTable"/>
              <w:spacing w:before="0"/>
              <w:rPr>
                <w:del w:id="1670" w:author="Master Repository Process" w:date="2021-09-12T11:17:00Z"/>
                <w:sz w:val="14"/>
              </w:rPr>
            </w:pPr>
            <w:del w:id="1671" w:author="Master Repository Process" w:date="2021-09-12T11:17:00Z">
              <w:r>
                <w:rPr>
                  <w:sz w:val="14"/>
                  <w:szCs w:val="14"/>
                </w:rPr>
                <w:delText>Registrar:</w:delText>
              </w:r>
            </w:del>
          </w:p>
        </w:tc>
      </w:tr>
      <w:tr>
        <w:trPr>
          <w:cantSplit/>
          <w:trHeight w:hRule="exact" w:val="80"/>
          <w:del w:id="1672" w:author="Master Repository Process" w:date="2021-09-12T11:17:00Z"/>
        </w:trPr>
        <w:tc>
          <w:tcPr>
            <w:tcW w:w="7230" w:type="dxa"/>
            <w:gridSpan w:val="9"/>
            <w:tcBorders>
              <w:left w:val="nil"/>
              <w:right w:val="nil"/>
            </w:tcBorders>
          </w:tcPr>
          <w:p>
            <w:pPr>
              <w:pStyle w:val="yTable"/>
              <w:spacing w:before="0"/>
              <w:rPr>
                <w:del w:id="1673" w:author="Master Repository Process" w:date="2021-09-12T11:17:00Z"/>
                <w:sz w:val="14"/>
              </w:rPr>
            </w:pPr>
          </w:p>
        </w:tc>
      </w:tr>
      <w:tr>
        <w:trPr>
          <w:cantSplit/>
          <w:trHeight w:val="80"/>
          <w:del w:id="1674" w:author="Master Repository Process" w:date="2021-09-12T11:17:00Z"/>
        </w:trPr>
        <w:tc>
          <w:tcPr>
            <w:tcW w:w="993" w:type="dxa"/>
            <w:shd w:val="pct10" w:color="auto" w:fill="FFFFFF"/>
          </w:tcPr>
          <w:p>
            <w:pPr>
              <w:pStyle w:val="yTable"/>
              <w:spacing w:before="0"/>
              <w:rPr>
                <w:del w:id="1675" w:author="Master Repository Process" w:date="2021-09-12T11:17:00Z"/>
                <w:sz w:val="14"/>
              </w:rPr>
            </w:pPr>
            <w:del w:id="1676" w:author="Master Repository Process" w:date="2021-09-12T11:17:00Z">
              <w:r>
                <w:rPr>
                  <w:sz w:val="14"/>
                </w:rPr>
                <w:delText>Notification</w:delText>
              </w:r>
            </w:del>
          </w:p>
          <w:p>
            <w:pPr>
              <w:pStyle w:val="yTable"/>
              <w:spacing w:before="0"/>
              <w:rPr>
                <w:del w:id="1677" w:author="Master Repository Process" w:date="2021-09-12T11:17:00Z"/>
                <w:sz w:val="12"/>
              </w:rPr>
            </w:pPr>
            <w:del w:id="1678" w:author="Master Repository Process" w:date="2021-09-12T11:17:00Z">
              <w:r>
                <w:rPr>
                  <w:sz w:val="12"/>
                </w:rPr>
                <w:delText>[To be filled in by</w:delText>
              </w:r>
            </w:del>
          </w:p>
          <w:p>
            <w:pPr>
              <w:pStyle w:val="yTable"/>
              <w:spacing w:before="0"/>
              <w:rPr>
                <w:del w:id="1679" w:author="Master Repository Process" w:date="2021-09-12T11:17:00Z"/>
                <w:sz w:val="12"/>
              </w:rPr>
            </w:pPr>
            <w:del w:id="1680" w:author="Master Repository Process" w:date="2021-09-12T11:17:00Z">
              <w:r>
                <w:rPr>
                  <w:sz w:val="12"/>
                </w:rPr>
                <w:delText>the court]</w:delText>
              </w:r>
            </w:del>
          </w:p>
        </w:tc>
        <w:tc>
          <w:tcPr>
            <w:tcW w:w="6237" w:type="dxa"/>
            <w:gridSpan w:val="8"/>
          </w:tcPr>
          <w:p>
            <w:pPr>
              <w:pStyle w:val="yTable"/>
              <w:spacing w:before="0"/>
              <w:rPr>
                <w:del w:id="1681" w:author="Master Repository Process" w:date="2021-09-12T11:17:00Z"/>
                <w:sz w:val="14"/>
              </w:rPr>
            </w:pPr>
            <w:del w:id="1682" w:author="Master Repository Process" w:date="2021-09-12T11:17:00Z">
              <w:r>
                <w:rPr>
                  <w:sz w:val="14"/>
                </w:rPr>
                <w:delText>I certify that on __ __/__ __/__ __ __ __ at _______ am/pm at ____________________________________</w:delText>
              </w:r>
            </w:del>
          </w:p>
          <w:p>
            <w:pPr>
              <w:pStyle w:val="yTable"/>
              <w:spacing w:before="0"/>
              <w:rPr>
                <w:del w:id="1683" w:author="Master Repository Process" w:date="2021-09-12T11:17:00Z"/>
                <w:sz w:val="14"/>
              </w:rPr>
            </w:pPr>
            <w:del w:id="1684" w:author="Master Repository Process" w:date="2021-09-12T11:17:00Z">
              <w:r>
                <w:rPr>
                  <w:sz w:val="14"/>
                </w:rPr>
                <w:delText>I notified the applicant of the hearing date.</w:delText>
              </w:r>
            </w:del>
          </w:p>
          <w:p>
            <w:pPr>
              <w:pStyle w:val="yTable"/>
              <w:spacing w:before="0"/>
              <w:rPr>
                <w:del w:id="1685" w:author="Master Repository Process" w:date="2021-09-12T11:17:00Z"/>
                <w:sz w:val="14"/>
              </w:rPr>
            </w:pPr>
            <w:del w:id="1686" w:author="Master Repository Process" w:date="2021-09-12T11:17:00Z">
              <w:r>
                <w:rPr>
                  <w:sz w:val="14"/>
                  <w:szCs w:val="14"/>
                </w:rPr>
                <w:delText>Registrar:</w:delText>
              </w:r>
            </w:del>
          </w:p>
        </w:tc>
      </w:tr>
    </w:tbl>
    <w:p>
      <w:pPr>
        <w:pStyle w:val="yFootnotesection"/>
        <w:tabs>
          <w:tab w:val="clear" w:pos="893"/>
        </w:tabs>
        <w:ind w:left="720" w:hanging="720"/>
        <w:rPr>
          <w:del w:id="1687" w:author="Master Repository Process" w:date="2021-09-12T11:17:00Z"/>
        </w:rPr>
      </w:pPr>
      <w:del w:id="1688" w:author="Master Repository Process" w:date="2021-09-12T11:17:00Z">
        <w:r>
          <w:tab/>
          <w:delText>[Form 4 inserted in Gazette 26 Nov 2004 p. 5278; amended in Gazette 31 Jul 2007 p. 3802; 4 May 2012 p. 1853.]</w:delText>
        </w:r>
      </w:del>
    </w:p>
    <w:p>
      <w:pPr>
        <w:pStyle w:val="yTable"/>
        <w:pageBreakBefore/>
        <w:spacing w:before="0" w:after="120"/>
        <w:jc w:val="center"/>
        <w:rPr>
          <w:del w:id="1689" w:author="Master Repository Process" w:date="2021-09-12T11:17:00Z"/>
          <w:sz w:val="20"/>
        </w:rPr>
      </w:pPr>
      <w:del w:id="1690" w:author="Master Repository Process" w:date="2021-09-12T11:17:00Z">
        <w:r>
          <w:rPr>
            <w:rStyle w:val="CharSClsNo"/>
            <w:sz w:val="20"/>
          </w:rPr>
          <w:delText>Form 5</w:delText>
        </w:r>
        <w:r>
          <w:rPr>
            <w:sz w:val="20"/>
          </w:rPr>
          <w:delText> — Misconduct restraining order</w:delText>
        </w:r>
      </w:del>
    </w:p>
    <w:p>
      <w:pPr>
        <w:pStyle w:val="yTable"/>
        <w:spacing w:before="0"/>
        <w:jc w:val="center"/>
        <w:rPr>
          <w:del w:id="1691" w:author="Master Repository Process" w:date="2021-09-12T11:17:00Z"/>
          <w:sz w:val="12"/>
        </w:rPr>
      </w:pPr>
      <w:del w:id="1692" w:author="Master Repository Process" w:date="2021-09-12T11:17:00Z">
        <w:r>
          <w:rPr>
            <w:sz w:val="20"/>
          </w:rPr>
          <w:delText>Part A — Misconduct restraining order</w:delText>
        </w:r>
      </w:del>
    </w:p>
    <w:p>
      <w:pPr>
        <w:pStyle w:val="yTable"/>
        <w:spacing w:before="0"/>
        <w:jc w:val="right"/>
        <w:rPr>
          <w:del w:id="1693" w:author="Master Repository Process" w:date="2021-09-12T11:17:00Z"/>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256"/>
      </w:tblGrid>
      <w:tr>
        <w:trPr>
          <w:cantSplit/>
          <w:trHeight w:val="226"/>
          <w:tblHeader/>
          <w:del w:id="1694" w:author="Master Repository Process" w:date="2021-09-12T11:17:00Z"/>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del w:id="1695" w:author="Master Repository Process" w:date="2021-09-12T11:17:00Z"/>
                <w:sz w:val="12"/>
              </w:rPr>
            </w:pPr>
            <w:del w:id="1696" w:author="Master Repository Process" w:date="2021-09-12T11:17:00Z">
              <w:r>
                <w:rPr>
                  <w:sz w:val="12"/>
                </w:rPr>
                <w:br w:type="page"/>
              </w:r>
              <w:r>
                <w:rPr>
                  <w:i/>
                  <w:sz w:val="12"/>
                </w:rPr>
                <w:delText xml:space="preserve">Restraining Orders Act 1997 </w:delText>
              </w:r>
              <w:r>
                <w:rPr>
                  <w:sz w:val="12"/>
                </w:rPr>
                <w:delText>s. 43, 49 and 63</w:delText>
              </w:r>
            </w:del>
          </w:p>
          <w:p>
            <w:pPr>
              <w:pStyle w:val="yTable"/>
              <w:jc w:val="center"/>
              <w:rPr>
                <w:del w:id="1697" w:author="Master Repository Process" w:date="2021-09-12T11:17:00Z"/>
                <w:b/>
              </w:rPr>
            </w:pPr>
            <w:del w:id="1698" w:author="Master Repository Process" w:date="2021-09-12T11:17:00Z">
              <w:r>
                <w:rPr>
                  <w:b/>
                </w:rPr>
                <w:delText>Misconduct</w:delText>
              </w:r>
            </w:del>
          </w:p>
          <w:p>
            <w:pPr>
              <w:pStyle w:val="yTable"/>
              <w:spacing w:before="0"/>
              <w:jc w:val="center"/>
              <w:rPr>
                <w:del w:id="1699" w:author="Master Repository Process" w:date="2021-09-12T11:17:00Z"/>
                <w:b/>
              </w:rPr>
            </w:pPr>
            <w:del w:id="1700" w:author="Master Repository Process" w:date="2021-09-12T11:17:00Z">
              <w:r>
                <w:rPr>
                  <w:b/>
                </w:rPr>
                <w:delText>Restraining Order</w:delText>
              </w:r>
            </w:del>
          </w:p>
        </w:tc>
        <w:tc>
          <w:tcPr>
            <w:tcW w:w="567" w:type="dxa"/>
            <w:vMerge w:val="restart"/>
            <w:tcBorders>
              <w:top w:val="nil"/>
              <w:left w:val="nil"/>
            </w:tcBorders>
          </w:tcPr>
          <w:p>
            <w:pPr>
              <w:pStyle w:val="yTable"/>
              <w:spacing w:before="0"/>
              <w:rPr>
                <w:del w:id="1701" w:author="Master Repository Process" w:date="2021-09-12T11:17:00Z"/>
              </w:rPr>
            </w:pPr>
          </w:p>
        </w:tc>
        <w:tc>
          <w:tcPr>
            <w:tcW w:w="3524" w:type="dxa"/>
            <w:gridSpan w:val="5"/>
            <w:tcBorders>
              <w:top w:val="single" w:sz="4" w:space="0" w:color="auto"/>
            </w:tcBorders>
          </w:tcPr>
          <w:p>
            <w:pPr>
              <w:pStyle w:val="yTable"/>
              <w:spacing w:before="0"/>
              <w:rPr>
                <w:del w:id="1702" w:author="Master Repository Process" w:date="2021-09-12T11:17:00Z"/>
                <w:rFonts w:ascii="Times" w:hAnsi="Times"/>
                <w:sz w:val="14"/>
              </w:rPr>
            </w:pPr>
            <w:del w:id="1703" w:author="Master Repository Process" w:date="2021-09-12T11:17:00Z">
              <w:r>
                <w:rPr>
                  <w:rFonts w:ascii="Times" w:hAnsi="Times"/>
                  <w:sz w:val="14"/>
                </w:rPr>
                <w:delText>Number:</w:delText>
              </w:r>
            </w:del>
          </w:p>
        </w:tc>
      </w:tr>
      <w:tr>
        <w:trPr>
          <w:cantSplit/>
          <w:trHeight w:val="214"/>
          <w:tblHeader/>
          <w:del w:id="1704" w:author="Master Repository Process" w:date="2021-09-12T11:17:00Z"/>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del w:id="1705" w:author="Master Repository Process" w:date="2021-09-12T11:17:00Z"/>
                <w:sz w:val="16"/>
              </w:rPr>
            </w:pPr>
          </w:p>
        </w:tc>
        <w:tc>
          <w:tcPr>
            <w:tcW w:w="567" w:type="dxa"/>
            <w:vMerge/>
            <w:tcBorders>
              <w:left w:val="nil"/>
            </w:tcBorders>
          </w:tcPr>
          <w:p>
            <w:pPr>
              <w:pStyle w:val="yTable"/>
              <w:spacing w:before="0"/>
              <w:rPr>
                <w:del w:id="1706" w:author="Master Repository Process" w:date="2021-09-12T11:17:00Z"/>
              </w:rPr>
            </w:pPr>
          </w:p>
        </w:tc>
        <w:tc>
          <w:tcPr>
            <w:tcW w:w="3524" w:type="dxa"/>
            <w:gridSpan w:val="5"/>
            <w:tcBorders>
              <w:bottom w:val="nil"/>
            </w:tcBorders>
          </w:tcPr>
          <w:p>
            <w:pPr>
              <w:pStyle w:val="yTable"/>
              <w:tabs>
                <w:tab w:val="left" w:pos="884"/>
                <w:tab w:val="left" w:pos="2585"/>
              </w:tabs>
              <w:spacing w:before="0" w:after="20"/>
              <w:rPr>
                <w:del w:id="1707" w:author="Master Repository Process" w:date="2021-09-12T11:17:00Z"/>
                <w:rFonts w:ascii="Times" w:hAnsi="Times"/>
                <w:sz w:val="14"/>
              </w:rPr>
            </w:pPr>
            <w:del w:id="1708" w:author="Master Repository Process" w:date="2021-09-12T11:17:00Z">
              <w:r>
                <w:rPr>
                  <w:rFonts w:ascii="Times" w:hAnsi="Times"/>
                  <w:sz w:val="14"/>
                </w:rPr>
                <w:delText>Jurisdiction:</w:delText>
              </w:r>
            </w:del>
          </w:p>
        </w:tc>
      </w:tr>
      <w:tr>
        <w:trPr>
          <w:cantSplit/>
          <w:trHeight w:val="203"/>
          <w:tblHeader/>
          <w:del w:id="1709" w:author="Master Repository Process" w:date="2021-09-12T11:17:00Z"/>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del w:id="1710" w:author="Master Repository Process" w:date="2021-09-12T11:17:00Z"/>
                <w:sz w:val="16"/>
              </w:rPr>
            </w:pPr>
          </w:p>
        </w:tc>
        <w:tc>
          <w:tcPr>
            <w:tcW w:w="567" w:type="dxa"/>
            <w:vMerge/>
            <w:tcBorders>
              <w:left w:val="nil"/>
              <w:bottom w:val="nil"/>
            </w:tcBorders>
          </w:tcPr>
          <w:p>
            <w:pPr>
              <w:pStyle w:val="yTable"/>
              <w:spacing w:before="0"/>
              <w:rPr>
                <w:del w:id="1711" w:author="Master Repository Process" w:date="2021-09-12T11:17:00Z"/>
              </w:rPr>
            </w:pPr>
          </w:p>
        </w:tc>
        <w:tc>
          <w:tcPr>
            <w:tcW w:w="3524" w:type="dxa"/>
            <w:gridSpan w:val="5"/>
            <w:tcBorders>
              <w:bottom w:val="single" w:sz="4" w:space="0" w:color="auto"/>
            </w:tcBorders>
          </w:tcPr>
          <w:p>
            <w:pPr>
              <w:pStyle w:val="yTable"/>
              <w:spacing w:before="0"/>
              <w:rPr>
                <w:del w:id="1712" w:author="Master Repository Process" w:date="2021-09-12T11:17:00Z"/>
                <w:rFonts w:ascii="Times" w:hAnsi="Times"/>
                <w:sz w:val="14"/>
              </w:rPr>
            </w:pPr>
            <w:del w:id="1713" w:author="Master Repository Process" w:date="2021-09-12T11:17:00Z">
              <w:r>
                <w:rPr>
                  <w:rFonts w:ascii="Times" w:hAnsi="Times"/>
                  <w:sz w:val="14"/>
                </w:rPr>
                <w:delText>Location:</w:delText>
              </w:r>
            </w:del>
          </w:p>
        </w:tc>
      </w:tr>
      <w:tr>
        <w:tblPrEx>
          <w:tblCellMar>
            <w:left w:w="108" w:type="dxa"/>
            <w:right w:w="108" w:type="dxa"/>
          </w:tblCellMar>
        </w:tblPrEx>
        <w:trPr>
          <w:del w:id="1714" w:author="Master Repository Process" w:date="2021-09-12T11:17:00Z"/>
        </w:trPr>
        <w:tc>
          <w:tcPr>
            <w:tcW w:w="7068" w:type="dxa"/>
            <w:gridSpan w:val="9"/>
            <w:tcBorders>
              <w:top w:val="nil"/>
              <w:left w:val="nil"/>
              <w:right w:val="nil"/>
            </w:tcBorders>
          </w:tcPr>
          <w:p>
            <w:pPr>
              <w:pStyle w:val="yTable"/>
              <w:spacing w:before="0"/>
              <w:rPr>
                <w:del w:id="1715" w:author="Master Repository Process" w:date="2021-09-12T11:17:00Z"/>
                <w:sz w:val="10"/>
              </w:rPr>
            </w:pPr>
          </w:p>
        </w:tc>
      </w:tr>
      <w:tr>
        <w:trPr>
          <w:cantSplit/>
          <w:trHeight w:val="80"/>
          <w:del w:id="1716" w:author="Master Repository Process" w:date="2021-09-12T11:17:00Z"/>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del w:id="1717" w:author="Master Repository Process" w:date="2021-09-12T11:17:00Z"/>
                <w:b/>
                <w:sz w:val="18"/>
              </w:rPr>
            </w:pPr>
            <w:del w:id="1718" w:author="Master Repository Process" w:date="2021-09-12T11:17:00Z">
              <w:r>
                <w:rPr>
                  <w:sz w:val="14"/>
                </w:rPr>
                <w:delText>Person who is bound by this order</w:delText>
              </w:r>
            </w:del>
          </w:p>
        </w:tc>
        <w:tc>
          <w:tcPr>
            <w:tcW w:w="4550" w:type="dxa"/>
            <w:gridSpan w:val="5"/>
            <w:tcBorders>
              <w:top w:val="single" w:sz="4" w:space="0" w:color="000000"/>
              <w:bottom w:val="single" w:sz="4" w:space="0" w:color="000000"/>
              <w:right w:val="single" w:sz="4" w:space="0" w:color="000000"/>
            </w:tcBorders>
          </w:tcPr>
          <w:p>
            <w:pPr>
              <w:pStyle w:val="yTable"/>
              <w:spacing w:before="0"/>
              <w:rPr>
                <w:del w:id="1719" w:author="Master Repository Process" w:date="2021-09-12T11:17:00Z"/>
                <w:sz w:val="14"/>
              </w:rPr>
            </w:pPr>
            <w:del w:id="1720" w:author="Master Repository Process" w:date="2021-09-12T11:17:00Z">
              <w:r>
                <w:rPr>
                  <w:sz w:val="14"/>
                </w:rPr>
                <w:delText>Family name:</w:delText>
              </w:r>
            </w:del>
          </w:p>
        </w:tc>
        <w:tc>
          <w:tcPr>
            <w:tcW w:w="1525" w:type="dxa"/>
            <w:gridSpan w:val="3"/>
            <w:vMerge w:val="restart"/>
            <w:tcBorders>
              <w:top w:val="single" w:sz="4" w:space="0" w:color="000000"/>
              <w:left w:val="single" w:sz="4" w:space="0" w:color="000000"/>
              <w:bottom w:val="nil"/>
              <w:right w:val="single" w:sz="4" w:space="0" w:color="000000"/>
            </w:tcBorders>
          </w:tcPr>
          <w:p>
            <w:pPr>
              <w:pStyle w:val="yTable"/>
              <w:spacing w:before="0"/>
              <w:rPr>
                <w:del w:id="1721" w:author="Master Repository Process" w:date="2021-09-12T11:17:00Z"/>
                <w:sz w:val="14"/>
              </w:rPr>
            </w:pPr>
            <w:del w:id="1722" w:author="Master Repository Process" w:date="2021-09-12T11:17:00Z">
              <w:r>
                <w:rPr>
                  <w:sz w:val="14"/>
                </w:rPr>
                <w:delText>Date of birth:</w:delText>
              </w:r>
            </w:del>
          </w:p>
        </w:tc>
      </w:tr>
      <w:tr>
        <w:trPr>
          <w:cantSplit/>
          <w:trHeight w:val="80"/>
          <w:del w:id="1723" w:author="Master Repository Process" w:date="2021-09-12T11:17:00Z"/>
        </w:trPr>
        <w:tc>
          <w:tcPr>
            <w:tcW w:w="993" w:type="dxa"/>
            <w:vMerge/>
            <w:tcBorders>
              <w:left w:val="single" w:sz="4" w:space="0" w:color="000000"/>
              <w:bottom w:val="single" w:sz="4" w:space="0" w:color="auto"/>
            </w:tcBorders>
            <w:shd w:val="pct10" w:color="auto" w:fill="FFFFFF"/>
          </w:tcPr>
          <w:p>
            <w:pPr>
              <w:pStyle w:val="yTable"/>
              <w:spacing w:before="0"/>
              <w:rPr>
                <w:del w:id="1724" w:author="Master Repository Process" w:date="2021-09-12T11:17:00Z"/>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del w:id="1725" w:author="Master Repository Process" w:date="2021-09-12T11:17:00Z"/>
                <w:sz w:val="14"/>
              </w:rPr>
            </w:pPr>
            <w:del w:id="1726" w:author="Master Repository Process" w:date="2021-09-12T11:17:00Z">
              <w:r>
                <w:rPr>
                  <w:sz w:val="14"/>
                </w:rPr>
                <w:delText>Other names:</w:delText>
              </w:r>
            </w:del>
          </w:p>
        </w:tc>
        <w:tc>
          <w:tcPr>
            <w:tcW w:w="1525" w:type="dxa"/>
            <w:gridSpan w:val="3"/>
            <w:vMerge/>
            <w:tcBorders>
              <w:top w:val="nil"/>
              <w:left w:val="single" w:sz="4" w:space="0" w:color="000000"/>
              <w:bottom w:val="single" w:sz="4" w:space="0" w:color="auto"/>
              <w:right w:val="single" w:sz="4" w:space="0" w:color="000000"/>
            </w:tcBorders>
          </w:tcPr>
          <w:p>
            <w:pPr>
              <w:pStyle w:val="yTable"/>
              <w:spacing w:before="0"/>
              <w:rPr>
                <w:del w:id="1727" w:author="Master Repository Process" w:date="2021-09-12T11:17:00Z"/>
                <w:sz w:val="14"/>
              </w:rPr>
            </w:pPr>
          </w:p>
        </w:tc>
      </w:tr>
      <w:tr>
        <w:trPr>
          <w:cantSplit/>
          <w:trHeight w:val="80"/>
          <w:del w:id="1728" w:author="Master Repository Process" w:date="2021-09-12T11:17:00Z"/>
        </w:trPr>
        <w:tc>
          <w:tcPr>
            <w:tcW w:w="993" w:type="dxa"/>
            <w:vMerge/>
            <w:tcBorders>
              <w:left w:val="single" w:sz="4" w:space="0" w:color="000000"/>
              <w:bottom w:val="single" w:sz="4" w:space="0" w:color="auto"/>
            </w:tcBorders>
            <w:shd w:val="pct10" w:color="auto" w:fill="FFFFFF"/>
          </w:tcPr>
          <w:p>
            <w:pPr>
              <w:pStyle w:val="yTable"/>
              <w:spacing w:before="0"/>
              <w:rPr>
                <w:del w:id="1729" w:author="Master Repository Process" w:date="2021-09-12T11:17:00Z"/>
                <w:sz w:val="14"/>
              </w:rPr>
            </w:pPr>
          </w:p>
        </w:tc>
        <w:tc>
          <w:tcPr>
            <w:tcW w:w="6075" w:type="dxa"/>
            <w:gridSpan w:val="8"/>
            <w:tcBorders>
              <w:bottom w:val="single" w:sz="4" w:space="0" w:color="auto"/>
              <w:right w:val="single" w:sz="4" w:space="0" w:color="000000"/>
            </w:tcBorders>
          </w:tcPr>
          <w:p>
            <w:pPr>
              <w:pStyle w:val="yTable"/>
              <w:tabs>
                <w:tab w:val="left" w:pos="680"/>
              </w:tabs>
              <w:spacing w:before="0"/>
              <w:rPr>
                <w:del w:id="1730" w:author="Master Repository Process" w:date="2021-09-12T11:17:00Z"/>
                <w:sz w:val="14"/>
              </w:rPr>
            </w:pPr>
            <w:del w:id="1731" w:author="Master Repository Process" w:date="2021-09-12T11:17:00Z">
              <w:r>
                <w:rPr>
                  <w:sz w:val="14"/>
                </w:rPr>
                <w:delText>Home</w:delText>
              </w:r>
              <w:r>
                <w:rPr>
                  <w:sz w:val="14"/>
                </w:rPr>
                <w:tab/>
                <w:delText>street:</w:delText>
              </w:r>
            </w:del>
          </w:p>
          <w:p>
            <w:pPr>
              <w:pStyle w:val="yTable"/>
              <w:tabs>
                <w:tab w:val="left" w:pos="680"/>
                <w:tab w:val="left" w:pos="3799"/>
              </w:tabs>
              <w:spacing w:before="0"/>
              <w:rPr>
                <w:del w:id="1732" w:author="Master Repository Process" w:date="2021-09-12T11:17:00Z"/>
                <w:sz w:val="14"/>
              </w:rPr>
            </w:pPr>
            <w:del w:id="1733" w:author="Master Repository Process" w:date="2021-09-12T11:17:00Z">
              <w:r>
                <w:rPr>
                  <w:sz w:val="14"/>
                </w:rPr>
                <w:delText>address:</w:delText>
              </w:r>
              <w:r>
                <w:rPr>
                  <w:sz w:val="14"/>
                </w:rPr>
                <w:tab/>
                <w:delText>suburb:</w:delText>
              </w:r>
              <w:r>
                <w:rPr>
                  <w:sz w:val="14"/>
                </w:rPr>
                <w:tab/>
                <w:delText>postcode:</w:delText>
              </w:r>
            </w:del>
          </w:p>
        </w:tc>
      </w:tr>
      <w:tr>
        <w:trPr>
          <w:cantSplit/>
          <w:trHeight w:val="80"/>
          <w:del w:id="1734" w:author="Master Repository Process" w:date="2021-09-12T11:17:00Z"/>
        </w:trPr>
        <w:tc>
          <w:tcPr>
            <w:tcW w:w="993" w:type="dxa"/>
            <w:vMerge/>
            <w:tcBorders>
              <w:left w:val="single" w:sz="4" w:space="0" w:color="000000"/>
              <w:bottom w:val="single" w:sz="4" w:space="0" w:color="auto"/>
            </w:tcBorders>
            <w:shd w:val="pct10" w:color="auto" w:fill="FFFFFF"/>
          </w:tcPr>
          <w:p>
            <w:pPr>
              <w:pStyle w:val="yTable"/>
              <w:spacing w:before="0"/>
              <w:rPr>
                <w:del w:id="1735" w:author="Master Repository Process" w:date="2021-09-12T11:17:00Z"/>
                <w:sz w:val="14"/>
              </w:rPr>
            </w:pPr>
          </w:p>
        </w:tc>
        <w:tc>
          <w:tcPr>
            <w:tcW w:w="6075" w:type="dxa"/>
            <w:gridSpan w:val="8"/>
            <w:tcBorders>
              <w:bottom w:val="single" w:sz="4" w:space="0" w:color="auto"/>
              <w:right w:val="single" w:sz="4" w:space="0" w:color="000000"/>
            </w:tcBorders>
          </w:tcPr>
          <w:p>
            <w:pPr>
              <w:pStyle w:val="yTable"/>
              <w:tabs>
                <w:tab w:val="left" w:pos="680"/>
              </w:tabs>
              <w:spacing w:before="0"/>
              <w:rPr>
                <w:del w:id="1736" w:author="Master Repository Process" w:date="2021-09-12T11:17:00Z"/>
                <w:sz w:val="14"/>
              </w:rPr>
            </w:pPr>
            <w:del w:id="1737" w:author="Master Repository Process" w:date="2021-09-12T11:17:00Z">
              <w:r>
                <w:rPr>
                  <w:sz w:val="14"/>
                </w:rPr>
                <w:delText>Work</w:delText>
              </w:r>
              <w:r>
                <w:rPr>
                  <w:sz w:val="14"/>
                </w:rPr>
                <w:tab/>
                <w:delText>street:</w:delText>
              </w:r>
            </w:del>
          </w:p>
          <w:p>
            <w:pPr>
              <w:pStyle w:val="yTable"/>
              <w:tabs>
                <w:tab w:val="left" w:pos="680"/>
                <w:tab w:val="left" w:pos="3799"/>
              </w:tabs>
              <w:spacing w:before="0"/>
              <w:rPr>
                <w:del w:id="1738" w:author="Master Repository Process" w:date="2021-09-12T11:17:00Z"/>
                <w:sz w:val="14"/>
              </w:rPr>
            </w:pPr>
            <w:del w:id="1739" w:author="Master Repository Process" w:date="2021-09-12T11:17:00Z">
              <w:r>
                <w:rPr>
                  <w:sz w:val="14"/>
                </w:rPr>
                <w:delText>address:</w:delText>
              </w:r>
              <w:r>
                <w:rPr>
                  <w:sz w:val="14"/>
                </w:rPr>
                <w:tab/>
                <w:delText>suburb:</w:delText>
              </w:r>
              <w:r>
                <w:rPr>
                  <w:sz w:val="14"/>
                </w:rPr>
                <w:tab/>
                <w:delText>postcode:</w:delText>
              </w:r>
            </w:del>
          </w:p>
        </w:tc>
      </w:tr>
      <w:tr>
        <w:trPr>
          <w:cantSplit/>
          <w:trHeight w:val="80"/>
          <w:del w:id="1740" w:author="Master Repository Process" w:date="2021-09-12T11:17:00Z"/>
        </w:trPr>
        <w:tc>
          <w:tcPr>
            <w:tcW w:w="993" w:type="dxa"/>
            <w:vMerge/>
            <w:tcBorders>
              <w:left w:val="single" w:sz="4" w:space="0" w:color="000000"/>
              <w:bottom w:val="single" w:sz="4" w:space="0" w:color="000000"/>
            </w:tcBorders>
            <w:shd w:val="pct10" w:color="auto" w:fill="FFFFFF"/>
          </w:tcPr>
          <w:p>
            <w:pPr>
              <w:pStyle w:val="yTable"/>
              <w:spacing w:before="0"/>
              <w:rPr>
                <w:del w:id="1741" w:author="Master Repository Process" w:date="2021-09-12T11:17:00Z"/>
                <w:sz w:val="14"/>
              </w:rPr>
            </w:pPr>
          </w:p>
        </w:tc>
        <w:tc>
          <w:tcPr>
            <w:tcW w:w="6075" w:type="dxa"/>
            <w:gridSpan w:val="8"/>
            <w:tcBorders>
              <w:bottom w:val="single" w:sz="4" w:space="0" w:color="000000"/>
              <w:right w:val="single" w:sz="4" w:space="0" w:color="000000"/>
            </w:tcBorders>
          </w:tcPr>
          <w:p>
            <w:pPr>
              <w:pStyle w:val="yTable"/>
              <w:tabs>
                <w:tab w:val="left" w:pos="1106"/>
                <w:tab w:val="left" w:pos="3090"/>
              </w:tabs>
              <w:spacing w:before="0"/>
              <w:rPr>
                <w:del w:id="1742" w:author="Master Repository Process" w:date="2021-09-12T11:17:00Z"/>
                <w:sz w:val="14"/>
              </w:rPr>
            </w:pPr>
            <w:del w:id="1743" w:author="Master Repository Process" w:date="2021-09-12T11:17:00Z">
              <w:r>
                <w:rPr>
                  <w:sz w:val="14"/>
                </w:rPr>
                <w:delText>Phone nos.:</w:delText>
              </w:r>
              <w:r>
                <w:rPr>
                  <w:sz w:val="14"/>
                </w:rPr>
                <w:tab/>
                <w:delText>work:</w:delText>
              </w:r>
              <w:r>
                <w:rPr>
                  <w:sz w:val="14"/>
                </w:rPr>
                <w:tab/>
                <w:delText>home:</w:delText>
              </w:r>
            </w:del>
          </w:p>
        </w:tc>
      </w:tr>
      <w:tr>
        <w:trPr>
          <w:cantSplit/>
          <w:trHeight w:hRule="exact" w:val="80"/>
          <w:del w:id="1744" w:author="Master Repository Process" w:date="2021-09-12T11:17:00Z"/>
        </w:trPr>
        <w:tc>
          <w:tcPr>
            <w:tcW w:w="7068" w:type="dxa"/>
            <w:gridSpan w:val="9"/>
            <w:tcBorders>
              <w:top w:val="single" w:sz="4" w:space="0" w:color="000000"/>
              <w:left w:val="nil"/>
              <w:bottom w:val="nil"/>
              <w:right w:val="nil"/>
            </w:tcBorders>
          </w:tcPr>
          <w:p>
            <w:pPr>
              <w:pStyle w:val="yTable"/>
              <w:spacing w:before="0"/>
              <w:rPr>
                <w:del w:id="1745" w:author="Master Repository Process" w:date="2021-09-12T11:17:00Z"/>
                <w:sz w:val="14"/>
              </w:rPr>
            </w:pPr>
          </w:p>
        </w:tc>
      </w:tr>
      <w:tr>
        <w:trPr>
          <w:cantSplit/>
          <w:trHeight w:val="80"/>
          <w:del w:id="1746" w:author="Master Repository Process" w:date="2021-09-12T11:17:00Z"/>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del w:id="1747" w:author="Master Repository Process" w:date="2021-09-12T11:17:00Z"/>
                <w:sz w:val="14"/>
              </w:rPr>
            </w:pPr>
            <w:del w:id="1748" w:author="Master Repository Process" w:date="2021-09-12T11:17:00Z">
              <w:r>
                <w:rPr>
                  <w:sz w:val="14"/>
                </w:rPr>
                <w:delText>Person protected</w:delText>
              </w:r>
            </w:del>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del w:id="1749" w:author="Master Repository Process" w:date="2021-09-12T11:17:00Z"/>
                <w:sz w:val="14"/>
              </w:rPr>
            </w:pPr>
            <w:del w:id="1750" w:author="Master Repository Process" w:date="2021-09-12T11:17:00Z">
              <w:r>
                <w:rPr>
                  <w:sz w:val="14"/>
                </w:rPr>
                <w:delText>Family name:</w:delText>
              </w:r>
            </w:del>
          </w:p>
        </w:tc>
        <w:tc>
          <w:tcPr>
            <w:tcW w:w="1470"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del w:id="1751" w:author="Master Repository Process" w:date="2021-09-12T11:17:00Z"/>
                <w:sz w:val="14"/>
              </w:rPr>
            </w:pPr>
            <w:del w:id="1752" w:author="Master Repository Process" w:date="2021-09-12T11:17:00Z">
              <w:r>
                <w:rPr>
                  <w:sz w:val="14"/>
                </w:rPr>
                <w:delText>Date of birth:</w:delText>
              </w:r>
            </w:del>
          </w:p>
        </w:tc>
      </w:tr>
      <w:tr>
        <w:trPr>
          <w:cantSplit/>
          <w:trHeight w:val="80"/>
          <w:del w:id="1753" w:author="Master Repository Process" w:date="2021-09-12T11:17:00Z"/>
        </w:trPr>
        <w:tc>
          <w:tcPr>
            <w:tcW w:w="993" w:type="dxa"/>
            <w:vMerge/>
            <w:tcBorders>
              <w:left w:val="single" w:sz="4" w:space="0" w:color="000000"/>
              <w:bottom w:val="single" w:sz="4" w:space="0" w:color="000000"/>
            </w:tcBorders>
            <w:shd w:val="pct10" w:color="auto" w:fill="FFFFFF"/>
          </w:tcPr>
          <w:p>
            <w:pPr>
              <w:pStyle w:val="yTable"/>
              <w:spacing w:before="0"/>
              <w:rPr>
                <w:del w:id="1754" w:author="Master Repository Process" w:date="2021-09-12T11:17:00Z"/>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del w:id="1755" w:author="Master Repository Process" w:date="2021-09-12T11:17:00Z"/>
                <w:sz w:val="14"/>
              </w:rPr>
            </w:pPr>
            <w:del w:id="1756" w:author="Master Repository Process" w:date="2021-09-12T11:17:00Z">
              <w:r>
                <w:rPr>
                  <w:sz w:val="14"/>
                </w:rPr>
                <w:delText>Other names:</w:delText>
              </w:r>
            </w:del>
          </w:p>
        </w:tc>
        <w:tc>
          <w:tcPr>
            <w:tcW w:w="1470" w:type="dxa"/>
            <w:gridSpan w:val="2"/>
            <w:vMerge/>
            <w:tcBorders>
              <w:bottom w:val="single" w:sz="4" w:space="0" w:color="000000"/>
              <w:right w:val="single" w:sz="4" w:space="0" w:color="000000"/>
            </w:tcBorders>
          </w:tcPr>
          <w:p>
            <w:pPr>
              <w:pStyle w:val="yTable"/>
              <w:tabs>
                <w:tab w:val="left" w:pos="680"/>
                <w:tab w:val="left" w:pos="3799"/>
              </w:tabs>
              <w:spacing w:before="0"/>
              <w:rPr>
                <w:del w:id="1757" w:author="Master Repository Process" w:date="2021-09-12T11:17:00Z"/>
                <w:sz w:val="14"/>
              </w:rPr>
            </w:pPr>
          </w:p>
        </w:tc>
      </w:tr>
      <w:tr>
        <w:trPr>
          <w:cantSplit/>
          <w:trHeight w:hRule="exact" w:val="80"/>
          <w:del w:id="1758" w:author="Master Repository Process" w:date="2021-09-12T11:17:00Z"/>
        </w:trPr>
        <w:tc>
          <w:tcPr>
            <w:tcW w:w="993" w:type="dxa"/>
            <w:tcBorders>
              <w:top w:val="single" w:sz="4" w:space="0" w:color="000000"/>
              <w:left w:val="nil"/>
              <w:bottom w:val="nil"/>
              <w:right w:val="nil"/>
            </w:tcBorders>
            <w:shd w:val="clear" w:color="auto" w:fill="FFFFFF"/>
          </w:tcPr>
          <w:p>
            <w:pPr>
              <w:pStyle w:val="yTable"/>
              <w:spacing w:before="0"/>
              <w:rPr>
                <w:del w:id="1759" w:author="Master Repository Process" w:date="2021-09-12T11:17:00Z"/>
                <w:sz w:val="14"/>
              </w:rPr>
            </w:pPr>
          </w:p>
          <w:p>
            <w:pPr>
              <w:pStyle w:val="yTable"/>
              <w:spacing w:before="0"/>
              <w:rPr>
                <w:del w:id="1760" w:author="Master Repository Process" w:date="2021-09-12T11:17:00Z"/>
                <w:sz w:val="14"/>
              </w:rPr>
            </w:pPr>
          </w:p>
          <w:p>
            <w:pPr>
              <w:pStyle w:val="yTable"/>
              <w:spacing w:before="0"/>
              <w:rPr>
                <w:del w:id="1761" w:author="Master Repository Process" w:date="2021-09-12T11:17:00Z"/>
                <w:sz w:val="14"/>
              </w:rPr>
            </w:pPr>
          </w:p>
        </w:tc>
        <w:tc>
          <w:tcPr>
            <w:tcW w:w="6075" w:type="dxa"/>
            <w:gridSpan w:val="8"/>
            <w:tcBorders>
              <w:top w:val="single" w:sz="4" w:space="0" w:color="auto"/>
              <w:left w:val="nil"/>
              <w:bottom w:val="nil"/>
              <w:right w:val="nil"/>
            </w:tcBorders>
          </w:tcPr>
          <w:p>
            <w:pPr>
              <w:pStyle w:val="yTable"/>
              <w:tabs>
                <w:tab w:val="left" w:pos="680"/>
              </w:tabs>
              <w:spacing w:before="0"/>
              <w:rPr>
                <w:del w:id="1762" w:author="Master Repository Process" w:date="2021-09-12T11:17:00Z"/>
                <w:sz w:val="14"/>
              </w:rPr>
            </w:pPr>
          </w:p>
        </w:tc>
      </w:tr>
      <w:tr>
        <w:trPr>
          <w:cantSplit/>
          <w:trHeight w:val="3440"/>
          <w:del w:id="1763" w:author="Master Repository Process" w:date="2021-09-12T11:17:00Z"/>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del w:id="1764" w:author="Master Repository Process" w:date="2021-09-12T11:17:00Z"/>
                <w:sz w:val="14"/>
              </w:rPr>
            </w:pPr>
            <w:del w:id="1765" w:author="Master Repository Process" w:date="2021-09-12T11:17:00Z">
              <w:r>
                <w:rPr>
                  <w:sz w:val="14"/>
                </w:rPr>
                <w:delText>Terms of the</w:delText>
              </w:r>
            </w:del>
          </w:p>
          <w:p>
            <w:pPr>
              <w:pStyle w:val="yTable"/>
              <w:spacing w:before="0"/>
              <w:rPr>
                <w:del w:id="1766" w:author="Master Repository Process" w:date="2021-09-12T11:17:00Z"/>
                <w:sz w:val="14"/>
              </w:rPr>
            </w:pPr>
            <w:del w:id="1767" w:author="Master Repository Process" w:date="2021-09-12T11:17:00Z">
              <w:r>
                <w:rPr>
                  <w:sz w:val="14"/>
                </w:rPr>
                <w:delText>order</w:delText>
              </w:r>
            </w:del>
          </w:p>
        </w:tc>
        <w:tc>
          <w:tcPr>
            <w:tcW w:w="6075"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del w:id="1768" w:author="Master Repository Process" w:date="2021-09-12T11:17:00Z"/>
                <w:sz w:val="14"/>
              </w:rPr>
            </w:pPr>
          </w:p>
        </w:tc>
      </w:tr>
      <w:tr>
        <w:trPr>
          <w:cantSplit/>
          <w:trHeight w:hRule="exact" w:val="80"/>
          <w:del w:id="1769" w:author="Master Repository Process" w:date="2021-09-12T11:17:00Z"/>
        </w:trPr>
        <w:tc>
          <w:tcPr>
            <w:tcW w:w="7068" w:type="dxa"/>
            <w:gridSpan w:val="9"/>
            <w:tcBorders>
              <w:top w:val="nil"/>
              <w:left w:val="nil"/>
              <w:bottom w:val="nil"/>
              <w:right w:val="nil"/>
            </w:tcBorders>
          </w:tcPr>
          <w:p>
            <w:pPr>
              <w:pStyle w:val="yTable"/>
              <w:spacing w:before="0"/>
              <w:rPr>
                <w:del w:id="1770" w:author="Master Repository Process" w:date="2021-09-12T11:17:00Z"/>
                <w:sz w:val="14"/>
              </w:rPr>
            </w:pPr>
          </w:p>
        </w:tc>
      </w:tr>
      <w:tr>
        <w:trPr>
          <w:cantSplit/>
          <w:trHeight w:val="80"/>
          <w:del w:id="1771" w:author="Master Repository Process" w:date="2021-09-12T11:17:00Z"/>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del w:id="1772" w:author="Master Repository Process" w:date="2021-09-12T11:17:00Z"/>
                <w:sz w:val="14"/>
              </w:rPr>
            </w:pPr>
            <w:del w:id="1773" w:author="Master Repository Process" w:date="2021-09-12T11:17:00Z">
              <w:r>
                <w:rPr>
                  <w:sz w:val="14"/>
                </w:rPr>
                <w:delText>Order made</w:delText>
              </w:r>
            </w:del>
          </w:p>
        </w:tc>
        <w:tc>
          <w:tcPr>
            <w:tcW w:w="3114" w:type="dxa"/>
            <w:gridSpan w:val="3"/>
            <w:tcBorders>
              <w:top w:val="single" w:sz="4" w:space="0" w:color="000000"/>
              <w:left w:val="single" w:sz="4" w:space="0" w:color="000000"/>
              <w:bottom w:val="single" w:sz="4" w:space="0" w:color="auto"/>
              <w:right w:val="nil"/>
            </w:tcBorders>
          </w:tcPr>
          <w:p>
            <w:pPr>
              <w:pStyle w:val="yTable"/>
              <w:spacing w:before="0"/>
              <w:rPr>
                <w:del w:id="1774" w:author="Master Repository Process" w:date="2021-09-12T11:17:00Z"/>
                <w:sz w:val="14"/>
              </w:rPr>
            </w:pPr>
            <w:del w:id="1775" w:author="Master Repository Process" w:date="2021-09-12T11:17:00Z">
              <w:r>
                <w:rPr>
                  <w:sz w:val="14"/>
                </w:rPr>
                <w:delText>Date order made:</w:delText>
              </w:r>
            </w:del>
          </w:p>
        </w:tc>
        <w:tc>
          <w:tcPr>
            <w:tcW w:w="2953"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del w:id="1776" w:author="Master Repository Process" w:date="2021-09-12T11:17:00Z"/>
                <w:sz w:val="14"/>
              </w:rPr>
            </w:pPr>
            <w:del w:id="1777" w:author="Master Repository Process" w:date="2021-09-12T11:17:00Z">
              <w:r>
                <w:rPr>
                  <w:sz w:val="14"/>
                </w:rPr>
                <w:delText>Time order made:</w:delText>
              </w:r>
            </w:del>
          </w:p>
        </w:tc>
      </w:tr>
      <w:tr>
        <w:trPr>
          <w:cantSplit/>
          <w:trHeight w:hRule="exact" w:val="80"/>
          <w:del w:id="1778" w:author="Master Repository Process" w:date="2021-09-12T11:17:00Z"/>
        </w:trPr>
        <w:tc>
          <w:tcPr>
            <w:tcW w:w="7068" w:type="dxa"/>
            <w:gridSpan w:val="9"/>
            <w:tcBorders>
              <w:top w:val="nil"/>
              <w:left w:val="nil"/>
              <w:bottom w:val="nil"/>
              <w:right w:val="nil"/>
            </w:tcBorders>
          </w:tcPr>
          <w:p>
            <w:pPr>
              <w:pStyle w:val="yTable"/>
              <w:spacing w:before="0"/>
              <w:rPr>
                <w:del w:id="1779" w:author="Master Repository Process" w:date="2021-09-12T11:17:00Z"/>
                <w:sz w:val="14"/>
              </w:rPr>
            </w:pPr>
          </w:p>
          <w:p>
            <w:pPr>
              <w:pStyle w:val="yTable"/>
              <w:spacing w:before="0" w:line="0" w:lineRule="atLeast"/>
              <w:rPr>
                <w:del w:id="1780" w:author="Master Repository Process" w:date="2021-09-12T11:17:00Z"/>
                <w:sz w:val="14"/>
              </w:rPr>
            </w:pPr>
          </w:p>
        </w:tc>
      </w:tr>
      <w:tr>
        <w:trPr>
          <w:cantSplit/>
          <w:trHeight w:val="270"/>
          <w:del w:id="1781" w:author="Master Repository Process" w:date="2021-09-12T11:17:00Z"/>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del w:id="1782" w:author="Master Repository Process" w:date="2021-09-12T11:17:00Z"/>
                <w:sz w:val="14"/>
              </w:rPr>
            </w:pPr>
            <w:del w:id="1783" w:author="Master Repository Process" w:date="2021-09-12T11:17:00Z">
              <w:r>
                <w:rPr>
                  <w:sz w:val="14"/>
                </w:rPr>
                <w:delText>Registrar</w:delText>
              </w:r>
            </w:del>
          </w:p>
        </w:tc>
        <w:tc>
          <w:tcPr>
            <w:tcW w:w="4811" w:type="dxa"/>
            <w:gridSpan w:val="6"/>
            <w:tcBorders>
              <w:top w:val="single" w:sz="4" w:space="0" w:color="auto"/>
              <w:left w:val="single" w:sz="4" w:space="0" w:color="000000"/>
              <w:bottom w:val="single" w:sz="4" w:space="0" w:color="auto"/>
              <w:right w:val="nil"/>
            </w:tcBorders>
          </w:tcPr>
          <w:p>
            <w:pPr>
              <w:pStyle w:val="yTable"/>
              <w:spacing w:before="0"/>
              <w:rPr>
                <w:del w:id="1784" w:author="Master Repository Process" w:date="2021-09-12T11:17:00Z"/>
                <w:sz w:val="14"/>
              </w:rPr>
            </w:pPr>
          </w:p>
        </w:tc>
        <w:tc>
          <w:tcPr>
            <w:tcW w:w="1256"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del w:id="1785" w:author="Master Repository Process" w:date="2021-09-12T11:17:00Z"/>
                <w:sz w:val="14"/>
              </w:rPr>
            </w:pPr>
            <w:del w:id="1786" w:author="Master Repository Process" w:date="2021-09-12T11:17:00Z">
              <w:r>
                <w:rPr>
                  <w:sz w:val="14"/>
                </w:rPr>
                <w:delText>Date:</w:delText>
              </w:r>
            </w:del>
          </w:p>
        </w:tc>
      </w:tr>
    </w:tbl>
    <w:p>
      <w:pPr>
        <w:pStyle w:val="yTable"/>
        <w:spacing w:before="0"/>
        <w:jc w:val="right"/>
        <w:rPr>
          <w:del w:id="1787" w:author="Master Repository Process" w:date="2021-09-12T11:17:00Z"/>
          <w:sz w:val="12"/>
        </w:rPr>
      </w:pPr>
    </w:p>
    <w:p>
      <w:pPr>
        <w:pStyle w:val="yTHeadingNAm"/>
        <w:pageBreakBefore/>
        <w:spacing w:before="0"/>
        <w:rPr>
          <w:del w:id="1788" w:author="Master Repository Process" w:date="2021-09-12T11:17:00Z"/>
          <w:b w:val="0"/>
          <w:sz w:val="20"/>
        </w:rPr>
      </w:pPr>
      <w:del w:id="1789" w:author="Master Repository Process" w:date="2021-09-12T11:17:00Z">
        <w:r>
          <w:rPr>
            <w:b w:val="0"/>
            <w:sz w:val="20"/>
          </w:rPr>
          <w:delText>Form 5 — Misconduct restraining order</w:delText>
        </w:r>
      </w:del>
    </w:p>
    <w:p>
      <w:pPr>
        <w:pStyle w:val="yTHeadingNAm"/>
        <w:spacing w:before="0"/>
        <w:rPr>
          <w:del w:id="1790" w:author="Master Repository Process" w:date="2021-09-12T11:17:00Z"/>
          <w:b w:val="0"/>
          <w:sz w:val="20"/>
        </w:rPr>
      </w:pPr>
      <w:del w:id="1791" w:author="Master Repository Process" w:date="2021-09-12T11:17:00Z">
        <w:r>
          <w:rPr>
            <w:b w:val="0"/>
            <w:sz w:val="20"/>
          </w:rPr>
          <w:delText>Part B — Information to be on the copy of the order given to the person who is bound by the order</w:delText>
        </w:r>
      </w:del>
    </w:p>
    <w:p>
      <w:pPr>
        <w:pStyle w:val="yTHeadingNAm"/>
        <w:spacing w:before="0"/>
        <w:rPr>
          <w:del w:id="1792" w:author="Master Repository Process" w:date="2021-09-12T11:17:00Z"/>
          <w:sz w:val="20"/>
        </w:rPr>
      </w:pPr>
      <w:del w:id="1793" w:author="Master Repository Process" w:date="2021-09-12T11:17:00Z">
        <w:r>
          <w:rPr>
            <w:sz w:val="20"/>
          </w:rPr>
          <w:delText>IMPORTANT INFORMATION</w:delText>
        </w:r>
      </w:del>
    </w:p>
    <w:p>
      <w:pPr>
        <w:pStyle w:val="yTHeadingNAm"/>
        <w:spacing w:before="0"/>
        <w:rPr>
          <w:del w:id="1794" w:author="Master Repository Process" w:date="2021-09-12T11:17:00Z"/>
          <w:sz w:val="20"/>
        </w:rPr>
      </w:pPr>
      <w:del w:id="1795" w:author="Master Repository Process" w:date="2021-09-12T11:17:00Z">
        <w:r>
          <w:rPr>
            <w:sz w:val="20"/>
          </w:rPr>
          <w:delText>FOR THE PERSON WHO IS BOUND BY THIS ORDER</w:delText>
        </w:r>
      </w:del>
    </w:p>
    <w:p>
      <w:pPr>
        <w:pStyle w:val="yMiscellaneousBody"/>
        <w:spacing w:before="0"/>
        <w:jc w:val="right"/>
        <w:rPr>
          <w:del w:id="1796" w:author="Master Repository Process" w:date="2021-09-12T11:17:00Z"/>
          <w:sz w:val="12"/>
          <w:szCs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del w:id="1797" w:author="Master Repository Process" w:date="2021-09-12T11:17:00Z"/>
        </w:trPr>
        <w:tc>
          <w:tcPr>
            <w:tcW w:w="7125" w:type="dxa"/>
            <w:shd w:val="pct10" w:color="auto" w:fill="auto"/>
          </w:tcPr>
          <w:p>
            <w:pPr>
              <w:pStyle w:val="yTableNAm"/>
              <w:spacing w:before="0"/>
              <w:jc w:val="center"/>
              <w:rPr>
                <w:del w:id="1798" w:author="Master Repository Process" w:date="2021-09-12T11:17:00Z"/>
                <w:b/>
                <w:sz w:val="20"/>
              </w:rPr>
            </w:pPr>
            <w:del w:id="1799" w:author="Master Repository Process" w:date="2021-09-12T11:17:00Z">
              <w:r>
                <w:rPr>
                  <w:b/>
                  <w:sz w:val="20"/>
                </w:rPr>
                <w:delText>Misconduct Restraining Order</w:delText>
              </w:r>
            </w:del>
          </w:p>
        </w:tc>
      </w:tr>
      <w:tr>
        <w:trPr>
          <w:trHeight w:val="640"/>
          <w:del w:id="1800" w:author="Master Repository Process" w:date="2021-09-12T11:17:00Z"/>
        </w:trPr>
        <w:tc>
          <w:tcPr>
            <w:tcW w:w="7125" w:type="dxa"/>
          </w:tcPr>
          <w:p>
            <w:pPr>
              <w:pStyle w:val="yTableNAm"/>
              <w:spacing w:before="0"/>
              <w:rPr>
                <w:del w:id="1801" w:author="Master Repository Process" w:date="2021-09-12T11:17:00Z"/>
                <w:sz w:val="14"/>
              </w:rPr>
            </w:pPr>
            <w:del w:id="1802" w:author="Master Repository Process" w:date="2021-09-12T11:17:00Z">
              <w:r>
                <w:rPr>
                  <w:sz w:val="14"/>
                </w:rPr>
                <w:delTex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delText>
              </w:r>
            </w:del>
          </w:p>
          <w:p>
            <w:pPr>
              <w:pStyle w:val="yTableNAm"/>
              <w:spacing w:before="0"/>
              <w:rPr>
                <w:del w:id="1803" w:author="Master Repository Process" w:date="2021-09-12T11:17:00Z"/>
                <w:sz w:val="14"/>
              </w:rPr>
            </w:pPr>
            <w:del w:id="1804" w:author="Master Repository Process" w:date="2021-09-12T11:17:00Z">
              <w:r>
                <w:rPr>
                  <w:sz w:val="14"/>
                </w:rPr>
                <w:delText>If there is a duration specified in the order the order expires at the end of the specified period.</w:delText>
              </w:r>
            </w:del>
          </w:p>
          <w:p>
            <w:pPr>
              <w:pStyle w:val="yTableNAm"/>
              <w:spacing w:before="0"/>
              <w:rPr>
                <w:del w:id="1805" w:author="Master Repository Process" w:date="2021-09-12T11:17:00Z"/>
                <w:sz w:val="14"/>
              </w:rPr>
            </w:pPr>
            <w:del w:id="1806" w:author="Master Repository Process" w:date="2021-09-12T11:17:00Z">
              <w:r>
                <w:rPr>
                  <w:sz w:val="14"/>
                </w:rPr>
                <w:delText>If there is no duration specified in the order the order expires 12 months after it comes into force.</w:delText>
              </w:r>
            </w:del>
          </w:p>
          <w:p>
            <w:pPr>
              <w:pStyle w:val="yTableNAm"/>
              <w:spacing w:before="0"/>
              <w:rPr>
                <w:del w:id="1807" w:author="Master Repository Process" w:date="2021-09-12T11:17:00Z"/>
                <w:sz w:val="14"/>
              </w:rPr>
            </w:pPr>
            <w:del w:id="1808" w:author="Master Repository Process" w:date="2021-09-12T11:17:00Z">
              <w:r>
                <w:rPr>
                  <w:sz w:val="14"/>
                </w:rPr>
                <w:delTex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delText>
              </w:r>
            </w:del>
          </w:p>
          <w:p>
            <w:pPr>
              <w:pStyle w:val="yTableNAm"/>
              <w:spacing w:before="0"/>
              <w:rPr>
                <w:del w:id="1809" w:author="Master Repository Process" w:date="2021-09-12T11:17:00Z"/>
                <w:sz w:val="14"/>
              </w:rPr>
            </w:pPr>
            <w:del w:id="1810" w:author="Master Repository Process" w:date="2021-09-12T11:17:00Z">
              <w:r>
                <w:rPr>
                  <w:b/>
                  <w:sz w:val="14"/>
                </w:rPr>
                <w:delText>Penalty:</w:delText>
              </w:r>
              <w:r>
                <w:rPr>
                  <w:sz w:val="14"/>
                </w:rPr>
                <w:delText xml:space="preserve"> It is an offence to breach a misconduct restraining order. If you breach this order you may be arrested and on conviction will face a penalty of up to $1 000.</w:delText>
              </w:r>
            </w:del>
          </w:p>
          <w:p>
            <w:pPr>
              <w:pStyle w:val="yTableNAm"/>
              <w:spacing w:before="0"/>
              <w:rPr>
                <w:del w:id="1811" w:author="Master Repository Process" w:date="2021-09-12T11:17:00Z"/>
                <w:b/>
                <w:sz w:val="14"/>
              </w:rPr>
            </w:pPr>
            <w:del w:id="1812" w:author="Master Repository Process" w:date="2021-09-12T11:17:00Z">
              <w:r>
                <w:rPr>
                  <w:b/>
                  <w:sz w:val="14"/>
                </w:rPr>
                <w:delText>Note:</w:delText>
              </w:r>
              <w:r>
                <w:rPr>
                  <w:sz w:val="14"/>
                </w:rPr>
                <w:delText xml:space="preserve"> If you are convicted of breaching this order, the fact that the person protected by the order aided you in the breach is not a mitigating factor for the purposes of your sentencing (see the </w:delText>
              </w:r>
              <w:r>
                <w:rPr>
                  <w:i/>
                  <w:sz w:val="14"/>
                </w:rPr>
                <w:delText>Restraining Orders Act 1997</w:delText>
              </w:r>
              <w:r>
                <w:rPr>
                  <w:sz w:val="14"/>
                </w:rPr>
                <w:delText xml:space="preserve"> section 61B(2)).</w:delText>
              </w:r>
            </w:del>
          </w:p>
          <w:p>
            <w:pPr>
              <w:pStyle w:val="yTableNAm"/>
              <w:spacing w:before="0"/>
              <w:rPr>
                <w:del w:id="1813" w:author="Master Repository Process" w:date="2021-09-12T11:17:00Z"/>
                <w:sz w:val="14"/>
              </w:rPr>
            </w:pPr>
          </w:p>
          <w:p>
            <w:pPr>
              <w:pStyle w:val="yTableNAm"/>
              <w:spacing w:before="0"/>
              <w:rPr>
                <w:del w:id="1814" w:author="Master Repository Process" w:date="2021-09-12T11:17:00Z"/>
                <w:sz w:val="14"/>
              </w:rPr>
            </w:pPr>
            <w:del w:id="1815" w:author="Master Repository Process" w:date="2021-09-12T11:17:00Z">
              <w:r>
                <w:rPr>
                  <w:sz w:val="14"/>
                </w:rPr>
                <w:delText>Counselling and support services may be of assistance to you.</w:delText>
              </w:r>
            </w:del>
          </w:p>
        </w:tc>
      </w:tr>
      <w:tr>
        <w:tblPrEx>
          <w:tblCellMar>
            <w:right w:w="28" w:type="dxa"/>
          </w:tblCellMar>
        </w:tblPrEx>
        <w:trPr>
          <w:cantSplit/>
          <w:trHeight w:val="80"/>
          <w:del w:id="1816" w:author="Master Repository Process" w:date="2021-09-12T11:17:00Z"/>
        </w:trPr>
        <w:tc>
          <w:tcPr>
            <w:tcW w:w="7125" w:type="dxa"/>
            <w:shd w:val="pct10" w:color="auto" w:fill="FFFFFF"/>
          </w:tcPr>
          <w:p>
            <w:pPr>
              <w:pStyle w:val="yTableNAm"/>
              <w:spacing w:before="0"/>
              <w:jc w:val="center"/>
              <w:rPr>
                <w:del w:id="1817" w:author="Master Repository Process" w:date="2021-09-12T11:17:00Z"/>
                <w:b/>
                <w:sz w:val="20"/>
              </w:rPr>
            </w:pPr>
            <w:del w:id="1818" w:author="Master Repository Process" w:date="2021-09-12T11:17:00Z">
              <w:r>
                <w:rPr>
                  <w:b/>
                  <w:sz w:val="20"/>
                </w:rPr>
                <w:delText>Affidavit evidence may be provided on request</w:delText>
              </w:r>
            </w:del>
          </w:p>
        </w:tc>
      </w:tr>
      <w:tr>
        <w:tblPrEx>
          <w:tblCellMar>
            <w:right w:w="28" w:type="dxa"/>
          </w:tblCellMar>
        </w:tblPrEx>
        <w:trPr>
          <w:cantSplit/>
          <w:trHeight w:val="80"/>
          <w:del w:id="1819" w:author="Master Repository Process" w:date="2021-09-12T11:17:00Z"/>
        </w:trPr>
        <w:tc>
          <w:tcPr>
            <w:tcW w:w="7125" w:type="dxa"/>
            <w:shd w:val="clear" w:color="auto" w:fill="FFFFFF"/>
          </w:tcPr>
          <w:p>
            <w:pPr>
              <w:pStyle w:val="yTableNAm"/>
              <w:spacing w:before="0"/>
              <w:rPr>
                <w:del w:id="1820" w:author="Master Repository Process" w:date="2021-09-12T11:17:00Z"/>
                <w:sz w:val="14"/>
              </w:rPr>
            </w:pPr>
            <w:del w:id="1821" w:author="Master Repository Process" w:date="2021-09-12T11:17:00Z">
              <w:r>
                <w:rPr>
                  <w:sz w:val="14"/>
                </w:rPr>
                <w:delText>If you, or the person protected by this order, request a copy of any affidavit received in evidence in relation to this order the registrar of the court where the application for the order was made is to provide a copy of the affidavit to the person who made the request.</w:delText>
              </w:r>
            </w:del>
          </w:p>
        </w:tc>
      </w:tr>
      <w:tr>
        <w:tblPrEx>
          <w:tblCellMar>
            <w:right w:w="28" w:type="dxa"/>
          </w:tblCellMar>
        </w:tblPrEx>
        <w:trPr>
          <w:cantSplit/>
          <w:trHeight w:val="330"/>
          <w:del w:id="1822" w:author="Master Repository Process" w:date="2021-09-12T11:17:00Z"/>
        </w:trPr>
        <w:tc>
          <w:tcPr>
            <w:tcW w:w="7125" w:type="dxa"/>
            <w:shd w:val="pct10" w:color="auto" w:fill="FFFFFF"/>
          </w:tcPr>
          <w:p>
            <w:pPr>
              <w:pStyle w:val="yTableNAm"/>
              <w:spacing w:before="0"/>
              <w:jc w:val="both"/>
              <w:rPr>
                <w:del w:id="1823" w:author="Master Repository Process" w:date="2021-09-12T11:17:00Z"/>
                <w:b/>
                <w:sz w:val="18"/>
                <w:szCs w:val="18"/>
              </w:rPr>
            </w:pPr>
            <w:del w:id="1824" w:author="Master Repository Process" w:date="2021-09-12T11:17:00Z">
              <w:r>
                <w:rPr>
                  <w:b/>
                  <w:sz w:val="18"/>
                  <w:szCs w:val="18"/>
                </w:rPr>
                <w:delText xml:space="preserve">THIS ORDER COMES INTO FORCE IMMEDIATELY IF THE PERSON WHO IS BOUND BY THE ORDER WAS PRESENT IN COURT WHEN IT WAS MADE </w:delText>
              </w:r>
            </w:del>
          </w:p>
        </w:tc>
      </w:tr>
    </w:tbl>
    <w:p>
      <w:pPr>
        <w:pStyle w:val="yTHeadingNAm"/>
        <w:pageBreakBefore/>
        <w:spacing w:before="0"/>
        <w:rPr>
          <w:del w:id="1825" w:author="Master Repository Process" w:date="2021-09-12T11:17:00Z"/>
          <w:b w:val="0"/>
          <w:sz w:val="20"/>
        </w:rPr>
      </w:pPr>
      <w:del w:id="1826" w:author="Master Repository Process" w:date="2021-09-12T11:17:00Z">
        <w:r>
          <w:rPr>
            <w:b w:val="0"/>
            <w:sz w:val="20"/>
          </w:rPr>
          <w:delText>Form 5 — Misconduct restraining order</w:delText>
        </w:r>
      </w:del>
    </w:p>
    <w:p>
      <w:pPr>
        <w:pStyle w:val="yTHeadingNAm"/>
        <w:spacing w:before="0"/>
        <w:rPr>
          <w:del w:id="1827" w:author="Master Repository Process" w:date="2021-09-12T11:17:00Z"/>
          <w:b w:val="0"/>
          <w:sz w:val="20"/>
        </w:rPr>
      </w:pPr>
      <w:del w:id="1828" w:author="Master Repository Process" w:date="2021-09-12T11:17:00Z">
        <w:r>
          <w:rPr>
            <w:b w:val="0"/>
            <w:sz w:val="20"/>
          </w:rPr>
          <w:delText>Part C — Information to be on the copy of the order given to the person protected by the order</w:delText>
        </w:r>
      </w:del>
    </w:p>
    <w:p>
      <w:pPr>
        <w:pStyle w:val="yTHeadingNAm"/>
        <w:spacing w:before="0"/>
        <w:rPr>
          <w:del w:id="1829" w:author="Master Repository Process" w:date="2021-09-12T11:17:00Z"/>
          <w:sz w:val="20"/>
        </w:rPr>
      </w:pPr>
      <w:del w:id="1830" w:author="Master Repository Process" w:date="2021-09-12T11:17:00Z">
        <w:r>
          <w:rPr>
            <w:sz w:val="20"/>
          </w:rPr>
          <w:delText>IMPORTANT INFORMATION</w:delText>
        </w:r>
      </w:del>
    </w:p>
    <w:p>
      <w:pPr>
        <w:pStyle w:val="yTHeadingNAm"/>
        <w:spacing w:before="0"/>
        <w:rPr>
          <w:del w:id="1831" w:author="Master Repository Process" w:date="2021-09-12T11:17:00Z"/>
          <w:sz w:val="20"/>
        </w:rPr>
      </w:pPr>
      <w:del w:id="1832" w:author="Master Repository Process" w:date="2021-09-12T11:17:00Z">
        <w:r>
          <w:rPr>
            <w:sz w:val="20"/>
          </w:rPr>
          <w:delText>FOR THE PERSON PROTECTED BY THE ORDER</w:delText>
        </w:r>
      </w:del>
    </w:p>
    <w:p>
      <w:pPr>
        <w:pStyle w:val="yMiscellaneousBody"/>
        <w:spacing w:before="0"/>
        <w:jc w:val="right"/>
        <w:rPr>
          <w:del w:id="1833" w:author="Master Repository Process" w:date="2021-09-12T11:17:00Z"/>
          <w:sz w:val="12"/>
          <w:szCs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del w:id="1834" w:author="Master Repository Process" w:date="2021-09-12T11:17:00Z"/>
        </w:trPr>
        <w:tc>
          <w:tcPr>
            <w:tcW w:w="7068" w:type="dxa"/>
            <w:tcBorders>
              <w:bottom w:val="nil"/>
            </w:tcBorders>
            <w:shd w:val="pct10" w:color="auto" w:fill="auto"/>
          </w:tcPr>
          <w:p>
            <w:pPr>
              <w:pStyle w:val="yTableNAm"/>
              <w:spacing w:before="0"/>
              <w:jc w:val="center"/>
              <w:rPr>
                <w:del w:id="1835" w:author="Master Repository Process" w:date="2021-09-12T11:17:00Z"/>
                <w:b/>
                <w:sz w:val="20"/>
              </w:rPr>
            </w:pPr>
            <w:del w:id="1836" w:author="Master Repository Process" w:date="2021-09-12T11:17:00Z">
              <w:r>
                <w:rPr>
                  <w:b/>
                  <w:sz w:val="20"/>
                </w:rPr>
                <w:delText>Misconduct Restraining Order</w:delText>
              </w:r>
            </w:del>
          </w:p>
        </w:tc>
      </w:tr>
      <w:tr>
        <w:trPr>
          <w:trHeight w:val="640"/>
          <w:del w:id="1837" w:author="Master Repository Process" w:date="2021-09-12T11:17:00Z"/>
        </w:trPr>
        <w:tc>
          <w:tcPr>
            <w:tcW w:w="7068" w:type="dxa"/>
            <w:tcBorders>
              <w:bottom w:val="single" w:sz="4" w:space="0" w:color="000000"/>
            </w:tcBorders>
          </w:tcPr>
          <w:p>
            <w:pPr>
              <w:pStyle w:val="yTableNAm"/>
              <w:spacing w:before="0"/>
              <w:rPr>
                <w:del w:id="1838" w:author="Master Repository Process" w:date="2021-09-12T11:17:00Z"/>
                <w:sz w:val="14"/>
              </w:rPr>
            </w:pPr>
            <w:del w:id="1839" w:author="Master Repository Process" w:date="2021-09-12T11:17:00Z">
              <w:r>
                <w:rPr>
                  <w:sz w:val="14"/>
                </w:rPr>
                <w:delTex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delText>
              </w:r>
            </w:del>
          </w:p>
          <w:p>
            <w:pPr>
              <w:pStyle w:val="yTableNAm"/>
              <w:spacing w:before="0"/>
              <w:rPr>
                <w:del w:id="1840" w:author="Master Repository Process" w:date="2021-09-12T11:17:00Z"/>
                <w:sz w:val="14"/>
              </w:rPr>
            </w:pPr>
            <w:del w:id="1841" w:author="Master Repository Process" w:date="2021-09-12T11:17:00Z">
              <w:r>
                <w:rPr>
                  <w:sz w:val="14"/>
                </w:rPr>
                <w:delText>If there is a duration specified in the order the order expires at the end of the specified period.</w:delText>
              </w:r>
            </w:del>
          </w:p>
          <w:p>
            <w:pPr>
              <w:pStyle w:val="yTableNAm"/>
              <w:spacing w:before="0"/>
              <w:rPr>
                <w:del w:id="1842" w:author="Master Repository Process" w:date="2021-09-12T11:17:00Z"/>
                <w:sz w:val="14"/>
              </w:rPr>
            </w:pPr>
            <w:del w:id="1843" w:author="Master Repository Process" w:date="2021-09-12T11:17:00Z">
              <w:r>
                <w:rPr>
                  <w:sz w:val="14"/>
                </w:rPr>
                <w:delText>If there is no duration specified in the order the order expires 12 months after it comes into force.</w:delText>
              </w:r>
            </w:del>
          </w:p>
          <w:p>
            <w:pPr>
              <w:pStyle w:val="yTableNAm"/>
              <w:spacing w:before="0"/>
              <w:rPr>
                <w:del w:id="1844" w:author="Master Repository Process" w:date="2021-09-12T11:17:00Z"/>
                <w:sz w:val="14"/>
              </w:rPr>
            </w:pPr>
            <w:del w:id="1845" w:author="Master Repository Process" w:date="2021-09-12T11:17:00Z">
              <w:r>
                <w:rPr>
                  <w:sz w:val="14"/>
                </w:rPr>
                <w:delTex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delText>
              </w:r>
            </w:del>
          </w:p>
          <w:p>
            <w:pPr>
              <w:pStyle w:val="yTableNAm"/>
              <w:spacing w:before="0"/>
              <w:rPr>
                <w:del w:id="1846" w:author="Master Repository Process" w:date="2021-09-12T11:17:00Z"/>
                <w:sz w:val="14"/>
              </w:rPr>
            </w:pPr>
            <w:del w:id="1847" w:author="Master Repository Process" w:date="2021-09-12T11:17:00Z">
              <w:r>
                <w:rPr>
                  <w:b/>
                  <w:sz w:val="14"/>
                </w:rPr>
                <w:delText>Penalty:</w:delText>
              </w:r>
              <w:r>
                <w:rPr>
                  <w:sz w:val="14"/>
                </w:rPr>
                <w:delText xml:space="preserve"> It is an offence to breach a misconduct restraining order.  If the person bound by this order breaches this order he or she may be arrested and on conviction will face a penalty of up to $1 000.</w:delText>
              </w:r>
            </w:del>
          </w:p>
          <w:p>
            <w:pPr>
              <w:pStyle w:val="yTableNAm"/>
              <w:spacing w:before="0"/>
              <w:rPr>
                <w:del w:id="1848" w:author="Master Repository Process" w:date="2021-09-12T11:17:00Z"/>
                <w:b/>
                <w:sz w:val="14"/>
              </w:rPr>
            </w:pPr>
            <w:del w:id="1849" w:author="Master Repository Process" w:date="2021-09-12T11:17:00Z">
              <w:r>
                <w:rPr>
                  <w:b/>
                  <w:sz w:val="14"/>
                </w:rPr>
                <w:delText>Note:</w:delText>
              </w:r>
              <w:r>
                <w:rPr>
                  <w:sz w:val="14"/>
                </w:rPr>
                <w:delText xml:space="preserve"> If the person bound by this order breaches it and you aid the person in that breach, you will not commit an offence however the court might decide to vary or cancel the order (see the </w:delText>
              </w:r>
              <w:r>
                <w:rPr>
                  <w:i/>
                  <w:sz w:val="14"/>
                </w:rPr>
                <w:delText>Restraining Orders Act 1997</w:delText>
              </w:r>
              <w:r>
                <w:rPr>
                  <w:sz w:val="14"/>
                </w:rPr>
                <w:delText xml:space="preserve"> section 61B(3) and (4)).</w:delText>
              </w:r>
            </w:del>
          </w:p>
          <w:p>
            <w:pPr>
              <w:pStyle w:val="yTableNAm"/>
              <w:spacing w:before="0"/>
              <w:rPr>
                <w:del w:id="1850" w:author="Master Repository Process" w:date="2021-09-12T11:17:00Z"/>
                <w:sz w:val="14"/>
              </w:rPr>
            </w:pPr>
          </w:p>
          <w:p>
            <w:pPr>
              <w:pStyle w:val="yTableNAm"/>
              <w:spacing w:before="0"/>
              <w:rPr>
                <w:del w:id="1851" w:author="Master Repository Process" w:date="2021-09-12T11:17:00Z"/>
                <w:sz w:val="14"/>
              </w:rPr>
            </w:pPr>
            <w:del w:id="1852" w:author="Master Repository Process" w:date="2021-09-12T11:17:00Z">
              <w:r>
                <w:rPr>
                  <w:sz w:val="14"/>
                </w:rPr>
                <w:delText>Counselling and support services may be of assistance to you.</w:delText>
              </w:r>
            </w:del>
          </w:p>
        </w:tc>
      </w:tr>
      <w:tr>
        <w:tblPrEx>
          <w:tblCellMar>
            <w:right w:w="28" w:type="dxa"/>
          </w:tblCellMar>
        </w:tblPrEx>
        <w:trPr>
          <w:cantSplit/>
          <w:trHeight w:val="80"/>
          <w:del w:id="1853" w:author="Master Repository Process" w:date="2021-09-12T11:17:00Z"/>
        </w:trPr>
        <w:tc>
          <w:tcPr>
            <w:tcW w:w="7068" w:type="dxa"/>
            <w:shd w:val="pct10" w:color="auto" w:fill="FFFFFF"/>
          </w:tcPr>
          <w:p>
            <w:pPr>
              <w:pStyle w:val="yTableNAm"/>
              <w:spacing w:before="0"/>
              <w:jc w:val="center"/>
              <w:rPr>
                <w:del w:id="1854" w:author="Master Repository Process" w:date="2021-09-12T11:17:00Z"/>
                <w:b/>
                <w:sz w:val="20"/>
              </w:rPr>
            </w:pPr>
            <w:del w:id="1855" w:author="Master Repository Process" w:date="2021-09-12T11:17:00Z">
              <w:r>
                <w:rPr>
                  <w:b/>
                  <w:sz w:val="20"/>
                </w:rPr>
                <w:delText>Affidavit evidence may be provided on request</w:delText>
              </w:r>
            </w:del>
          </w:p>
        </w:tc>
      </w:tr>
      <w:tr>
        <w:tblPrEx>
          <w:tblCellMar>
            <w:right w:w="28" w:type="dxa"/>
          </w:tblCellMar>
        </w:tblPrEx>
        <w:trPr>
          <w:cantSplit/>
          <w:trHeight w:val="80"/>
          <w:del w:id="1856" w:author="Master Repository Process" w:date="2021-09-12T11:17:00Z"/>
        </w:trPr>
        <w:tc>
          <w:tcPr>
            <w:tcW w:w="7068" w:type="dxa"/>
            <w:shd w:val="clear" w:color="auto" w:fill="FFFFFF"/>
          </w:tcPr>
          <w:p>
            <w:pPr>
              <w:pStyle w:val="yTableNAm"/>
              <w:spacing w:before="0"/>
              <w:rPr>
                <w:del w:id="1857" w:author="Master Repository Process" w:date="2021-09-12T11:17:00Z"/>
                <w:sz w:val="14"/>
              </w:rPr>
            </w:pPr>
            <w:del w:id="1858" w:author="Master Repository Process" w:date="2021-09-12T11:17:00Z">
              <w:r>
                <w:rPr>
                  <w:sz w:val="14"/>
                </w:rPr>
                <w:delText>If you, or the person bound by this order, request a copy of any affidavit received in evidence in relation to this order the registrar of the court where the application for the order was made is to provide a copy of the affidavit to the person who made the request.</w:delText>
              </w:r>
            </w:del>
          </w:p>
        </w:tc>
      </w:tr>
      <w:tr>
        <w:tblPrEx>
          <w:tblCellMar>
            <w:right w:w="28" w:type="dxa"/>
          </w:tblCellMar>
        </w:tblPrEx>
        <w:trPr>
          <w:cantSplit/>
          <w:trHeight w:val="330"/>
          <w:del w:id="1859" w:author="Master Repository Process" w:date="2021-09-12T11:17:00Z"/>
        </w:trPr>
        <w:tc>
          <w:tcPr>
            <w:tcW w:w="7068" w:type="dxa"/>
            <w:tcBorders>
              <w:bottom w:val="single" w:sz="4" w:space="0" w:color="auto"/>
            </w:tcBorders>
            <w:shd w:val="pct10" w:color="auto" w:fill="FFFFFF"/>
          </w:tcPr>
          <w:p>
            <w:pPr>
              <w:pStyle w:val="yTableNAm"/>
              <w:spacing w:before="0"/>
              <w:jc w:val="both"/>
              <w:rPr>
                <w:del w:id="1860" w:author="Master Repository Process" w:date="2021-09-12T11:17:00Z"/>
                <w:b/>
                <w:sz w:val="18"/>
              </w:rPr>
            </w:pPr>
            <w:del w:id="1861" w:author="Master Repository Process" w:date="2021-09-12T11:17:00Z">
              <w:r>
                <w:rPr>
                  <w:b/>
                  <w:sz w:val="18"/>
                </w:rPr>
                <w:delText xml:space="preserve">THIS ORDER COMES INTO FORCE IMMEDIATELY IF THE PERSON WHO IS BOUND BY THE ORDER WAS PRESENT IN COURT WHEN IT WAS MADE </w:delText>
              </w:r>
            </w:del>
          </w:p>
        </w:tc>
      </w:tr>
    </w:tbl>
    <w:p>
      <w:pPr>
        <w:pStyle w:val="yTable"/>
        <w:spacing w:before="0"/>
        <w:rPr>
          <w:del w:id="1862" w:author="Master Repository Process" w:date="2021-09-12T11:17:00Z"/>
          <w:sz w:val="20"/>
        </w:rPr>
      </w:pPr>
    </w:p>
    <w:p>
      <w:pPr>
        <w:pStyle w:val="yTable"/>
        <w:pageBreakBefore/>
        <w:spacing w:before="0" w:after="120"/>
        <w:jc w:val="center"/>
        <w:rPr>
          <w:del w:id="1863" w:author="Master Repository Process" w:date="2021-09-12T11:17:00Z"/>
          <w:sz w:val="20"/>
        </w:rPr>
      </w:pPr>
      <w:del w:id="1864" w:author="Master Repository Process" w:date="2021-09-12T11:17:00Z">
        <w:r>
          <w:rPr>
            <w:sz w:val="20"/>
          </w:rPr>
          <w:delText>Form 5 — Misconduct restraining order</w:delText>
        </w:r>
      </w:del>
    </w:p>
    <w:p>
      <w:pPr>
        <w:pStyle w:val="yTable"/>
        <w:spacing w:before="0" w:after="120"/>
        <w:jc w:val="center"/>
        <w:rPr>
          <w:del w:id="1865" w:author="Master Repository Process" w:date="2021-09-12T11:17:00Z"/>
          <w:sz w:val="12"/>
        </w:rPr>
      </w:pPr>
      <w:del w:id="1866" w:author="Master Repository Process" w:date="2021-09-12T11:17:00Z">
        <w:r>
          <w:rPr>
            <w:sz w:val="20"/>
          </w:rPr>
          <w:delText>Part D — Information to be on the proof of service copy</w:delText>
        </w:r>
      </w:del>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455"/>
      </w:tblGrid>
      <w:tr>
        <w:trPr>
          <w:cantSplit/>
          <w:trHeight w:val="240"/>
          <w:tblHeader/>
          <w:del w:id="1867" w:author="Master Repository Process" w:date="2021-09-12T11:17:00Z"/>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del w:id="1868" w:author="Master Repository Process" w:date="2021-09-12T11:17:00Z"/>
                <w:sz w:val="12"/>
              </w:rPr>
            </w:pPr>
            <w:del w:id="1869" w:author="Master Repository Process" w:date="2021-09-12T11:17:00Z">
              <w:r>
                <w:rPr>
                  <w:sz w:val="12"/>
                </w:rPr>
                <w:br w:type="page"/>
              </w:r>
              <w:r>
                <w:rPr>
                  <w:b/>
                </w:rPr>
                <w:delText>Certificate of Service</w:delText>
              </w:r>
            </w:del>
          </w:p>
        </w:tc>
      </w:tr>
      <w:tr>
        <w:trPr>
          <w:cantSplit/>
          <w:trHeight w:val="240"/>
          <w:tblHeader/>
          <w:del w:id="1870" w:author="Master Repository Process" w:date="2021-09-12T11:17:00Z"/>
        </w:trPr>
        <w:tc>
          <w:tcPr>
            <w:tcW w:w="3615" w:type="dxa"/>
            <w:gridSpan w:val="2"/>
            <w:tcBorders>
              <w:top w:val="single" w:sz="12" w:space="0" w:color="000000"/>
              <w:left w:val="nil"/>
              <w:bottom w:val="nil"/>
              <w:right w:val="nil"/>
            </w:tcBorders>
            <w:shd w:val="clear" w:color="auto" w:fill="FFFFFF"/>
          </w:tcPr>
          <w:p>
            <w:pPr>
              <w:pStyle w:val="yTable"/>
              <w:keepNext/>
              <w:spacing w:before="0"/>
              <w:jc w:val="right"/>
              <w:rPr>
                <w:del w:id="1871" w:author="Master Repository Process" w:date="2021-09-12T11:17:00Z"/>
                <w:sz w:val="12"/>
              </w:rPr>
            </w:pPr>
          </w:p>
        </w:tc>
        <w:tc>
          <w:tcPr>
            <w:tcW w:w="3510" w:type="dxa"/>
            <w:gridSpan w:val="3"/>
            <w:tcBorders>
              <w:top w:val="single" w:sz="12" w:space="0" w:color="000000"/>
              <w:left w:val="nil"/>
              <w:bottom w:val="nil"/>
              <w:right w:val="nil"/>
            </w:tcBorders>
            <w:shd w:val="clear" w:color="auto" w:fill="FFFFFF"/>
          </w:tcPr>
          <w:p>
            <w:pPr>
              <w:pStyle w:val="yTable"/>
              <w:keepNext/>
              <w:spacing w:before="0"/>
              <w:rPr>
                <w:del w:id="1872" w:author="Master Repository Process" w:date="2021-09-12T11:17:00Z"/>
                <w:rFonts w:ascii="Times" w:hAnsi="Times"/>
                <w:sz w:val="14"/>
              </w:rPr>
            </w:pPr>
            <w:del w:id="1873" w:author="Master Repository Process" w:date="2021-09-12T11:17:00Z">
              <w:r>
                <w:rPr>
                  <w:rFonts w:ascii="Times" w:hAnsi="Times"/>
                  <w:sz w:val="14"/>
                </w:rPr>
                <w:delText>Restraining order No.:</w:delText>
              </w:r>
            </w:del>
          </w:p>
          <w:p>
            <w:pPr>
              <w:pStyle w:val="yTable"/>
              <w:keepNext/>
              <w:spacing w:before="0"/>
              <w:rPr>
                <w:del w:id="1874" w:author="Master Repository Process" w:date="2021-09-12T11:17:00Z"/>
                <w:sz w:val="12"/>
              </w:rPr>
            </w:pPr>
            <w:del w:id="1875" w:author="Master Repository Process" w:date="2021-09-12T11:17:00Z">
              <w:r>
                <w:rPr>
                  <w:rFonts w:ascii="Times" w:hAnsi="Times"/>
                  <w:sz w:val="14"/>
                </w:rPr>
                <w:delText>Court of issue:</w:delText>
              </w:r>
            </w:del>
          </w:p>
        </w:tc>
      </w:tr>
      <w:tr>
        <w:trPr>
          <w:cantSplit/>
          <w:trHeight w:val="80"/>
          <w:del w:id="1876" w:author="Master Repository Process" w:date="2021-09-12T11:17:00Z"/>
        </w:trPr>
        <w:tc>
          <w:tcPr>
            <w:tcW w:w="993" w:type="dxa"/>
            <w:vMerge w:val="restart"/>
            <w:tcBorders>
              <w:bottom w:val="single" w:sz="4" w:space="0" w:color="auto"/>
            </w:tcBorders>
            <w:shd w:val="pct10" w:color="auto" w:fill="FFFFFF"/>
          </w:tcPr>
          <w:p>
            <w:pPr>
              <w:pStyle w:val="yTable"/>
              <w:spacing w:before="0"/>
              <w:rPr>
                <w:del w:id="1877" w:author="Master Repository Process" w:date="2021-09-12T11:17:00Z"/>
                <w:sz w:val="14"/>
              </w:rPr>
            </w:pPr>
            <w:del w:id="1878" w:author="Master Repository Process" w:date="2021-09-12T11:17:00Z">
              <w:r>
                <w:rPr>
                  <w:sz w:val="14"/>
                </w:rPr>
                <w:delText>Person</w:delText>
              </w:r>
            </w:del>
          </w:p>
          <w:p>
            <w:pPr>
              <w:pStyle w:val="yTable"/>
              <w:spacing w:before="0"/>
              <w:rPr>
                <w:del w:id="1879" w:author="Master Repository Process" w:date="2021-09-12T11:17:00Z"/>
                <w:sz w:val="14"/>
              </w:rPr>
            </w:pPr>
            <w:del w:id="1880" w:author="Master Repository Process" w:date="2021-09-12T11:17:00Z">
              <w:r>
                <w:rPr>
                  <w:sz w:val="14"/>
                </w:rPr>
                <w:delText>serving</w:delText>
              </w:r>
            </w:del>
          </w:p>
          <w:p>
            <w:pPr>
              <w:pStyle w:val="yTable"/>
              <w:spacing w:before="0"/>
              <w:rPr>
                <w:del w:id="1881" w:author="Master Repository Process" w:date="2021-09-12T11:17:00Z"/>
                <w:sz w:val="14"/>
              </w:rPr>
            </w:pPr>
            <w:del w:id="1882" w:author="Master Repository Process" w:date="2021-09-12T11:17:00Z">
              <w:r>
                <w:rPr>
                  <w:sz w:val="14"/>
                </w:rPr>
                <w:delText>order</w:delText>
              </w:r>
            </w:del>
          </w:p>
        </w:tc>
        <w:tc>
          <w:tcPr>
            <w:tcW w:w="6132" w:type="dxa"/>
            <w:gridSpan w:val="4"/>
            <w:tcBorders>
              <w:bottom w:val="single" w:sz="4" w:space="0" w:color="auto"/>
            </w:tcBorders>
          </w:tcPr>
          <w:p>
            <w:pPr>
              <w:pStyle w:val="yTable"/>
              <w:spacing w:before="0"/>
              <w:rPr>
                <w:del w:id="1883" w:author="Master Repository Process" w:date="2021-09-12T11:17:00Z"/>
                <w:sz w:val="14"/>
              </w:rPr>
            </w:pPr>
            <w:del w:id="1884" w:author="Master Repository Process" w:date="2021-09-12T11:17:00Z">
              <w:r>
                <w:rPr>
                  <w:sz w:val="14"/>
                </w:rPr>
                <w:delText>Name of person serving order:</w:delText>
              </w:r>
            </w:del>
          </w:p>
        </w:tc>
      </w:tr>
      <w:tr>
        <w:trPr>
          <w:cantSplit/>
          <w:trHeight w:val="538"/>
          <w:del w:id="1885" w:author="Master Repository Process" w:date="2021-09-12T11:17:00Z"/>
        </w:trPr>
        <w:tc>
          <w:tcPr>
            <w:tcW w:w="993" w:type="dxa"/>
            <w:vMerge/>
            <w:tcBorders>
              <w:bottom w:val="single" w:sz="4" w:space="0" w:color="auto"/>
            </w:tcBorders>
            <w:shd w:val="pct10" w:color="auto" w:fill="FFFFFF"/>
          </w:tcPr>
          <w:p>
            <w:pPr>
              <w:pStyle w:val="yTable"/>
              <w:spacing w:before="0"/>
              <w:rPr>
                <w:del w:id="1886" w:author="Master Repository Process" w:date="2021-09-12T11:17:00Z"/>
                <w:sz w:val="14"/>
              </w:rPr>
            </w:pPr>
          </w:p>
        </w:tc>
        <w:tc>
          <w:tcPr>
            <w:tcW w:w="6132" w:type="dxa"/>
            <w:gridSpan w:val="4"/>
            <w:tcBorders>
              <w:bottom w:val="nil"/>
            </w:tcBorders>
          </w:tcPr>
          <w:p>
            <w:pPr>
              <w:pStyle w:val="yTable"/>
              <w:tabs>
                <w:tab w:val="left" w:pos="680"/>
                <w:tab w:val="left" w:pos="964"/>
                <w:tab w:val="center" w:pos="4082"/>
              </w:tabs>
              <w:spacing w:before="0"/>
              <w:ind w:left="-28"/>
              <w:rPr>
                <w:del w:id="1887" w:author="Master Repository Process" w:date="2021-09-12T11:17:00Z"/>
                <w:sz w:val="14"/>
              </w:rPr>
            </w:pPr>
            <w:del w:id="1888" w:author="Master Repository Process" w:date="2021-09-12T11:17:00Z">
              <w:r>
                <w:rPr>
                  <w:sz w:val="14"/>
                </w:rPr>
                <w:delText xml:space="preserve"> I am</w:delText>
              </w:r>
              <w:r>
                <w:rPr>
                  <w:sz w:val="14"/>
                </w:rPr>
                <w:tab/>
              </w:r>
              <w:r>
                <w:rPr>
                  <w:sz w:val="14"/>
                </w:rPr>
                <w:sym w:font="Wingdings" w:char="F072"/>
              </w:r>
              <w:r>
                <w:rPr>
                  <w:sz w:val="14"/>
                </w:rPr>
                <w:tab/>
                <w:delText>the registrar of the court</w:delText>
              </w:r>
            </w:del>
          </w:p>
          <w:p>
            <w:pPr>
              <w:pStyle w:val="yTable"/>
              <w:tabs>
                <w:tab w:val="left" w:pos="680"/>
                <w:tab w:val="left" w:pos="964"/>
                <w:tab w:val="left" w:pos="2381"/>
                <w:tab w:val="right" w:leader="underscore" w:pos="5925"/>
              </w:tabs>
              <w:spacing w:before="0"/>
              <w:ind w:left="-28"/>
              <w:rPr>
                <w:del w:id="1889" w:author="Master Repository Process" w:date="2021-09-12T11:17:00Z"/>
                <w:sz w:val="14"/>
              </w:rPr>
            </w:pPr>
            <w:del w:id="1890" w:author="Master Repository Process" w:date="2021-09-12T11:17:00Z">
              <w:r>
                <w:rPr>
                  <w:sz w:val="14"/>
                </w:rPr>
                <w:tab/>
              </w:r>
              <w:r>
                <w:rPr>
                  <w:sz w:val="14"/>
                </w:rPr>
                <w:sym w:font="Wingdings" w:char="F072"/>
              </w:r>
              <w:r>
                <w:rPr>
                  <w:sz w:val="14"/>
                </w:rPr>
                <w:tab/>
                <w:delText xml:space="preserve">a police officer            </w:delText>
              </w:r>
              <w:r>
                <w:rPr>
                  <w:sz w:val="14"/>
                </w:rPr>
                <w:tab/>
                <w:delText>Rank, number and station:</w:delText>
              </w:r>
            </w:del>
          </w:p>
          <w:p>
            <w:pPr>
              <w:pStyle w:val="yTable"/>
              <w:tabs>
                <w:tab w:val="left" w:pos="680"/>
                <w:tab w:val="left" w:pos="964"/>
                <w:tab w:val="left" w:pos="2381"/>
                <w:tab w:val="right" w:leader="underscore" w:pos="5925"/>
              </w:tabs>
              <w:spacing w:before="0"/>
              <w:ind w:left="-28"/>
              <w:rPr>
                <w:del w:id="1891" w:author="Master Repository Process" w:date="2021-09-12T11:17:00Z"/>
                <w:sz w:val="14"/>
              </w:rPr>
            </w:pPr>
            <w:del w:id="1892" w:author="Master Repository Process" w:date="2021-09-12T11:17:00Z">
              <w:r>
                <w:rPr>
                  <w:sz w:val="14"/>
                </w:rPr>
                <w:tab/>
              </w:r>
              <w:r>
                <w:rPr>
                  <w:sz w:val="14"/>
                </w:rPr>
                <w:sym w:font="Wingdings" w:char="F072"/>
              </w:r>
              <w:r>
                <w:rPr>
                  <w:sz w:val="14"/>
                </w:rPr>
                <w:tab/>
                <w:delText>a prison officer</w:delText>
              </w:r>
              <w:r>
                <w:rPr>
                  <w:sz w:val="14"/>
                </w:rPr>
                <w:tab/>
                <w:delText>Prison: ____________________________________________</w:delText>
              </w:r>
            </w:del>
          </w:p>
          <w:p>
            <w:pPr>
              <w:pStyle w:val="yTable"/>
              <w:tabs>
                <w:tab w:val="left" w:pos="680"/>
                <w:tab w:val="left" w:pos="964"/>
                <w:tab w:val="right" w:leader="underscore" w:pos="5925"/>
              </w:tabs>
              <w:spacing w:before="0" w:after="20"/>
              <w:ind w:left="-28"/>
              <w:rPr>
                <w:del w:id="1893" w:author="Master Repository Process" w:date="2021-09-12T11:17:00Z"/>
                <w:sz w:val="14"/>
              </w:rPr>
            </w:pPr>
            <w:del w:id="1894" w:author="Master Repository Process" w:date="2021-09-12T11:17:00Z">
              <w:r>
                <w:rPr>
                  <w:sz w:val="14"/>
                </w:rPr>
                <w:tab/>
              </w:r>
              <w:r>
                <w:rPr>
                  <w:sz w:val="14"/>
                </w:rPr>
                <w:sym w:font="Wingdings" w:char="F072"/>
              </w:r>
              <w:r>
                <w:rPr>
                  <w:sz w:val="14"/>
                </w:rPr>
                <w:tab/>
                <w:delText xml:space="preserve">a person authorised by the registrar </w:delText>
              </w:r>
              <w:r>
                <w:rPr>
                  <w:sz w:val="14"/>
                </w:rPr>
                <w:delText> </w:delText>
              </w:r>
              <w:r>
                <w:rPr>
                  <w:sz w:val="14"/>
                </w:rPr>
                <w:delText> </w:delText>
              </w:r>
              <w:r>
                <w:rPr>
                  <w:sz w:val="14"/>
                </w:rPr>
                <w:delText>Date of authorisation:</w:delText>
              </w:r>
              <w:r>
                <w:rPr>
                  <w:sz w:val="14"/>
                </w:rPr>
                <w:tab/>
              </w:r>
            </w:del>
          </w:p>
        </w:tc>
      </w:tr>
      <w:tr>
        <w:trPr>
          <w:cantSplit/>
          <w:trHeight w:hRule="exact" w:val="80"/>
          <w:del w:id="1895" w:author="Master Repository Process" w:date="2021-09-12T11:17:00Z"/>
        </w:trPr>
        <w:tc>
          <w:tcPr>
            <w:tcW w:w="7125" w:type="dxa"/>
            <w:gridSpan w:val="5"/>
            <w:tcBorders>
              <w:left w:val="nil"/>
              <w:bottom w:val="nil"/>
              <w:right w:val="nil"/>
            </w:tcBorders>
          </w:tcPr>
          <w:p>
            <w:pPr>
              <w:pStyle w:val="yTable"/>
              <w:spacing w:before="0"/>
              <w:rPr>
                <w:del w:id="1896" w:author="Master Repository Process" w:date="2021-09-12T11:17:00Z"/>
                <w:sz w:val="14"/>
              </w:rPr>
            </w:pPr>
          </w:p>
        </w:tc>
      </w:tr>
      <w:tr>
        <w:trPr>
          <w:cantSplit/>
          <w:trHeight w:val="80"/>
          <w:del w:id="1897" w:author="Master Repository Process" w:date="2021-09-12T11:17:00Z"/>
        </w:trPr>
        <w:tc>
          <w:tcPr>
            <w:tcW w:w="993" w:type="dxa"/>
            <w:vMerge w:val="restart"/>
            <w:tcBorders>
              <w:top w:val="single" w:sz="4" w:space="0" w:color="000000"/>
              <w:left w:val="single" w:sz="4" w:space="0" w:color="000000"/>
              <w:bottom w:val="nil"/>
            </w:tcBorders>
            <w:shd w:val="pct10" w:color="auto" w:fill="FFFFFF"/>
          </w:tcPr>
          <w:p>
            <w:pPr>
              <w:pStyle w:val="yTable"/>
              <w:spacing w:before="0"/>
              <w:rPr>
                <w:del w:id="1898" w:author="Master Repository Process" w:date="2021-09-12T11:17:00Z"/>
                <w:sz w:val="14"/>
              </w:rPr>
            </w:pPr>
            <w:del w:id="1899" w:author="Master Repository Process" w:date="2021-09-12T11:17:00Z">
              <w:r>
                <w:rPr>
                  <w:sz w:val="14"/>
                </w:rPr>
                <w:delText>Service</w:delText>
              </w:r>
            </w:del>
          </w:p>
        </w:tc>
        <w:tc>
          <w:tcPr>
            <w:tcW w:w="6132" w:type="dxa"/>
            <w:gridSpan w:val="4"/>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del w:id="1900" w:author="Master Repository Process" w:date="2021-09-12T11:17:00Z"/>
                <w:sz w:val="14"/>
              </w:rPr>
            </w:pPr>
            <w:del w:id="1901" w:author="Master Repository Process" w:date="2021-09-12T11:17:00Z">
              <w:r>
                <w:rPr>
                  <w:sz w:val="14"/>
                </w:rPr>
                <w:delText>Method of service:</w:delText>
              </w:r>
              <w:r>
                <w:rPr>
                  <w:sz w:val="14"/>
                </w:rPr>
                <w:delText> </w:delText>
              </w:r>
              <w:r>
                <w:rPr>
                  <w:sz w:val="14"/>
                </w:rPr>
                <w:delText xml:space="preserve"> </w:delText>
              </w:r>
              <w:r>
                <w:rPr>
                  <w:sz w:val="14"/>
                </w:rPr>
                <w:sym w:font="Wingdings" w:char="F072"/>
              </w:r>
              <w:r>
                <w:rPr>
                  <w:sz w:val="14"/>
                </w:rPr>
                <w:delText> personal</w:delText>
              </w:r>
              <w:r>
                <w:rPr>
                  <w:sz w:val="14"/>
                </w:rPr>
                <w:tab/>
              </w:r>
              <w:r>
                <w:rPr>
                  <w:sz w:val="14"/>
                </w:rPr>
                <w:sym w:font="Wingdings" w:char="F072"/>
              </w:r>
              <w:r>
                <w:rPr>
                  <w:sz w:val="14"/>
                </w:rPr>
                <w:delText> oral</w:delText>
              </w:r>
              <w:r>
                <w:rPr>
                  <w:sz w:val="14"/>
                </w:rPr>
                <w:tab/>
              </w:r>
              <w:r>
                <w:rPr>
                  <w:sz w:val="14"/>
                </w:rPr>
                <w:sym w:font="Wingdings" w:char="F072"/>
              </w:r>
              <w:r>
                <w:rPr>
                  <w:sz w:val="14"/>
                </w:rPr>
                <w:delText> by post</w:delText>
              </w:r>
              <w:r>
                <w:rPr>
                  <w:sz w:val="14"/>
                </w:rPr>
                <w:tab/>
              </w:r>
              <w:r>
                <w:rPr>
                  <w:sz w:val="14"/>
                </w:rPr>
                <w:sym w:font="Wingdings" w:char="F072"/>
              </w:r>
              <w:r>
                <w:rPr>
                  <w:sz w:val="14"/>
                </w:rPr>
                <w:delText> substituted service</w:delText>
              </w:r>
            </w:del>
          </w:p>
        </w:tc>
      </w:tr>
      <w:tr>
        <w:trPr>
          <w:cantSplit/>
          <w:trHeight w:val="255"/>
          <w:del w:id="1902" w:author="Master Repository Process" w:date="2021-09-12T11:17:00Z"/>
        </w:trPr>
        <w:tc>
          <w:tcPr>
            <w:tcW w:w="993" w:type="dxa"/>
            <w:vMerge/>
            <w:tcBorders>
              <w:left w:val="single" w:sz="4" w:space="0" w:color="000000"/>
              <w:bottom w:val="nil"/>
            </w:tcBorders>
            <w:shd w:val="pct10" w:color="auto" w:fill="FFFFFF"/>
          </w:tcPr>
          <w:p>
            <w:pPr>
              <w:pStyle w:val="yTable"/>
              <w:spacing w:before="0"/>
              <w:rPr>
                <w:del w:id="1903" w:author="Master Repository Process" w:date="2021-09-12T11:17:00Z"/>
                <w:sz w:val="14"/>
              </w:rPr>
            </w:pPr>
          </w:p>
        </w:tc>
        <w:tc>
          <w:tcPr>
            <w:tcW w:w="6132" w:type="dxa"/>
            <w:gridSpan w:val="4"/>
            <w:tcBorders>
              <w:bottom w:val="single" w:sz="2" w:space="0" w:color="000000"/>
              <w:right w:val="single" w:sz="4" w:space="0" w:color="000000"/>
            </w:tcBorders>
          </w:tcPr>
          <w:p>
            <w:pPr>
              <w:pStyle w:val="yTable"/>
              <w:tabs>
                <w:tab w:val="left" w:pos="680"/>
                <w:tab w:val="left" w:pos="3799"/>
              </w:tabs>
              <w:spacing w:before="0"/>
              <w:rPr>
                <w:del w:id="1904" w:author="Master Repository Process" w:date="2021-09-12T11:17:00Z"/>
                <w:sz w:val="14"/>
              </w:rPr>
            </w:pPr>
            <w:del w:id="1905" w:author="Master Repository Process" w:date="2021-09-12T11:17:00Z">
              <w:r>
                <w:rPr>
                  <w:sz w:val="14"/>
                </w:rPr>
                <w:delText>Place where order served:</w:delText>
              </w:r>
            </w:del>
          </w:p>
          <w:p>
            <w:pPr>
              <w:pStyle w:val="yTable"/>
              <w:tabs>
                <w:tab w:val="left" w:pos="680"/>
                <w:tab w:val="left" w:pos="3799"/>
              </w:tabs>
              <w:spacing w:before="0"/>
              <w:rPr>
                <w:del w:id="1906" w:author="Master Repository Process" w:date="2021-09-12T11:17:00Z"/>
                <w:sz w:val="14"/>
              </w:rPr>
            </w:pPr>
          </w:p>
          <w:p>
            <w:pPr>
              <w:pStyle w:val="yTable"/>
              <w:tabs>
                <w:tab w:val="left" w:pos="680"/>
                <w:tab w:val="left" w:pos="3799"/>
              </w:tabs>
              <w:spacing w:before="0"/>
              <w:rPr>
                <w:del w:id="1907" w:author="Master Repository Process" w:date="2021-09-12T11:17:00Z"/>
                <w:sz w:val="14"/>
              </w:rPr>
            </w:pPr>
          </w:p>
        </w:tc>
      </w:tr>
      <w:tr>
        <w:trPr>
          <w:cantSplit/>
          <w:trHeight w:val="210"/>
          <w:del w:id="1908" w:author="Master Repository Process" w:date="2021-09-12T11:17:00Z"/>
        </w:trPr>
        <w:tc>
          <w:tcPr>
            <w:tcW w:w="993" w:type="dxa"/>
            <w:vMerge/>
            <w:tcBorders>
              <w:left w:val="single" w:sz="4" w:space="0" w:color="000000"/>
              <w:bottom w:val="single" w:sz="4" w:space="0" w:color="000000"/>
            </w:tcBorders>
            <w:shd w:val="pct10" w:color="auto" w:fill="FFFFFF"/>
          </w:tcPr>
          <w:p>
            <w:pPr>
              <w:pStyle w:val="yTable"/>
              <w:spacing w:before="0"/>
              <w:rPr>
                <w:del w:id="1909" w:author="Master Repository Process" w:date="2021-09-12T11:17:00Z"/>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del w:id="1910" w:author="Master Repository Process" w:date="2021-09-12T11:17:00Z"/>
                <w:sz w:val="14"/>
              </w:rPr>
            </w:pPr>
            <w:del w:id="1911" w:author="Master Repository Process" w:date="2021-09-12T11:17:00Z">
              <w:r>
                <w:rPr>
                  <w:sz w:val="14"/>
                </w:rPr>
                <w:delText>Date of service:</w:delText>
              </w:r>
            </w:del>
          </w:p>
        </w:tc>
        <w:tc>
          <w:tcPr>
            <w:tcW w:w="3156"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del w:id="1912" w:author="Master Repository Process" w:date="2021-09-12T11:17:00Z"/>
                <w:sz w:val="14"/>
              </w:rPr>
            </w:pPr>
            <w:del w:id="1913" w:author="Master Repository Process" w:date="2021-09-12T11:17:00Z">
              <w:r>
                <w:rPr>
                  <w:sz w:val="14"/>
                </w:rPr>
                <w:delText>Time of service:</w:delText>
              </w:r>
            </w:del>
          </w:p>
        </w:tc>
      </w:tr>
      <w:tr>
        <w:trPr>
          <w:cantSplit/>
          <w:trHeight w:hRule="exact" w:val="80"/>
          <w:del w:id="1914" w:author="Master Repository Process" w:date="2021-09-12T11:17:00Z"/>
        </w:trPr>
        <w:tc>
          <w:tcPr>
            <w:tcW w:w="993" w:type="dxa"/>
            <w:tcBorders>
              <w:top w:val="nil"/>
              <w:left w:val="nil"/>
              <w:bottom w:val="nil"/>
              <w:right w:val="nil"/>
            </w:tcBorders>
          </w:tcPr>
          <w:p>
            <w:pPr>
              <w:pStyle w:val="yTable"/>
              <w:spacing w:before="0"/>
              <w:rPr>
                <w:del w:id="1915" w:author="Master Repository Process" w:date="2021-09-12T11:17:00Z"/>
                <w:sz w:val="14"/>
              </w:rPr>
            </w:pPr>
          </w:p>
          <w:p>
            <w:pPr>
              <w:pStyle w:val="yTable"/>
              <w:spacing w:before="0"/>
              <w:rPr>
                <w:del w:id="1916" w:author="Master Repository Process" w:date="2021-09-12T11:17:00Z"/>
                <w:sz w:val="14"/>
              </w:rPr>
            </w:pPr>
          </w:p>
        </w:tc>
        <w:tc>
          <w:tcPr>
            <w:tcW w:w="6132" w:type="dxa"/>
            <w:gridSpan w:val="4"/>
            <w:tcBorders>
              <w:top w:val="nil"/>
              <w:left w:val="nil"/>
              <w:bottom w:val="nil"/>
              <w:right w:val="nil"/>
            </w:tcBorders>
          </w:tcPr>
          <w:p>
            <w:pPr>
              <w:pStyle w:val="yTable"/>
              <w:tabs>
                <w:tab w:val="left" w:pos="680"/>
              </w:tabs>
              <w:spacing w:before="0"/>
              <w:rPr>
                <w:del w:id="1917" w:author="Master Repository Process" w:date="2021-09-12T11:17:00Z"/>
                <w:sz w:val="14"/>
              </w:rPr>
            </w:pPr>
          </w:p>
        </w:tc>
      </w:tr>
      <w:tr>
        <w:trPr>
          <w:cantSplit/>
          <w:trHeight w:val="195"/>
          <w:del w:id="1918" w:author="Master Repository Process" w:date="2021-09-12T11:17:00Z"/>
        </w:trPr>
        <w:tc>
          <w:tcPr>
            <w:tcW w:w="993" w:type="dxa"/>
            <w:vMerge w:val="restart"/>
            <w:tcBorders>
              <w:top w:val="single" w:sz="4" w:space="0" w:color="000000"/>
              <w:left w:val="single" w:sz="4" w:space="0" w:color="000000"/>
              <w:bottom w:val="nil"/>
            </w:tcBorders>
            <w:shd w:val="pct10" w:color="auto" w:fill="FFFFFF"/>
          </w:tcPr>
          <w:p>
            <w:pPr>
              <w:pStyle w:val="yTable"/>
              <w:spacing w:before="0"/>
              <w:rPr>
                <w:del w:id="1919" w:author="Master Repository Process" w:date="2021-09-12T11:17:00Z"/>
                <w:sz w:val="14"/>
              </w:rPr>
            </w:pPr>
            <w:del w:id="1920" w:author="Master Repository Process" w:date="2021-09-12T11:17:00Z">
              <w:r>
                <w:rPr>
                  <w:sz w:val="14"/>
                </w:rPr>
                <w:delText>Person served</w:delText>
              </w:r>
            </w:del>
          </w:p>
          <w:p>
            <w:pPr>
              <w:pStyle w:val="yTable"/>
              <w:spacing w:before="0"/>
              <w:rPr>
                <w:del w:id="1921" w:author="Master Repository Process" w:date="2021-09-12T11:17:00Z"/>
                <w:sz w:val="12"/>
              </w:rPr>
            </w:pPr>
            <w:del w:id="1922" w:author="Master Repository Process" w:date="2021-09-12T11:17:00Z">
              <w:r>
                <w:rPr>
                  <w:sz w:val="12"/>
                </w:rPr>
                <w:delText>[Person who is bound by the order]</w:delText>
              </w:r>
            </w:del>
          </w:p>
        </w:tc>
        <w:tc>
          <w:tcPr>
            <w:tcW w:w="6132" w:type="dxa"/>
            <w:gridSpan w:val="4"/>
            <w:tcBorders>
              <w:top w:val="single" w:sz="4" w:space="0" w:color="000000"/>
              <w:bottom w:val="single" w:sz="4" w:space="0" w:color="auto"/>
              <w:right w:val="single" w:sz="4" w:space="0" w:color="000000"/>
            </w:tcBorders>
          </w:tcPr>
          <w:p>
            <w:pPr>
              <w:pStyle w:val="yTable"/>
              <w:tabs>
                <w:tab w:val="left" w:pos="680"/>
              </w:tabs>
              <w:spacing w:before="0"/>
              <w:rPr>
                <w:del w:id="1923" w:author="Master Repository Process" w:date="2021-09-12T11:17:00Z"/>
                <w:sz w:val="14"/>
              </w:rPr>
            </w:pPr>
            <w:del w:id="1924" w:author="Master Repository Process" w:date="2021-09-12T11:17:00Z">
              <w:r>
                <w:rPr>
                  <w:sz w:val="14"/>
                </w:rPr>
                <w:delText>Name:</w:delText>
              </w:r>
            </w:del>
          </w:p>
        </w:tc>
      </w:tr>
      <w:tr>
        <w:trPr>
          <w:cantSplit/>
          <w:trHeight w:val="150"/>
          <w:del w:id="1925" w:author="Master Repository Process" w:date="2021-09-12T11:17:00Z"/>
        </w:trPr>
        <w:tc>
          <w:tcPr>
            <w:tcW w:w="993" w:type="dxa"/>
            <w:vMerge/>
            <w:tcBorders>
              <w:top w:val="nil"/>
              <w:left w:val="single" w:sz="4" w:space="0" w:color="000000"/>
              <w:bottom w:val="single" w:sz="4" w:space="0" w:color="000000"/>
            </w:tcBorders>
            <w:shd w:val="pct10" w:color="auto" w:fill="FFFFFF"/>
          </w:tcPr>
          <w:p>
            <w:pPr>
              <w:pStyle w:val="yTable"/>
              <w:spacing w:before="0"/>
              <w:rPr>
                <w:del w:id="1926" w:author="Master Repository Process" w:date="2021-09-12T11:17:00Z"/>
                <w:sz w:val="14"/>
              </w:rPr>
            </w:pPr>
          </w:p>
        </w:tc>
        <w:tc>
          <w:tcPr>
            <w:tcW w:w="6132" w:type="dxa"/>
            <w:gridSpan w:val="4"/>
            <w:tcBorders>
              <w:top w:val="single" w:sz="4" w:space="0" w:color="auto"/>
              <w:bottom w:val="single" w:sz="4" w:space="0" w:color="000000"/>
              <w:right w:val="single" w:sz="4" w:space="0" w:color="000000"/>
            </w:tcBorders>
          </w:tcPr>
          <w:p>
            <w:pPr>
              <w:pStyle w:val="yTable"/>
              <w:tabs>
                <w:tab w:val="left" w:pos="680"/>
              </w:tabs>
              <w:spacing w:before="0"/>
              <w:rPr>
                <w:del w:id="1927" w:author="Master Repository Process" w:date="2021-09-12T11:17:00Z"/>
                <w:sz w:val="14"/>
              </w:rPr>
            </w:pPr>
            <w:del w:id="1928" w:author="Master Repository Process" w:date="2021-09-12T11:17:00Z">
              <w:r>
                <w:rPr>
                  <w:sz w:val="14"/>
                </w:rPr>
                <w:delText>Date of birth:</w:delText>
              </w:r>
            </w:del>
          </w:p>
        </w:tc>
      </w:tr>
      <w:tr>
        <w:trPr>
          <w:cantSplit/>
          <w:trHeight w:val="150"/>
          <w:del w:id="1929" w:author="Master Repository Process" w:date="2021-09-12T11:17:00Z"/>
        </w:trPr>
        <w:tc>
          <w:tcPr>
            <w:tcW w:w="993" w:type="dxa"/>
            <w:vMerge/>
            <w:tcBorders>
              <w:top w:val="nil"/>
              <w:left w:val="single" w:sz="4" w:space="0" w:color="000000"/>
              <w:bottom w:val="single" w:sz="4" w:space="0" w:color="000000"/>
            </w:tcBorders>
            <w:shd w:val="pct10" w:color="auto" w:fill="FFFFFF"/>
          </w:tcPr>
          <w:p>
            <w:pPr>
              <w:pStyle w:val="yTable"/>
              <w:spacing w:before="0"/>
              <w:rPr>
                <w:del w:id="1930" w:author="Master Repository Process" w:date="2021-09-12T11:17:00Z"/>
                <w:sz w:val="14"/>
              </w:rPr>
            </w:pPr>
          </w:p>
        </w:tc>
        <w:tc>
          <w:tcPr>
            <w:tcW w:w="6132" w:type="dxa"/>
            <w:gridSpan w:val="4"/>
            <w:tcBorders>
              <w:top w:val="single" w:sz="4" w:space="0" w:color="auto"/>
              <w:bottom w:val="single" w:sz="4" w:space="0" w:color="000000"/>
              <w:right w:val="single" w:sz="4" w:space="0" w:color="000000"/>
            </w:tcBorders>
          </w:tcPr>
          <w:p>
            <w:pPr>
              <w:pStyle w:val="yTable"/>
              <w:tabs>
                <w:tab w:val="left" w:pos="680"/>
              </w:tabs>
              <w:spacing w:before="0"/>
              <w:rPr>
                <w:del w:id="1931" w:author="Master Repository Process" w:date="2021-09-12T11:17:00Z"/>
                <w:sz w:val="14"/>
              </w:rPr>
            </w:pPr>
            <w:del w:id="1932" w:author="Master Repository Process" w:date="2021-09-12T11:17:00Z">
              <w:r>
                <w:rPr>
                  <w:sz w:val="14"/>
                </w:rPr>
                <w:delText>Signature:…………………………………………………..</w:delText>
              </w:r>
            </w:del>
          </w:p>
          <w:p>
            <w:pPr>
              <w:pStyle w:val="yTable"/>
              <w:tabs>
                <w:tab w:val="left" w:pos="680"/>
              </w:tabs>
              <w:spacing w:before="0"/>
              <w:rPr>
                <w:del w:id="1933" w:author="Master Repository Process" w:date="2021-09-12T11:17:00Z"/>
                <w:sz w:val="14"/>
              </w:rPr>
            </w:pPr>
            <w:del w:id="1934" w:author="Master Repository Process" w:date="2021-09-12T11:17:00Z">
              <w:r>
                <w:rPr>
                  <w:sz w:val="14"/>
                </w:rPr>
                <w:delText xml:space="preserve">                           </w:delText>
              </w:r>
              <w:r>
                <w:rPr>
                  <w:sz w:val="12"/>
                </w:rPr>
                <w:delText>[If possible to obtain]</w:delText>
              </w:r>
            </w:del>
          </w:p>
        </w:tc>
      </w:tr>
      <w:tr>
        <w:trPr>
          <w:cantSplit/>
          <w:trHeight w:hRule="exact" w:val="80"/>
          <w:del w:id="1935" w:author="Master Repository Process" w:date="2021-09-12T11:17:00Z"/>
        </w:trPr>
        <w:tc>
          <w:tcPr>
            <w:tcW w:w="993" w:type="dxa"/>
            <w:tcBorders>
              <w:top w:val="single" w:sz="4" w:space="0" w:color="000000"/>
              <w:left w:val="nil"/>
              <w:bottom w:val="nil"/>
              <w:right w:val="nil"/>
            </w:tcBorders>
            <w:shd w:val="clear" w:color="auto" w:fill="FFFFFF"/>
          </w:tcPr>
          <w:p>
            <w:pPr>
              <w:pStyle w:val="yTable"/>
              <w:spacing w:before="0"/>
              <w:rPr>
                <w:del w:id="1936" w:author="Master Repository Process" w:date="2021-09-12T11:17:00Z"/>
                <w:sz w:val="14"/>
              </w:rPr>
            </w:pPr>
          </w:p>
        </w:tc>
        <w:tc>
          <w:tcPr>
            <w:tcW w:w="6132" w:type="dxa"/>
            <w:gridSpan w:val="4"/>
            <w:tcBorders>
              <w:top w:val="single" w:sz="4" w:space="0" w:color="auto"/>
              <w:left w:val="nil"/>
              <w:bottom w:val="nil"/>
              <w:right w:val="nil"/>
            </w:tcBorders>
          </w:tcPr>
          <w:p>
            <w:pPr>
              <w:pStyle w:val="yTable"/>
              <w:tabs>
                <w:tab w:val="left" w:pos="680"/>
              </w:tabs>
              <w:spacing w:before="0"/>
              <w:rPr>
                <w:del w:id="1937" w:author="Master Repository Process" w:date="2021-09-12T11:17:00Z"/>
                <w:sz w:val="14"/>
              </w:rPr>
            </w:pPr>
          </w:p>
        </w:tc>
      </w:tr>
      <w:tr>
        <w:trPr>
          <w:cantSplit/>
          <w:trHeight w:val="234"/>
          <w:del w:id="1938" w:author="Master Repository Process" w:date="2021-09-12T11:17:00Z"/>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del w:id="1939" w:author="Master Repository Process" w:date="2021-09-12T11:17:00Z"/>
                <w:sz w:val="14"/>
              </w:rPr>
            </w:pPr>
            <w:del w:id="1940" w:author="Master Repository Process" w:date="2021-09-12T11:17:00Z">
              <w:r>
                <w:rPr>
                  <w:sz w:val="14"/>
                </w:rPr>
                <w:delText>Certificate</w:delText>
              </w:r>
            </w:del>
          </w:p>
        </w:tc>
        <w:tc>
          <w:tcPr>
            <w:tcW w:w="6132"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del w:id="1941" w:author="Master Repository Process" w:date="2021-09-12T11:17:00Z"/>
                <w:sz w:val="14"/>
              </w:rPr>
            </w:pPr>
            <w:del w:id="1942" w:author="Master Repository Process" w:date="2021-09-12T11:17:00Z">
              <w:r>
                <w:rPr>
                  <w:sz w:val="14"/>
                </w:rPr>
                <w:delText>I certify that on the day and at the time and place set out above:</w:delText>
              </w:r>
            </w:del>
          </w:p>
          <w:p>
            <w:pPr>
              <w:pStyle w:val="yTable"/>
              <w:tabs>
                <w:tab w:val="left" w:pos="680"/>
              </w:tabs>
              <w:spacing w:before="0"/>
              <w:rPr>
                <w:del w:id="1943" w:author="Master Repository Process" w:date="2021-09-12T11:17:00Z"/>
                <w:sz w:val="14"/>
              </w:rPr>
            </w:pPr>
            <w:del w:id="1944" w:author="Master Repository Process" w:date="2021-09-12T11:17:00Z">
              <w:r>
                <w:rPr>
                  <w:sz w:val="14"/>
                </w:rPr>
                <w:delText> </w:delText>
              </w:r>
              <w:r>
                <w:rPr>
                  <w:sz w:val="14"/>
                </w:rPr>
                <w:delText> </w:delText>
              </w:r>
              <w:r>
                <w:rPr>
                  <w:sz w:val="14"/>
                </w:rPr>
                <w:sym w:font="Wingdings" w:char="F072"/>
              </w:r>
              <w:r>
                <w:rPr>
                  <w:sz w:val="14"/>
                </w:rPr>
                <w:delText> </w:delText>
              </w:r>
              <w:r>
                <w:rPr>
                  <w:sz w:val="14"/>
                </w:rPr>
                <w:delText>I personally served this order on the person who is bound by the order</w:delText>
              </w:r>
            </w:del>
          </w:p>
          <w:p>
            <w:pPr>
              <w:pStyle w:val="yTable"/>
              <w:tabs>
                <w:tab w:val="left" w:pos="680"/>
              </w:tabs>
              <w:spacing w:before="0"/>
              <w:rPr>
                <w:del w:id="1945" w:author="Master Repository Process" w:date="2021-09-12T11:17:00Z"/>
                <w:sz w:val="14"/>
              </w:rPr>
            </w:pPr>
            <w:del w:id="1946" w:author="Master Repository Process" w:date="2021-09-12T11:17:00Z">
              <w:r>
                <w:rPr>
                  <w:sz w:val="14"/>
                </w:rPr>
                <w:delText> </w:delText>
              </w:r>
              <w:r>
                <w:rPr>
                  <w:sz w:val="14"/>
                </w:rPr>
                <w:delText> </w:delText>
              </w:r>
              <w:r>
                <w:rPr>
                  <w:sz w:val="14"/>
                </w:rPr>
                <w:sym w:font="Wingdings" w:char="F072"/>
              </w:r>
              <w:r>
                <w:rPr>
                  <w:sz w:val="14"/>
                </w:rPr>
                <w:delText> </w:delText>
              </w:r>
              <w:r>
                <w:rPr>
                  <w:sz w:val="14"/>
                </w:rPr>
                <w:delText>I orally served this order on the person who is bound by the order</w:delText>
              </w:r>
            </w:del>
          </w:p>
          <w:p>
            <w:pPr>
              <w:pStyle w:val="yTable"/>
              <w:tabs>
                <w:tab w:val="left" w:pos="680"/>
              </w:tabs>
              <w:spacing w:before="0"/>
              <w:rPr>
                <w:del w:id="1947" w:author="Master Repository Process" w:date="2021-09-12T11:17:00Z"/>
                <w:sz w:val="14"/>
              </w:rPr>
            </w:pPr>
            <w:del w:id="1948" w:author="Master Repository Process" w:date="2021-09-12T11:17:00Z">
              <w:r>
                <w:rPr>
                  <w:sz w:val="14"/>
                </w:rPr>
                <w:delText> </w:delText>
              </w:r>
              <w:r>
                <w:rPr>
                  <w:sz w:val="14"/>
                </w:rPr>
                <w:delText> </w:delText>
              </w:r>
              <w:r>
                <w:rPr>
                  <w:sz w:val="14"/>
                </w:rPr>
                <w:sym w:font="Wingdings" w:char="F072"/>
              </w:r>
              <w:r>
                <w:rPr>
                  <w:sz w:val="14"/>
                </w:rPr>
                <w:delText> </w:delText>
              </w:r>
              <w:r>
                <w:rPr>
                  <w:sz w:val="14"/>
                </w:rPr>
                <w:delText>I posted this order to the person who is bound by the order</w:delText>
              </w:r>
            </w:del>
          </w:p>
          <w:p>
            <w:pPr>
              <w:pStyle w:val="yTable"/>
              <w:tabs>
                <w:tab w:val="left" w:pos="539"/>
              </w:tabs>
              <w:spacing w:before="0"/>
              <w:rPr>
                <w:del w:id="1949" w:author="Master Repository Process" w:date="2021-09-12T11:17:00Z"/>
                <w:sz w:val="14"/>
              </w:rPr>
            </w:pPr>
            <w:del w:id="1950" w:author="Master Repository Process" w:date="2021-09-12T11:17:00Z">
              <w:r>
                <w:rPr>
                  <w:sz w:val="14"/>
                </w:rPr>
                <w:delText> </w:delText>
              </w:r>
              <w:r>
                <w:rPr>
                  <w:sz w:val="14"/>
                </w:rPr>
                <w:delText> </w:delText>
              </w:r>
              <w:r>
                <w:rPr>
                  <w:sz w:val="14"/>
                </w:rPr>
                <w:sym w:font="Wingdings" w:char="F072"/>
              </w:r>
              <w:r>
                <w:rPr>
                  <w:sz w:val="14"/>
                </w:rPr>
                <w:delText> </w:delText>
              </w:r>
              <w:r>
                <w:rPr>
                  <w:sz w:val="14"/>
                </w:rPr>
                <w:delText xml:space="preserve">I took the steps directed by the court to effect substituted service of this order on the person who is </w:delText>
              </w:r>
              <w:r>
                <w:rPr>
                  <w:sz w:val="14"/>
                </w:rPr>
                <w:tab/>
                <w:delText xml:space="preserve">bound by the order in accordance with Part 6 Division 2 of the </w:delText>
              </w:r>
              <w:r>
                <w:rPr>
                  <w:i/>
                  <w:sz w:val="14"/>
                </w:rPr>
                <w:delText>Restraining Orders Act 1997</w:delText>
              </w:r>
              <w:r>
                <w:rPr>
                  <w:sz w:val="14"/>
                </w:rPr>
                <w:delText>.</w:delText>
              </w:r>
            </w:del>
          </w:p>
          <w:p>
            <w:pPr>
              <w:pStyle w:val="yTable"/>
              <w:tabs>
                <w:tab w:val="left" w:pos="680"/>
              </w:tabs>
              <w:spacing w:before="0"/>
              <w:rPr>
                <w:del w:id="1951" w:author="Master Repository Process" w:date="2021-09-12T11:17:00Z"/>
                <w:sz w:val="14"/>
              </w:rPr>
            </w:pPr>
          </w:p>
          <w:p>
            <w:pPr>
              <w:pStyle w:val="yTable"/>
              <w:tabs>
                <w:tab w:val="left" w:pos="680"/>
              </w:tabs>
              <w:spacing w:before="0"/>
              <w:rPr>
                <w:del w:id="1952" w:author="Master Repository Process" w:date="2021-09-12T11:17:00Z"/>
                <w:sz w:val="14"/>
              </w:rPr>
            </w:pPr>
            <w:del w:id="1953" w:author="Master Repository Process" w:date="2021-09-12T11:17:00Z">
              <w:r>
                <w:rPr>
                  <w:sz w:val="14"/>
                </w:rPr>
                <w:delText xml:space="preserve">In the case of oral service, I also certify that I gave the person who is bound by this order the information required by section 55(5) of the </w:delText>
              </w:r>
              <w:r>
                <w:rPr>
                  <w:i/>
                  <w:sz w:val="14"/>
                </w:rPr>
                <w:delText xml:space="preserve">Restraining Orders Act 1997 </w:delText>
              </w:r>
              <w:r>
                <w:rPr>
                  <w:sz w:val="14"/>
                </w:rPr>
                <w:delText>and that he or she appeared to understand what was said.</w:delText>
              </w:r>
            </w:del>
          </w:p>
        </w:tc>
      </w:tr>
      <w:tr>
        <w:trPr>
          <w:cantSplit/>
          <w:trHeight w:val="184"/>
          <w:del w:id="1954" w:author="Master Repository Process" w:date="2021-09-12T11:17:00Z"/>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del w:id="1955" w:author="Master Repository Process" w:date="2021-09-12T11:17:00Z"/>
                <w:sz w:val="14"/>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del w:id="1956" w:author="Master Repository Process" w:date="2021-09-12T11:17:00Z"/>
                <w:sz w:val="14"/>
              </w:rPr>
            </w:pPr>
            <w:del w:id="1957" w:author="Master Repository Process" w:date="2021-09-12T11:17:00Z">
              <w:r>
                <w:rPr>
                  <w:sz w:val="14"/>
                </w:rPr>
                <w:delText>Signature:</w:delText>
              </w:r>
            </w:del>
          </w:p>
        </w:tc>
        <w:tc>
          <w:tcPr>
            <w:tcW w:w="1455"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del w:id="1958" w:author="Master Repository Process" w:date="2021-09-12T11:17:00Z"/>
                <w:sz w:val="14"/>
              </w:rPr>
            </w:pPr>
            <w:del w:id="1959" w:author="Master Repository Process" w:date="2021-09-12T11:17:00Z">
              <w:r>
                <w:rPr>
                  <w:sz w:val="14"/>
                </w:rPr>
                <w:delText>Date:</w:delText>
              </w:r>
            </w:del>
          </w:p>
        </w:tc>
      </w:tr>
    </w:tbl>
    <w:p>
      <w:pPr>
        <w:pStyle w:val="yFootnotesection"/>
        <w:tabs>
          <w:tab w:val="clear" w:pos="893"/>
        </w:tabs>
        <w:ind w:left="720" w:hanging="720"/>
        <w:rPr>
          <w:del w:id="1960" w:author="Master Repository Process" w:date="2021-09-12T11:17:00Z"/>
        </w:rPr>
      </w:pPr>
      <w:del w:id="1961" w:author="Master Repository Process" w:date="2021-09-12T11:17:00Z">
        <w:r>
          <w:tab/>
          <w:delText>[Form 5 inserted in Gazette 26 Nov 2004 p. 5279</w:delText>
        </w:r>
        <w:r>
          <w:noBreakHyphen/>
          <w:delText>81; amended in Gazette 31 Jul 2007 p. 3801 and 3802; 4 May 2012 p. 1853.]</w:delText>
        </w:r>
      </w:del>
    </w:p>
    <w:p>
      <w:pPr>
        <w:pStyle w:val="yTable"/>
        <w:pageBreakBefore/>
        <w:spacing w:before="0" w:after="120"/>
        <w:jc w:val="center"/>
        <w:rPr>
          <w:del w:id="1962" w:author="Master Repository Process" w:date="2021-09-12T11:17:00Z"/>
          <w:sz w:val="20"/>
        </w:rPr>
      </w:pPr>
      <w:del w:id="1963" w:author="Master Repository Process" w:date="2021-09-12T11:17:00Z">
        <w:r>
          <w:rPr>
            <w:rStyle w:val="CharSClsNo"/>
            <w:sz w:val="20"/>
          </w:rPr>
          <w:delText>Form 6</w:delText>
        </w:r>
        <w:r>
          <w:rPr>
            <w:sz w:val="20"/>
          </w:rPr>
          <w:delText> — Telephone order</w:delText>
        </w:r>
      </w:del>
    </w:p>
    <w:p>
      <w:pPr>
        <w:pStyle w:val="yTable"/>
        <w:spacing w:before="0" w:after="60"/>
        <w:jc w:val="center"/>
        <w:rPr>
          <w:del w:id="1964" w:author="Master Repository Process" w:date="2021-09-12T11:17:00Z"/>
          <w:sz w:val="20"/>
        </w:rPr>
      </w:pPr>
      <w:del w:id="1965" w:author="Master Repository Process" w:date="2021-09-12T11:17:00Z">
        <w:r>
          <w:rPr>
            <w:sz w:val="20"/>
          </w:rPr>
          <w:delText>Part A — Court copy of telephone order</w:delText>
        </w:r>
      </w:del>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del w:id="1966" w:author="Master Repository Process" w:date="2021-09-12T11:17:00Z"/>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del w:id="1967" w:author="Master Repository Process" w:date="2021-09-12T11:17:00Z"/>
                <w:sz w:val="12"/>
              </w:rPr>
            </w:pPr>
            <w:del w:id="1968" w:author="Master Repository Process" w:date="2021-09-12T11:17:00Z">
              <w:r>
                <w:rPr>
                  <w:i/>
                  <w:sz w:val="12"/>
                </w:rPr>
                <w:delText xml:space="preserve">Restraining Orders Act 1997 </w:delText>
              </w:r>
              <w:r>
                <w:rPr>
                  <w:sz w:val="12"/>
                </w:rPr>
                <w:delText>s. 23</w:delText>
              </w:r>
            </w:del>
          </w:p>
          <w:p>
            <w:pPr>
              <w:pStyle w:val="yTable"/>
              <w:jc w:val="center"/>
              <w:rPr>
                <w:del w:id="1969" w:author="Master Repository Process" w:date="2021-09-12T11:17:00Z"/>
                <w:b/>
              </w:rPr>
            </w:pPr>
            <w:del w:id="1970" w:author="Master Repository Process" w:date="2021-09-12T11:17:00Z">
              <w:r>
                <w:rPr>
                  <w:b/>
                </w:rPr>
                <w:delText>Telephone Violence</w:delText>
              </w:r>
            </w:del>
          </w:p>
          <w:p>
            <w:pPr>
              <w:pStyle w:val="yTable"/>
              <w:spacing w:before="0"/>
              <w:jc w:val="center"/>
              <w:rPr>
                <w:del w:id="1971" w:author="Master Repository Process" w:date="2021-09-12T11:17:00Z"/>
                <w:b/>
              </w:rPr>
            </w:pPr>
            <w:del w:id="1972" w:author="Master Repository Process" w:date="2021-09-12T11:17:00Z">
              <w:r>
                <w:rPr>
                  <w:b/>
                </w:rPr>
                <w:delText>Restraining Order</w:delText>
              </w:r>
            </w:del>
          </w:p>
        </w:tc>
        <w:tc>
          <w:tcPr>
            <w:tcW w:w="567" w:type="dxa"/>
            <w:vMerge w:val="restart"/>
            <w:tcBorders>
              <w:top w:val="nil"/>
              <w:left w:val="nil"/>
            </w:tcBorders>
          </w:tcPr>
          <w:p>
            <w:pPr>
              <w:pStyle w:val="yTable"/>
              <w:spacing w:before="0"/>
              <w:rPr>
                <w:del w:id="1973" w:author="Master Repository Process" w:date="2021-09-12T11:17:00Z"/>
              </w:rPr>
            </w:pPr>
          </w:p>
        </w:tc>
        <w:tc>
          <w:tcPr>
            <w:tcW w:w="3581" w:type="dxa"/>
            <w:gridSpan w:val="5"/>
          </w:tcPr>
          <w:p>
            <w:pPr>
              <w:pStyle w:val="yTable"/>
              <w:spacing w:before="0"/>
              <w:rPr>
                <w:del w:id="1974" w:author="Master Repository Process" w:date="2021-09-12T11:17:00Z"/>
                <w:rFonts w:ascii="Times" w:hAnsi="Times"/>
                <w:sz w:val="14"/>
              </w:rPr>
            </w:pPr>
            <w:del w:id="1975" w:author="Master Repository Process" w:date="2021-09-12T11:17:00Z">
              <w:r>
                <w:rPr>
                  <w:rFonts w:ascii="Times" w:hAnsi="Times"/>
                  <w:sz w:val="14"/>
                </w:rPr>
                <w:delText>Number:</w:delText>
              </w:r>
            </w:del>
          </w:p>
        </w:tc>
      </w:tr>
      <w:tr>
        <w:trPr>
          <w:cantSplit/>
          <w:trHeight w:val="214"/>
          <w:tblHeader/>
          <w:del w:id="1976" w:author="Master Repository Process" w:date="2021-09-12T11:17:00Z"/>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del w:id="1977" w:author="Master Repository Process" w:date="2021-09-12T11:17:00Z"/>
                <w:sz w:val="16"/>
              </w:rPr>
            </w:pPr>
          </w:p>
        </w:tc>
        <w:tc>
          <w:tcPr>
            <w:tcW w:w="567" w:type="dxa"/>
            <w:vMerge/>
            <w:tcBorders>
              <w:left w:val="nil"/>
            </w:tcBorders>
          </w:tcPr>
          <w:p>
            <w:pPr>
              <w:pStyle w:val="yTable"/>
              <w:spacing w:before="0"/>
              <w:rPr>
                <w:del w:id="1978" w:author="Master Repository Process" w:date="2021-09-12T11:17:00Z"/>
              </w:rPr>
            </w:pPr>
          </w:p>
        </w:tc>
        <w:tc>
          <w:tcPr>
            <w:tcW w:w="3581" w:type="dxa"/>
            <w:gridSpan w:val="5"/>
            <w:tcBorders>
              <w:bottom w:val="nil"/>
            </w:tcBorders>
          </w:tcPr>
          <w:p>
            <w:pPr>
              <w:pStyle w:val="yTable"/>
              <w:tabs>
                <w:tab w:val="left" w:pos="884"/>
                <w:tab w:val="left" w:pos="2585"/>
              </w:tabs>
              <w:spacing w:before="0"/>
              <w:rPr>
                <w:del w:id="1979" w:author="Master Repository Process" w:date="2021-09-12T11:17:00Z"/>
                <w:rFonts w:ascii="Times" w:hAnsi="Times"/>
                <w:sz w:val="14"/>
              </w:rPr>
            </w:pPr>
            <w:del w:id="1980" w:author="Master Repository Process" w:date="2021-09-12T11:17:00Z">
              <w:r>
                <w:rPr>
                  <w:rFonts w:ascii="Times" w:hAnsi="Times"/>
                  <w:sz w:val="14"/>
                </w:rPr>
                <w:delText>Jurisdiction:</w:delText>
              </w:r>
            </w:del>
          </w:p>
        </w:tc>
      </w:tr>
      <w:tr>
        <w:trPr>
          <w:cantSplit/>
          <w:trHeight w:val="203"/>
          <w:tblHeader/>
          <w:del w:id="1981" w:author="Master Repository Process" w:date="2021-09-12T11:17:00Z"/>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del w:id="1982" w:author="Master Repository Process" w:date="2021-09-12T11:17:00Z"/>
                <w:sz w:val="16"/>
              </w:rPr>
            </w:pPr>
          </w:p>
        </w:tc>
        <w:tc>
          <w:tcPr>
            <w:tcW w:w="567" w:type="dxa"/>
            <w:vMerge/>
            <w:tcBorders>
              <w:left w:val="nil"/>
              <w:bottom w:val="nil"/>
            </w:tcBorders>
          </w:tcPr>
          <w:p>
            <w:pPr>
              <w:pStyle w:val="yTable"/>
              <w:spacing w:before="0"/>
              <w:rPr>
                <w:del w:id="1983" w:author="Master Repository Process" w:date="2021-09-12T11:17:00Z"/>
              </w:rPr>
            </w:pPr>
          </w:p>
        </w:tc>
        <w:tc>
          <w:tcPr>
            <w:tcW w:w="3581" w:type="dxa"/>
            <w:gridSpan w:val="5"/>
            <w:tcBorders>
              <w:bottom w:val="single" w:sz="4" w:space="0" w:color="auto"/>
            </w:tcBorders>
          </w:tcPr>
          <w:p>
            <w:pPr>
              <w:pStyle w:val="yTable"/>
              <w:spacing w:before="0"/>
              <w:rPr>
                <w:del w:id="1984" w:author="Master Repository Process" w:date="2021-09-12T11:17:00Z"/>
                <w:rFonts w:ascii="Times" w:hAnsi="Times"/>
                <w:sz w:val="14"/>
              </w:rPr>
            </w:pPr>
            <w:del w:id="1985" w:author="Master Repository Process" w:date="2021-09-12T11:17:00Z">
              <w:r>
                <w:rPr>
                  <w:rFonts w:ascii="Times" w:hAnsi="Times"/>
                  <w:sz w:val="14"/>
                </w:rPr>
                <w:delText>Location:</w:delText>
              </w:r>
            </w:del>
          </w:p>
        </w:tc>
      </w:tr>
      <w:tr>
        <w:tblPrEx>
          <w:tblCellMar>
            <w:left w:w="108" w:type="dxa"/>
            <w:right w:w="108" w:type="dxa"/>
          </w:tblCellMar>
        </w:tblPrEx>
        <w:trPr>
          <w:del w:id="1986" w:author="Master Repository Process" w:date="2021-09-12T11:17:00Z"/>
        </w:trPr>
        <w:tc>
          <w:tcPr>
            <w:tcW w:w="7125" w:type="dxa"/>
            <w:gridSpan w:val="9"/>
            <w:tcBorders>
              <w:top w:val="nil"/>
              <w:left w:val="nil"/>
              <w:right w:val="nil"/>
            </w:tcBorders>
          </w:tcPr>
          <w:p>
            <w:pPr>
              <w:pStyle w:val="yTable"/>
              <w:spacing w:before="0"/>
              <w:rPr>
                <w:del w:id="1987" w:author="Master Repository Process" w:date="2021-09-12T11:17:00Z"/>
                <w:sz w:val="10"/>
              </w:rPr>
            </w:pPr>
          </w:p>
        </w:tc>
      </w:tr>
      <w:tr>
        <w:trPr>
          <w:cantSplit/>
          <w:trHeight w:val="80"/>
          <w:del w:id="1988" w:author="Master Repository Process" w:date="2021-09-12T11:17:00Z"/>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del w:id="1989" w:author="Master Repository Process" w:date="2021-09-12T11:17:00Z"/>
                <w:b/>
                <w:sz w:val="18"/>
              </w:rPr>
            </w:pPr>
            <w:del w:id="1990" w:author="Master Repository Process" w:date="2021-09-12T11:17:00Z">
              <w:r>
                <w:rPr>
                  <w:sz w:val="14"/>
                </w:rPr>
                <w:delText>Person who is bound by this order</w:delText>
              </w:r>
            </w:del>
          </w:p>
        </w:tc>
        <w:tc>
          <w:tcPr>
            <w:tcW w:w="4550" w:type="dxa"/>
            <w:gridSpan w:val="5"/>
            <w:tcBorders>
              <w:top w:val="single" w:sz="4" w:space="0" w:color="000000"/>
              <w:bottom w:val="single" w:sz="4" w:space="0" w:color="000000"/>
              <w:right w:val="single" w:sz="4" w:space="0" w:color="000000"/>
            </w:tcBorders>
          </w:tcPr>
          <w:p>
            <w:pPr>
              <w:pStyle w:val="yTable"/>
              <w:spacing w:before="0"/>
              <w:rPr>
                <w:del w:id="1991" w:author="Master Repository Process" w:date="2021-09-12T11:17:00Z"/>
                <w:sz w:val="14"/>
              </w:rPr>
            </w:pPr>
            <w:del w:id="1992" w:author="Master Repository Process" w:date="2021-09-12T11:17:00Z">
              <w:r>
                <w:rPr>
                  <w:sz w:val="14"/>
                </w:rPr>
                <w:delText>Family name:</w:delText>
              </w:r>
            </w:del>
          </w:p>
        </w:tc>
        <w:tc>
          <w:tcPr>
            <w:tcW w:w="1582" w:type="dxa"/>
            <w:gridSpan w:val="3"/>
            <w:vMerge w:val="restart"/>
            <w:tcBorders>
              <w:top w:val="single" w:sz="4" w:space="0" w:color="000000"/>
              <w:left w:val="single" w:sz="4" w:space="0" w:color="000000"/>
              <w:bottom w:val="nil"/>
              <w:right w:val="single" w:sz="4" w:space="0" w:color="000000"/>
            </w:tcBorders>
          </w:tcPr>
          <w:p>
            <w:pPr>
              <w:pStyle w:val="yTable"/>
              <w:spacing w:before="0"/>
              <w:rPr>
                <w:del w:id="1993" w:author="Master Repository Process" w:date="2021-09-12T11:17:00Z"/>
                <w:sz w:val="14"/>
              </w:rPr>
            </w:pPr>
            <w:del w:id="1994" w:author="Master Repository Process" w:date="2021-09-12T11:17:00Z">
              <w:r>
                <w:rPr>
                  <w:sz w:val="14"/>
                </w:rPr>
                <w:delText>Date of birth:</w:delText>
              </w:r>
            </w:del>
          </w:p>
        </w:tc>
      </w:tr>
      <w:tr>
        <w:trPr>
          <w:cantSplit/>
          <w:trHeight w:val="80"/>
          <w:del w:id="1995" w:author="Master Repository Process" w:date="2021-09-12T11:17:00Z"/>
        </w:trPr>
        <w:tc>
          <w:tcPr>
            <w:tcW w:w="993" w:type="dxa"/>
            <w:vMerge/>
            <w:tcBorders>
              <w:left w:val="single" w:sz="4" w:space="0" w:color="000000"/>
              <w:bottom w:val="single" w:sz="4" w:space="0" w:color="auto"/>
            </w:tcBorders>
            <w:shd w:val="pct10" w:color="auto" w:fill="FFFFFF"/>
          </w:tcPr>
          <w:p>
            <w:pPr>
              <w:pStyle w:val="yTable"/>
              <w:spacing w:before="0"/>
              <w:rPr>
                <w:del w:id="1996" w:author="Master Repository Process" w:date="2021-09-12T11:17:00Z"/>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del w:id="1997" w:author="Master Repository Process" w:date="2021-09-12T11:17:00Z"/>
                <w:sz w:val="14"/>
              </w:rPr>
            </w:pPr>
            <w:del w:id="1998" w:author="Master Repository Process" w:date="2021-09-12T11:17:00Z">
              <w:r>
                <w:rPr>
                  <w:sz w:val="14"/>
                </w:rPr>
                <w:delText>Other names:</w:delText>
              </w:r>
            </w:del>
          </w:p>
        </w:tc>
        <w:tc>
          <w:tcPr>
            <w:tcW w:w="1582" w:type="dxa"/>
            <w:gridSpan w:val="3"/>
            <w:vMerge/>
            <w:tcBorders>
              <w:top w:val="nil"/>
              <w:left w:val="single" w:sz="4" w:space="0" w:color="000000"/>
              <w:bottom w:val="single" w:sz="4" w:space="0" w:color="auto"/>
              <w:right w:val="single" w:sz="4" w:space="0" w:color="000000"/>
            </w:tcBorders>
          </w:tcPr>
          <w:p>
            <w:pPr>
              <w:pStyle w:val="yTable"/>
              <w:spacing w:before="0"/>
              <w:rPr>
                <w:del w:id="1999" w:author="Master Repository Process" w:date="2021-09-12T11:17:00Z"/>
                <w:sz w:val="14"/>
              </w:rPr>
            </w:pPr>
          </w:p>
        </w:tc>
      </w:tr>
      <w:tr>
        <w:trPr>
          <w:cantSplit/>
          <w:trHeight w:val="80"/>
          <w:del w:id="2000" w:author="Master Repository Process" w:date="2021-09-12T11:17:00Z"/>
        </w:trPr>
        <w:tc>
          <w:tcPr>
            <w:tcW w:w="993" w:type="dxa"/>
            <w:vMerge/>
            <w:tcBorders>
              <w:left w:val="single" w:sz="4" w:space="0" w:color="000000"/>
              <w:bottom w:val="single" w:sz="4" w:space="0" w:color="auto"/>
            </w:tcBorders>
            <w:shd w:val="pct10" w:color="auto" w:fill="FFFFFF"/>
          </w:tcPr>
          <w:p>
            <w:pPr>
              <w:pStyle w:val="yTable"/>
              <w:spacing w:before="0"/>
              <w:rPr>
                <w:del w:id="2001" w:author="Master Repository Process" w:date="2021-09-12T11:17:00Z"/>
                <w:sz w:val="14"/>
              </w:rPr>
            </w:pPr>
          </w:p>
        </w:tc>
        <w:tc>
          <w:tcPr>
            <w:tcW w:w="6132" w:type="dxa"/>
            <w:gridSpan w:val="8"/>
            <w:tcBorders>
              <w:bottom w:val="single" w:sz="4" w:space="0" w:color="auto"/>
              <w:right w:val="single" w:sz="4" w:space="0" w:color="000000"/>
            </w:tcBorders>
          </w:tcPr>
          <w:p>
            <w:pPr>
              <w:pStyle w:val="yTable"/>
              <w:tabs>
                <w:tab w:val="left" w:pos="680"/>
              </w:tabs>
              <w:spacing w:before="0"/>
              <w:rPr>
                <w:del w:id="2002" w:author="Master Repository Process" w:date="2021-09-12T11:17:00Z"/>
                <w:sz w:val="14"/>
              </w:rPr>
            </w:pPr>
            <w:del w:id="2003" w:author="Master Repository Process" w:date="2021-09-12T11:17:00Z">
              <w:r>
                <w:rPr>
                  <w:sz w:val="14"/>
                </w:rPr>
                <w:delText>Home</w:delText>
              </w:r>
              <w:r>
                <w:rPr>
                  <w:sz w:val="14"/>
                </w:rPr>
                <w:tab/>
                <w:delText>street:</w:delText>
              </w:r>
            </w:del>
          </w:p>
          <w:p>
            <w:pPr>
              <w:pStyle w:val="yTable"/>
              <w:tabs>
                <w:tab w:val="left" w:pos="680"/>
                <w:tab w:val="left" w:pos="3799"/>
              </w:tabs>
              <w:spacing w:before="0"/>
              <w:rPr>
                <w:del w:id="2004" w:author="Master Repository Process" w:date="2021-09-12T11:17:00Z"/>
                <w:sz w:val="14"/>
              </w:rPr>
            </w:pPr>
            <w:del w:id="2005" w:author="Master Repository Process" w:date="2021-09-12T11:17:00Z">
              <w:r>
                <w:rPr>
                  <w:sz w:val="14"/>
                </w:rPr>
                <w:delText>address:</w:delText>
              </w:r>
              <w:r>
                <w:rPr>
                  <w:sz w:val="14"/>
                </w:rPr>
                <w:tab/>
                <w:delText>suburb:</w:delText>
              </w:r>
              <w:r>
                <w:rPr>
                  <w:sz w:val="14"/>
                </w:rPr>
                <w:tab/>
                <w:delText>postcode:</w:delText>
              </w:r>
            </w:del>
          </w:p>
        </w:tc>
      </w:tr>
      <w:tr>
        <w:trPr>
          <w:cantSplit/>
          <w:trHeight w:val="80"/>
          <w:del w:id="2006" w:author="Master Repository Process" w:date="2021-09-12T11:17:00Z"/>
        </w:trPr>
        <w:tc>
          <w:tcPr>
            <w:tcW w:w="993" w:type="dxa"/>
            <w:vMerge/>
            <w:tcBorders>
              <w:left w:val="single" w:sz="4" w:space="0" w:color="000000"/>
              <w:bottom w:val="single" w:sz="4" w:space="0" w:color="auto"/>
            </w:tcBorders>
            <w:shd w:val="pct10" w:color="auto" w:fill="FFFFFF"/>
          </w:tcPr>
          <w:p>
            <w:pPr>
              <w:pStyle w:val="yTable"/>
              <w:spacing w:before="0"/>
              <w:rPr>
                <w:del w:id="2007" w:author="Master Repository Process" w:date="2021-09-12T11:17:00Z"/>
                <w:sz w:val="14"/>
              </w:rPr>
            </w:pPr>
          </w:p>
        </w:tc>
        <w:tc>
          <w:tcPr>
            <w:tcW w:w="6132" w:type="dxa"/>
            <w:gridSpan w:val="8"/>
            <w:tcBorders>
              <w:bottom w:val="single" w:sz="4" w:space="0" w:color="auto"/>
              <w:right w:val="single" w:sz="4" w:space="0" w:color="000000"/>
            </w:tcBorders>
          </w:tcPr>
          <w:p>
            <w:pPr>
              <w:pStyle w:val="yTable"/>
              <w:tabs>
                <w:tab w:val="left" w:pos="680"/>
              </w:tabs>
              <w:spacing w:before="0"/>
              <w:rPr>
                <w:del w:id="2008" w:author="Master Repository Process" w:date="2021-09-12T11:17:00Z"/>
                <w:sz w:val="14"/>
              </w:rPr>
            </w:pPr>
            <w:del w:id="2009" w:author="Master Repository Process" w:date="2021-09-12T11:17:00Z">
              <w:r>
                <w:rPr>
                  <w:sz w:val="14"/>
                </w:rPr>
                <w:delText>Work</w:delText>
              </w:r>
              <w:r>
                <w:rPr>
                  <w:sz w:val="14"/>
                </w:rPr>
                <w:tab/>
                <w:delText>street:</w:delText>
              </w:r>
            </w:del>
          </w:p>
          <w:p>
            <w:pPr>
              <w:pStyle w:val="yTable"/>
              <w:tabs>
                <w:tab w:val="left" w:pos="680"/>
                <w:tab w:val="left" w:pos="3799"/>
              </w:tabs>
              <w:spacing w:before="0"/>
              <w:rPr>
                <w:del w:id="2010" w:author="Master Repository Process" w:date="2021-09-12T11:17:00Z"/>
                <w:sz w:val="14"/>
              </w:rPr>
            </w:pPr>
            <w:del w:id="2011" w:author="Master Repository Process" w:date="2021-09-12T11:17:00Z">
              <w:r>
                <w:rPr>
                  <w:sz w:val="14"/>
                </w:rPr>
                <w:delText>address:</w:delText>
              </w:r>
              <w:r>
                <w:rPr>
                  <w:sz w:val="14"/>
                </w:rPr>
                <w:tab/>
                <w:delText>suburb:</w:delText>
              </w:r>
              <w:r>
                <w:rPr>
                  <w:sz w:val="14"/>
                </w:rPr>
                <w:tab/>
                <w:delText>postcode:</w:delText>
              </w:r>
            </w:del>
          </w:p>
        </w:tc>
      </w:tr>
      <w:tr>
        <w:trPr>
          <w:cantSplit/>
          <w:trHeight w:val="80"/>
          <w:del w:id="2012" w:author="Master Repository Process" w:date="2021-09-12T11:17:00Z"/>
        </w:trPr>
        <w:tc>
          <w:tcPr>
            <w:tcW w:w="993" w:type="dxa"/>
            <w:vMerge/>
            <w:tcBorders>
              <w:left w:val="single" w:sz="4" w:space="0" w:color="000000"/>
              <w:bottom w:val="single" w:sz="4" w:space="0" w:color="000000"/>
            </w:tcBorders>
            <w:shd w:val="pct10" w:color="auto" w:fill="FFFFFF"/>
          </w:tcPr>
          <w:p>
            <w:pPr>
              <w:pStyle w:val="yTable"/>
              <w:spacing w:before="0"/>
              <w:rPr>
                <w:del w:id="2013" w:author="Master Repository Process" w:date="2021-09-12T11:17:00Z"/>
                <w:sz w:val="14"/>
              </w:rPr>
            </w:pPr>
          </w:p>
        </w:tc>
        <w:tc>
          <w:tcPr>
            <w:tcW w:w="6132" w:type="dxa"/>
            <w:gridSpan w:val="8"/>
            <w:tcBorders>
              <w:bottom w:val="single" w:sz="4" w:space="0" w:color="000000"/>
              <w:right w:val="single" w:sz="4" w:space="0" w:color="000000"/>
            </w:tcBorders>
          </w:tcPr>
          <w:p>
            <w:pPr>
              <w:pStyle w:val="yTable"/>
              <w:tabs>
                <w:tab w:val="left" w:pos="1106"/>
                <w:tab w:val="left" w:pos="3090"/>
              </w:tabs>
              <w:spacing w:before="0"/>
              <w:rPr>
                <w:del w:id="2014" w:author="Master Repository Process" w:date="2021-09-12T11:17:00Z"/>
                <w:sz w:val="14"/>
              </w:rPr>
            </w:pPr>
            <w:del w:id="2015" w:author="Master Repository Process" w:date="2021-09-12T11:17:00Z">
              <w:r>
                <w:rPr>
                  <w:sz w:val="14"/>
                </w:rPr>
                <w:delText>Phone nos.:</w:delText>
              </w:r>
              <w:r>
                <w:rPr>
                  <w:sz w:val="14"/>
                </w:rPr>
                <w:tab/>
                <w:delText>work:</w:delText>
              </w:r>
              <w:r>
                <w:rPr>
                  <w:sz w:val="14"/>
                </w:rPr>
                <w:tab/>
                <w:delText>home:</w:delText>
              </w:r>
            </w:del>
          </w:p>
        </w:tc>
      </w:tr>
      <w:tr>
        <w:trPr>
          <w:cantSplit/>
          <w:trHeight w:hRule="exact" w:val="80"/>
          <w:del w:id="2016" w:author="Master Repository Process" w:date="2021-09-12T11:17:00Z"/>
        </w:trPr>
        <w:tc>
          <w:tcPr>
            <w:tcW w:w="7125" w:type="dxa"/>
            <w:gridSpan w:val="9"/>
            <w:tcBorders>
              <w:top w:val="single" w:sz="4" w:space="0" w:color="000000"/>
              <w:left w:val="nil"/>
              <w:bottom w:val="nil"/>
              <w:right w:val="nil"/>
            </w:tcBorders>
          </w:tcPr>
          <w:p>
            <w:pPr>
              <w:pStyle w:val="yTable"/>
              <w:spacing w:before="0"/>
              <w:rPr>
                <w:del w:id="2017" w:author="Master Repository Process" w:date="2021-09-12T11:17:00Z"/>
                <w:sz w:val="14"/>
              </w:rPr>
            </w:pPr>
          </w:p>
        </w:tc>
      </w:tr>
      <w:tr>
        <w:trPr>
          <w:cantSplit/>
          <w:trHeight w:val="80"/>
          <w:del w:id="2018" w:author="Master Repository Process" w:date="2021-09-12T11:17:00Z"/>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del w:id="2019" w:author="Master Repository Process" w:date="2021-09-12T11:17:00Z"/>
                <w:sz w:val="14"/>
              </w:rPr>
            </w:pPr>
            <w:del w:id="2020" w:author="Master Repository Process" w:date="2021-09-12T11:17:00Z">
              <w:r>
                <w:rPr>
                  <w:sz w:val="14"/>
                </w:rPr>
                <w:delText>Protected</w:delText>
              </w:r>
            </w:del>
          </w:p>
          <w:p>
            <w:pPr>
              <w:pStyle w:val="yTable"/>
              <w:spacing w:before="0"/>
              <w:rPr>
                <w:del w:id="2021" w:author="Master Repository Process" w:date="2021-09-12T11:17:00Z"/>
                <w:sz w:val="14"/>
              </w:rPr>
            </w:pPr>
            <w:del w:id="2022" w:author="Master Repository Process" w:date="2021-09-12T11:17:00Z">
              <w:r>
                <w:rPr>
                  <w:sz w:val="14"/>
                </w:rPr>
                <w:delText>person</w:delText>
              </w:r>
            </w:del>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del w:id="2023" w:author="Master Repository Process" w:date="2021-09-12T11:17:00Z"/>
                <w:sz w:val="14"/>
              </w:rPr>
            </w:pPr>
            <w:del w:id="2024" w:author="Master Repository Process" w:date="2021-09-12T11:17:00Z">
              <w:r>
                <w:rPr>
                  <w:sz w:val="14"/>
                </w:rPr>
                <w:delText>Family name:</w:delText>
              </w:r>
            </w:del>
          </w:p>
        </w:tc>
        <w:tc>
          <w:tcPr>
            <w:tcW w:w="1527"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del w:id="2025" w:author="Master Repository Process" w:date="2021-09-12T11:17:00Z"/>
                <w:sz w:val="14"/>
              </w:rPr>
            </w:pPr>
            <w:del w:id="2026" w:author="Master Repository Process" w:date="2021-09-12T11:17:00Z">
              <w:r>
                <w:rPr>
                  <w:sz w:val="14"/>
                </w:rPr>
                <w:delText>Date of birth:</w:delText>
              </w:r>
            </w:del>
          </w:p>
        </w:tc>
      </w:tr>
      <w:tr>
        <w:trPr>
          <w:cantSplit/>
          <w:trHeight w:val="80"/>
          <w:del w:id="2027" w:author="Master Repository Process" w:date="2021-09-12T11:17:00Z"/>
        </w:trPr>
        <w:tc>
          <w:tcPr>
            <w:tcW w:w="993" w:type="dxa"/>
            <w:vMerge/>
            <w:tcBorders>
              <w:left w:val="single" w:sz="4" w:space="0" w:color="000000"/>
              <w:bottom w:val="single" w:sz="4" w:space="0" w:color="000000"/>
            </w:tcBorders>
            <w:shd w:val="pct10" w:color="auto" w:fill="FFFFFF"/>
          </w:tcPr>
          <w:p>
            <w:pPr>
              <w:pStyle w:val="yTable"/>
              <w:spacing w:before="0"/>
              <w:rPr>
                <w:del w:id="2028" w:author="Master Repository Process" w:date="2021-09-12T11:17:00Z"/>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del w:id="2029" w:author="Master Repository Process" w:date="2021-09-12T11:17:00Z"/>
                <w:sz w:val="14"/>
              </w:rPr>
            </w:pPr>
            <w:del w:id="2030" w:author="Master Repository Process" w:date="2021-09-12T11:17:00Z">
              <w:r>
                <w:rPr>
                  <w:sz w:val="14"/>
                </w:rPr>
                <w:delText>Other names:</w:delText>
              </w:r>
            </w:del>
          </w:p>
        </w:tc>
        <w:tc>
          <w:tcPr>
            <w:tcW w:w="1527" w:type="dxa"/>
            <w:gridSpan w:val="2"/>
            <w:vMerge/>
            <w:tcBorders>
              <w:bottom w:val="single" w:sz="4" w:space="0" w:color="000000"/>
              <w:right w:val="single" w:sz="4" w:space="0" w:color="000000"/>
            </w:tcBorders>
          </w:tcPr>
          <w:p>
            <w:pPr>
              <w:pStyle w:val="yTable"/>
              <w:tabs>
                <w:tab w:val="left" w:pos="680"/>
                <w:tab w:val="left" w:pos="3799"/>
              </w:tabs>
              <w:spacing w:before="0"/>
              <w:rPr>
                <w:del w:id="2031" w:author="Master Repository Process" w:date="2021-09-12T11:17:00Z"/>
                <w:sz w:val="14"/>
              </w:rPr>
            </w:pPr>
          </w:p>
        </w:tc>
      </w:tr>
      <w:tr>
        <w:trPr>
          <w:cantSplit/>
          <w:trHeight w:hRule="exact" w:val="80"/>
          <w:del w:id="2032" w:author="Master Repository Process" w:date="2021-09-12T11:17:00Z"/>
        </w:trPr>
        <w:tc>
          <w:tcPr>
            <w:tcW w:w="993" w:type="dxa"/>
            <w:tcBorders>
              <w:top w:val="single" w:sz="4" w:space="0" w:color="000000"/>
              <w:left w:val="nil"/>
              <w:bottom w:val="nil"/>
              <w:right w:val="nil"/>
            </w:tcBorders>
            <w:shd w:val="clear" w:color="auto" w:fill="FFFFFF"/>
          </w:tcPr>
          <w:p>
            <w:pPr>
              <w:pStyle w:val="yTable"/>
              <w:spacing w:before="0"/>
              <w:rPr>
                <w:del w:id="2033" w:author="Master Repository Process" w:date="2021-09-12T11:17:00Z"/>
                <w:sz w:val="14"/>
              </w:rPr>
            </w:pPr>
          </w:p>
          <w:p>
            <w:pPr>
              <w:pStyle w:val="yTable"/>
              <w:spacing w:before="0"/>
              <w:rPr>
                <w:del w:id="2034" w:author="Master Repository Process" w:date="2021-09-12T11:17:00Z"/>
                <w:sz w:val="14"/>
              </w:rPr>
            </w:pPr>
          </w:p>
          <w:p>
            <w:pPr>
              <w:pStyle w:val="yTable"/>
              <w:spacing w:before="0"/>
              <w:rPr>
                <w:del w:id="2035" w:author="Master Repository Process" w:date="2021-09-12T11:17:00Z"/>
                <w:sz w:val="14"/>
              </w:rPr>
            </w:pPr>
          </w:p>
        </w:tc>
        <w:tc>
          <w:tcPr>
            <w:tcW w:w="6132" w:type="dxa"/>
            <w:gridSpan w:val="8"/>
            <w:tcBorders>
              <w:top w:val="single" w:sz="4" w:space="0" w:color="auto"/>
              <w:left w:val="nil"/>
              <w:bottom w:val="nil"/>
              <w:right w:val="nil"/>
            </w:tcBorders>
          </w:tcPr>
          <w:p>
            <w:pPr>
              <w:pStyle w:val="yTable"/>
              <w:tabs>
                <w:tab w:val="left" w:pos="680"/>
              </w:tabs>
              <w:spacing w:before="0"/>
              <w:rPr>
                <w:del w:id="2036" w:author="Master Repository Process" w:date="2021-09-12T11:17:00Z"/>
                <w:sz w:val="14"/>
              </w:rPr>
            </w:pPr>
          </w:p>
        </w:tc>
      </w:tr>
      <w:tr>
        <w:trPr>
          <w:cantSplit/>
          <w:trHeight w:hRule="exact" w:val="240"/>
          <w:del w:id="2037" w:author="Master Repository Process" w:date="2021-09-12T11:17:00Z"/>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del w:id="2038" w:author="Master Repository Process" w:date="2021-09-12T11:17:00Z"/>
                <w:sz w:val="14"/>
              </w:rPr>
            </w:pPr>
            <w:del w:id="2039" w:author="Master Repository Process" w:date="2021-09-12T11:17:00Z">
              <w:r>
                <w:rPr>
                  <w:sz w:val="14"/>
                </w:rPr>
                <w:delText>Type of order</w:delText>
              </w:r>
            </w:del>
          </w:p>
          <w:p>
            <w:pPr>
              <w:pStyle w:val="yTable"/>
              <w:spacing w:before="0"/>
              <w:rPr>
                <w:del w:id="2040" w:author="Master Repository Process" w:date="2021-09-12T11:17:00Z"/>
                <w:sz w:val="14"/>
              </w:rPr>
            </w:pPr>
          </w:p>
        </w:tc>
        <w:tc>
          <w:tcPr>
            <w:tcW w:w="6132" w:type="dxa"/>
            <w:gridSpan w:val="8"/>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del w:id="2041" w:author="Master Repository Process" w:date="2021-09-12T11:17:00Z"/>
                <w:sz w:val="14"/>
              </w:rPr>
            </w:pPr>
            <w:del w:id="2042" w:author="Master Repository Process" w:date="2021-09-12T11:17:00Z">
              <w:r>
                <w:rPr>
                  <w:sz w:val="14"/>
                </w:rPr>
                <w:delText>The order is</w:delText>
              </w:r>
              <w:r>
                <w:rPr>
                  <w:sz w:val="14"/>
                </w:rPr>
                <w:tab/>
              </w:r>
              <w:r>
                <w:rPr>
                  <w:sz w:val="14"/>
                </w:rPr>
                <w:sym w:font="Wingdings" w:char="F072"/>
              </w:r>
              <w:r>
                <w:rPr>
                  <w:sz w:val="14"/>
                </w:rPr>
                <w:delText> for 72 hours or less</w:delText>
              </w:r>
              <w:r>
                <w:rPr>
                  <w:sz w:val="14"/>
                </w:rPr>
                <w:tab/>
              </w:r>
              <w:r>
                <w:rPr>
                  <w:sz w:val="14"/>
                </w:rPr>
                <w:sym w:font="Wingdings" w:char="F072"/>
              </w:r>
              <w:r>
                <w:rPr>
                  <w:sz w:val="14"/>
                </w:rPr>
                <w:delText> an interim order</w:delText>
              </w:r>
            </w:del>
          </w:p>
        </w:tc>
      </w:tr>
      <w:tr>
        <w:trPr>
          <w:cantSplit/>
          <w:trHeight w:hRule="exact" w:val="80"/>
          <w:del w:id="2043" w:author="Master Repository Process" w:date="2021-09-12T11:17:00Z"/>
        </w:trPr>
        <w:tc>
          <w:tcPr>
            <w:tcW w:w="993" w:type="dxa"/>
            <w:tcBorders>
              <w:top w:val="nil"/>
              <w:left w:val="nil"/>
              <w:bottom w:val="nil"/>
              <w:right w:val="nil"/>
            </w:tcBorders>
            <w:shd w:val="clear" w:color="auto" w:fill="FFFFFF"/>
          </w:tcPr>
          <w:p>
            <w:pPr>
              <w:pStyle w:val="yTable"/>
              <w:spacing w:before="0"/>
              <w:rPr>
                <w:del w:id="2044" w:author="Master Repository Process" w:date="2021-09-12T11:17:00Z"/>
                <w:sz w:val="14"/>
              </w:rPr>
            </w:pPr>
          </w:p>
        </w:tc>
        <w:tc>
          <w:tcPr>
            <w:tcW w:w="6132" w:type="dxa"/>
            <w:gridSpan w:val="8"/>
            <w:tcBorders>
              <w:top w:val="nil"/>
              <w:left w:val="nil"/>
              <w:bottom w:val="nil"/>
              <w:right w:val="nil"/>
            </w:tcBorders>
          </w:tcPr>
          <w:p>
            <w:pPr>
              <w:pStyle w:val="yTable"/>
              <w:tabs>
                <w:tab w:val="left" w:pos="680"/>
              </w:tabs>
              <w:spacing w:before="0"/>
              <w:rPr>
                <w:del w:id="2045" w:author="Master Repository Process" w:date="2021-09-12T11:17:00Z"/>
                <w:sz w:val="14"/>
              </w:rPr>
            </w:pPr>
          </w:p>
        </w:tc>
      </w:tr>
      <w:tr>
        <w:trPr>
          <w:cantSplit/>
          <w:trHeight w:val="3440"/>
          <w:del w:id="2046" w:author="Master Repository Process" w:date="2021-09-12T11:17:00Z"/>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
              <w:spacing w:before="0"/>
              <w:rPr>
                <w:del w:id="2047" w:author="Master Repository Process" w:date="2021-09-12T11:17:00Z"/>
                <w:sz w:val="14"/>
              </w:rPr>
            </w:pPr>
            <w:del w:id="2048" w:author="Master Repository Process" w:date="2021-09-12T11:17:00Z">
              <w:r>
                <w:rPr>
                  <w:sz w:val="14"/>
                </w:rPr>
                <w:delText>Terms of the</w:delText>
              </w:r>
            </w:del>
          </w:p>
          <w:p>
            <w:pPr>
              <w:pStyle w:val="yTable"/>
              <w:spacing w:before="0"/>
              <w:rPr>
                <w:del w:id="2049" w:author="Master Repository Process" w:date="2021-09-12T11:17:00Z"/>
                <w:sz w:val="14"/>
              </w:rPr>
            </w:pPr>
            <w:del w:id="2050" w:author="Master Repository Process" w:date="2021-09-12T11:17:00Z">
              <w:r>
                <w:rPr>
                  <w:sz w:val="14"/>
                </w:rPr>
                <w:delText>order</w:delText>
              </w:r>
            </w:del>
          </w:p>
        </w:tc>
        <w:tc>
          <w:tcPr>
            <w:tcW w:w="6132" w:type="dxa"/>
            <w:gridSpan w:val="8"/>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del w:id="2051" w:author="Master Repository Process" w:date="2021-09-12T11:17:00Z"/>
                <w:sz w:val="14"/>
              </w:rPr>
            </w:pPr>
          </w:p>
        </w:tc>
      </w:tr>
      <w:tr>
        <w:trPr>
          <w:cantSplit/>
          <w:trHeight w:hRule="exact" w:val="80"/>
          <w:del w:id="2052" w:author="Master Repository Process" w:date="2021-09-12T11:17:00Z"/>
        </w:trPr>
        <w:tc>
          <w:tcPr>
            <w:tcW w:w="7125" w:type="dxa"/>
            <w:gridSpan w:val="9"/>
            <w:tcBorders>
              <w:top w:val="nil"/>
              <w:left w:val="nil"/>
              <w:bottom w:val="nil"/>
              <w:right w:val="nil"/>
            </w:tcBorders>
          </w:tcPr>
          <w:p>
            <w:pPr>
              <w:pStyle w:val="yTable"/>
              <w:spacing w:before="0"/>
              <w:rPr>
                <w:del w:id="2053" w:author="Master Repository Process" w:date="2021-09-12T11:17:00Z"/>
                <w:sz w:val="14"/>
              </w:rPr>
            </w:pPr>
          </w:p>
        </w:tc>
      </w:tr>
      <w:tr>
        <w:trPr>
          <w:cantSplit/>
          <w:trHeight w:val="80"/>
          <w:del w:id="2054" w:author="Master Repository Process" w:date="2021-09-12T11:17:00Z"/>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del w:id="2055" w:author="Master Repository Process" w:date="2021-09-12T11:17:00Z"/>
                <w:sz w:val="14"/>
              </w:rPr>
            </w:pPr>
            <w:del w:id="2056" w:author="Master Repository Process" w:date="2021-09-12T11:17:00Z">
              <w:r>
                <w:rPr>
                  <w:sz w:val="14"/>
                </w:rPr>
                <w:delText>Order made</w:delText>
              </w:r>
            </w:del>
          </w:p>
        </w:tc>
        <w:tc>
          <w:tcPr>
            <w:tcW w:w="3114" w:type="dxa"/>
            <w:gridSpan w:val="3"/>
            <w:tcBorders>
              <w:top w:val="single" w:sz="4" w:space="0" w:color="000000"/>
              <w:left w:val="single" w:sz="4" w:space="0" w:color="000000"/>
              <w:bottom w:val="single" w:sz="4" w:space="0" w:color="auto"/>
              <w:right w:val="nil"/>
            </w:tcBorders>
          </w:tcPr>
          <w:p>
            <w:pPr>
              <w:pStyle w:val="yTable"/>
              <w:spacing w:before="0"/>
              <w:rPr>
                <w:del w:id="2057" w:author="Master Repository Process" w:date="2021-09-12T11:17:00Z"/>
                <w:sz w:val="14"/>
              </w:rPr>
            </w:pPr>
            <w:del w:id="2058" w:author="Master Repository Process" w:date="2021-09-12T11:17:00Z">
              <w:r>
                <w:rPr>
                  <w:sz w:val="14"/>
                </w:rPr>
                <w:delText>Date order made:</w:delText>
              </w:r>
            </w:del>
          </w:p>
        </w:tc>
        <w:tc>
          <w:tcPr>
            <w:tcW w:w="3010"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del w:id="2059" w:author="Master Repository Process" w:date="2021-09-12T11:17:00Z"/>
                <w:sz w:val="14"/>
              </w:rPr>
            </w:pPr>
            <w:del w:id="2060" w:author="Master Repository Process" w:date="2021-09-12T11:17:00Z">
              <w:r>
                <w:rPr>
                  <w:sz w:val="14"/>
                </w:rPr>
                <w:delText>Time order made:</w:delText>
              </w:r>
            </w:del>
          </w:p>
        </w:tc>
      </w:tr>
      <w:tr>
        <w:trPr>
          <w:cantSplit/>
          <w:trHeight w:hRule="exact" w:val="80"/>
          <w:del w:id="2061" w:author="Master Repository Process" w:date="2021-09-12T11:17:00Z"/>
        </w:trPr>
        <w:tc>
          <w:tcPr>
            <w:tcW w:w="7125" w:type="dxa"/>
            <w:gridSpan w:val="9"/>
            <w:tcBorders>
              <w:top w:val="nil"/>
              <w:left w:val="nil"/>
              <w:bottom w:val="nil"/>
              <w:right w:val="nil"/>
            </w:tcBorders>
          </w:tcPr>
          <w:p>
            <w:pPr>
              <w:pStyle w:val="yTable"/>
              <w:spacing w:before="0"/>
              <w:rPr>
                <w:del w:id="2062" w:author="Master Repository Process" w:date="2021-09-12T11:17:00Z"/>
                <w:sz w:val="14"/>
              </w:rPr>
            </w:pPr>
          </w:p>
          <w:p>
            <w:pPr>
              <w:pStyle w:val="yTable"/>
              <w:spacing w:before="0" w:line="0" w:lineRule="atLeast"/>
              <w:rPr>
                <w:del w:id="2063" w:author="Master Repository Process" w:date="2021-09-12T11:17:00Z"/>
                <w:sz w:val="14"/>
              </w:rPr>
            </w:pPr>
          </w:p>
        </w:tc>
      </w:tr>
      <w:tr>
        <w:trPr>
          <w:cantSplit/>
          <w:trHeight w:val="200"/>
          <w:del w:id="2064" w:author="Master Repository Process" w:date="2021-09-12T11:17:00Z"/>
        </w:trPr>
        <w:tc>
          <w:tcPr>
            <w:tcW w:w="1001" w:type="dxa"/>
            <w:gridSpan w:val="2"/>
            <w:vMerge w:val="restart"/>
            <w:tcBorders>
              <w:top w:val="single" w:sz="4" w:space="0" w:color="auto"/>
              <w:left w:val="single" w:sz="4" w:space="0" w:color="000000"/>
              <w:bottom w:val="nil"/>
              <w:right w:val="nil"/>
            </w:tcBorders>
            <w:shd w:val="pct10" w:color="auto" w:fill="auto"/>
          </w:tcPr>
          <w:p>
            <w:pPr>
              <w:pStyle w:val="yTable"/>
              <w:spacing w:before="0"/>
              <w:rPr>
                <w:del w:id="2065" w:author="Master Repository Process" w:date="2021-09-12T11:17:00Z"/>
                <w:sz w:val="14"/>
              </w:rPr>
            </w:pPr>
            <w:del w:id="2066" w:author="Master Repository Process" w:date="2021-09-12T11:17:00Z">
              <w:r>
                <w:rPr>
                  <w:sz w:val="14"/>
                </w:rPr>
                <w:delText>Authorised person</w:delText>
              </w:r>
            </w:del>
          </w:p>
        </w:tc>
        <w:tc>
          <w:tcPr>
            <w:tcW w:w="6124" w:type="dxa"/>
            <w:gridSpan w:val="7"/>
            <w:tcBorders>
              <w:top w:val="single" w:sz="4" w:space="0" w:color="auto"/>
              <w:left w:val="single" w:sz="4" w:space="0" w:color="000000"/>
              <w:bottom w:val="nil"/>
              <w:right w:val="single" w:sz="4" w:space="0" w:color="auto"/>
            </w:tcBorders>
          </w:tcPr>
          <w:p>
            <w:pPr>
              <w:pStyle w:val="yTable"/>
              <w:spacing w:before="0" w:line="0" w:lineRule="atLeast"/>
              <w:rPr>
                <w:del w:id="2067" w:author="Master Repository Process" w:date="2021-09-12T11:17:00Z"/>
                <w:sz w:val="14"/>
              </w:rPr>
            </w:pPr>
            <w:del w:id="2068" w:author="Master Repository Process" w:date="2021-09-12T11:17:00Z">
              <w:r>
                <w:rPr>
                  <w:sz w:val="14"/>
                </w:rPr>
                <w:delText>Name:</w:delText>
              </w:r>
            </w:del>
          </w:p>
        </w:tc>
      </w:tr>
      <w:tr>
        <w:trPr>
          <w:cantSplit/>
          <w:trHeight w:hRule="exact" w:val="240"/>
          <w:del w:id="2069" w:author="Master Repository Process" w:date="2021-09-12T11:17:00Z"/>
        </w:trPr>
        <w:tc>
          <w:tcPr>
            <w:tcW w:w="1001" w:type="dxa"/>
            <w:gridSpan w:val="2"/>
            <w:vMerge/>
            <w:tcBorders>
              <w:top w:val="single" w:sz="4" w:space="0" w:color="000000"/>
              <w:left w:val="single" w:sz="4" w:space="0" w:color="000000"/>
              <w:bottom w:val="nil"/>
              <w:right w:val="nil"/>
            </w:tcBorders>
            <w:shd w:val="pct10" w:color="auto" w:fill="auto"/>
          </w:tcPr>
          <w:p>
            <w:pPr>
              <w:pStyle w:val="yTable"/>
              <w:spacing w:before="0"/>
              <w:rPr>
                <w:del w:id="2070" w:author="Master Repository Process" w:date="2021-09-12T11:17:00Z"/>
                <w:sz w:val="14"/>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
              <w:spacing w:before="0"/>
              <w:rPr>
                <w:del w:id="2071" w:author="Master Repository Process" w:date="2021-09-12T11:17:00Z"/>
                <w:sz w:val="14"/>
              </w:rPr>
            </w:pPr>
            <w:del w:id="2072" w:author="Master Repository Process" w:date="2021-09-12T11:17:00Z">
              <w:r>
                <w:rPr>
                  <w:sz w:val="14"/>
                </w:rPr>
                <w:delText>Rank and number/identification:</w:delText>
              </w:r>
            </w:del>
          </w:p>
        </w:tc>
      </w:tr>
      <w:tr>
        <w:trPr>
          <w:cantSplit/>
          <w:trHeight w:val="270"/>
          <w:del w:id="2073" w:author="Master Repository Process" w:date="2021-09-12T11:17:00Z"/>
        </w:trPr>
        <w:tc>
          <w:tcPr>
            <w:tcW w:w="1001" w:type="dxa"/>
            <w:gridSpan w:val="2"/>
            <w:vMerge/>
            <w:tcBorders>
              <w:top w:val="nil"/>
              <w:left w:val="single" w:sz="4" w:space="0" w:color="000000"/>
              <w:bottom w:val="single" w:sz="4" w:space="0" w:color="auto"/>
              <w:right w:val="nil"/>
            </w:tcBorders>
            <w:shd w:val="pct10" w:color="auto" w:fill="auto"/>
          </w:tcPr>
          <w:p>
            <w:pPr>
              <w:pStyle w:val="yTable"/>
              <w:spacing w:before="0"/>
              <w:rPr>
                <w:del w:id="2074" w:author="Master Repository Process" w:date="2021-09-12T11:17:00Z"/>
                <w:sz w:val="14"/>
              </w:rPr>
            </w:pPr>
          </w:p>
        </w:tc>
        <w:tc>
          <w:tcPr>
            <w:tcW w:w="4811" w:type="dxa"/>
            <w:gridSpan w:val="6"/>
            <w:tcBorders>
              <w:top w:val="single" w:sz="4" w:space="0" w:color="auto"/>
              <w:left w:val="single" w:sz="4" w:space="0" w:color="000000"/>
              <w:bottom w:val="single" w:sz="4" w:space="0" w:color="auto"/>
              <w:right w:val="nil"/>
            </w:tcBorders>
          </w:tcPr>
          <w:p>
            <w:pPr>
              <w:pStyle w:val="yTable"/>
              <w:spacing w:before="0"/>
              <w:rPr>
                <w:del w:id="2075" w:author="Master Repository Process" w:date="2021-09-12T11:17:00Z"/>
                <w:sz w:val="14"/>
              </w:rPr>
            </w:pPr>
            <w:del w:id="2076" w:author="Master Repository Process" w:date="2021-09-12T11:17:00Z">
              <w:r>
                <w:rPr>
                  <w:sz w:val="14"/>
                </w:rPr>
                <w:delText>Signature:</w:delText>
              </w:r>
            </w:del>
          </w:p>
          <w:p>
            <w:pPr>
              <w:pStyle w:val="yTable"/>
              <w:spacing w:before="0"/>
              <w:rPr>
                <w:del w:id="2077" w:author="Master Repository Process" w:date="2021-09-12T11:17:00Z"/>
                <w:sz w:val="14"/>
              </w:rPr>
            </w:pPr>
          </w:p>
        </w:tc>
        <w:tc>
          <w:tcPr>
            <w:tcW w:w="1313"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del w:id="2078" w:author="Master Repository Process" w:date="2021-09-12T11:17:00Z"/>
                <w:sz w:val="14"/>
              </w:rPr>
            </w:pPr>
            <w:del w:id="2079" w:author="Master Repository Process" w:date="2021-09-12T11:17:00Z">
              <w:r>
                <w:rPr>
                  <w:sz w:val="14"/>
                </w:rPr>
                <w:delText>Date:</w:delText>
              </w:r>
            </w:del>
          </w:p>
        </w:tc>
      </w:tr>
      <w:tr>
        <w:trPr>
          <w:cantSplit/>
          <w:trHeight w:val="80"/>
          <w:del w:id="2080" w:author="Master Repository Process" w:date="2021-09-12T11:17:00Z"/>
        </w:trPr>
        <w:tc>
          <w:tcPr>
            <w:tcW w:w="7125" w:type="dxa"/>
            <w:gridSpan w:val="9"/>
            <w:tcBorders>
              <w:top w:val="nil"/>
              <w:left w:val="nil"/>
              <w:bottom w:val="nil"/>
              <w:right w:val="nil"/>
            </w:tcBorders>
          </w:tcPr>
          <w:p>
            <w:pPr>
              <w:pStyle w:val="yTable"/>
              <w:spacing w:before="0" w:line="0" w:lineRule="atLeast"/>
              <w:rPr>
                <w:del w:id="2081" w:author="Master Repository Process" w:date="2021-09-12T11:17:00Z"/>
                <w:sz w:val="14"/>
              </w:rPr>
            </w:pPr>
          </w:p>
        </w:tc>
      </w:tr>
      <w:tr>
        <w:trPr>
          <w:cantSplit/>
          <w:trHeight w:hRule="exact" w:val="240"/>
          <w:del w:id="2082" w:author="Master Repository Process" w:date="2021-09-12T11:17:00Z"/>
        </w:trPr>
        <w:tc>
          <w:tcPr>
            <w:tcW w:w="1001" w:type="dxa"/>
            <w:gridSpan w:val="2"/>
            <w:vMerge w:val="restart"/>
            <w:tcBorders>
              <w:top w:val="single" w:sz="4" w:space="0" w:color="auto"/>
              <w:left w:val="single" w:sz="4" w:space="0" w:color="000000"/>
              <w:bottom w:val="nil"/>
              <w:right w:val="nil"/>
            </w:tcBorders>
            <w:shd w:val="pct10" w:color="auto" w:fill="auto"/>
          </w:tcPr>
          <w:p>
            <w:pPr>
              <w:pStyle w:val="yTable"/>
              <w:spacing w:before="0"/>
              <w:rPr>
                <w:del w:id="2083" w:author="Master Repository Process" w:date="2021-09-12T11:17:00Z"/>
                <w:sz w:val="14"/>
              </w:rPr>
            </w:pPr>
            <w:del w:id="2084" w:author="Master Repository Process" w:date="2021-09-12T11:17:00Z">
              <w:r>
                <w:rPr>
                  <w:sz w:val="14"/>
                </w:rPr>
                <w:delText>Confirmation</w:delText>
              </w:r>
            </w:del>
          </w:p>
          <w:p>
            <w:pPr>
              <w:pStyle w:val="yTable"/>
              <w:spacing w:before="0"/>
              <w:rPr>
                <w:del w:id="2085" w:author="Master Repository Process" w:date="2021-09-12T11:17:00Z"/>
                <w:sz w:val="14"/>
              </w:rPr>
            </w:pPr>
            <w:del w:id="2086" w:author="Master Repository Process" w:date="2021-09-12T11:17:00Z">
              <w:r>
                <w:rPr>
                  <w:sz w:val="14"/>
                </w:rPr>
                <w:delText>by Magistrate</w:delText>
              </w:r>
            </w:del>
          </w:p>
        </w:tc>
        <w:tc>
          <w:tcPr>
            <w:tcW w:w="6124" w:type="dxa"/>
            <w:gridSpan w:val="7"/>
            <w:tcBorders>
              <w:top w:val="single" w:sz="4" w:space="0" w:color="auto"/>
              <w:left w:val="single" w:sz="4" w:space="0" w:color="000000"/>
              <w:bottom w:val="single" w:sz="4" w:space="0" w:color="auto"/>
              <w:right w:val="single" w:sz="4" w:space="0" w:color="auto"/>
            </w:tcBorders>
          </w:tcPr>
          <w:p>
            <w:pPr>
              <w:pStyle w:val="yTable"/>
              <w:tabs>
                <w:tab w:val="left" w:pos="814"/>
                <w:tab w:val="left" w:pos="1806"/>
              </w:tabs>
              <w:spacing w:before="0" w:line="0" w:lineRule="atLeast"/>
              <w:rPr>
                <w:del w:id="2087" w:author="Master Repository Process" w:date="2021-09-12T11:17:00Z"/>
                <w:sz w:val="14"/>
              </w:rPr>
            </w:pPr>
            <w:del w:id="2088" w:author="Master Repository Process" w:date="2021-09-12T11:17:00Z">
              <w:r>
                <w:rPr>
                  <w:sz w:val="14"/>
                </w:rPr>
                <w:delText xml:space="preserve">This order </w:delText>
              </w:r>
              <w:r>
                <w:rPr>
                  <w:sz w:val="14"/>
                </w:rPr>
                <w:tab/>
              </w:r>
              <w:r>
                <w:rPr>
                  <w:sz w:val="14"/>
                </w:rPr>
                <w:sym w:font="Wingdings" w:char="F072"/>
              </w:r>
              <w:r>
                <w:rPr>
                  <w:sz w:val="14"/>
                </w:rPr>
                <w:delText> is correct</w:delText>
              </w:r>
              <w:r>
                <w:rPr>
                  <w:sz w:val="14"/>
                </w:rPr>
                <w:tab/>
              </w:r>
              <w:r>
                <w:rPr>
                  <w:sz w:val="14"/>
                </w:rPr>
                <w:sym w:font="Wingdings" w:char="F072"/>
              </w:r>
              <w:r>
                <w:rPr>
                  <w:sz w:val="14"/>
                </w:rPr>
                <w:delText> is not correct and is to be amended as shown above</w:delText>
              </w:r>
            </w:del>
          </w:p>
        </w:tc>
      </w:tr>
      <w:tr>
        <w:trPr>
          <w:cantSplit/>
          <w:trHeight w:val="100"/>
          <w:del w:id="2089" w:author="Master Repository Process" w:date="2021-09-12T11:17:00Z"/>
        </w:trPr>
        <w:tc>
          <w:tcPr>
            <w:tcW w:w="1001" w:type="dxa"/>
            <w:gridSpan w:val="2"/>
            <w:vMerge/>
            <w:tcBorders>
              <w:top w:val="nil"/>
              <w:left w:val="single" w:sz="4" w:space="0" w:color="000000"/>
              <w:bottom w:val="single" w:sz="4" w:space="0" w:color="000000"/>
              <w:right w:val="nil"/>
            </w:tcBorders>
            <w:shd w:val="pct10" w:color="auto" w:fill="auto"/>
          </w:tcPr>
          <w:p>
            <w:pPr>
              <w:pStyle w:val="yTable"/>
              <w:spacing w:before="0"/>
              <w:rPr>
                <w:del w:id="2090" w:author="Master Repository Process" w:date="2021-09-12T11:17:00Z"/>
                <w:sz w:val="14"/>
              </w:rPr>
            </w:pPr>
          </w:p>
        </w:tc>
        <w:tc>
          <w:tcPr>
            <w:tcW w:w="4811" w:type="dxa"/>
            <w:gridSpan w:val="6"/>
            <w:tcBorders>
              <w:top w:val="single" w:sz="4" w:space="0" w:color="auto"/>
              <w:left w:val="single" w:sz="4" w:space="0" w:color="000000"/>
              <w:bottom w:val="single" w:sz="4" w:space="0" w:color="000000"/>
              <w:right w:val="nil"/>
            </w:tcBorders>
          </w:tcPr>
          <w:p>
            <w:pPr>
              <w:pStyle w:val="yTable"/>
              <w:spacing w:before="0"/>
              <w:rPr>
                <w:del w:id="2091" w:author="Master Repository Process" w:date="2021-09-12T11:17:00Z"/>
                <w:sz w:val="14"/>
              </w:rPr>
            </w:pPr>
            <w:del w:id="2092" w:author="Master Repository Process" w:date="2021-09-12T11:17:00Z">
              <w:r>
                <w:rPr>
                  <w:sz w:val="14"/>
                </w:rPr>
                <w:delText>Signature:</w:delText>
              </w:r>
            </w:del>
          </w:p>
          <w:p>
            <w:pPr>
              <w:pStyle w:val="yTable"/>
              <w:spacing w:before="0"/>
              <w:rPr>
                <w:del w:id="2093" w:author="Master Repository Process" w:date="2021-09-12T11:17:00Z"/>
                <w:sz w:val="14"/>
              </w:rPr>
            </w:pPr>
          </w:p>
        </w:tc>
        <w:tc>
          <w:tcPr>
            <w:tcW w:w="1313" w:type="dxa"/>
            <w:tcBorders>
              <w:top w:val="single" w:sz="4" w:space="0" w:color="auto"/>
              <w:left w:val="single" w:sz="4" w:space="0" w:color="000000"/>
              <w:bottom w:val="single" w:sz="4" w:space="0" w:color="000000"/>
              <w:right w:val="single" w:sz="4" w:space="0" w:color="auto"/>
            </w:tcBorders>
          </w:tcPr>
          <w:p>
            <w:pPr>
              <w:pStyle w:val="yTable"/>
              <w:spacing w:before="0" w:line="0" w:lineRule="atLeast"/>
              <w:rPr>
                <w:del w:id="2094" w:author="Master Repository Process" w:date="2021-09-12T11:17:00Z"/>
                <w:sz w:val="14"/>
              </w:rPr>
            </w:pPr>
            <w:del w:id="2095" w:author="Master Repository Process" w:date="2021-09-12T11:17:00Z">
              <w:r>
                <w:rPr>
                  <w:sz w:val="14"/>
                </w:rPr>
                <w:delText>Date:</w:delText>
              </w:r>
            </w:del>
          </w:p>
        </w:tc>
      </w:tr>
    </w:tbl>
    <w:p>
      <w:pPr>
        <w:pStyle w:val="yTable"/>
        <w:spacing w:before="0"/>
        <w:jc w:val="right"/>
        <w:rPr>
          <w:del w:id="2096" w:author="Master Repository Process" w:date="2021-09-12T11:17:00Z"/>
          <w:sz w:val="12"/>
        </w:rPr>
      </w:pPr>
    </w:p>
    <w:p>
      <w:pPr>
        <w:pStyle w:val="yTable"/>
        <w:pageBreakBefore/>
        <w:spacing w:before="0" w:after="120"/>
        <w:jc w:val="center"/>
        <w:rPr>
          <w:del w:id="2097" w:author="Master Repository Process" w:date="2021-09-12T11:17:00Z"/>
          <w:sz w:val="20"/>
        </w:rPr>
      </w:pPr>
      <w:del w:id="2098" w:author="Master Repository Process" w:date="2021-09-12T11:17:00Z">
        <w:r>
          <w:rPr>
            <w:sz w:val="20"/>
          </w:rPr>
          <w:delText>Form 6 — Telephone order</w:delText>
        </w:r>
      </w:del>
    </w:p>
    <w:p>
      <w:pPr>
        <w:pStyle w:val="yTable"/>
        <w:spacing w:before="0"/>
        <w:jc w:val="center"/>
        <w:rPr>
          <w:del w:id="2099" w:author="Master Repository Process" w:date="2021-09-12T11:17:00Z"/>
          <w:sz w:val="20"/>
        </w:rPr>
      </w:pPr>
      <w:del w:id="2100" w:author="Master Repository Process" w:date="2021-09-12T11:17:00Z">
        <w:r>
          <w:rPr>
            <w:sz w:val="20"/>
          </w:rPr>
          <w:delText>Part B — Copy of the order given to the person who is bound by the order</w:delText>
        </w:r>
      </w:del>
    </w:p>
    <w:p>
      <w:pPr>
        <w:pStyle w:val="yTable"/>
        <w:spacing w:before="0"/>
        <w:jc w:val="right"/>
        <w:rPr>
          <w:del w:id="2101" w:author="Master Repository Process" w:date="2021-09-12T11:17:00Z"/>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del w:id="2102" w:author="Master Repository Process" w:date="2021-09-12T11:17:00Z"/>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del w:id="2103" w:author="Master Repository Process" w:date="2021-09-12T11:17:00Z"/>
                <w:i/>
                <w:sz w:val="12"/>
              </w:rPr>
            </w:pPr>
            <w:del w:id="2104" w:author="Master Repository Process" w:date="2021-09-12T11:17:00Z">
              <w:r>
                <w:rPr>
                  <w:i/>
                  <w:sz w:val="12"/>
                </w:rPr>
                <w:delText xml:space="preserve">Restraining Orders Act 1997 </w:delText>
              </w:r>
              <w:r>
                <w:rPr>
                  <w:sz w:val="12"/>
                </w:rPr>
                <w:delText>s. 23</w:delText>
              </w:r>
            </w:del>
          </w:p>
          <w:p>
            <w:pPr>
              <w:pStyle w:val="yTable"/>
              <w:jc w:val="center"/>
              <w:rPr>
                <w:del w:id="2105" w:author="Master Repository Process" w:date="2021-09-12T11:17:00Z"/>
                <w:b/>
              </w:rPr>
            </w:pPr>
            <w:del w:id="2106" w:author="Master Repository Process" w:date="2021-09-12T11:17:00Z">
              <w:r>
                <w:rPr>
                  <w:b/>
                </w:rPr>
                <w:delText>Telephone Violence</w:delText>
              </w:r>
            </w:del>
          </w:p>
          <w:p>
            <w:pPr>
              <w:pStyle w:val="yTable"/>
              <w:spacing w:before="0"/>
              <w:jc w:val="center"/>
              <w:rPr>
                <w:del w:id="2107" w:author="Master Repository Process" w:date="2021-09-12T11:17:00Z"/>
                <w:b/>
              </w:rPr>
            </w:pPr>
            <w:del w:id="2108" w:author="Master Repository Process" w:date="2021-09-12T11:17:00Z">
              <w:r>
                <w:rPr>
                  <w:b/>
                </w:rPr>
                <w:delText>Restraining Order</w:delText>
              </w:r>
            </w:del>
          </w:p>
        </w:tc>
        <w:tc>
          <w:tcPr>
            <w:tcW w:w="567" w:type="dxa"/>
            <w:vMerge w:val="restart"/>
            <w:tcBorders>
              <w:top w:val="nil"/>
              <w:left w:val="nil"/>
            </w:tcBorders>
          </w:tcPr>
          <w:p>
            <w:pPr>
              <w:pStyle w:val="yTable"/>
              <w:spacing w:before="0"/>
              <w:rPr>
                <w:del w:id="2109" w:author="Master Repository Process" w:date="2021-09-12T11:17:00Z"/>
              </w:rPr>
            </w:pPr>
          </w:p>
        </w:tc>
        <w:tc>
          <w:tcPr>
            <w:tcW w:w="3581" w:type="dxa"/>
            <w:gridSpan w:val="5"/>
          </w:tcPr>
          <w:p>
            <w:pPr>
              <w:pStyle w:val="yTable"/>
              <w:spacing w:before="0"/>
              <w:rPr>
                <w:del w:id="2110" w:author="Master Repository Process" w:date="2021-09-12T11:17:00Z"/>
                <w:rFonts w:ascii="Times" w:hAnsi="Times"/>
                <w:sz w:val="14"/>
              </w:rPr>
            </w:pPr>
            <w:del w:id="2111" w:author="Master Repository Process" w:date="2021-09-12T11:17:00Z">
              <w:r>
                <w:rPr>
                  <w:rFonts w:ascii="Times" w:hAnsi="Times"/>
                  <w:sz w:val="14"/>
                </w:rPr>
                <w:delText>Number:</w:delText>
              </w:r>
            </w:del>
          </w:p>
        </w:tc>
      </w:tr>
      <w:tr>
        <w:trPr>
          <w:cantSplit/>
          <w:trHeight w:val="214"/>
          <w:tblHeader/>
          <w:del w:id="2112" w:author="Master Repository Process" w:date="2021-09-12T11:17:00Z"/>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del w:id="2113" w:author="Master Repository Process" w:date="2021-09-12T11:17:00Z"/>
                <w:sz w:val="16"/>
              </w:rPr>
            </w:pPr>
          </w:p>
        </w:tc>
        <w:tc>
          <w:tcPr>
            <w:tcW w:w="567" w:type="dxa"/>
            <w:vMerge/>
            <w:tcBorders>
              <w:left w:val="nil"/>
            </w:tcBorders>
          </w:tcPr>
          <w:p>
            <w:pPr>
              <w:pStyle w:val="yTable"/>
              <w:spacing w:before="0"/>
              <w:rPr>
                <w:del w:id="2114" w:author="Master Repository Process" w:date="2021-09-12T11:17:00Z"/>
              </w:rPr>
            </w:pPr>
          </w:p>
        </w:tc>
        <w:tc>
          <w:tcPr>
            <w:tcW w:w="3581" w:type="dxa"/>
            <w:gridSpan w:val="5"/>
            <w:tcBorders>
              <w:bottom w:val="nil"/>
            </w:tcBorders>
          </w:tcPr>
          <w:p>
            <w:pPr>
              <w:pStyle w:val="yTable"/>
              <w:tabs>
                <w:tab w:val="left" w:pos="884"/>
                <w:tab w:val="left" w:pos="2585"/>
              </w:tabs>
              <w:spacing w:before="0"/>
              <w:rPr>
                <w:del w:id="2115" w:author="Master Repository Process" w:date="2021-09-12T11:17:00Z"/>
                <w:rFonts w:ascii="Times" w:hAnsi="Times"/>
                <w:sz w:val="14"/>
              </w:rPr>
            </w:pPr>
            <w:del w:id="2116" w:author="Master Repository Process" w:date="2021-09-12T11:17:00Z">
              <w:r>
                <w:rPr>
                  <w:rFonts w:ascii="Times" w:hAnsi="Times"/>
                  <w:sz w:val="14"/>
                </w:rPr>
                <w:delText>Jurisdiction:</w:delText>
              </w:r>
            </w:del>
          </w:p>
        </w:tc>
      </w:tr>
      <w:tr>
        <w:trPr>
          <w:cantSplit/>
          <w:trHeight w:val="203"/>
          <w:tblHeader/>
          <w:del w:id="2117" w:author="Master Repository Process" w:date="2021-09-12T11:17:00Z"/>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del w:id="2118" w:author="Master Repository Process" w:date="2021-09-12T11:17:00Z"/>
                <w:sz w:val="16"/>
              </w:rPr>
            </w:pPr>
          </w:p>
        </w:tc>
        <w:tc>
          <w:tcPr>
            <w:tcW w:w="567" w:type="dxa"/>
            <w:vMerge/>
            <w:tcBorders>
              <w:left w:val="nil"/>
              <w:bottom w:val="nil"/>
            </w:tcBorders>
          </w:tcPr>
          <w:p>
            <w:pPr>
              <w:pStyle w:val="yTable"/>
              <w:spacing w:before="0"/>
              <w:rPr>
                <w:del w:id="2119" w:author="Master Repository Process" w:date="2021-09-12T11:17:00Z"/>
              </w:rPr>
            </w:pPr>
          </w:p>
        </w:tc>
        <w:tc>
          <w:tcPr>
            <w:tcW w:w="3581" w:type="dxa"/>
            <w:gridSpan w:val="5"/>
            <w:tcBorders>
              <w:bottom w:val="single" w:sz="4" w:space="0" w:color="auto"/>
            </w:tcBorders>
          </w:tcPr>
          <w:p>
            <w:pPr>
              <w:pStyle w:val="yTable"/>
              <w:spacing w:before="0"/>
              <w:rPr>
                <w:del w:id="2120" w:author="Master Repository Process" w:date="2021-09-12T11:17:00Z"/>
                <w:rFonts w:ascii="Times" w:hAnsi="Times"/>
                <w:sz w:val="14"/>
              </w:rPr>
            </w:pPr>
            <w:del w:id="2121" w:author="Master Repository Process" w:date="2021-09-12T11:17:00Z">
              <w:r>
                <w:rPr>
                  <w:rFonts w:ascii="Times" w:hAnsi="Times"/>
                  <w:sz w:val="14"/>
                </w:rPr>
                <w:delText>Location:</w:delText>
              </w:r>
            </w:del>
          </w:p>
        </w:tc>
      </w:tr>
      <w:tr>
        <w:tblPrEx>
          <w:tblCellMar>
            <w:left w:w="108" w:type="dxa"/>
            <w:right w:w="108" w:type="dxa"/>
          </w:tblCellMar>
        </w:tblPrEx>
        <w:trPr>
          <w:del w:id="2122" w:author="Master Repository Process" w:date="2021-09-12T11:17:00Z"/>
        </w:trPr>
        <w:tc>
          <w:tcPr>
            <w:tcW w:w="7125" w:type="dxa"/>
            <w:gridSpan w:val="9"/>
            <w:tcBorders>
              <w:top w:val="nil"/>
              <w:left w:val="nil"/>
              <w:right w:val="nil"/>
            </w:tcBorders>
          </w:tcPr>
          <w:p>
            <w:pPr>
              <w:pStyle w:val="yTable"/>
              <w:spacing w:before="0"/>
              <w:rPr>
                <w:del w:id="2123" w:author="Master Repository Process" w:date="2021-09-12T11:17:00Z"/>
                <w:sz w:val="10"/>
              </w:rPr>
            </w:pPr>
          </w:p>
        </w:tc>
      </w:tr>
      <w:tr>
        <w:trPr>
          <w:cantSplit/>
          <w:trHeight w:val="80"/>
          <w:del w:id="2124" w:author="Master Repository Process" w:date="2021-09-12T11:17:00Z"/>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del w:id="2125" w:author="Master Repository Process" w:date="2021-09-12T11:17:00Z"/>
                <w:b/>
                <w:sz w:val="18"/>
              </w:rPr>
            </w:pPr>
            <w:del w:id="2126" w:author="Master Repository Process" w:date="2021-09-12T11:17:00Z">
              <w:r>
                <w:rPr>
                  <w:sz w:val="14"/>
                </w:rPr>
                <w:delText>Person who is bound by this order</w:delText>
              </w:r>
            </w:del>
          </w:p>
        </w:tc>
        <w:tc>
          <w:tcPr>
            <w:tcW w:w="4550" w:type="dxa"/>
            <w:gridSpan w:val="5"/>
            <w:tcBorders>
              <w:top w:val="single" w:sz="4" w:space="0" w:color="000000"/>
              <w:bottom w:val="single" w:sz="4" w:space="0" w:color="000000"/>
              <w:right w:val="single" w:sz="4" w:space="0" w:color="000000"/>
            </w:tcBorders>
          </w:tcPr>
          <w:p>
            <w:pPr>
              <w:pStyle w:val="yTable"/>
              <w:spacing w:before="0"/>
              <w:rPr>
                <w:del w:id="2127" w:author="Master Repository Process" w:date="2021-09-12T11:17:00Z"/>
                <w:sz w:val="14"/>
              </w:rPr>
            </w:pPr>
            <w:del w:id="2128" w:author="Master Repository Process" w:date="2021-09-12T11:17:00Z">
              <w:r>
                <w:rPr>
                  <w:sz w:val="14"/>
                </w:rPr>
                <w:delText>Family name:</w:delText>
              </w:r>
            </w:del>
          </w:p>
        </w:tc>
        <w:tc>
          <w:tcPr>
            <w:tcW w:w="1582" w:type="dxa"/>
            <w:gridSpan w:val="3"/>
            <w:vMerge w:val="restart"/>
            <w:tcBorders>
              <w:top w:val="single" w:sz="4" w:space="0" w:color="000000"/>
              <w:left w:val="single" w:sz="4" w:space="0" w:color="000000"/>
              <w:bottom w:val="nil"/>
              <w:right w:val="single" w:sz="4" w:space="0" w:color="000000"/>
            </w:tcBorders>
          </w:tcPr>
          <w:p>
            <w:pPr>
              <w:pStyle w:val="yTable"/>
              <w:spacing w:before="0"/>
              <w:rPr>
                <w:del w:id="2129" w:author="Master Repository Process" w:date="2021-09-12T11:17:00Z"/>
                <w:sz w:val="14"/>
              </w:rPr>
            </w:pPr>
            <w:del w:id="2130" w:author="Master Repository Process" w:date="2021-09-12T11:17:00Z">
              <w:r>
                <w:rPr>
                  <w:sz w:val="14"/>
                </w:rPr>
                <w:delText>Date of birth:</w:delText>
              </w:r>
            </w:del>
          </w:p>
        </w:tc>
      </w:tr>
      <w:tr>
        <w:trPr>
          <w:cantSplit/>
          <w:trHeight w:val="80"/>
          <w:del w:id="2131" w:author="Master Repository Process" w:date="2021-09-12T11:17:00Z"/>
        </w:trPr>
        <w:tc>
          <w:tcPr>
            <w:tcW w:w="993" w:type="dxa"/>
            <w:vMerge/>
            <w:tcBorders>
              <w:left w:val="single" w:sz="4" w:space="0" w:color="000000"/>
              <w:bottom w:val="single" w:sz="4" w:space="0" w:color="auto"/>
            </w:tcBorders>
            <w:shd w:val="pct10" w:color="auto" w:fill="FFFFFF"/>
          </w:tcPr>
          <w:p>
            <w:pPr>
              <w:pStyle w:val="yTable"/>
              <w:spacing w:before="0"/>
              <w:rPr>
                <w:del w:id="2132" w:author="Master Repository Process" w:date="2021-09-12T11:17:00Z"/>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del w:id="2133" w:author="Master Repository Process" w:date="2021-09-12T11:17:00Z"/>
                <w:sz w:val="14"/>
              </w:rPr>
            </w:pPr>
            <w:del w:id="2134" w:author="Master Repository Process" w:date="2021-09-12T11:17:00Z">
              <w:r>
                <w:rPr>
                  <w:sz w:val="14"/>
                </w:rPr>
                <w:delText>Other names:</w:delText>
              </w:r>
            </w:del>
          </w:p>
        </w:tc>
        <w:tc>
          <w:tcPr>
            <w:tcW w:w="1582" w:type="dxa"/>
            <w:gridSpan w:val="3"/>
            <w:vMerge/>
            <w:tcBorders>
              <w:top w:val="nil"/>
              <w:left w:val="single" w:sz="4" w:space="0" w:color="000000"/>
              <w:bottom w:val="single" w:sz="4" w:space="0" w:color="auto"/>
              <w:right w:val="single" w:sz="4" w:space="0" w:color="000000"/>
            </w:tcBorders>
          </w:tcPr>
          <w:p>
            <w:pPr>
              <w:pStyle w:val="yTable"/>
              <w:spacing w:before="0"/>
              <w:rPr>
                <w:del w:id="2135" w:author="Master Repository Process" w:date="2021-09-12T11:17:00Z"/>
                <w:sz w:val="14"/>
              </w:rPr>
            </w:pPr>
          </w:p>
        </w:tc>
      </w:tr>
      <w:tr>
        <w:trPr>
          <w:cantSplit/>
          <w:trHeight w:val="80"/>
          <w:del w:id="2136" w:author="Master Repository Process" w:date="2021-09-12T11:17:00Z"/>
        </w:trPr>
        <w:tc>
          <w:tcPr>
            <w:tcW w:w="993" w:type="dxa"/>
            <w:vMerge/>
            <w:tcBorders>
              <w:left w:val="single" w:sz="4" w:space="0" w:color="000000"/>
              <w:bottom w:val="single" w:sz="4" w:space="0" w:color="auto"/>
            </w:tcBorders>
            <w:shd w:val="pct10" w:color="auto" w:fill="FFFFFF"/>
          </w:tcPr>
          <w:p>
            <w:pPr>
              <w:pStyle w:val="yTable"/>
              <w:spacing w:before="0"/>
              <w:rPr>
                <w:del w:id="2137" w:author="Master Repository Process" w:date="2021-09-12T11:17:00Z"/>
                <w:sz w:val="14"/>
              </w:rPr>
            </w:pPr>
          </w:p>
        </w:tc>
        <w:tc>
          <w:tcPr>
            <w:tcW w:w="6132" w:type="dxa"/>
            <w:gridSpan w:val="8"/>
            <w:tcBorders>
              <w:bottom w:val="single" w:sz="4" w:space="0" w:color="auto"/>
              <w:right w:val="single" w:sz="4" w:space="0" w:color="000000"/>
            </w:tcBorders>
          </w:tcPr>
          <w:p>
            <w:pPr>
              <w:pStyle w:val="yTable"/>
              <w:tabs>
                <w:tab w:val="left" w:pos="680"/>
              </w:tabs>
              <w:spacing w:before="0"/>
              <w:rPr>
                <w:del w:id="2138" w:author="Master Repository Process" w:date="2021-09-12T11:17:00Z"/>
                <w:sz w:val="14"/>
              </w:rPr>
            </w:pPr>
            <w:del w:id="2139" w:author="Master Repository Process" w:date="2021-09-12T11:17:00Z">
              <w:r>
                <w:rPr>
                  <w:sz w:val="14"/>
                </w:rPr>
                <w:delText>Home</w:delText>
              </w:r>
              <w:r>
                <w:rPr>
                  <w:sz w:val="14"/>
                </w:rPr>
                <w:tab/>
                <w:delText>street:</w:delText>
              </w:r>
            </w:del>
          </w:p>
          <w:p>
            <w:pPr>
              <w:pStyle w:val="yTable"/>
              <w:tabs>
                <w:tab w:val="left" w:pos="680"/>
                <w:tab w:val="left" w:pos="3799"/>
              </w:tabs>
              <w:spacing w:before="0"/>
              <w:rPr>
                <w:del w:id="2140" w:author="Master Repository Process" w:date="2021-09-12T11:17:00Z"/>
                <w:sz w:val="14"/>
              </w:rPr>
            </w:pPr>
            <w:del w:id="2141" w:author="Master Repository Process" w:date="2021-09-12T11:17:00Z">
              <w:r>
                <w:rPr>
                  <w:sz w:val="14"/>
                </w:rPr>
                <w:delText>address:</w:delText>
              </w:r>
              <w:r>
                <w:rPr>
                  <w:sz w:val="14"/>
                </w:rPr>
                <w:tab/>
                <w:delText>suburb:</w:delText>
              </w:r>
              <w:r>
                <w:rPr>
                  <w:sz w:val="14"/>
                </w:rPr>
                <w:tab/>
                <w:delText>postcode:</w:delText>
              </w:r>
            </w:del>
          </w:p>
        </w:tc>
      </w:tr>
      <w:tr>
        <w:trPr>
          <w:cantSplit/>
          <w:trHeight w:val="80"/>
          <w:del w:id="2142" w:author="Master Repository Process" w:date="2021-09-12T11:17:00Z"/>
        </w:trPr>
        <w:tc>
          <w:tcPr>
            <w:tcW w:w="993" w:type="dxa"/>
            <w:vMerge/>
            <w:tcBorders>
              <w:left w:val="single" w:sz="4" w:space="0" w:color="000000"/>
              <w:bottom w:val="single" w:sz="4" w:space="0" w:color="auto"/>
            </w:tcBorders>
            <w:shd w:val="pct10" w:color="auto" w:fill="FFFFFF"/>
          </w:tcPr>
          <w:p>
            <w:pPr>
              <w:pStyle w:val="yTable"/>
              <w:spacing w:before="0"/>
              <w:rPr>
                <w:del w:id="2143" w:author="Master Repository Process" w:date="2021-09-12T11:17:00Z"/>
                <w:sz w:val="14"/>
              </w:rPr>
            </w:pPr>
          </w:p>
        </w:tc>
        <w:tc>
          <w:tcPr>
            <w:tcW w:w="6132" w:type="dxa"/>
            <w:gridSpan w:val="8"/>
            <w:tcBorders>
              <w:bottom w:val="single" w:sz="4" w:space="0" w:color="auto"/>
              <w:right w:val="single" w:sz="4" w:space="0" w:color="000000"/>
            </w:tcBorders>
          </w:tcPr>
          <w:p>
            <w:pPr>
              <w:pStyle w:val="yTable"/>
              <w:tabs>
                <w:tab w:val="left" w:pos="680"/>
              </w:tabs>
              <w:spacing w:before="0"/>
              <w:rPr>
                <w:del w:id="2144" w:author="Master Repository Process" w:date="2021-09-12T11:17:00Z"/>
                <w:sz w:val="14"/>
              </w:rPr>
            </w:pPr>
            <w:del w:id="2145" w:author="Master Repository Process" w:date="2021-09-12T11:17:00Z">
              <w:r>
                <w:rPr>
                  <w:sz w:val="14"/>
                </w:rPr>
                <w:delText>Work</w:delText>
              </w:r>
              <w:r>
                <w:rPr>
                  <w:sz w:val="14"/>
                </w:rPr>
                <w:tab/>
                <w:delText>street:</w:delText>
              </w:r>
            </w:del>
          </w:p>
          <w:p>
            <w:pPr>
              <w:pStyle w:val="yTable"/>
              <w:tabs>
                <w:tab w:val="left" w:pos="680"/>
                <w:tab w:val="left" w:pos="3799"/>
              </w:tabs>
              <w:spacing w:before="0"/>
              <w:rPr>
                <w:del w:id="2146" w:author="Master Repository Process" w:date="2021-09-12T11:17:00Z"/>
                <w:sz w:val="14"/>
              </w:rPr>
            </w:pPr>
            <w:del w:id="2147" w:author="Master Repository Process" w:date="2021-09-12T11:17:00Z">
              <w:r>
                <w:rPr>
                  <w:sz w:val="14"/>
                </w:rPr>
                <w:delText>address:</w:delText>
              </w:r>
              <w:r>
                <w:rPr>
                  <w:sz w:val="14"/>
                </w:rPr>
                <w:tab/>
                <w:delText>suburb:</w:delText>
              </w:r>
              <w:r>
                <w:rPr>
                  <w:sz w:val="14"/>
                </w:rPr>
                <w:tab/>
                <w:delText>postcode:</w:delText>
              </w:r>
            </w:del>
          </w:p>
        </w:tc>
      </w:tr>
      <w:tr>
        <w:trPr>
          <w:cantSplit/>
          <w:trHeight w:val="80"/>
          <w:del w:id="2148" w:author="Master Repository Process" w:date="2021-09-12T11:17:00Z"/>
        </w:trPr>
        <w:tc>
          <w:tcPr>
            <w:tcW w:w="993" w:type="dxa"/>
            <w:vMerge/>
            <w:tcBorders>
              <w:left w:val="single" w:sz="4" w:space="0" w:color="000000"/>
              <w:bottom w:val="single" w:sz="4" w:space="0" w:color="000000"/>
            </w:tcBorders>
            <w:shd w:val="pct10" w:color="auto" w:fill="FFFFFF"/>
          </w:tcPr>
          <w:p>
            <w:pPr>
              <w:pStyle w:val="yTable"/>
              <w:spacing w:before="0"/>
              <w:rPr>
                <w:del w:id="2149" w:author="Master Repository Process" w:date="2021-09-12T11:17:00Z"/>
                <w:sz w:val="14"/>
              </w:rPr>
            </w:pPr>
          </w:p>
        </w:tc>
        <w:tc>
          <w:tcPr>
            <w:tcW w:w="6132" w:type="dxa"/>
            <w:gridSpan w:val="8"/>
            <w:tcBorders>
              <w:bottom w:val="single" w:sz="4" w:space="0" w:color="000000"/>
              <w:right w:val="single" w:sz="4" w:space="0" w:color="000000"/>
            </w:tcBorders>
          </w:tcPr>
          <w:p>
            <w:pPr>
              <w:pStyle w:val="yTable"/>
              <w:tabs>
                <w:tab w:val="left" w:pos="1106"/>
                <w:tab w:val="left" w:pos="3090"/>
              </w:tabs>
              <w:spacing w:before="0"/>
              <w:rPr>
                <w:del w:id="2150" w:author="Master Repository Process" w:date="2021-09-12T11:17:00Z"/>
                <w:sz w:val="14"/>
              </w:rPr>
            </w:pPr>
            <w:del w:id="2151" w:author="Master Repository Process" w:date="2021-09-12T11:17:00Z">
              <w:r>
                <w:rPr>
                  <w:sz w:val="14"/>
                </w:rPr>
                <w:delText>Phone nos.:</w:delText>
              </w:r>
              <w:r>
                <w:rPr>
                  <w:sz w:val="14"/>
                </w:rPr>
                <w:tab/>
                <w:delText>work:</w:delText>
              </w:r>
              <w:r>
                <w:rPr>
                  <w:sz w:val="14"/>
                </w:rPr>
                <w:tab/>
                <w:delText>home:</w:delText>
              </w:r>
            </w:del>
          </w:p>
        </w:tc>
      </w:tr>
      <w:tr>
        <w:trPr>
          <w:cantSplit/>
          <w:trHeight w:hRule="exact" w:val="80"/>
          <w:del w:id="2152" w:author="Master Repository Process" w:date="2021-09-12T11:17:00Z"/>
        </w:trPr>
        <w:tc>
          <w:tcPr>
            <w:tcW w:w="7125" w:type="dxa"/>
            <w:gridSpan w:val="9"/>
            <w:tcBorders>
              <w:top w:val="single" w:sz="4" w:space="0" w:color="000000"/>
              <w:left w:val="nil"/>
              <w:bottom w:val="nil"/>
              <w:right w:val="nil"/>
            </w:tcBorders>
          </w:tcPr>
          <w:p>
            <w:pPr>
              <w:pStyle w:val="yTable"/>
              <w:spacing w:before="0"/>
              <w:rPr>
                <w:del w:id="2153" w:author="Master Repository Process" w:date="2021-09-12T11:17:00Z"/>
                <w:sz w:val="14"/>
              </w:rPr>
            </w:pPr>
          </w:p>
        </w:tc>
      </w:tr>
      <w:tr>
        <w:trPr>
          <w:cantSplit/>
          <w:trHeight w:val="80"/>
          <w:del w:id="2154" w:author="Master Repository Process" w:date="2021-09-12T11:17:00Z"/>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del w:id="2155" w:author="Master Repository Process" w:date="2021-09-12T11:17:00Z"/>
                <w:sz w:val="14"/>
              </w:rPr>
            </w:pPr>
            <w:del w:id="2156" w:author="Master Repository Process" w:date="2021-09-12T11:17:00Z">
              <w:r>
                <w:rPr>
                  <w:sz w:val="14"/>
                </w:rPr>
                <w:delText>Person protected</w:delText>
              </w:r>
            </w:del>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del w:id="2157" w:author="Master Repository Process" w:date="2021-09-12T11:17:00Z"/>
                <w:sz w:val="14"/>
              </w:rPr>
            </w:pPr>
            <w:del w:id="2158" w:author="Master Repository Process" w:date="2021-09-12T11:17:00Z">
              <w:r>
                <w:rPr>
                  <w:sz w:val="14"/>
                </w:rPr>
                <w:delText>Family name:</w:delText>
              </w:r>
            </w:del>
          </w:p>
        </w:tc>
        <w:tc>
          <w:tcPr>
            <w:tcW w:w="1527"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del w:id="2159" w:author="Master Repository Process" w:date="2021-09-12T11:17:00Z"/>
                <w:sz w:val="14"/>
              </w:rPr>
            </w:pPr>
            <w:del w:id="2160" w:author="Master Repository Process" w:date="2021-09-12T11:17:00Z">
              <w:r>
                <w:rPr>
                  <w:sz w:val="14"/>
                </w:rPr>
                <w:delText>Date of birth:</w:delText>
              </w:r>
            </w:del>
          </w:p>
        </w:tc>
      </w:tr>
      <w:tr>
        <w:trPr>
          <w:cantSplit/>
          <w:trHeight w:val="80"/>
          <w:del w:id="2161" w:author="Master Repository Process" w:date="2021-09-12T11:17:00Z"/>
        </w:trPr>
        <w:tc>
          <w:tcPr>
            <w:tcW w:w="993" w:type="dxa"/>
            <w:vMerge/>
            <w:tcBorders>
              <w:left w:val="single" w:sz="4" w:space="0" w:color="000000"/>
              <w:bottom w:val="single" w:sz="4" w:space="0" w:color="000000"/>
            </w:tcBorders>
            <w:shd w:val="pct10" w:color="auto" w:fill="FFFFFF"/>
          </w:tcPr>
          <w:p>
            <w:pPr>
              <w:pStyle w:val="yTable"/>
              <w:spacing w:before="0"/>
              <w:rPr>
                <w:del w:id="2162" w:author="Master Repository Process" w:date="2021-09-12T11:17:00Z"/>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del w:id="2163" w:author="Master Repository Process" w:date="2021-09-12T11:17:00Z"/>
                <w:sz w:val="14"/>
              </w:rPr>
            </w:pPr>
            <w:del w:id="2164" w:author="Master Repository Process" w:date="2021-09-12T11:17:00Z">
              <w:r>
                <w:rPr>
                  <w:sz w:val="14"/>
                </w:rPr>
                <w:delText>Other names:</w:delText>
              </w:r>
            </w:del>
          </w:p>
        </w:tc>
        <w:tc>
          <w:tcPr>
            <w:tcW w:w="1527" w:type="dxa"/>
            <w:gridSpan w:val="2"/>
            <w:vMerge/>
            <w:tcBorders>
              <w:bottom w:val="single" w:sz="4" w:space="0" w:color="000000"/>
              <w:right w:val="single" w:sz="4" w:space="0" w:color="000000"/>
            </w:tcBorders>
          </w:tcPr>
          <w:p>
            <w:pPr>
              <w:pStyle w:val="yTable"/>
              <w:tabs>
                <w:tab w:val="left" w:pos="680"/>
                <w:tab w:val="left" w:pos="3799"/>
              </w:tabs>
              <w:spacing w:before="0"/>
              <w:rPr>
                <w:del w:id="2165" w:author="Master Repository Process" w:date="2021-09-12T11:17:00Z"/>
                <w:sz w:val="14"/>
              </w:rPr>
            </w:pPr>
          </w:p>
        </w:tc>
      </w:tr>
      <w:tr>
        <w:trPr>
          <w:cantSplit/>
          <w:trHeight w:hRule="exact" w:val="80"/>
          <w:del w:id="2166" w:author="Master Repository Process" w:date="2021-09-12T11:17:00Z"/>
        </w:trPr>
        <w:tc>
          <w:tcPr>
            <w:tcW w:w="993" w:type="dxa"/>
            <w:tcBorders>
              <w:top w:val="single" w:sz="4" w:space="0" w:color="000000"/>
              <w:left w:val="nil"/>
              <w:bottom w:val="nil"/>
              <w:right w:val="nil"/>
            </w:tcBorders>
            <w:shd w:val="clear" w:color="auto" w:fill="FFFFFF"/>
          </w:tcPr>
          <w:p>
            <w:pPr>
              <w:pStyle w:val="yTable"/>
              <w:spacing w:before="0"/>
              <w:rPr>
                <w:del w:id="2167" w:author="Master Repository Process" w:date="2021-09-12T11:17:00Z"/>
                <w:sz w:val="14"/>
              </w:rPr>
            </w:pPr>
          </w:p>
          <w:p>
            <w:pPr>
              <w:pStyle w:val="yTable"/>
              <w:spacing w:before="0"/>
              <w:rPr>
                <w:del w:id="2168" w:author="Master Repository Process" w:date="2021-09-12T11:17:00Z"/>
                <w:sz w:val="14"/>
              </w:rPr>
            </w:pPr>
          </w:p>
          <w:p>
            <w:pPr>
              <w:pStyle w:val="yTable"/>
              <w:spacing w:before="0"/>
              <w:rPr>
                <w:del w:id="2169" w:author="Master Repository Process" w:date="2021-09-12T11:17:00Z"/>
                <w:sz w:val="14"/>
              </w:rPr>
            </w:pPr>
          </w:p>
        </w:tc>
        <w:tc>
          <w:tcPr>
            <w:tcW w:w="6132" w:type="dxa"/>
            <w:gridSpan w:val="8"/>
            <w:tcBorders>
              <w:top w:val="single" w:sz="4" w:space="0" w:color="auto"/>
              <w:left w:val="nil"/>
              <w:bottom w:val="nil"/>
              <w:right w:val="nil"/>
            </w:tcBorders>
          </w:tcPr>
          <w:p>
            <w:pPr>
              <w:pStyle w:val="yTable"/>
              <w:tabs>
                <w:tab w:val="left" w:pos="680"/>
              </w:tabs>
              <w:spacing w:before="0"/>
              <w:rPr>
                <w:del w:id="2170" w:author="Master Repository Process" w:date="2021-09-12T11:17:00Z"/>
                <w:sz w:val="14"/>
              </w:rPr>
            </w:pPr>
          </w:p>
        </w:tc>
      </w:tr>
      <w:tr>
        <w:trPr>
          <w:cantSplit/>
          <w:trHeight w:hRule="exact" w:val="240"/>
          <w:del w:id="2171" w:author="Master Repository Process" w:date="2021-09-12T11:17:00Z"/>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del w:id="2172" w:author="Master Repository Process" w:date="2021-09-12T11:17:00Z"/>
                <w:sz w:val="14"/>
              </w:rPr>
            </w:pPr>
            <w:del w:id="2173" w:author="Master Repository Process" w:date="2021-09-12T11:17:00Z">
              <w:r>
                <w:rPr>
                  <w:sz w:val="14"/>
                </w:rPr>
                <w:delText>Type of order</w:delText>
              </w:r>
            </w:del>
          </w:p>
          <w:p>
            <w:pPr>
              <w:pStyle w:val="yTable"/>
              <w:spacing w:before="0"/>
              <w:rPr>
                <w:del w:id="2174" w:author="Master Repository Process" w:date="2021-09-12T11:17:00Z"/>
                <w:sz w:val="14"/>
              </w:rPr>
            </w:pPr>
          </w:p>
        </w:tc>
        <w:tc>
          <w:tcPr>
            <w:tcW w:w="6132" w:type="dxa"/>
            <w:gridSpan w:val="8"/>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del w:id="2175" w:author="Master Repository Process" w:date="2021-09-12T11:17:00Z"/>
                <w:sz w:val="14"/>
              </w:rPr>
            </w:pPr>
            <w:del w:id="2176" w:author="Master Repository Process" w:date="2021-09-12T11:17:00Z">
              <w:r>
                <w:rPr>
                  <w:sz w:val="14"/>
                </w:rPr>
                <w:delText>The order is</w:delText>
              </w:r>
              <w:r>
                <w:rPr>
                  <w:sz w:val="14"/>
                </w:rPr>
                <w:tab/>
              </w:r>
              <w:r>
                <w:rPr>
                  <w:sz w:val="14"/>
                </w:rPr>
                <w:sym w:font="Wingdings" w:char="F072"/>
              </w:r>
              <w:r>
                <w:rPr>
                  <w:sz w:val="14"/>
                </w:rPr>
                <w:delText> for 72 hours or less</w:delText>
              </w:r>
              <w:r>
                <w:rPr>
                  <w:sz w:val="14"/>
                </w:rPr>
                <w:tab/>
              </w:r>
              <w:r>
                <w:rPr>
                  <w:sz w:val="14"/>
                </w:rPr>
                <w:sym w:font="Wingdings" w:char="F072"/>
              </w:r>
              <w:r>
                <w:rPr>
                  <w:sz w:val="14"/>
                </w:rPr>
                <w:delText> an interim order</w:delText>
              </w:r>
            </w:del>
          </w:p>
        </w:tc>
      </w:tr>
      <w:tr>
        <w:trPr>
          <w:cantSplit/>
          <w:trHeight w:hRule="exact" w:val="80"/>
          <w:del w:id="2177" w:author="Master Repository Process" w:date="2021-09-12T11:17:00Z"/>
        </w:trPr>
        <w:tc>
          <w:tcPr>
            <w:tcW w:w="993" w:type="dxa"/>
            <w:tcBorders>
              <w:top w:val="nil"/>
              <w:left w:val="nil"/>
              <w:bottom w:val="single" w:sz="4" w:space="0" w:color="auto"/>
              <w:right w:val="nil"/>
            </w:tcBorders>
            <w:shd w:val="clear" w:color="auto" w:fill="FFFFFF"/>
          </w:tcPr>
          <w:p>
            <w:pPr>
              <w:pStyle w:val="yTable"/>
              <w:spacing w:before="0"/>
              <w:rPr>
                <w:del w:id="2178" w:author="Master Repository Process" w:date="2021-09-12T11:17:00Z"/>
                <w:sz w:val="14"/>
              </w:rPr>
            </w:pPr>
          </w:p>
        </w:tc>
        <w:tc>
          <w:tcPr>
            <w:tcW w:w="6132" w:type="dxa"/>
            <w:gridSpan w:val="8"/>
            <w:tcBorders>
              <w:top w:val="nil"/>
              <w:left w:val="nil"/>
              <w:bottom w:val="single" w:sz="4" w:space="0" w:color="auto"/>
              <w:right w:val="nil"/>
            </w:tcBorders>
          </w:tcPr>
          <w:p>
            <w:pPr>
              <w:pStyle w:val="yTable"/>
              <w:tabs>
                <w:tab w:val="left" w:pos="680"/>
              </w:tabs>
              <w:spacing w:before="0"/>
              <w:rPr>
                <w:del w:id="2179" w:author="Master Repository Process" w:date="2021-09-12T11:17:00Z"/>
                <w:sz w:val="14"/>
              </w:rPr>
            </w:pPr>
          </w:p>
        </w:tc>
      </w:tr>
      <w:tr>
        <w:trPr>
          <w:cantSplit/>
          <w:trHeight w:val="3440"/>
          <w:del w:id="2180" w:author="Master Repository Process" w:date="2021-09-12T11:17:00Z"/>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del w:id="2181" w:author="Master Repository Process" w:date="2021-09-12T11:17:00Z"/>
                <w:rFonts w:ascii="Times" w:hAnsi="Times"/>
                <w:sz w:val="14"/>
              </w:rPr>
            </w:pPr>
            <w:del w:id="2182" w:author="Master Repository Process" w:date="2021-09-12T11:17:00Z">
              <w:r>
                <w:rPr>
                  <w:rFonts w:ascii="Times" w:hAnsi="Times"/>
                  <w:sz w:val="14"/>
                </w:rPr>
                <w:delText>Terms of the</w:delText>
              </w:r>
            </w:del>
          </w:p>
          <w:p>
            <w:pPr>
              <w:pStyle w:val="yTable"/>
              <w:spacing w:before="0"/>
              <w:rPr>
                <w:del w:id="2183" w:author="Master Repository Process" w:date="2021-09-12T11:17:00Z"/>
                <w:sz w:val="14"/>
              </w:rPr>
            </w:pPr>
            <w:del w:id="2184" w:author="Master Repository Process" w:date="2021-09-12T11:17:00Z">
              <w:r>
                <w:rPr>
                  <w:rFonts w:ascii="Times" w:hAnsi="Times"/>
                  <w:sz w:val="14"/>
                </w:rPr>
                <w:delText>order</w:delText>
              </w:r>
            </w:del>
          </w:p>
        </w:tc>
        <w:tc>
          <w:tcPr>
            <w:tcW w:w="6132"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del w:id="2185" w:author="Master Repository Process" w:date="2021-09-12T11:17:00Z"/>
                <w:sz w:val="14"/>
              </w:rPr>
            </w:pPr>
          </w:p>
        </w:tc>
      </w:tr>
      <w:tr>
        <w:trPr>
          <w:cantSplit/>
          <w:trHeight w:hRule="exact" w:val="80"/>
          <w:del w:id="2186" w:author="Master Repository Process" w:date="2021-09-12T11:17:00Z"/>
        </w:trPr>
        <w:tc>
          <w:tcPr>
            <w:tcW w:w="7125" w:type="dxa"/>
            <w:gridSpan w:val="9"/>
            <w:tcBorders>
              <w:top w:val="single" w:sz="4" w:space="0" w:color="auto"/>
              <w:left w:val="nil"/>
              <w:bottom w:val="nil"/>
              <w:right w:val="nil"/>
            </w:tcBorders>
          </w:tcPr>
          <w:p>
            <w:pPr>
              <w:pStyle w:val="yTable"/>
              <w:spacing w:before="0"/>
              <w:rPr>
                <w:del w:id="2187" w:author="Master Repository Process" w:date="2021-09-12T11:17:00Z"/>
                <w:sz w:val="14"/>
              </w:rPr>
            </w:pPr>
          </w:p>
        </w:tc>
      </w:tr>
      <w:tr>
        <w:trPr>
          <w:cantSplit/>
          <w:trHeight w:val="80"/>
          <w:del w:id="2188" w:author="Master Repository Process" w:date="2021-09-12T11:17:00Z"/>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del w:id="2189" w:author="Master Repository Process" w:date="2021-09-12T11:17:00Z"/>
                <w:sz w:val="14"/>
              </w:rPr>
            </w:pPr>
            <w:del w:id="2190" w:author="Master Repository Process" w:date="2021-09-12T11:17:00Z">
              <w:r>
                <w:rPr>
                  <w:sz w:val="14"/>
                </w:rPr>
                <w:delText>Order made</w:delText>
              </w:r>
            </w:del>
          </w:p>
        </w:tc>
        <w:tc>
          <w:tcPr>
            <w:tcW w:w="3114" w:type="dxa"/>
            <w:gridSpan w:val="3"/>
            <w:tcBorders>
              <w:top w:val="single" w:sz="4" w:space="0" w:color="000000"/>
              <w:left w:val="single" w:sz="4" w:space="0" w:color="000000"/>
              <w:bottom w:val="single" w:sz="4" w:space="0" w:color="auto"/>
              <w:right w:val="nil"/>
            </w:tcBorders>
          </w:tcPr>
          <w:p>
            <w:pPr>
              <w:pStyle w:val="yTable"/>
              <w:spacing w:before="0"/>
              <w:rPr>
                <w:del w:id="2191" w:author="Master Repository Process" w:date="2021-09-12T11:17:00Z"/>
                <w:sz w:val="14"/>
              </w:rPr>
            </w:pPr>
            <w:del w:id="2192" w:author="Master Repository Process" w:date="2021-09-12T11:17:00Z">
              <w:r>
                <w:rPr>
                  <w:sz w:val="14"/>
                </w:rPr>
                <w:delText>Date order made:</w:delText>
              </w:r>
            </w:del>
          </w:p>
        </w:tc>
        <w:tc>
          <w:tcPr>
            <w:tcW w:w="3010"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del w:id="2193" w:author="Master Repository Process" w:date="2021-09-12T11:17:00Z"/>
                <w:sz w:val="14"/>
              </w:rPr>
            </w:pPr>
            <w:del w:id="2194" w:author="Master Repository Process" w:date="2021-09-12T11:17:00Z">
              <w:r>
                <w:rPr>
                  <w:sz w:val="14"/>
                </w:rPr>
                <w:delText>Time order made:</w:delText>
              </w:r>
            </w:del>
          </w:p>
        </w:tc>
      </w:tr>
      <w:tr>
        <w:trPr>
          <w:cantSplit/>
          <w:trHeight w:hRule="exact" w:val="80"/>
          <w:del w:id="2195" w:author="Master Repository Process" w:date="2021-09-12T11:17:00Z"/>
        </w:trPr>
        <w:tc>
          <w:tcPr>
            <w:tcW w:w="7125" w:type="dxa"/>
            <w:gridSpan w:val="9"/>
            <w:tcBorders>
              <w:top w:val="nil"/>
              <w:left w:val="nil"/>
              <w:bottom w:val="nil"/>
              <w:right w:val="nil"/>
            </w:tcBorders>
          </w:tcPr>
          <w:p>
            <w:pPr>
              <w:pStyle w:val="yTable"/>
              <w:spacing w:before="0"/>
              <w:rPr>
                <w:del w:id="2196" w:author="Master Repository Process" w:date="2021-09-12T11:17:00Z"/>
                <w:sz w:val="14"/>
              </w:rPr>
            </w:pPr>
          </w:p>
          <w:p>
            <w:pPr>
              <w:pStyle w:val="yTable"/>
              <w:spacing w:before="0" w:line="0" w:lineRule="atLeast"/>
              <w:rPr>
                <w:del w:id="2197" w:author="Master Repository Process" w:date="2021-09-12T11:17:00Z"/>
                <w:sz w:val="14"/>
              </w:rPr>
            </w:pPr>
          </w:p>
        </w:tc>
      </w:tr>
      <w:tr>
        <w:trPr>
          <w:cantSplit/>
          <w:trHeight w:val="200"/>
          <w:del w:id="2198" w:author="Master Repository Process" w:date="2021-09-12T11:17:00Z"/>
        </w:trPr>
        <w:tc>
          <w:tcPr>
            <w:tcW w:w="1001" w:type="dxa"/>
            <w:gridSpan w:val="2"/>
            <w:vMerge w:val="restart"/>
            <w:tcBorders>
              <w:top w:val="single" w:sz="4" w:space="0" w:color="auto"/>
              <w:left w:val="single" w:sz="4" w:space="0" w:color="000000"/>
              <w:bottom w:val="nil"/>
              <w:right w:val="nil"/>
            </w:tcBorders>
            <w:shd w:val="pct10" w:color="auto" w:fill="auto"/>
          </w:tcPr>
          <w:p>
            <w:pPr>
              <w:pStyle w:val="yTable"/>
              <w:spacing w:before="0"/>
              <w:rPr>
                <w:del w:id="2199" w:author="Master Repository Process" w:date="2021-09-12T11:17:00Z"/>
                <w:sz w:val="14"/>
              </w:rPr>
            </w:pPr>
            <w:del w:id="2200" w:author="Master Repository Process" w:date="2021-09-12T11:17:00Z">
              <w:r>
                <w:rPr>
                  <w:sz w:val="14"/>
                </w:rPr>
                <w:delText>Authorised person</w:delText>
              </w:r>
            </w:del>
          </w:p>
        </w:tc>
        <w:tc>
          <w:tcPr>
            <w:tcW w:w="6124" w:type="dxa"/>
            <w:gridSpan w:val="7"/>
            <w:tcBorders>
              <w:top w:val="single" w:sz="4" w:space="0" w:color="auto"/>
              <w:left w:val="single" w:sz="4" w:space="0" w:color="000000"/>
              <w:bottom w:val="single" w:sz="4" w:space="0" w:color="auto"/>
              <w:right w:val="single" w:sz="4" w:space="0" w:color="auto"/>
            </w:tcBorders>
          </w:tcPr>
          <w:p>
            <w:pPr>
              <w:pStyle w:val="yTable"/>
              <w:spacing w:before="0" w:line="0" w:lineRule="atLeast"/>
              <w:rPr>
                <w:del w:id="2201" w:author="Master Repository Process" w:date="2021-09-12T11:17:00Z"/>
                <w:sz w:val="14"/>
              </w:rPr>
            </w:pPr>
            <w:del w:id="2202" w:author="Master Repository Process" w:date="2021-09-12T11:17:00Z">
              <w:r>
                <w:rPr>
                  <w:sz w:val="14"/>
                </w:rPr>
                <w:delText>Name:</w:delText>
              </w:r>
            </w:del>
          </w:p>
        </w:tc>
      </w:tr>
      <w:tr>
        <w:trPr>
          <w:cantSplit/>
          <w:trHeight w:hRule="exact" w:val="240"/>
          <w:del w:id="2203" w:author="Master Repository Process" w:date="2021-09-12T11:17:00Z"/>
        </w:trPr>
        <w:tc>
          <w:tcPr>
            <w:tcW w:w="1001" w:type="dxa"/>
            <w:gridSpan w:val="2"/>
            <w:vMerge/>
            <w:tcBorders>
              <w:top w:val="single" w:sz="4" w:space="0" w:color="000000"/>
              <w:left w:val="single" w:sz="4" w:space="0" w:color="000000"/>
              <w:bottom w:val="nil"/>
              <w:right w:val="nil"/>
            </w:tcBorders>
            <w:shd w:val="pct10" w:color="auto" w:fill="auto"/>
          </w:tcPr>
          <w:p>
            <w:pPr>
              <w:pStyle w:val="yTable"/>
              <w:spacing w:before="0"/>
              <w:rPr>
                <w:del w:id="2204" w:author="Master Repository Process" w:date="2021-09-12T11:17:00Z"/>
                <w:sz w:val="14"/>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
              <w:spacing w:before="0"/>
              <w:rPr>
                <w:del w:id="2205" w:author="Master Repository Process" w:date="2021-09-12T11:17:00Z"/>
                <w:sz w:val="14"/>
              </w:rPr>
            </w:pPr>
            <w:del w:id="2206" w:author="Master Repository Process" w:date="2021-09-12T11:17:00Z">
              <w:r>
                <w:rPr>
                  <w:sz w:val="14"/>
                </w:rPr>
                <w:delText>Rank and number/identification:</w:delText>
              </w:r>
            </w:del>
          </w:p>
        </w:tc>
      </w:tr>
      <w:tr>
        <w:trPr>
          <w:cantSplit/>
          <w:trHeight w:val="270"/>
          <w:del w:id="2207" w:author="Master Repository Process" w:date="2021-09-12T11:17:00Z"/>
        </w:trPr>
        <w:tc>
          <w:tcPr>
            <w:tcW w:w="1001" w:type="dxa"/>
            <w:gridSpan w:val="2"/>
            <w:vMerge/>
            <w:tcBorders>
              <w:top w:val="nil"/>
              <w:left w:val="single" w:sz="4" w:space="0" w:color="000000"/>
              <w:bottom w:val="single" w:sz="4" w:space="0" w:color="auto"/>
              <w:right w:val="nil"/>
            </w:tcBorders>
            <w:shd w:val="pct10" w:color="auto" w:fill="auto"/>
          </w:tcPr>
          <w:p>
            <w:pPr>
              <w:pStyle w:val="yTable"/>
              <w:spacing w:before="0"/>
              <w:rPr>
                <w:del w:id="2208" w:author="Master Repository Process" w:date="2021-09-12T11:17:00Z"/>
                <w:sz w:val="14"/>
              </w:rPr>
            </w:pPr>
          </w:p>
        </w:tc>
        <w:tc>
          <w:tcPr>
            <w:tcW w:w="4811" w:type="dxa"/>
            <w:gridSpan w:val="6"/>
            <w:tcBorders>
              <w:top w:val="single" w:sz="4" w:space="0" w:color="auto"/>
              <w:left w:val="single" w:sz="4" w:space="0" w:color="000000"/>
              <w:bottom w:val="single" w:sz="4" w:space="0" w:color="auto"/>
              <w:right w:val="nil"/>
            </w:tcBorders>
          </w:tcPr>
          <w:p>
            <w:pPr>
              <w:pStyle w:val="yTable"/>
              <w:spacing w:before="0"/>
              <w:rPr>
                <w:del w:id="2209" w:author="Master Repository Process" w:date="2021-09-12T11:17:00Z"/>
                <w:sz w:val="14"/>
              </w:rPr>
            </w:pPr>
            <w:del w:id="2210" w:author="Master Repository Process" w:date="2021-09-12T11:17:00Z">
              <w:r>
                <w:rPr>
                  <w:sz w:val="14"/>
                </w:rPr>
                <w:delText>Signature:</w:delText>
              </w:r>
            </w:del>
          </w:p>
          <w:p>
            <w:pPr>
              <w:pStyle w:val="yTable"/>
              <w:spacing w:before="0"/>
              <w:rPr>
                <w:del w:id="2211" w:author="Master Repository Process" w:date="2021-09-12T11:17:00Z"/>
                <w:sz w:val="14"/>
              </w:rPr>
            </w:pPr>
          </w:p>
        </w:tc>
        <w:tc>
          <w:tcPr>
            <w:tcW w:w="1313"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del w:id="2212" w:author="Master Repository Process" w:date="2021-09-12T11:17:00Z"/>
                <w:sz w:val="14"/>
              </w:rPr>
            </w:pPr>
            <w:del w:id="2213" w:author="Master Repository Process" w:date="2021-09-12T11:17:00Z">
              <w:r>
                <w:rPr>
                  <w:sz w:val="14"/>
                </w:rPr>
                <w:delText>Date:</w:delText>
              </w:r>
            </w:del>
          </w:p>
        </w:tc>
      </w:tr>
    </w:tbl>
    <w:p>
      <w:pPr>
        <w:pStyle w:val="yTable"/>
        <w:spacing w:before="0"/>
        <w:jc w:val="center"/>
        <w:rPr>
          <w:del w:id="2214" w:author="Master Repository Process" w:date="2021-09-12T11:17:00Z"/>
          <w:sz w:val="20"/>
        </w:rPr>
      </w:pPr>
    </w:p>
    <w:p>
      <w:pPr>
        <w:pStyle w:val="yTHeadingNAm"/>
        <w:pageBreakBefore/>
        <w:spacing w:before="0"/>
        <w:rPr>
          <w:del w:id="2215" w:author="Master Repository Process" w:date="2021-09-12T11:17:00Z"/>
          <w:b w:val="0"/>
          <w:sz w:val="20"/>
        </w:rPr>
      </w:pPr>
      <w:del w:id="2216" w:author="Master Repository Process" w:date="2021-09-12T11:17:00Z">
        <w:r>
          <w:rPr>
            <w:b w:val="0"/>
            <w:sz w:val="20"/>
          </w:rPr>
          <w:delText>Form 6 — Telephone order</w:delText>
        </w:r>
      </w:del>
    </w:p>
    <w:p>
      <w:pPr>
        <w:pStyle w:val="yTHeadingNAm"/>
        <w:spacing w:before="0"/>
        <w:rPr>
          <w:del w:id="2217" w:author="Master Repository Process" w:date="2021-09-12T11:17:00Z"/>
          <w:b w:val="0"/>
          <w:sz w:val="20"/>
        </w:rPr>
      </w:pPr>
      <w:del w:id="2218" w:author="Master Repository Process" w:date="2021-09-12T11:17:00Z">
        <w:r>
          <w:rPr>
            <w:b w:val="0"/>
            <w:sz w:val="20"/>
          </w:rPr>
          <w:delText>Part C — Information to be on the copy of the order to be given to the person who is bound by the order</w:delText>
        </w:r>
      </w:del>
    </w:p>
    <w:p>
      <w:pPr>
        <w:pStyle w:val="yTHeadingNAm"/>
        <w:spacing w:before="0"/>
        <w:rPr>
          <w:del w:id="2219" w:author="Master Repository Process" w:date="2021-09-12T11:17:00Z"/>
          <w:sz w:val="20"/>
        </w:rPr>
      </w:pPr>
      <w:del w:id="2220" w:author="Master Repository Process" w:date="2021-09-12T11:17:00Z">
        <w:r>
          <w:rPr>
            <w:sz w:val="20"/>
          </w:rPr>
          <w:delText>IMPORTANT INFORMATION</w:delText>
        </w:r>
      </w:del>
    </w:p>
    <w:p>
      <w:pPr>
        <w:pStyle w:val="yTHeadingNAm"/>
        <w:spacing w:before="0"/>
        <w:rPr>
          <w:del w:id="2221" w:author="Master Repository Process" w:date="2021-09-12T11:17:00Z"/>
          <w:sz w:val="20"/>
        </w:rPr>
      </w:pPr>
      <w:del w:id="2222" w:author="Master Repository Process" w:date="2021-09-12T11:17:00Z">
        <w:r>
          <w:rPr>
            <w:sz w:val="20"/>
          </w:rPr>
          <w:delText>FOR PERSON WHO IS BOUND BY THIS ORDER</w:delText>
        </w:r>
      </w:del>
    </w:p>
    <w:p>
      <w:pPr>
        <w:pStyle w:val="yMiscellaneousBody"/>
        <w:spacing w:before="0"/>
        <w:jc w:val="right"/>
        <w:rPr>
          <w:del w:id="2223" w:author="Master Repository Process" w:date="2021-09-12T11:17:00Z"/>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del w:id="2224" w:author="Master Repository Process" w:date="2021-09-12T11:17:00Z"/>
        </w:trPr>
        <w:tc>
          <w:tcPr>
            <w:tcW w:w="7068" w:type="dxa"/>
            <w:tcBorders>
              <w:bottom w:val="nil"/>
            </w:tcBorders>
            <w:shd w:val="pct10" w:color="auto" w:fill="auto"/>
          </w:tcPr>
          <w:p>
            <w:pPr>
              <w:pStyle w:val="yTableNAm"/>
              <w:spacing w:before="0"/>
              <w:jc w:val="center"/>
              <w:rPr>
                <w:del w:id="2225" w:author="Master Repository Process" w:date="2021-09-12T11:17:00Z"/>
                <w:b/>
                <w:sz w:val="20"/>
              </w:rPr>
            </w:pPr>
            <w:del w:id="2226" w:author="Master Repository Process" w:date="2021-09-12T11:17:00Z">
              <w:r>
                <w:rPr>
                  <w:b/>
                  <w:sz w:val="20"/>
                </w:rPr>
                <w:delText>If the order is for 72 hours or less</w:delText>
              </w:r>
            </w:del>
          </w:p>
        </w:tc>
      </w:tr>
      <w:tr>
        <w:trPr>
          <w:trHeight w:val="640"/>
          <w:del w:id="2227" w:author="Master Repository Process" w:date="2021-09-12T11:17:00Z"/>
        </w:trPr>
        <w:tc>
          <w:tcPr>
            <w:tcW w:w="7068" w:type="dxa"/>
            <w:tcBorders>
              <w:bottom w:val="nil"/>
            </w:tcBorders>
          </w:tcPr>
          <w:p>
            <w:pPr>
              <w:pStyle w:val="yTableNAm"/>
              <w:spacing w:before="0"/>
              <w:rPr>
                <w:del w:id="2228" w:author="Master Repository Process" w:date="2021-09-12T11:17:00Z"/>
                <w:sz w:val="18"/>
              </w:rPr>
            </w:pPr>
            <w:del w:id="2229" w:author="Master Repository Process" w:date="2021-09-12T11:17:00Z">
              <w:r>
                <w:rPr>
                  <w:sz w:val="18"/>
                </w:rPr>
                <w:delTex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duration period set out in the order.</w:delText>
              </w:r>
            </w:del>
          </w:p>
          <w:p>
            <w:pPr>
              <w:pStyle w:val="yTableNAm"/>
              <w:spacing w:before="0"/>
              <w:rPr>
                <w:del w:id="2230" w:author="Master Repository Process" w:date="2021-09-12T11:17:00Z"/>
                <w:sz w:val="18"/>
              </w:rPr>
            </w:pPr>
          </w:p>
          <w:p>
            <w:pPr>
              <w:pStyle w:val="yTableNAm"/>
              <w:spacing w:before="0"/>
              <w:rPr>
                <w:del w:id="2231" w:author="Master Repository Process" w:date="2021-09-12T11:17:00Z"/>
                <w:sz w:val="18"/>
              </w:rPr>
            </w:pPr>
            <w:del w:id="2232" w:author="Master Repository Process" w:date="2021-09-12T11:17:00Z">
              <w:r>
                <w:rPr>
                  <w:b/>
                  <w:sz w:val="18"/>
                </w:rPr>
                <w:delText>Penalty:</w:delText>
              </w:r>
              <w:r>
                <w:rPr>
                  <w:sz w:val="18"/>
                </w:rPr>
                <w:delTex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delText>
              </w:r>
            </w:del>
          </w:p>
          <w:p>
            <w:pPr>
              <w:pStyle w:val="yTableNAm"/>
              <w:spacing w:before="0"/>
              <w:rPr>
                <w:del w:id="2233" w:author="Master Repository Process" w:date="2021-09-12T11:17:00Z"/>
                <w:sz w:val="18"/>
              </w:rPr>
            </w:pPr>
          </w:p>
          <w:p>
            <w:pPr>
              <w:pStyle w:val="yTableNAm"/>
              <w:spacing w:before="0"/>
              <w:rPr>
                <w:del w:id="2234" w:author="Master Repository Process" w:date="2021-09-12T11:17:00Z"/>
                <w:sz w:val="18"/>
              </w:rPr>
            </w:pPr>
            <w:del w:id="2235" w:author="Master Repository Process" w:date="2021-09-12T11:17:00Z">
              <w:r>
                <w:rPr>
                  <w:sz w:val="18"/>
                </w:rPr>
                <w:delText>Counselling and support services may be of assistance to you.</w:delText>
              </w:r>
            </w:del>
          </w:p>
        </w:tc>
      </w:tr>
      <w:tr>
        <w:trPr>
          <w:trHeight w:hRule="exact" w:val="80"/>
          <w:del w:id="2236" w:author="Master Repository Process" w:date="2021-09-12T11:17:00Z"/>
        </w:trPr>
        <w:tc>
          <w:tcPr>
            <w:tcW w:w="7068" w:type="dxa"/>
            <w:tcBorders>
              <w:top w:val="single" w:sz="4" w:space="0" w:color="auto"/>
              <w:left w:val="nil"/>
              <w:bottom w:val="single" w:sz="4" w:space="0" w:color="auto"/>
              <w:right w:val="nil"/>
            </w:tcBorders>
          </w:tcPr>
          <w:p>
            <w:pPr>
              <w:pStyle w:val="yTableNAm"/>
              <w:spacing w:before="0"/>
              <w:rPr>
                <w:del w:id="2237" w:author="Master Repository Process" w:date="2021-09-12T11:17:00Z"/>
                <w:sz w:val="14"/>
              </w:rPr>
            </w:pPr>
          </w:p>
        </w:tc>
      </w:tr>
      <w:tr>
        <w:trPr>
          <w:trHeight w:hRule="exact" w:val="240"/>
          <w:del w:id="2238" w:author="Master Repository Process" w:date="2021-09-12T11:17:00Z"/>
        </w:trPr>
        <w:tc>
          <w:tcPr>
            <w:tcW w:w="7068" w:type="dxa"/>
            <w:tcBorders>
              <w:top w:val="nil"/>
              <w:bottom w:val="single" w:sz="4" w:space="0" w:color="auto"/>
            </w:tcBorders>
            <w:shd w:val="pct10" w:color="auto" w:fill="auto"/>
          </w:tcPr>
          <w:p>
            <w:pPr>
              <w:pStyle w:val="yTableNAm"/>
              <w:spacing w:before="0"/>
              <w:jc w:val="center"/>
              <w:rPr>
                <w:del w:id="2239" w:author="Master Repository Process" w:date="2021-09-12T11:17:00Z"/>
                <w:b/>
                <w:sz w:val="20"/>
              </w:rPr>
            </w:pPr>
            <w:del w:id="2240" w:author="Master Repository Process" w:date="2021-09-12T11:17:00Z">
              <w:r>
                <w:rPr>
                  <w:b/>
                  <w:sz w:val="20"/>
                </w:rPr>
                <w:delText>If the order is an interim order</w:delText>
              </w:r>
            </w:del>
          </w:p>
        </w:tc>
      </w:tr>
      <w:tr>
        <w:trPr>
          <w:trHeight w:val="640"/>
          <w:del w:id="2241" w:author="Master Repository Process" w:date="2021-09-12T11:17:00Z"/>
        </w:trPr>
        <w:tc>
          <w:tcPr>
            <w:tcW w:w="7068" w:type="dxa"/>
            <w:tcBorders>
              <w:top w:val="single" w:sz="4" w:space="0" w:color="auto"/>
              <w:bottom w:val="single" w:sz="4" w:space="0" w:color="auto"/>
            </w:tcBorders>
          </w:tcPr>
          <w:p>
            <w:pPr>
              <w:pStyle w:val="yTableNAm"/>
              <w:spacing w:before="0"/>
              <w:rPr>
                <w:del w:id="2242" w:author="Master Repository Process" w:date="2021-09-12T11:17:00Z"/>
                <w:sz w:val="18"/>
              </w:rPr>
            </w:pPr>
            <w:del w:id="2243" w:author="Master Repository Process" w:date="2021-09-12T11:17:00Z">
              <w:r>
                <w:rPr>
                  <w:sz w:val="18"/>
                </w:rPr>
                <w:delText>An interim violence restraining order has been made against you on the terms set out on the front of this order. This order came into force when it was served on you, or a later time, if this is specified on the front of this order, and it will remain in force until a final order is made or a court decides not to make a final order. You must comply with this order at all times while it is in force.</w:delText>
              </w:r>
            </w:del>
          </w:p>
          <w:p>
            <w:pPr>
              <w:pStyle w:val="yTableNAm"/>
              <w:spacing w:before="0"/>
              <w:rPr>
                <w:del w:id="2244" w:author="Master Repository Process" w:date="2021-09-12T11:17:00Z"/>
                <w:sz w:val="18"/>
              </w:rPr>
            </w:pPr>
            <w:del w:id="2245" w:author="Master Repository Process" w:date="2021-09-12T11:17:00Z">
              <w:r>
                <w:rPr>
                  <w:sz w:val="18"/>
                </w:rPr>
                <w:delText>You have an opportunity to object to the order before it becomes a final order.</w:delText>
              </w:r>
            </w:del>
          </w:p>
          <w:p>
            <w:pPr>
              <w:pStyle w:val="yTableNAm"/>
              <w:spacing w:before="0"/>
              <w:rPr>
                <w:del w:id="2246" w:author="Master Repository Process" w:date="2021-09-12T11:17:00Z"/>
                <w:sz w:val="18"/>
              </w:rPr>
            </w:pPr>
            <w:del w:id="2247" w:author="Master Repository Process" w:date="2021-09-12T11:17:00Z">
              <w:r>
                <w:rPr>
                  <w:sz w:val="18"/>
                </w:rPr>
                <w:delText>If you want to object to this order being made final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delText>
              </w:r>
            </w:del>
          </w:p>
          <w:p>
            <w:pPr>
              <w:pStyle w:val="yTableNAm"/>
              <w:spacing w:before="0"/>
              <w:rPr>
                <w:del w:id="2248" w:author="Master Repository Process" w:date="2021-09-12T11:17:00Z"/>
                <w:sz w:val="18"/>
              </w:rPr>
            </w:pPr>
            <w:del w:id="2249" w:author="Master Repository Process" w:date="2021-09-12T11:17:00Z">
              <w:r>
                <w:rPr>
                  <w:sz w:val="18"/>
                </w:rPr>
                <w:delText>If you do not object to this order being made final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delText>
              </w:r>
            </w:del>
          </w:p>
          <w:p>
            <w:pPr>
              <w:pStyle w:val="yTableNAm"/>
              <w:spacing w:before="0"/>
              <w:rPr>
                <w:del w:id="2250" w:author="Master Repository Process" w:date="2021-09-12T11:17:00Z"/>
                <w:sz w:val="18"/>
              </w:rPr>
            </w:pPr>
            <w:del w:id="2251" w:author="Master Repository Process" w:date="2021-09-12T11:17:00Z">
              <w:r>
                <w:rPr>
                  <w:sz w:val="18"/>
                </w:rPr>
                <w:delText>(a)</w:delText>
              </w:r>
              <w:r>
                <w:rPr>
                  <w:sz w:val="18"/>
                </w:rPr>
                <w:tab/>
                <w:delText>if no period is specified and you are not a child, for 2 years; or</w:delText>
              </w:r>
            </w:del>
          </w:p>
          <w:p>
            <w:pPr>
              <w:pStyle w:val="yTableNAm"/>
              <w:spacing w:before="0"/>
              <w:rPr>
                <w:del w:id="2252" w:author="Master Repository Process" w:date="2021-09-12T11:17:00Z"/>
                <w:sz w:val="18"/>
              </w:rPr>
            </w:pPr>
            <w:del w:id="2253" w:author="Master Repository Process" w:date="2021-09-12T11:17:00Z">
              <w:r>
                <w:rPr>
                  <w:sz w:val="18"/>
                </w:rPr>
                <w:delText>(b)</w:delText>
              </w:r>
              <w:r>
                <w:rPr>
                  <w:sz w:val="18"/>
                </w:rPr>
                <w:tab/>
                <w:delText>if no period is specified and you are a child, for 6 months,</w:delText>
              </w:r>
            </w:del>
          </w:p>
          <w:p>
            <w:pPr>
              <w:pStyle w:val="yTableNAm"/>
              <w:spacing w:before="0"/>
              <w:rPr>
                <w:del w:id="2254" w:author="Master Repository Process" w:date="2021-09-12T11:17:00Z"/>
                <w:sz w:val="18"/>
              </w:rPr>
            </w:pPr>
            <w:del w:id="2255" w:author="Master Repository Process" w:date="2021-09-12T11:17:00Z">
              <w:r>
                <w:rPr>
                  <w:sz w:val="18"/>
                </w:rPr>
                <w:delText>from the date this interim order was served on you.</w:delText>
              </w:r>
            </w:del>
          </w:p>
          <w:p>
            <w:pPr>
              <w:pStyle w:val="yTableNAm"/>
              <w:spacing w:before="0"/>
              <w:rPr>
                <w:del w:id="2256" w:author="Master Repository Process" w:date="2021-09-12T11:17:00Z"/>
                <w:bCs/>
                <w:sz w:val="18"/>
              </w:rPr>
            </w:pPr>
            <w:del w:id="2257" w:author="Master Repository Process" w:date="2021-09-12T11:17:00Z">
              <w:r>
                <w:rPr>
                  <w:b/>
                  <w:sz w:val="18"/>
                </w:rPr>
                <w:delText>If you do nothing</w:delText>
              </w:r>
              <w:r>
                <w:rPr>
                  <w:sz w:val="18"/>
                </w:rPr>
                <w:delText xml:space="preserve"> and do not fill in and return the other copy of this order within 21 days the court will assume that you do not object and the interim order </w:delText>
              </w:r>
              <w:r>
                <w:rPr>
                  <w:b/>
                  <w:sz w:val="18"/>
                </w:rPr>
                <w:delText>will automatically become a final order</w:delText>
              </w:r>
              <w:r>
                <w:rPr>
                  <w:bCs/>
                  <w:sz w:val="18"/>
                </w:rPr>
                <w:delText>.</w:delText>
              </w:r>
            </w:del>
          </w:p>
          <w:p>
            <w:pPr>
              <w:pStyle w:val="yTableNAm"/>
              <w:spacing w:before="0"/>
              <w:rPr>
                <w:del w:id="2258" w:author="Master Repository Process" w:date="2021-09-12T11:17:00Z"/>
                <w:sz w:val="18"/>
              </w:rPr>
            </w:pPr>
            <w:del w:id="2259" w:author="Master Repository Process" w:date="2021-09-12T11:17:00Z">
              <w:r>
                <w:rPr>
                  <w:b/>
                  <w:sz w:val="18"/>
                </w:rPr>
                <w:delText>Penalty:</w:delText>
              </w:r>
              <w:r>
                <w:rPr>
                  <w:sz w:val="18"/>
                </w:rPr>
                <w:delText xml:space="preserve"> It is an offence to breach a violence restraining order.  If you breach this order you may be arrested and on conviction will face a penalty of up to $6 000 or imprisonment for 2 years, or both</w:delText>
              </w:r>
              <w:r>
                <w:rPr>
                  <w:bCs/>
                  <w:sz w:val="18"/>
                </w:rPr>
                <w:delText>.</w:delText>
              </w:r>
            </w:del>
          </w:p>
        </w:tc>
      </w:tr>
    </w:tbl>
    <w:p>
      <w:pPr>
        <w:pStyle w:val="yTableNAm"/>
        <w:spacing w:before="0"/>
        <w:rPr>
          <w:del w:id="2260" w:author="Master Repository Process" w:date="2021-09-12T11:17:00Z"/>
          <w:sz w:val="14"/>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del w:id="2261" w:author="Master Repository Process" w:date="2021-09-12T11:17:00Z"/>
        </w:trPr>
        <w:tc>
          <w:tcPr>
            <w:tcW w:w="7068" w:type="dxa"/>
            <w:tcBorders>
              <w:top w:val="single" w:sz="4" w:space="0" w:color="auto"/>
            </w:tcBorders>
            <w:shd w:val="pct10" w:color="auto" w:fill="auto"/>
          </w:tcPr>
          <w:p>
            <w:pPr>
              <w:pStyle w:val="yTableNAm"/>
              <w:keepNext/>
              <w:spacing w:before="0"/>
              <w:jc w:val="center"/>
              <w:rPr>
                <w:del w:id="2262" w:author="Master Repository Process" w:date="2021-09-12T11:17:00Z"/>
                <w:b/>
                <w:sz w:val="20"/>
              </w:rPr>
            </w:pPr>
            <w:del w:id="2263" w:author="Master Repository Process" w:date="2021-09-12T11:17:00Z">
              <w:r>
                <w:rPr>
                  <w:b/>
                  <w:sz w:val="20"/>
                </w:rPr>
                <w:delText>Additional information about conviction for breaching the order</w:delText>
              </w:r>
            </w:del>
          </w:p>
        </w:tc>
      </w:tr>
      <w:tr>
        <w:trPr>
          <w:trHeight w:val="640"/>
          <w:del w:id="2264" w:author="Master Repository Process" w:date="2021-09-12T11:17:00Z"/>
        </w:trPr>
        <w:tc>
          <w:tcPr>
            <w:tcW w:w="7068" w:type="dxa"/>
            <w:tcBorders>
              <w:top w:val="single" w:sz="4" w:space="0" w:color="auto"/>
              <w:bottom w:val="single" w:sz="4" w:space="0" w:color="auto"/>
            </w:tcBorders>
          </w:tcPr>
          <w:p>
            <w:pPr>
              <w:pStyle w:val="yTableNAm"/>
              <w:spacing w:before="0"/>
              <w:rPr>
                <w:del w:id="2265" w:author="Master Repository Process" w:date="2021-09-12T11:17:00Z"/>
                <w:sz w:val="18"/>
              </w:rPr>
            </w:pPr>
            <w:del w:id="2266" w:author="Master Repository Process" w:date="2021-09-12T11:17:00Z">
              <w:r>
                <w:rPr>
                  <w:sz w:val="18"/>
                </w:rPr>
                <w:delText xml:space="preserve">If you are convicted of breaching this order, the fact that the person protected by the order aided you in the breach is not a mitigating factor for the purposes of your sentencing (see the </w:delText>
              </w:r>
              <w:r>
                <w:rPr>
                  <w:i/>
                  <w:sz w:val="18"/>
                </w:rPr>
                <w:delText>Restraining Orders Act 1997</w:delText>
              </w:r>
              <w:r>
                <w:rPr>
                  <w:sz w:val="18"/>
                </w:rPr>
                <w:delText xml:space="preserve"> section 61B(2)).</w:delText>
              </w:r>
            </w:del>
          </w:p>
        </w:tc>
      </w:tr>
      <w:tr>
        <w:trPr>
          <w:trHeight w:hRule="exact" w:val="80"/>
          <w:del w:id="2267" w:author="Master Repository Process" w:date="2021-09-12T11:17:00Z"/>
        </w:trPr>
        <w:tc>
          <w:tcPr>
            <w:tcW w:w="7068" w:type="dxa"/>
            <w:tcBorders>
              <w:top w:val="single" w:sz="4" w:space="0" w:color="auto"/>
              <w:left w:val="nil"/>
              <w:bottom w:val="single" w:sz="4" w:space="0" w:color="auto"/>
              <w:right w:val="nil"/>
            </w:tcBorders>
          </w:tcPr>
          <w:p>
            <w:pPr>
              <w:pStyle w:val="yTableNAm"/>
              <w:spacing w:before="0"/>
              <w:rPr>
                <w:del w:id="2268" w:author="Master Repository Process" w:date="2021-09-12T11:17:00Z"/>
                <w:sz w:val="14"/>
              </w:rPr>
            </w:pPr>
          </w:p>
        </w:tc>
      </w:tr>
      <w:tr>
        <w:trPr>
          <w:trHeight w:hRule="exact" w:val="240"/>
          <w:del w:id="2269" w:author="Master Repository Process" w:date="2021-09-12T11:17:00Z"/>
        </w:trPr>
        <w:tc>
          <w:tcPr>
            <w:tcW w:w="7068" w:type="dxa"/>
            <w:tcBorders>
              <w:top w:val="single" w:sz="4" w:space="0" w:color="auto"/>
            </w:tcBorders>
            <w:shd w:val="pct10" w:color="auto" w:fill="auto"/>
          </w:tcPr>
          <w:p>
            <w:pPr>
              <w:pStyle w:val="yTableNAm"/>
              <w:spacing w:before="0"/>
              <w:jc w:val="center"/>
              <w:rPr>
                <w:del w:id="2270" w:author="Master Repository Process" w:date="2021-09-12T11:17:00Z"/>
                <w:b/>
                <w:sz w:val="20"/>
              </w:rPr>
            </w:pPr>
            <w:del w:id="2271" w:author="Master Repository Process" w:date="2021-09-12T11:17:00Z">
              <w:r>
                <w:rPr>
                  <w:b/>
                  <w:sz w:val="20"/>
                </w:rPr>
                <w:delText>Affidavit evidence may be provided on request</w:delText>
              </w:r>
            </w:del>
          </w:p>
        </w:tc>
      </w:tr>
      <w:tr>
        <w:trPr>
          <w:trHeight w:val="640"/>
          <w:del w:id="2272" w:author="Master Repository Process" w:date="2021-09-12T11:17:00Z"/>
        </w:trPr>
        <w:tc>
          <w:tcPr>
            <w:tcW w:w="7068" w:type="dxa"/>
            <w:tcBorders>
              <w:top w:val="single" w:sz="4" w:space="0" w:color="auto"/>
              <w:bottom w:val="single" w:sz="4" w:space="0" w:color="auto"/>
            </w:tcBorders>
          </w:tcPr>
          <w:p>
            <w:pPr>
              <w:pStyle w:val="yTableNAm"/>
              <w:spacing w:before="0"/>
              <w:rPr>
                <w:del w:id="2273" w:author="Master Repository Process" w:date="2021-09-12T11:17:00Z"/>
                <w:sz w:val="18"/>
              </w:rPr>
            </w:pPr>
            <w:del w:id="2274" w:author="Master Repository Process" w:date="2021-09-12T11:17:00Z">
              <w:r>
                <w:rPr>
                  <w:sz w:val="18"/>
                </w:rPr>
                <w:delText>If you, or the person protected by this order, request a copy of any affidavit received in evidence in relation to this order the registrar of the court where the application for the order was made is to provide a copy of the affidavit to the person who made the request.</w:delText>
              </w:r>
            </w:del>
          </w:p>
        </w:tc>
      </w:tr>
    </w:tbl>
    <w:p>
      <w:pPr>
        <w:pStyle w:val="yTHeadingNAm"/>
        <w:pageBreakBefore/>
        <w:spacing w:before="0"/>
        <w:rPr>
          <w:del w:id="2275" w:author="Master Repository Process" w:date="2021-09-12T11:17:00Z"/>
          <w:b w:val="0"/>
          <w:sz w:val="20"/>
        </w:rPr>
      </w:pPr>
      <w:del w:id="2276" w:author="Master Repository Process" w:date="2021-09-12T11:17:00Z">
        <w:r>
          <w:rPr>
            <w:b w:val="0"/>
            <w:sz w:val="20"/>
          </w:rPr>
          <w:delText>Form 6 — Telephone order</w:delText>
        </w:r>
      </w:del>
    </w:p>
    <w:p>
      <w:pPr>
        <w:pStyle w:val="yTHeadingNAm"/>
        <w:spacing w:before="0"/>
        <w:rPr>
          <w:del w:id="2277" w:author="Master Repository Process" w:date="2021-09-12T11:17:00Z"/>
          <w:b w:val="0"/>
          <w:sz w:val="20"/>
        </w:rPr>
      </w:pPr>
      <w:del w:id="2278" w:author="Master Repository Process" w:date="2021-09-12T11:17:00Z">
        <w:r>
          <w:rPr>
            <w:b w:val="0"/>
            <w:sz w:val="20"/>
          </w:rPr>
          <w:delText>Part D — Information to be on the respondent’s endorsed copy</w:delText>
        </w:r>
      </w:del>
    </w:p>
    <w:p>
      <w:pPr>
        <w:pStyle w:val="yTHeadingNAm"/>
        <w:spacing w:before="0"/>
        <w:rPr>
          <w:del w:id="2279" w:author="Master Repository Process" w:date="2021-09-12T11:17:00Z"/>
          <w:sz w:val="20"/>
        </w:rPr>
      </w:pPr>
      <w:del w:id="2280" w:author="Master Repository Process" w:date="2021-09-12T11:17:00Z">
        <w:r>
          <w:rPr>
            <w:sz w:val="20"/>
          </w:rPr>
          <w:delText>IMPORTANT INFORMATION</w:delText>
        </w:r>
      </w:del>
    </w:p>
    <w:p>
      <w:pPr>
        <w:pStyle w:val="yTHeadingNAm"/>
        <w:spacing w:before="0"/>
        <w:rPr>
          <w:del w:id="2281" w:author="Master Repository Process" w:date="2021-09-12T11:17:00Z"/>
          <w:sz w:val="20"/>
        </w:rPr>
      </w:pPr>
      <w:del w:id="2282" w:author="Master Repository Process" w:date="2021-09-12T11:17:00Z">
        <w:r>
          <w:rPr>
            <w:sz w:val="20"/>
          </w:rPr>
          <w:delText>FOR THE PERSON WHO IS BOUND BY THIS ORDER</w:delText>
        </w:r>
      </w:del>
    </w:p>
    <w:p>
      <w:pPr>
        <w:pStyle w:val="yTHeadingNAm"/>
        <w:spacing w:before="0"/>
        <w:rPr>
          <w:del w:id="2283" w:author="Master Repository Process" w:date="2021-09-12T11:17:00Z"/>
          <w:b w:val="0"/>
          <w:sz w:val="20"/>
        </w:rPr>
      </w:pPr>
      <w:del w:id="2284" w:author="Master Repository Process" w:date="2021-09-12T11:17:00Z">
        <w:r>
          <w:rPr>
            <w:b w:val="0"/>
            <w:sz w:val="20"/>
          </w:rPr>
          <w:delText>For interim orders only</w:delText>
        </w:r>
      </w:del>
    </w:p>
    <w:p>
      <w:pPr>
        <w:pStyle w:val="yMiscellaneousBody"/>
        <w:spacing w:before="0"/>
        <w:rPr>
          <w:del w:id="2285" w:author="Master Repository Process" w:date="2021-09-12T11:17:00Z"/>
          <w:sz w:val="20"/>
        </w:rPr>
      </w:pPr>
      <w:del w:id="2286" w:author="Master Repository Process" w:date="2021-09-12T11:17:00Z">
        <w:r>
          <w:rPr>
            <w:sz w:val="20"/>
          </w:rPr>
          <w:delText>If you object to this interim order being made final you must fill in the “Objection” section below and return this copy of the order to the court within 21 days of the date it was served on you.</w:delText>
        </w:r>
      </w:del>
    </w:p>
    <w:p>
      <w:pPr>
        <w:pStyle w:val="yMiscellaneousBody"/>
        <w:rPr>
          <w:del w:id="2287" w:author="Master Repository Process" w:date="2021-09-12T11:17:00Z"/>
          <w:sz w:val="20"/>
        </w:rPr>
      </w:pPr>
      <w:del w:id="2288" w:author="Master Repository Process" w:date="2021-09-12T11:17:00Z">
        <w:r>
          <w:rPr>
            <w:sz w:val="20"/>
          </w:rPr>
          <w:delText>If you do not object to this order being made final you must fill in the “Consent” section below and return this copy of the order to the court within 21 days of the date it was served on you.</w:delText>
        </w:r>
      </w:del>
    </w:p>
    <w:p>
      <w:pPr>
        <w:pStyle w:val="yMiscellaneousBody"/>
        <w:rPr>
          <w:del w:id="2289" w:author="Master Repository Process" w:date="2021-09-12T11:17:00Z"/>
          <w:b/>
          <w:sz w:val="20"/>
        </w:rPr>
      </w:pPr>
      <w:del w:id="2290" w:author="Master Repository Process" w:date="2021-09-12T11:17:00Z">
        <w:r>
          <w:rPr>
            <w:b/>
            <w:sz w:val="20"/>
          </w:rPr>
          <w:delText>Remember if you do nothing and do not fill in and return this copy of the order to the court within 21 days this interim order will automatically become a final order.</w:delText>
        </w:r>
      </w:del>
    </w:p>
    <w:p>
      <w:pPr>
        <w:pStyle w:val="yMiscellaneousBody"/>
        <w:spacing w:before="0"/>
        <w:jc w:val="right"/>
        <w:rPr>
          <w:del w:id="2291" w:author="Master Repository Process" w:date="2021-09-12T11:17:00Z"/>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701"/>
        <w:gridCol w:w="1398"/>
      </w:tblGrid>
      <w:tr>
        <w:trPr>
          <w:del w:id="2292" w:author="Master Repository Process" w:date="2021-09-12T11:17:00Z"/>
        </w:trPr>
        <w:tc>
          <w:tcPr>
            <w:tcW w:w="7068" w:type="dxa"/>
            <w:gridSpan w:val="4"/>
            <w:tcBorders>
              <w:top w:val="single" w:sz="12" w:space="0" w:color="auto"/>
              <w:left w:val="single" w:sz="12" w:space="0" w:color="auto"/>
              <w:bottom w:val="single" w:sz="4" w:space="0" w:color="auto"/>
              <w:right w:val="single" w:sz="12" w:space="0" w:color="auto"/>
            </w:tcBorders>
            <w:shd w:val="pct10" w:color="auto" w:fill="auto"/>
          </w:tcPr>
          <w:p>
            <w:pPr>
              <w:pStyle w:val="yTableNAm"/>
              <w:spacing w:before="0"/>
              <w:jc w:val="center"/>
              <w:rPr>
                <w:del w:id="2293" w:author="Master Repository Process" w:date="2021-09-12T11:17:00Z"/>
                <w:bCs/>
                <w:sz w:val="20"/>
              </w:rPr>
            </w:pPr>
            <w:del w:id="2294" w:author="Master Repository Process" w:date="2021-09-12T11:17:00Z">
              <w:r>
                <w:rPr>
                  <w:bCs/>
                  <w:sz w:val="20"/>
                </w:rPr>
                <w:delText>Objection</w:delText>
              </w:r>
            </w:del>
          </w:p>
        </w:tc>
      </w:tr>
      <w:tr>
        <w:trPr>
          <w:cantSplit/>
          <w:trHeight w:hRule="exact" w:val="240"/>
          <w:del w:id="2295" w:author="Master Repository Process" w:date="2021-09-12T11:17:00Z"/>
        </w:trPr>
        <w:tc>
          <w:tcPr>
            <w:tcW w:w="851" w:type="dxa"/>
            <w:tcBorders>
              <w:top w:val="single" w:sz="4" w:space="0" w:color="auto"/>
              <w:left w:val="single" w:sz="12" w:space="0" w:color="auto"/>
              <w:bottom w:val="single" w:sz="4" w:space="0" w:color="auto"/>
              <w:right w:val="single" w:sz="2" w:space="0" w:color="auto"/>
            </w:tcBorders>
          </w:tcPr>
          <w:p>
            <w:pPr>
              <w:pStyle w:val="yTableNAm"/>
              <w:spacing w:before="0"/>
              <w:rPr>
                <w:del w:id="2296" w:author="Master Repository Process" w:date="2021-09-12T11:17:00Z"/>
                <w:sz w:val="18"/>
              </w:rPr>
            </w:pPr>
            <w:del w:id="2297" w:author="Master Repository Process" w:date="2021-09-12T11:17:00Z">
              <w:r>
                <w:rPr>
                  <w:sz w:val="18"/>
                </w:rPr>
                <w:delText>Order</w:delText>
              </w:r>
            </w:del>
          </w:p>
        </w:tc>
        <w:tc>
          <w:tcPr>
            <w:tcW w:w="3118" w:type="dxa"/>
            <w:tcBorders>
              <w:top w:val="single" w:sz="4" w:space="0" w:color="auto"/>
              <w:left w:val="single" w:sz="2" w:space="0" w:color="auto"/>
              <w:bottom w:val="single" w:sz="4" w:space="0" w:color="auto"/>
              <w:right w:val="single" w:sz="2" w:space="0" w:color="auto"/>
            </w:tcBorders>
          </w:tcPr>
          <w:p>
            <w:pPr>
              <w:pStyle w:val="yTableNAm"/>
              <w:spacing w:before="0"/>
              <w:rPr>
                <w:del w:id="2298" w:author="Master Repository Process" w:date="2021-09-12T11:17:00Z"/>
                <w:sz w:val="18"/>
              </w:rPr>
            </w:pPr>
            <w:del w:id="2299" w:author="Master Repository Process" w:date="2021-09-12T11:17:00Z">
              <w:r>
                <w:rPr>
                  <w:sz w:val="18"/>
                </w:rPr>
                <w:delText>Restraining Order No.:</w:delText>
              </w:r>
            </w:del>
          </w:p>
        </w:tc>
        <w:tc>
          <w:tcPr>
            <w:tcW w:w="3099" w:type="dxa"/>
            <w:gridSpan w:val="2"/>
            <w:tcBorders>
              <w:top w:val="single" w:sz="4" w:space="0" w:color="auto"/>
              <w:left w:val="single" w:sz="2" w:space="0" w:color="auto"/>
              <w:bottom w:val="single" w:sz="4" w:space="0" w:color="auto"/>
              <w:right w:val="single" w:sz="12" w:space="0" w:color="auto"/>
            </w:tcBorders>
          </w:tcPr>
          <w:p>
            <w:pPr>
              <w:pStyle w:val="yTableNAm"/>
              <w:spacing w:before="0"/>
              <w:rPr>
                <w:del w:id="2300" w:author="Master Repository Process" w:date="2021-09-12T11:17:00Z"/>
                <w:sz w:val="18"/>
              </w:rPr>
            </w:pPr>
            <w:del w:id="2301" w:author="Master Repository Process" w:date="2021-09-12T11:17:00Z">
              <w:r>
                <w:rPr>
                  <w:sz w:val="18"/>
                </w:rPr>
                <w:delText>Court of Issue:</w:delText>
              </w:r>
            </w:del>
          </w:p>
        </w:tc>
      </w:tr>
      <w:tr>
        <w:trPr>
          <w:cantSplit/>
          <w:trHeight w:hRule="exact" w:val="240"/>
          <w:del w:id="2302" w:author="Master Repository Process" w:date="2021-09-12T11:17:00Z"/>
        </w:trPr>
        <w:tc>
          <w:tcPr>
            <w:tcW w:w="5670" w:type="dxa"/>
            <w:gridSpan w:val="3"/>
            <w:tcBorders>
              <w:top w:val="single" w:sz="4" w:space="0" w:color="auto"/>
              <w:left w:val="single" w:sz="12" w:space="0" w:color="auto"/>
              <w:bottom w:val="single" w:sz="4" w:space="0" w:color="auto"/>
              <w:right w:val="single" w:sz="4" w:space="0" w:color="auto"/>
            </w:tcBorders>
          </w:tcPr>
          <w:p>
            <w:pPr>
              <w:pStyle w:val="yTableNAm"/>
              <w:spacing w:before="0"/>
              <w:rPr>
                <w:del w:id="2303" w:author="Master Repository Process" w:date="2021-09-12T11:17:00Z"/>
                <w:sz w:val="18"/>
              </w:rPr>
            </w:pPr>
            <w:del w:id="2304" w:author="Master Repository Process" w:date="2021-09-12T11:17:00Z">
              <w:r>
                <w:rPr>
                  <w:sz w:val="18"/>
                </w:rPr>
                <w:delText>Family name:</w:delText>
              </w:r>
            </w:del>
          </w:p>
        </w:tc>
        <w:tc>
          <w:tcPr>
            <w:tcW w:w="1398" w:type="dxa"/>
            <w:vMerge w:val="restart"/>
            <w:tcBorders>
              <w:top w:val="single" w:sz="4" w:space="0" w:color="auto"/>
              <w:left w:val="nil"/>
              <w:bottom w:val="single" w:sz="4" w:space="0" w:color="auto"/>
              <w:right w:val="single" w:sz="12" w:space="0" w:color="auto"/>
            </w:tcBorders>
          </w:tcPr>
          <w:p>
            <w:pPr>
              <w:pStyle w:val="yTableNAm"/>
              <w:spacing w:before="0"/>
              <w:rPr>
                <w:del w:id="2305" w:author="Master Repository Process" w:date="2021-09-12T11:17:00Z"/>
                <w:sz w:val="18"/>
              </w:rPr>
            </w:pPr>
            <w:del w:id="2306" w:author="Master Repository Process" w:date="2021-09-12T11:17:00Z">
              <w:r>
                <w:rPr>
                  <w:sz w:val="18"/>
                </w:rPr>
                <w:delText>Date of birth:</w:delText>
              </w:r>
            </w:del>
          </w:p>
        </w:tc>
      </w:tr>
      <w:tr>
        <w:trPr>
          <w:cantSplit/>
          <w:trHeight w:hRule="exact" w:val="240"/>
          <w:del w:id="2307" w:author="Master Repository Process" w:date="2021-09-12T11:17:00Z"/>
        </w:trPr>
        <w:tc>
          <w:tcPr>
            <w:tcW w:w="5670" w:type="dxa"/>
            <w:gridSpan w:val="3"/>
            <w:tcBorders>
              <w:top w:val="single" w:sz="4" w:space="0" w:color="auto"/>
              <w:left w:val="single" w:sz="12" w:space="0" w:color="auto"/>
              <w:bottom w:val="single" w:sz="4" w:space="0" w:color="auto"/>
              <w:right w:val="single" w:sz="4" w:space="0" w:color="auto"/>
            </w:tcBorders>
          </w:tcPr>
          <w:p>
            <w:pPr>
              <w:pStyle w:val="yTableNAm"/>
              <w:spacing w:before="0"/>
              <w:rPr>
                <w:del w:id="2308" w:author="Master Repository Process" w:date="2021-09-12T11:17:00Z"/>
                <w:sz w:val="18"/>
              </w:rPr>
            </w:pPr>
            <w:del w:id="2309" w:author="Master Repository Process" w:date="2021-09-12T11:17:00Z">
              <w:r>
                <w:rPr>
                  <w:sz w:val="18"/>
                </w:rPr>
                <w:delText>Other names:</w:delText>
              </w:r>
            </w:del>
          </w:p>
        </w:tc>
        <w:tc>
          <w:tcPr>
            <w:tcW w:w="1398" w:type="dxa"/>
            <w:vMerge/>
            <w:tcBorders>
              <w:top w:val="single" w:sz="4" w:space="0" w:color="auto"/>
              <w:left w:val="nil"/>
              <w:bottom w:val="single" w:sz="4" w:space="0" w:color="auto"/>
              <w:right w:val="single" w:sz="12" w:space="0" w:color="auto"/>
            </w:tcBorders>
          </w:tcPr>
          <w:p>
            <w:pPr>
              <w:pStyle w:val="yTableNAm"/>
              <w:spacing w:before="0"/>
              <w:rPr>
                <w:del w:id="2310" w:author="Master Repository Process" w:date="2021-09-12T11:17:00Z"/>
                <w:rFonts w:ascii="Times" w:hAnsi="Times"/>
                <w:sz w:val="18"/>
              </w:rPr>
            </w:pPr>
          </w:p>
        </w:tc>
      </w:tr>
      <w:tr>
        <w:trPr>
          <w:cantSplit/>
          <w:trHeight w:val="240"/>
          <w:del w:id="2311" w:author="Master Repository Process" w:date="2021-09-12T11:17:00Z"/>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tabs>
                <w:tab w:val="clear" w:pos="567"/>
                <w:tab w:val="left" w:pos="743"/>
              </w:tabs>
              <w:spacing w:before="0"/>
              <w:rPr>
                <w:del w:id="2312" w:author="Master Repository Process" w:date="2021-09-12T11:17:00Z"/>
                <w:sz w:val="18"/>
              </w:rPr>
            </w:pPr>
            <w:del w:id="2313" w:author="Master Repository Process" w:date="2021-09-12T11:17:00Z">
              <w:r>
                <w:rPr>
                  <w:sz w:val="18"/>
                </w:rPr>
                <w:delText>Address:</w:delText>
              </w:r>
              <w:r>
                <w:rPr>
                  <w:sz w:val="18"/>
                </w:rPr>
                <w:tab/>
                <w:delText>street:</w:delText>
              </w:r>
            </w:del>
          </w:p>
          <w:p>
            <w:pPr>
              <w:pStyle w:val="yTableNAm"/>
              <w:tabs>
                <w:tab w:val="clear" w:pos="567"/>
                <w:tab w:val="left" w:pos="743"/>
                <w:tab w:val="left" w:pos="4712"/>
              </w:tabs>
              <w:spacing w:before="0"/>
              <w:rPr>
                <w:del w:id="2314" w:author="Master Repository Process" w:date="2021-09-12T11:17:00Z"/>
                <w:sz w:val="18"/>
              </w:rPr>
            </w:pPr>
            <w:del w:id="2315" w:author="Master Repository Process" w:date="2021-09-12T11:17:00Z">
              <w:r>
                <w:rPr>
                  <w:sz w:val="18"/>
                </w:rPr>
                <w:tab/>
                <w:delText>suburb:</w:delText>
              </w:r>
              <w:r>
                <w:rPr>
                  <w:sz w:val="18"/>
                </w:rPr>
                <w:tab/>
                <w:delText>postcode:</w:delText>
              </w:r>
            </w:del>
          </w:p>
        </w:tc>
      </w:tr>
      <w:tr>
        <w:trPr>
          <w:cantSplit/>
          <w:trHeight w:hRule="exact" w:val="240"/>
          <w:del w:id="2316" w:author="Master Repository Process" w:date="2021-09-12T11:17:00Z"/>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tabs>
                <w:tab w:val="clear" w:pos="567"/>
                <w:tab w:val="left" w:pos="5279"/>
                <w:tab w:val="left" w:pos="5987"/>
              </w:tabs>
              <w:spacing w:before="0"/>
              <w:rPr>
                <w:del w:id="2317" w:author="Master Repository Process" w:date="2021-09-12T11:17:00Z"/>
                <w:sz w:val="18"/>
              </w:rPr>
            </w:pPr>
            <w:del w:id="2318" w:author="Master Repository Process" w:date="2021-09-12T11:17:00Z">
              <w:r>
                <w:rPr>
                  <w:sz w:val="18"/>
                </w:rPr>
                <w:delText>Will you be represented by a lawyer at the final order hearing?</w:delText>
              </w:r>
              <w:r>
                <w:rPr>
                  <w:sz w:val="18"/>
                </w:rPr>
                <w:tab/>
              </w:r>
              <w:r>
                <w:rPr>
                  <w:sz w:val="18"/>
                </w:rPr>
                <w:sym w:font="Wingdings" w:char="F072"/>
              </w:r>
              <w:r>
                <w:rPr>
                  <w:sz w:val="18"/>
                </w:rPr>
                <w:delText>  Yes</w:delText>
              </w:r>
              <w:r>
                <w:rPr>
                  <w:sz w:val="18"/>
                </w:rPr>
                <w:tab/>
              </w:r>
              <w:r>
                <w:rPr>
                  <w:sz w:val="18"/>
                </w:rPr>
                <w:sym w:font="Wingdings" w:char="F072"/>
              </w:r>
              <w:r>
                <w:rPr>
                  <w:sz w:val="18"/>
                </w:rPr>
                <w:delText>  No</w:delText>
              </w:r>
            </w:del>
          </w:p>
        </w:tc>
      </w:tr>
      <w:tr>
        <w:trPr>
          <w:cantSplit/>
          <w:trHeight w:val="240"/>
          <w:del w:id="2319" w:author="Master Repository Process" w:date="2021-09-12T11:17:00Z"/>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spacing w:before="0"/>
              <w:rPr>
                <w:del w:id="2320" w:author="Master Repository Process" w:date="2021-09-12T11:17:00Z"/>
                <w:sz w:val="18"/>
              </w:rPr>
            </w:pPr>
            <w:del w:id="2321" w:author="Master Repository Process" w:date="2021-09-12T11:17:00Z">
              <w:r>
                <w:rPr>
                  <w:sz w:val="18"/>
                </w:rPr>
                <w:delText>If yes:</w:delText>
              </w:r>
              <w:r>
                <w:rPr>
                  <w:sz w:val="18"/>
                </w:rPr>
                <w:tab/>
                <w:delText>Lawyer’s name:</w:delText>
              </w:r>
            </w:del>
          </w:p>
          <w:p>
            <w:pPr>
              <w:pStyle w:val="yTableNAm"/>
              <w:spacing w:before="0"/>
              <w:rPr>
                <w:del w:id="2322" w:author="Master Repository Process" w:date="2021-09-12T11:17:00Z"/>
                <w:sz w:val="18"/>
              </w:rPr>
            </w:pPr>
            <w:del w:id="2323" w:author="Master Repository Process" w:date="2021-09-12T11:17:00Z">
              <w:r>
                <w:rPr>
                  <w:sz w:val="18"/>
                </w:rPr>
                <w:tab/>
                <w:delText>Lawyer’s firm:</w:delText>
              </w:r>
            </w:del>
          </w:p>
        </w:tc>
      </w:tr>
      <w:tr>
        <w:trPr>
          <w:cantSplit/>
          <w:trHeight w:hRule="exact" w:val="240"/>
          <w:del w:id="2324" w:author="Master Repository Process" w:date="2021-09-12T11:17:00Z"/>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spacing w:before="0"/>
              <w:rPr>
                <w:del w:id="2325" w:author="Master Repository Process" w:date="2021-09-12T11:17:00Z"/>
                <w:sz w:val="18"/>
              </w:rPr>
            </w:pPr>
            <w:del w:id="2326" w:author="Master Repository Process" w:date="2021-09-12T11:17:00Z">
              <w:r>
                <w:rPr>
                  <w:sz w:val="18"/>
                </w:rPr>
                <w:delText>How many witnesses (including yourself) do you intend to call? _________________</w:delText>
              </w:r>
            </w:del>
          </w:p>
        </w:tc>
      </w:tr>
      <w:tr>
        <w:trPr>
          <w:cantSplit/>
          <w:trHeight w:val="240"/>
          <w:del w:id="2327" w:author="Master Repository Process" w:date="2021-09-12T11:17:00Z"/>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spacing w:before="0"/>
              <w:rPr>
                <w:del w:id="2328" w:author="Master Repository Process" w:date="2021-09-12T11:17:00Z"/>
                <w:sz w:val="18"/>
              </w:rPr>
            </w:pPr>
            <w:del w:id="2329" w:author="Master Repository Process" w:date="2021-09-12T11:17:00Z">
              <w:r>
                <w:rPr>
                  <w:sz w:val="18"/>
                </w:rPr>
                <w:delText>Does this interim order prevent you from —</w:delText>
              </w:r>
            </w:del>
          </w:p>
          <w:p>
            <w:pPr>
              <w:pStyle w:val="yTableNAm"/>
              <w:tabs>
                <w:tab w:val="clear" w:pos="567"/>
                <w:tab w:val="left" w:pos="260"/>
                <w:tab w:val="left" w:pos="5279"/>
                <w:tab w:val="left" w:pos="5987"/>
              </w:tabs>
              <w:spacing w:before="0"/>
              <w:rPr>
                <w:del w:id="2330" w:author="Master Repository Process" w:date="2021-09-12T11:17:00Z"/>
                <w:sz w:val="18"/>
              </w:rPr>
            </w:pPr>
            <w:del w:id="2331" w:author="Master Repository Process" w:date="2021-09-12T11:17:00Z">
              <w:r>
                <w:rPr>
                  <w:sz w:val="18"/>
                </w:rPr>
                <w:delText>•</w:delText>
              </w:r>
              <w:r>
                <w:rPr>
                  <w:sz w:val="18"/>
                </w:rPr>
                <w:tab/>
                <w:delText>going to where you normally live?</w:delText>
              </w:r>
              <w:r>
                <w:rPr>
                  <w:sz w:val="18"/>
                </w:rPr>
                <w:tab/>
              </w:r>
              <w:r>
                <w:rPr>
                  <w:sz w:val="18"/>
                </w:rPr>
                <w:sym w:font="Wingdings" w:char="F072"/>
              </w:r>
              <w:r>
                <w:rPr>
                  <w:sz w:val="18"/>
                </w:rPr>
                <w:delText>  Yes</w:delText>
              </w:r>
              <w:r>
                <w:rPr>
                  <w:sz w:val="18"/>
                </w:rPr>
                <w:tab/>
              </w:r>
              <w:r>
                <w:rPr>
                  <w:sz w:val="18"/>
                </w:rPr>
                <w:sym w:font="Wingdings" w:char="F072"/>
              </w:r>
              <w:r>
                <w:rPr>
                  <w:sz w:val="18"/>
                </w:rPr>
                <w:delText>  No</w:delText>
              </w:r>
            </w:del>
          </w:p>
          <w:p>
            <w:pPr>
              <w:pStyle w:val="yTableNAm"/>
              <w:tabs>
                <w:tab w:val="clear" w:pos="567"/>
                <w:tab w:val="left" w:pos="260"/>
                <w:tab w:val="left" w:pos="5279"/>
                <w:tab w:val="left" w:pos="5987"/>
              </w:tabs>
              <w:spacing w:before="0"/>
              <w:rPr>
                <w:del w:id="2332" w:author="Master Repository Process" w:date="2021-09-12T11:17:00Z"/>
                <w:sz w:val="18"/>
              </w:rPr>
            </w:pPr>
            <w:del w:id="2333" w:author="Master Repository Process" w:date="2021-09-12T11:17:00Z">
              <w:r>
                <w:rPr>
                  <w:sz w:val="18"/>
                </w:rPr>
                <w:delText>•</w:delText>
              </w:r>
              <w:r>
                <w:rPr>
                  <w:sz w:val="18"/>
                </w:rPr>
                <w:tab/>
                <w:delText>having contact with your children?</w:delText>
              </w:r>
              <w:r>
                <w:rPr>
                  <w:sz w:val="18"/>
                </w:rPr>
                <w:tab/>
              </w:r>
              <w:r>
                <w:rPr>
                  <w:sz w:val="18"/>
                </w:rPr>
                <w:sym w:font="Wingdings" w:char="F072"/>
              </w:r>
              <w:r>
                <w:rPr>
                  <w:sz w:val="18"/>
                </w:rPr>
                <w:delText>  Yes</w:delText>
              </w:r>
              <w:r>
                <w:rPr>
                  <w:sz w:val="18"/>
                </w:rPr>
                <w:tab/>
              </w:r>
              <w:r>
                <w:rPr>
                  <w:sz w:val="18"/>
                </w:rPr>
                <w:sym w:font="Wingdings" w:char="F072"/>
              </w:r>
              <w:r>
                <w:rPr>
                  <w:sz w:val="18"/>
                </w:rPr>
                <w:delText>  No</w:delText>
              </w:r>
            </w:del>
          </w:p>
          <w:p>
            <w:pPr>
              <w:pStyle w:val="yTableNAm"/>
              <w:tabs>
                <w:tab w:val="clear" w:pos="567"/>
                <w:tab w:val="left" w:pos="260"/>
                <w:tab w:val="left" w:pos="5279"/>
                <w:tab w:val="left" w:pos="5987"/>
              </w:tabs>
              <w:spacing w:before="0"/>
              <w:rPr>
                <w:del w:id="2334" w:author="Master Repository Process" w:date="2021-09-12T11:17:00Z"/>
                <w:sz w:val="18"/>
              </w:rPr>
            </w:pPr>
            <w:del w:id="2335" w:author="Master Repository Process" w:date="2021-09-12T11:17:00Z">
              <w:r>
                <w:rPr>
                  <w:sz w:val="18"/>
                </w:rPr>
                <w:delText>•</w:delText>
              </w:r>
              <w:r>
                <w:rPr>
                  <w:sz w:val="18"/>
                </w:rPr>
                <w:tab/>
                <w:delText>going to where you work or otherwise prevent you from doing</w:delText>
              </w:r>
              <w:r>
                <w:rPr>
                  <w:sz w:val="18"/>
                </w:rPr>
                <w:br/>
              </w:r>
              <w:r>
                <w:rPr>
                  <w:sz w:val="18"/>
                </w:rPr>
                <w:tab/>
                <w:delText>your job?</w:delText>
              </w:r>
              <w:r>
                <w:rPr>
                  <w:sz w:val="18"/>
                </w:rPr>
                <w:tab/>
              </w:r>
              <w:r>
                <w:rPr>
                  <w:sz w:val="18"/>
                </w:rPr>
                <w:sym w:font="Wingdings" w:char="F072"/>
              </w:r>
              <w:r>
                <w:rPr>
                  <w:sz w:val="18"/>
                </w:rPr>
                <w:delText>  Yes</w:delText>
              </w:r>
              <w:r>
                <w:rPr>
                  <w:sz w:val="18"/>
                </w:rPr>
                <w:tab/>
              </w:r>
              <w:r>
                <w:rPr>
                  <w:sz w:val="18"/>
                </w:rPr>
                <w:sym w:font="Wingdings" w:char="F072"/>
              </w:r>
              <w:r>
                <w:rPr>
                  <w:sz w:val="18"/>
                </w:rPr>
                <w:delText>  No</w:delText>
              </w:r>
            </w:del>
          </w:p>
          <w:p>
            <w:pPr>
              <w:pStyle w:val="yTableNAm"/>
              <w:tabs>
                <w:tab w:val="clear" w:pos="567"/>
                <w:tab w:val="left" w:pos="260"/>
                <w:tab w:val="left" w:pos="5279"/>
                <w:tab w:val="left" w:pos="5987"/>
              </w:tabs>
              <w:spacing w:before="0"/>
              <w:rPr>
                <w:del w:id="2336" w:author="Master Repository Process" w:date="2021-09-12T11:17:00Z"/>
                <w:sz w:val="18"/>
              </w:rPr>
            </w:pPr>
            <w:del w:id="2337" w:author="Master Repository Process" w:date="2021-09-12T11:17:00Z">
              <w:r>
                <w:rPr>
                  <w:sz w:val="18"/>
                </w:rPr>
                <w:delText>•</w:delText>
              </w:r>
              <w:r>
                <w:rPr>
                  <w:sz w:val="18"/>
                </w:rPr>
                <w:tab/>
                <w:delText>being in possession of a firearm which is essential for your job?</w:delText>
              </w:r>
              <w:r>
                <w:rPr>
                  <w:sz w:val="18"/>
                </w:rPr>
                <w:tab/>
              </w:r>
              <w:r>
                <w:rPr>
                  <w:sz w:val="18"/>
                </w:rPr>
                <w:sym w:font="Wingdings" w:char="F072"/>
              </w:r>
              <w:r>
                <w:rPr>
                  <w:sz w:val="18"/>
                </w:rPr>
                <w:delText>  Yes</w:delText>
              </w:r>
              <w:r>
                <w:rPr>
                  <w:sz w:val="18"/>
                </w:rPr>
                <w:tab/>
              </w:r>
              <w:r>
                <w:rPr>
                  <w:sz w:val="18"/>
                </w:rPr>
                <w:sym w:font="Wingdings" w:char="F072"/>
              </w:r>
              <w:r>
                <w:rPr>
                  <w:sz w:val="18"/>
                </w:rPr>
                <w:delText>  No</w:delText>
              </w:r>
            </w:del>
          </w:p>
          <w:p>
            <w:pPr>
              <w:pStyle w:val="yTableNAm"/>
              <w:spacing w:before="0"/>
              <w:rPr>
                <w:del w:id="2338" w:author="Master Repository Process" w:date="2021-09-12T11:17:00Z"/>
                <w:sz w:val="18"/>
              </w:rPr>
            </w:pPr>
          </w:p>
        </w:tc>
      </w:tr>
      <w:tr>
        <w:trPr>
          <w:cantSplit/>
          <w:trHeight w:hRule="exact" w:val="240"/>
          <w:del w:id="2339" w:author="Master Repository Process" w:date="2021-09-12T11:17:00Z"/>
        </w:trPr>
        <w:tc>
          <w:tcPr>
            <w:tcW w:w="7068" w:type="dxa"/>
            <w:gridSpan w:val="4"/>
            <w:tcBorders>
              <w:top w:val="nil"/>
              <w:left w:val="single" w:sz="12" w:space="0" w:color="auto"/>
              <w:bottom w:val="single" w:sz="12" w:space="0" w:color="auto"/>
              <w:right w:val="single" w:sz="12" w:space="0" w:color="auto"/>
            </w:tcBorders>
          </w:tcPr>
          <w:p>
            <w:pPr>
              <w:pStyle w:val="yTableNAm"/>
              <w:tabs>
                <w:tab w:val="left" w:pos="4853"/>
              </w:tabs>
              <w:spacing w:before="0"/>
              <w:rPr>
                <w:del w:id="2340" w:author="Master Repository Process" w:date="2021-09-12T11:17:00Z"/>
                <w:sz w:val="18"/>
              </w:rPr>
            </w:pPr>
            <w:del w:id="2341" w:author="Master Repository Process" w:date="2021-09-12T11:17:00Z">
              <w:r>
                <w:rPr>
                  <w:sz w:val="18"/>
                </w:rPr>
                <w:delText>Signature:</w:delText>
              </w:r>
              <w:r>
                <w:rPr>
                  <w:sz w:val="18"/>
                </w:rPr>
                <w:tab/>
                <w:delText>Date:</w:delText>
              </w:r>
            </w:del>
          </w:p>
        </w:tc>
      </w:tr>
    </w:tbl>
    <w:p>
      <w:pPr>
        <w:pStyle w:val="yMiscellaneousHeading"/>
        <w:spacing w:after="120"/>
        <w:rPr>
          <w:del w:id="2342" w:author="Master Repository Process" w:date="2021-09-12T11:17:00Z"/>
          <w:b/>
          <w:sz w:val="20"/>
        </w:rPr>
      </w:pPr>
      <w:del w:id="2343" w:author="Master Repository Process" w:date="2021-09-12T11:17:00Z">
        <w:r>
          <w:rPr>
            <w:b/>
            <w:sz w:val="20"/>
          </w:rPr>
          <w:delText>OR</w:delText>
        </w:r>
      </w:del>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701"/>
        <w:gridCol w:w="1398"/>
      </w:tblGrid>
      <w:tr>
        <w:trPr>
          <w:del w:id="2344" w:author="Master Repository Process" w:date="2021-09-12T11:17:00Z"/>
        </w:trPr>
        <w:tc>
          <w:tcPr>
            <w:tcW w:w="7068" w:type="dxa"/>
            <w:gridSpan w:val="4"/>
            <w:tcBorders>
              <w:top w:val="single" w:sz="12" w:space="0" w:color="auto"/>
              <w:bottom w:val="nil"/>
            </w:tcBorders>
            <w:shd w:val="pct10" w:color="auto" w:fill="auto"/>
          </w:tcPr>
          <w:p>
            <w:pPr>
              <w:pStyle w:val="yTableNAm"/>
              <w:pageBreakBefore/>
              <w:spacing w:before="0"/>
              <w:jc w:val="center"/>
              <w:rPr>
                <w:del w:id="2345" w:author="Master Repository Process" w:date="2021-09-12T11:17:00Z"/>
                <w:bCs/>
                <w:sz w:val="20"/>
              </w:rPr>
            </w:pPr>
            <w:del w:id="2346" w:author="Master Repository Process" w:date="2021-09-12T11:17:00Z">
              <w:r>
                <w:rPr>
                  <w:bCs/>
                  <w:sz w:val="20"/>
                </w:rPr>
                <w:delText>Consent</w:delText>
              </w:r>
            </w:del>
          </w:p>
        </w:tc>
      </w:tr>
      <w:tr>
        <w:trPr>
          <w:cantSplit/>
          <w:trHeight w:hRule="exact" w:val="240"/>
          <w:del w:id="2347" w:author="Master Repository Process" w:date="2021-09-12T11:17:00Z"/>
        </w:trPr>
        <w:tc>
          <w:tcPr>
            <w:tcW w:w="851" w:type="dxa"/>
            <w:tcBorders>
              <w:top w:val="single" w:sz="4" w:space="0" w:color="auto"/>
              <w:left w:val="single" w:sz="12" w:space="0" w:color="auto"/>
              <w:bottom w:val="single" w:sz="4" w:space="0" w:color="auto"/>
              <w:right w:val="single" w:sz="2" w:space="0" w:color="auto"/>
            </w:tcBorders>
          </w:tcPr>
          <w:p>
            <w:pPr>
              <w:pStyle w:val="yTableNAm"/>
              <w:spacing w:before="0"/>
              <w:rPr>
                <w:del w:id="2348" w:author="Master Repository Process" w:date="2021-09-12T11:17:00Z"/>
                <w:sz w:val="18"/>
              </w:rPr>
            </w:pPr>
            <w:del w:id="2349" w:author="Master Repository Process" w:date="2021-09-12T11:17:00Z">
              <w:r>
                <w:rPr>
                  <w:sz w:val="18"/>
                </w:rPr>
                <w:delText>Order</w:delText>
              </w:r>
            </w:del>
          </w:p>
        </w:tc>
        <w:tc>
          <w:tcPr>
            <w:tcW w:w="3118" w:type="dxa"/>
            <w:tcBorders>
              <w:top w:val="single" w:sz="4" w:space="0" w:color="auto"/>
              <w:left w:val="single" w:sz="2" w:space="0" w:color="auto"/>
              <w:bottom w:val="single" w:sz="4" w:space="0" w:color="auto"/>
              <w:right w:val="single" w:sz="2" w:space="0" w:color="auto"/>
            </w:tcBorders>
          </w:tcPr>
          <w:p>
            <w:pPr>
              <w:pStyle w:val="yTableNAm"/>
              <w:spacing w:before="0"/>
              <w:rPr>
                <w:del w:id="2350" w:author="Master Repository Process" w:date="2021-09-12T11:17:00Z"/>
                <w:sz w:val="18"/>
              </w:rPr>
            </w:pPr>
            <w:del w:id="2351" w:author="Master Repository Process" w:date="2021-09-12T11:17:00Z">
              <w:r>
                <w:rPr>
                  <w:sz w:val="18"/>
                </w:rPr>
                <w:delText>Restraining Order No.:</w:delText>
              </w:r>
            </w:del>
          </w:p>
        </w:tc>
        <w:tc>
          <w:tcPr>
            <w:tcW w:w="3099" w:type="dxa"/>
            <w:gridSpan w:val="2"/>
            <w:tcBorders>
              <w:top w:val="single" w:sz="4" w:space="0" w:color="auto"/>
              <w:left w:val="single" w:sz="2" w:space="0" w:color="auto"/>
              <w:bottom w:val="single" w:sz="4" w:space="0" w:color="auto"/>
              <w:right w:val="single" w:sz="12" w:space="0" w:color="auto"/>
            </w:tcBorders>
          </w:tcPr>
          <w:p>
            <w:pPr>
              <w:pStyle w:val="yTableNAm"/>
              <w:spacing w:before="0"/>
              <w:rPr>
                <w:del w:id="2352" w:author="Master Repository Process" w:date="2021-09-12T11:17:00Z"/>
                <w:sz w:val="18"/>
              </w:rPr>
            </w:pPr>
            <w:del w:id="2353" w:author="Master Repository Process" w:date="2021-09-12T11:17:00Z">
              <w:r>
                <w:rPr>
                  <w:sz w:val="18"/>
                </w:rPr>
                <w:delText>Court of Issue:</w:delText>
              </w:r>
            </w:del>
          </w:p>
        </w:tc>
      </w:tr>
      <w:tr>
        <w:trPr>
          <w:cantSplit/>
          <w:trHeight w:hRule="exact" w:val="240"/>
          <w:del w:id="2354" w:author="Master Repository Process" w:date="2021-09-12T11:17:00Z"/>
        </w:trPr>
        <w:tc>
          <w:tcPr>
            <w:tcW w:w="5670" w:type="dxa"/>
            <w:gridSpan w:val="3"/>
            <w:tcBorders>
              <w:top w:val="single" w:sz="4" w:space="0" w:color="auto"/>
              <w:left w:val="single" w:sz="12" w:space="0" w:color="auto"/>
              <w:bottom w:val="single" w:sz="4" w:space="0" w:color="auto"/>
              <w:right w:val="single" w:sz="4" w:space="0" w:color="auto"/>
            </w:tcBorders>
          </w:tcPr>
          <w:p>
            <w:pPr>
              <w:pStyle w:val="yTableNAm"/>
              <w:spacing w:before="0"/>
              <w:rPr>
                <w:del w:id="2355" w:author="Master Repository Process" w:date="2021-09-12T11:17:00Z"/>
                <w:sz w:val="18"/>
              </w:rPr>
            </w:pPr>
            <w:del w:id="2356" w:author="Master Repository Process" w:date="2021-09-12T11:17:00Z">
              <w:r>
                <w:rPr>
                  <w:sz w:val="18"/>
                </w:rPr>
                <w:delText>Family name:</w:delText>
              </w:r>
            </w:del>
          </w:p>
        </w:tc>
        <w:tc>
          <w:tcPr>
            <w:tcW w:w="1398" w:type="dxa"/>
            <w:vMerge w:val="restart"/>
            <w:tcBorders>
              <w:top w:val="single" w:sz="4" w:space="0" w:color="auto"/>
              <w:left w:val="single" w:sz="4" w:space="0" w:color="auto"/>
              <w:bottom w:val="single" w:sz="4" w:space="0" w:color="auto"/>
              <w:right w:val="single" w:sz="12" w:space="0" w:color="auto"/>
            </w:tcBorders>
          </w:tcPr>
          <w:p>
            <w:pPr>
              <w:pStyle w:val="yTableNAm"/>
              <w:spacing w:before="0"/>
              <w:rPr>
                <w:del w:id="2357" w:author="Master Repository Process" w:date="2021-09-12T11:17:00Z"/>
                <w:sz w:val="18"/>
              </w:rPr>
            </w:pPr>
            <w:del w:id="2358" w:author="Master Repository Process" w:date="2021-09-12T11:17:00Z">
              <w:r>
                <w:rPr>
                  <w:sz w:val="18"/>
                </w:rPr>
                <w:delText>Date of birth:</w:delText>
              </w:r>
            </w:del>
          </w:p>
        </w:tc>
      </w:tr>
      <w:tr>
        <w:trPr>
          <w:cantSplit/>
          <w:trHeight w:hRule="exact" w:val="240"/>
          <w:del w:id="2359" w:author="Master Repository Process" w:date="2021-09-12T11:17:00Z"/>
        </w:trPr>
        <w:tc>
          <w:tcPr>
            <w:tcW w:w="5670" w:type="dxa"/>
            <w:gridSpan w:val="3"/>
            <w:tcBorders>
              <w:top w:val="single" w:sz="4" w:space="0" w:color="auto"/>
              <w:left w:val="single" w:sz="12" w:space="0" w:color="auto"/>
              <w:bottom w:val="single" w:sz="4" w:space="0" w:color="auto"/>
              <w:right w:val="single" w:sz="4" w:space="0" w:color="auto"/>
            </w:tcBorders>
          </w:tcPr>
          <w:p>
            <w:pPr>
              <w:pStyle w:val="yTableNAm"/>
              <w:spacing w:before="0"/>
              <w:rPr>
                <w:del w:id="2360" w:author="Master Repository Process" w:date="2021-09-12T11:17:00Z"/>
                <w:sz w:val="18"/>
              </w:rPr>
            </w:pPr>
            <w:del w:id="2361" w:author="Master Repository Process" w:date="2021-09-12T11:17:00Z">
              <w:r>
                <w:rPr>
                  <w:sz w:val="18"/>
                </w:rPr>
                <w:delText>Other names:</w:delText>
              </w:r>
            </w:del>
          </w:p>
        </w:tc>
        <w:tc>
          <w:tcPr>
            <w:tcW w:w="1398" w:type="dxa"/>
            <w:vMerge/>
            <w:tcBorders>
              <w:top w:val="single" w:sz="4" w:space="0" w:color="auto"/>
              <w:left w:val="single" w:sz="4" w:space="0" w:color="auto"/>
              <w:bottom w:val="single" w:sz="4" w:space="0" w:color="auto"/>
              <w:right w:val="single" w:sz="12" w:space="0" w:color="auto"/>
            </w:tcBorders>
          </w:tcPr>
          <w:p>
            <w:pPr>
              <w:pStyle w:val="yTableNAm"/>
              <w:spacing w:before="0"/>
              <w:rPr>
                <w:del w:id="2362" w:author="Master Repository Process" w:date="2021-09-12T11:17:00Z"/>
                <w:sz w:val="18"/>
              </w:rPr>
            </w:pPr>
          </w:p>
        </w:tc>
      </w:tr>
      <w:tr>
        <w:trPr>
          <w:cantSplit/>
          <w:trHeight w:val="240"/>
          <w:del w:id="2363" w:author="Master Repository Process" w:date="2021-09-12T11:17:00Z"/>
        </w:trPr>
        <w:tc>
          <w:tcPr>
            <w:tcW w:w="7068" w:type="dxa"/>
            <w:gridSpan w:val="4"/>
            <w:tcBorders>
              <w:top w:val="single" w:sz="4" w:space="0" w:color="auto"/>
              <w:left w:val="single" w:sz="12" w:space="0" w:color="auto"/>
              <w:bottom w:val="nil"/>
              <w:right w:val="single" w:sz="12" w:space="0" w:color="auto"/>
            </w:tcBorders>
          </w:tcPr>
          <w:p>
            <w:pPr>
              <w:pStyle w:val="yTableNAm"/>
              <w:tabs>
                <w:tab w:val="clear" w:pos="567"/>
                <w:tab w:val="left" w:pos="743"/>
              </w:tabs>
              <w:spacing w:before="0"/>
              <w:rPr>
                <w:del w:id="2364" w:author="Master Repository Process" w:date="2021-09-12T11:17:00Z"/>
                <w:sz w:val="18"/>
              </w:rPr>
            </w:pPr>
            <w:del w:id="2365" w:author="Master Repository Process" w:date="2021-09-12T11:17:00Z">
              <w:r>
                <w:rPr>
                  <w:sz w:val="18"/>
                </w:rPr>
                <w:delText>Address:</w:delText>
              </w:r>
              <w:r>
                <w:rPr>
                  <w:sz w:val="18"/>
                </w:rPr>
                <w:tab/>
                <w:delText>street:</w:delText>
              </w:r>
            </w:del>
          </w:p>
          <w:p>
            <w:pPr>
              <w:pStyle w:val="yTableNAm"/>
              <w:tabs>
                <w:tab w:val="clear" w:pos="567"/>
                <w:tab w:val="left" w:pos="743"/>
                <w:tab w:val="left" w:pos="4712"/>
              </w:tabs>
              <w:spacing w:before="0"/>
              <w:rPr>
                <w:del w:id="2366" w:author="Master Repository Process" w:date="2021-09-12T11:17:00Z"/>
                <w:sz w:val="18"/>
              </w:rPr>
            </w:pPr>
            <w:del w:id="2367" w:author="Master Repository Process" w:date="2021-09-12T11:17:00Z">
              <w:r>
                <w:rPr>
                  <w:sz w:val="18"/>
                </w:rPr>
                <w:tab/>
                <w:delText>suburb:</w:delText>
              </w:r>
              <w:r>
                <w:rPr>
                  <w:sz w:val="18"/>
                </w:rPr>
                <w:tab/>
                <w:delText>postcode:</w:delText>
              </w:r>
            </w:del>
          </w:p>
        </w:tc>
      </w:tr>
      <w:tr>
        <w:trPr>
          <w:cantSplit/>
          <w:trHeight w:val="240"/>
          <w:del w:id="2368" w:author="Master Repository Process" w:date="2021-09-12T11:17:00Z"/>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spacing w:before="0"/>
              <w:rPr>
                <w:del w:id="2369" w:author="Master Repository Process" w:date="2021-09-12T11:17:00Z"/>
                <w:sz w:val="18"/>
              </w:rPr>
            </w:pPr>
            <w:del w:id="2370" w:author="Master Repository Process" w:date="2021-09-12T11:17:00Z">
              <w:r>
                <w:rPr>
                  <w:sz w:val="18"/>
                </w:rPr>
                <w:delText>I do not object to a final order being made on the same terms as this interim order. I understand that this interim order will automatically become a final order which will stay in force for the period specified in the order, or —</w:delText>
              </w:r>
            </w:del>
          </w:p>
          <w:p>
            <w:pPr>
              <w:pStyle w:val="yTableNAm"/>
              <w:spacing w:before="0"/>
              <w:rPr>
                <w:del w:id="2371" w:author="Master Repository Process" w:date="2021-09-12T11:17:00Z"/>
                <w:sz w:val="18"/>
              </w:rPr>
            </w:pPr>
            <w:del w:id="2372" w:author="Master Repository Process" w:date="2021-09-12T11:17:00Z">
              <w:r>
                <w:rPr>
                  <w:sz w:val="18"/>
                </w:rPr>
                <w:delText>(a)</w:delText>
              </w:r>
              <w:r>
                <w:rPr>
                  <w:sz w:val="18"/>
                </w:rPr>
                <w:tab/>
                <w:delText>if no period is specified and I am not a child, for 2 years; or</w:delText>
              </w:r>
            </w:del>
          </w:p>
          <w:p>
            <w:pPr>
              <w:pStyle w:val="yTableNAm"/>
              <w:spacing w:before="0"/>
              <w:rPr>
                <w:del w:id="2373" w:author="Master Repository Process" w:date="2021-09-12T11:17:00Z"/>
                <w:sz w:val="18"/>
              </w:rPr>
            </w:pPr>
            <w:del w:id="2374" w:author="Master Repository Process" w:date="2021-09-12T11:17:00Z">
              <w:r>
                <w:rPr>
                  <w:sz w:val="18"/>
                </w:rPr>
                <w:delText>(b)</w:delText>
              </w:r>
              <w:r>
                <w:rPr>
                  <w:sz w:val="18"/>
                </w:rPr>
                <w:tab/>
                <w:delText>if no period is specified and I am a child, for 6 months,</w:delText>
              </w:r>
            </w:del>
          </w:p>
          <w:p>
            <w:pPr>
              <w:pStyle w:val="yTableNAm"/>
              <w:spacing w:before="0"/>
              <w:rPr>
                <w:del w:id="2375" w:author="Master Repository Process" w:date="2021-09-12T11:17:00Z"/>
                <w:sz w:val="18"/>
              </w:rPr>
            </w:pPr>
            <w:del w:id="2376" w:author="Master Repository Process" w:date="2021-09-12T11:17:00Z">
              <w:r>
                <w:rPr>
                  <w:sz w:val="18"/>
                </w:rPr>
                <w:delText>from the date on which this interim order was served on me.</w:delText>
              </w:r>
            </w:del>
          </w:p>
        </w:tc>
      </w:tr>
      <w:tr>
        <w:trPr>
          <w:cantSplit/>
          <w:trHeight w:hRule="exact" w:val="240"/>
          <w:del w:id="2377" w:author="Master Repository Process" w:date="2021-09-12T11:17:00Z"/>
        </w:trPr>
        <w:tc>
          <w:tcPr>
            <w:tcW w:w="7068" w:type="dxa"/>
            <w:gridSpan w:val="4"/>
            <w:tcBorders>
              <w:top w:val="nil"/>
            </w:tcBorders>
          </w:tcPr>
          <w:p>
            <w:pPr>
              <w:pStyle w:val="yTableNAm"/>
              <w:tabs>
                <w:tab w:val="clear" w:pos="567"/>
                <w:tab w:val="left" w:pos="4854"/>
              </w:tabs>
              <w:spacing w:before="0"/>
              <w:rPr>
                <w:del w:id="2378" w:author="Master Repository Process" w:date="2021-09-12T11:17:00Z"/>
                <w:sz w:val="18"/>
              </w:rPr>
            </w:pPr>
            <w:del w:id="2379" w:author="Master Repository Process" w:date="2021-09-12T11:17:00Z">
              <w:r>
                <w:rPr>
                  <w:sz w:val="18"/>
                </w:rPr>
                <w:delText>Signature:</w:delText>
              </w:r>
              <w:r>
                <w:rPr>
                  <w:sz w:val="18"/>
                </w:rPr>
                <w:tab/>
                <w:delText>Date:</w:delText>
              </w:r>
            </w:del>
          </w:p>
        </w:tc>
      </w:tr>
    </w:tbl>
    <w:p>
      <w:pPr>
        <w:pStyle w:val="yTHeadingNAm"/>
        <w:pageBreakBefore/>
        <w:spacing w:before="0"/>
        <w:rPr>
          <w:del w:id="2380" w:author="Master Repository Process" w:date="2021-09-12T11:17:00Z"/>
          <w:b w:val="0"/>
          <w:sz w:val="20"/>
        </w:rPr>
      </w:pPr>
      <w:del w:id="2381" w:author="Master Repository Process" w:date="2021-09-12T11:17:00Z">
        <w:r>
          <w:rPr>
            <w:b w:val="0"/>
            <w:sz w:val="20"/>
          </w:rPr>
          <w:delText>Form 6 — Telephone order</w:delText>
        </w:r>
      </w:del>
    </w:p>
    <w:p>
      <w:pPr>
        <w:pStyle w:val="yTHeadingNAm"/>
        <w:spacing w:before="0"/>
        <w:rPr>
          <w:del w:id="2382" w:author="Master Repository Process" w:date="2021-09-12T11:17:00Z"/>
          <w:b w:val="0"/>
          <w:sz w:val="20"/>
        </w:rPr>
      </w:pPr>
      <w:del w:id="2383" w:author="Master Repository Process" w:date="2021-09-12T11:17:00Z">
        <w:r>
          <w:rPr>
            <w:b w:val="0"/>
            <w:sz w:val="20"/>
          </w:rPr>
          <w:delText>Part E — Information to be on the copy of the order given to the person protected by the order</w:delText>
        </w:r>
      </w:del>
    </w:p>
    <w:p>
      <w:pPr>
        <w:pStyle w:val="yTHeadingNAm"/>
        <w:spacing w:before="0"/>
        <w:rPr>
          <w:del w:id="2384" w:author="Master Repository Process" w:date="2021-09-12T11:17:00Z"/>
          <w:sz w:val="20"/>
        </w:rPr>
      </w:pPr>
      <w:del w:id="2385" w:author="Master Repository Process" w:date="2021-09-12T11:17:00Z">
        <w:r>
          <w:rPr>
            <w:sz w:val="20"/>
          </w:rPr>
          <w:delText>IMPORTANT INFORMATION</w:delText>
        </w:r>
      </w:del>
    </w:p>
    <w:p>
      <w:pPr>
        <w:pStyle w:val="yTHeadingNAm"/>
        <w:spacing w:before="0"/>
        <w:rPr>
          <w:del w:id="2386" w:author="Master Repository Process" w:date="2021-09-12T11:17:00Z"/>
          <w:sz w:val="20"/>
        </w:rPr>
      </w:pPr>
      <w:del w:id="2387" w:author="Master Repository Process" w:date="2021-09-12T11:17:00Z">
        <w:r>
          <w:rPr>
            <w:sz w:val="20"/>
          </w:rPr>
          <w:delText>FOR PERSON PROTECTED BY THIS ORDER</w:delText>
        </w:r>
      </w:del>
    </w:p>
    <w:p>
      <w:pPr>
        <w:pStyle w:val="yMiscellaneousBody"/>
        <w:spacing w:before="0"/>
        <w:jc w:val="right"/>
        <w:rPr>
          <w:del w:id="2388" w:author="Master Repository Process" w:date="2021-09-12T11:17:00Z"/>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del w:id="2389" w:author="Master Repository Process" w:date="2021-09-12T11:17:00Z"/>
        </w:trPr>
        <w:tc>
          <w:tcPr>
            <w:tcW w:w="7068" w:type="dxa"/>
            <w:tcBorders>
              <w:bottom w:val="nil"/>
            </w:tcBorders>
            <w:shd w:val="pct10" w:color="auto" w:fill="auto"/>
          </w:tcPr>
          <w:p>
            <w:pPr>
              <w:pStyle w:val="yTableNAm"/>
              <w:spacing w:before="0"/>
              <w:jc w:val="center"/>
              <w:rPr>
                <w:del w:id="2390" w:author="Master Repository Process" w:date="2021-09-12T11:17:00Z"/>
                <w:b/>
                <w:sz w:val="20"/>
              </w:rPr>
            </w:pPr>
            <w:del w:id="2391" w:author="Master Repository Process" w:date="2021-09-12T11:17:00Z">
              <w:r>
                <w:rPr>
                  <w:b/>
                  <w:sz w:val="20"/>
                </w:rPr>
                <w:delText>If the order is for 72 hours or less</w:delText>
              </w:r>
            </w:del>
          </w:p>
        </w:tc>
      </w:tr>
      <w:tr>
        <w:trPr>
          <w:trHeight w:val="640"/>
          <w:del w:id="2392" w:author="Master Repository Process" w:date="2021-09-12T11:17:00Z"/>
        </w:trPr>
        <w:tc>
          <w:tcPr>
            <w:tcW w:w="7068" w:type="dxa"/>
            <w:tcBorders>
              <w:bottom w:val="nil"/>
            </w:tcBorders>
          </w:tcPr>
          <w:p>
            <w:pPr>
              <w:pStyle w:val="yTableNAm"/>
              <w:spacing w:before="0"/>
              <w:rPr>
                <w:del w:id="2393" w:author="Master Repository Process" w:date="2021-09-12T11:17:00Z"/>
                <w:sz w:val="18"/>
              </w:rPr>
            </w:pPr>
            <w:del w:id="2394" w:author="Master Repository Process" w:date="2021-09-12T11:17:00Z">
              <w:r>
                <w:rPr>
                  <w:sz w:val="18"/>
                </w:rPr>
                <w:delTex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duration period set out in the order.</w:delText>
              </w:r>
            </w:del>
          </w:p>
          <w:p>
            <w:pPr>
              <w:pStyle w:val="yTableNAm"/>
              <w:spacing w:before="0"/>
              <w:rPr>
                <w:del w:id="2395" w:author="Master Repository Process" w:date="2021-09-12T11:17:00Z"/>
                <w:sz w:val="18"/>
              </w:rPr>
            </w:pPr>
            <w:del w:id="2396" w:author="Master Repository Process" w:date="2021-09-12T11:17:00Z">
              <w:r>
                <w:rPr>
                  <w:b/>
                  <w:sz w:val="18"/>
                </w:rPr>
                <w:delText>Penalty:</w:delText>
              </w:r>
              <w:r>
                <w:rPr>
                  <w:sz w:val="18"/>
                </w:rPr>
                <w:delText xml:space="preserve"> It is an offence to breach a violence restraining order.  If the person bound by this order breaches this order he or she may be arrested and on conviction will face a penalty of up to $6 000 or imprisonment for 2 years, or both.</w:delText>
              </w:r>
            </w:del>
          </w:p>
        </w:tc>
      </w:tr>
      <w:tr>
        <w:trPr>
          <w:trHeight w:hRule="exact" w:val="80"/>
          <w:del w:id="2397" w:author="Master Repository Process" w:date="2021-09-12T11:17:00Z"/>
        </w:trPr>
        <w:tc>
          <w:tcPr>
            <w:tcW w:w="7068" w:type="dxa"/>
            <w:tcBorders>
              <w:top w:val="single" w:sz="4" w:space="0" w:color="auto"/>
              <w:left w:val="nil"/>
              <w:bottom w:val="single" w:sz="4" w:space="0" w:color="auto"/>
              <w:right w:val="nil"/>
            </w:tcBorders>
          </w:tcPr>
          <w:p>
            <w:pPr>
              <w:pStyle w:val="yTableNAm"/>
              <w:spacing w:before="0"/>
              <w:rPr>
                <w:del w:id="2398" w:author="Master Repository Process" w:date="2021-09-12T11:17:00Z"/>
                <w:sz w:val="14"/>
              </w:rPr>
            </w:pPr>
          </w:p>
        </w:tc>
      </w:tr>
      <w:tr>
        <w:trPr>
          <w:trHeight w:hRule="exact" w:val="240"/>
          <w:del w:id="2399" w:author="Master Repository Process" w:date="2021-09-12T11:17:00Z"/>
        </w:trPr>
        <w:tc>
          <w:tcPr>
            <w:tcW w:w="7068" w:type="dxa"/>
            <w:tcBorders>
              <w:top w:val="nil"/>
              <w:bottom w:val="single" w:sz="4" w:space="0" w:color="auto"/>
            </w:tcBorders>
            <w:shd w:val="pct10" w:color="auto" w:fill="auto"/>
          </w:tcPr>
          <w:p>
            <w:pPr>
              <w:pStyle w:val="yTableNAm"/>
              <w:spacing w:before="0"/>
              <w:jc w:val="center"/>
              <w:rPr>
                <w:del w:id="2400" w:author="Master Repository Process" w:date="2021-09-12T11:17:00Z"/>
                <w:b/>
                <w:sz w:val="20"/>
              </w:rPr>
            </w:pPr>
            <w:del w:id="2401" w:author="Master Repository Process" w:date="2021-09-12T11:17:00Z">
              <w:r>
                <w:rPr>
                  <w:b/>
                  <w:sz w:val="20"/>
                </w:rPr>
                <w:delText>If the order is an interim order</w:delText>
              </w:r>
            </w:del>
          </w:p>
        </w:tc>
      </w:tr>
      <w:tr>
        <w:trPr>
          <w:trHeight w:val="640"/>
          <w:del w:id="2402" w:author="Master Repository Process" w:date="2021-09-12T11:17:00Z"/>
        </w:trPr>
        <w:tc>
          <w:tcPr>
            <w:tcW w:w="7068" w:type="dxa"/>
            <w:tcBorders>
              <w:top w:val="single" w:sz="4" w:space="0" w:color="auto"/>
              <w:bottom w:val="single" w:sz="4" w:space="0" w:color="auto"/>
            </w:tcBorders>
          </w:tcPr>
          <w:p>
            <w:pPr>
              <w:pStyle w:val="yTableNAm"/>
              <w:spacing w:before="0"/>
              <w:rPr>
                <w:del w:id="2403" w:author="Master Repository Process" w:date="2021-09-12T11:17:00Z"/>
                <w:sz w:val="18"/>
              </w:rPr>
            </w:pPr>
            <w:del w:id="2404" w:author="Master Repository Process" w:date="2021-09-12T11:17:00Z">
              <w:r>
                <w:rPr>
                  <w:sz w:val="18"/>
                </w:rPr>
                <w:delTex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delText>
              </w:r>
            </w:del>
          </w:p>
          <w:p>
            <w:pPr>
              <w:pStyle w:val="yTableNAm"/>
              <w:spacing w:before="0"/>
              <w:rPr>
                <w:del w:id="2405" w:author="Master Repository Process" w:date="2021-09-12T11:17:00Z"/>
                <w:sz w:val="18"/>
              </w:rPr>
            </w:pPr>
            <w:del w:id="2406" w:author="Master Repository Process" w:date="2021-09-12T11:17:00Z">
              <w:r>
                <w:rPr>
                  <w:sz w:val="18"/>
                </w:rPr>
                <w:delText>The person who is bound by this order has 21 days within which to object to the order before it becomes a final order.</w:delText>
              </w:r>
            </w:del>
          </w:p>
          <w:p>
            <w:pPr>
              <w:pStyle w:val="yTableNAm"/>
              <w:spacing w:before="0"/>
              <w:rPr>
                <w:del w:id="2407" w:author="Master Repository Process" w:date="2021-09-12T11:17:00Z"/>
                <w:sz w:val="18"/>
              </w:rPr>
            </w:pPr>
            <w:del w:id="2408" w:author="Master Repository Process" w:date="2021-09-12T11:17:00Z">
              <w:r>
                <w:rPr>
                  <w:sz w:val="18"/>
                </w:rPr>
                <w:delText>If the person who is bound by this order does object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delText>
              </w:r>
            </w:del>
          </w:p>
          <w:p>
            <w:pPr>
              <w:pStyle w:val="yTableNAm"/>
              <w:spacing w:before="0"/>
              <w:rPr>
                <w:del w:id="2409" w:author="Master Repository Process" w:date="2021-09-12T11:17:00Z"/>
                <w:sz w:val="18"/>
              </w:rPr>
            </w:pPr>
            <w:del w:id="2410" w:author="Master Repository Process" w:date="2021-09-12T11:17:00Z">
              <w:r>
                <w:rPr>
                  <w:sz w:val="18"/>
                </w:rPr>
                <w:delText>If the person who is bound by this order does not object this order will automatically become a final order which remains in force for the period specified in the order, or —</w:delText>
              </w:r>
            </w:del>
          </w:p>
          <w:p>
            <w:pPr>
              <w:pStyle w:val="yTableNAm"/>
              <w:tabs>
                <w:tab w:val="clear" w:pos="567"/>
                <w:tab w:val="left" w:pos="601"/>
              </w:tabs>
              <w:spacing w:before="0"/>
              <w:ind w:left="601" w:hanging="601"/>
              <w:rPr>
                <w:del w:id="2411" w:author="Master Repository Process" w:date="2021-09-12T11:17:00Z"/>
                <w:sz w:val="18"/>
              </w:rPr>
            </w:pPr>
            <w:del w:id="2412" w:author="Master Repository Process" w:date="2021-09-12T11:17:00Z">
              <w:r>
                <w:rPr>
                  <w:sz w:val="18"/>
                </w:rPr>
                <w:delText>(a)</w:delText>
              </w:r>
              <w:r>
                <w:rPr>
                  <w:sz w:val="18"/>
                </w:rPr>
                <w:tab/>
                <w:delText>if no period is specified and the person bound by the order is not a child, for 2 years; or</w:delText>
              </w:r>
            </w:del>
          </w:p>
          <w:p>
            <w:pPr>
              <w:pStyle w:val="yTableNAm"/>
              <w:tabs>
                <w:tab w:val="clear" w:pos="567"/>
                <w:tab w:val="left" w:pos="601"/>
              </w:tabs>
              <w:spacing w:before="0"/>
              <w:ind w:left="601" w:hanging="601"/>
              <w:rPr>
                <w:del w:id="2413" w:author="Master Repository Process" w:date="2021-09-12T11:17:00Z"/>
                <w:sz w:val="18"/>
              </w:rPr>
            </w:pPr>
            <w:del w:id="2414" w:author="Master Repository Process" w:date="2021-09-12T11:17:00Z">
              <w:r>
                <w:rPr>
                  <w:sz w:val="18"/>
                </w:rPr>
                <w:delText>(b)</w:delText>
              </w:r>
              <w:r>
                <w:rPr>
                  <w:sz w:val="18"/>
                </w:rPr>
                <w:tab/>
                <w:delText>if no period is specified and the person bound by the order is a child, for 6 months,</w:delText>
              </w:r>
            </w:del>
          </w:p>
          <w:p>
            <w:pPr>
              <w:pStyle w:val="yTableNAm"/>
              <w:spacing w:before="0"/>
              <w:rPr>
                <w:del w:id="2415" w:author="Master Repository Process" w:date="2021-09-12T11:17:00Z"/>
                <w:b/>
                <w:sz w:val="18"/>
              </w:rPr>
            </w:pPr>
            <w:del w:id="2416" w:author="Master Repository Process" w:date="2021-09-12T11:17:00Z">
              <w:r>
                <w:rPr>
                  <w:sz w:val="18"/>
                </w:rPr>
                <w:delText>from the date this interim order was served on the person bound by this order. You will then not need to attend a final order hearing.</w:delText>
              </w:r>
            </w:del>
          </w:p>
          <w:p>
            <w:pPr>
              <w:pStyle w:val="yTableNAm"/>
              <w:spacing w:before="0"/>
              <w:rPr>
                <w:del w:id="2417" w:author="Master Repository Process" w:date="2021-09-12T11:17:00Z"/>
                <w:sz w:val="18"/>
              </w:rPr>
            </w:pPr>
            <w:del w:id="2418" w:author="Master Repository Process" w:date="2021-09-12T11:17:00Z">
              <w:r>
                <w:rPr>
                  <w:b/>
                  <w:sz w:val="18"/>
                </w:rPr>
                <w:delText>Penalty:</w:delText>
              </w:r>
              <w:r>
                <w:rPr>
                  <w:sz w:val="18"/>
                </w:rPr>
                <w:delText xml:space="preserve"> It is an offence to breach a violence restraining order. If the person who is bound by this order breaches this order he or she may be arrested and on conviction will face a penalty of up to $6 000 or imprisonment for 2 years, or both.</w:delText>
              </w:r>
            </w:del>
          </w:p>
          <w:p>
            <w:pPr>
              <w:pStyle w:val="yTableNAm"/>
              <w:spacing w:before="0"/>
              <w:rPr>
                <w:del w:id="2419" w:author="Master Repository Process" w:date="2021-09-12T11:17:00Z"/>
                <w:sz w:val="18"/>
              </w:rPr>
            </w:pPr>
          </w:p>
          <w:p>
            <w:pPr>
              <w:pStyle w:val="yTableNAm"/>
              <w:spacing w:before="0"/>
              <w:rPr>
                <w:del w:id="2420" w:author="Master Repository Process" w:date="2021-09-12T11:17:00Z"/>
                <w:sz w:val="18"/>
              </w:rPr>
            </w:pPr>
            <w:del w:id="2421" w:author="Master Repository Process" w:date="2021-09-12T11:17:00Z">
              <w:r>
                <w:rPr>
                  <w:sz w:val="18"/>
                </w:rPr>
                <w:delText>Counselling and support services may be of assistance to you.</w:delText>
              </w:r>
            </w:del>
          </w:p>
        </w:tc>
      </w:tr>
      <w:tr>
        <w:trPr>
          <w:trHeight w:hRule="exact" w:val="79"/>
          <w:del w:id="2422" w:author="Master Repository Process" w:date="2021-09-12T11:17:00Z"/>
        </w:trPr>
        <w:tc>
          <w:tcPr>
            <w:tcW w:w="7068" w:type="dxa"/>
            <w:tcBorders>
              <w:top w:val="single" w:sz="4" w:space="0" w:color="auto"/>
              <w:left w:val="nil"/>
              <w:bottom w:val="single" w:sz="4" w:space="0" w:color="auto"/>
              <w:right w:val="nil"/>
            </w:tcBorders>
          </w:tcPr>
          <w:p>
            <w:pPr>
              <w:pStyle w:val="yTableNAm"/>
              <w:spacing w:before="0"/>
              <w:rPr>
                <w:del w:id="2423" w:author="Master Repository Process" w:date="2021-09-12T11:17:00Z"/>
                <w:sz w:val="14"/>
              </w:rPr>
            </w:pPr>
          </w:p>
        </w:tc>
      </w:tr>
      <w:tr>
        <w:trPr>
          <w:trHeight w:hRule="exact" w:val="240"/>
          <w:del w:id="2424" w:author="Master Repository Process" w:date="2021-09-12T11:17:00Z"/>
        </w:trPr>
        <w:tc>
          <w:tcPr>
            <w:tcW w:w="7068" w:type="dxa"/>
            <w:tcBorders>
              <w:top w:val="nil"/>
            </w:tcBorders>
            <w:shd w:val="pct10" w:color="auto" w:fill="auto"/>
          </w:tcPr>
          <w:p>
            <w:pPr>
              <w:pStyle w:val="yTableNAm"/>
              <w:spacing w:before="0"/>
              <w:jc w:val="center"/>
              <w:rPr>
                <w:del w:id="2425" w:author="Master Repository Process" w:date="2021-09-12T11:17:00Z"/>
                <w:b/>
                <w:sz w:val="20"/>
              </w:rPr>
            </w:pPr>
            <w:del w:id="2426" w:author="Master Repository Process" w:date="2021-09-12T11:17:00Z">
              <w:r>
                <w:rPr>
                  <w:b/>
                  <w:sz w:val="20"/>
                </w:rPr>
                <w:delText>Additional information about breaching the order</w:delText>
              </w:r>
            </w:del>
          </w:p>
        </w:tc>
      </w:tr>
      <w:tr>
        <w:trPr>
          <w:trHeight w:val="640"/>
          <w:del w:id="2427" w:author="Master Repository Process" w:date="2021-09-12T11:17:00Z"/>
        </w:trPr>
        <w:tc>
          <w:tcPr>
            <w:tcW w:w="7068" w:type="dxa"/>
            <w:tcBorders>
              <w:top w:val="single" w:sz="4" w:space="0" w:color="auto"/>
              <w:bottom w:val="single" w:sz="4" w:space="0" w:color="auto"/>
            </w:tcBorders>
          </w:tcPr>
          <w:p>
            <w:pPr>
              <w:pStyle w:val="yTableNAm"/>
              <w:spacing w:before="0"/>
              <w:rPr>
                <w:del w:id="2428" w:author="Master Repository Process" w:date="2021-09-12T11:17:00Z"/>
                <w:sz w:val="18"/>
              </w:rPr>
            </w:pPr>
            <w:del w:id="2429" w:author="Master Repository Process" w:date="2021-09-12T11:17:00Z">
              <w:r>
                <w:rPr>
                  <w:sz w:val="18"/>
                </w:rPr>
                <w:delText xml:space="preserve">If the person bound by this order breaches it and you aid the person in that breach, you will not commit an offence however the court might decide to vary or cancel the order (see the </w:delText>
              </w:r>
              <w:r>
                <w:rPr>
                  <w:i/>
                  <w:sz w:val="18"/>
                </w:rPr>
                <w:delText>Restraining Orders Act 1997</w:delText>
              </w:r>
              <w:r>
                <w:rPr>
                  <w:sz w:val="18"/>
                </w:rPr>
                <w:delText xml:space="preserve"> section 61B(3) and (4)).</w:delText>
              </w:r>
            </w:del>
          </w:p>
        </w:tc>
      </w:tr>
    </w:tbl>
    <w:p>
      <w:pPr>
        <w:pStyle w:val="yTableNAm"/>
        <w:spacing w:before="0"/>
        <w:rPr>
          <w:del w:id="2430" w:author="Master Repository Process" w:date="2021-09-12T11:17:00Z"/>
          <w:sz w:val="14"/>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del w:id="2431" w:author="Master Repository Process" w:date="2021-09-12T11:17:00Z"/>
        </w:trPr>
        <w:tc>
          <w:tcPr>
            <w:tcW w:w="7068" w:type="dxa"/>
            <w:tcBorders>
              <w:top w:val="single" w:sz="4" w:space="0" w:color="auto"/>
            </w:tcBorders>
            <w:shd w:val="pct10" w:color="auto" w:fill="auto"/>
          </w:tcPr>
          <w:p>
            <w:pPr>
              <w:pStyle w:val="yTableNAm"/>
              <w:spacing w:before="0"/>
              <w:jc w:val="center"/>
              <w:rPr>
                <w:del w:id="2432" w:author="Master Repository Process" w:date="2021-09-12T11:17:00Z"/>
                <w:b/>
                <w:sz w:val="20"/>
              </w:rPr>
            </w:pPr>
            <w:del w:id="2433" w:author="Master Repository Process" w:date="2021-09-12T11:17:00Z">
              <w:r>
                <w:rPr>
                  <w:b/>
                  <w:sz w:val="20"/>
                </w:rPr>
                <w:delText>Affidavit evidence may be provided on request</w:delText>
              </w:r>
            </w:del>
          </w:p>
        </w:tc>
      </w:tr>
      <w:tr>
        <w:trPr>
          <w:trHeight w:val="640"/>
          <w:del w:id="2434" w:author="Master Repository Process" w:date="2021-09-12T11:17:00Z"/>
        </w:trPr>
        <w:tc>
          <w:tcPr>
            <w:tcW w:w="7068" w:type="dxa"/>
            <w:tcBorders>
              <w:top w:val="single" w:sz="4" w:space="0" w:color="auto"/>
              <w:bottom w:val="single" w:sz="4" w:space="0" w:color="auto"/>
            </w:tcBorders>
          </w:tcPr>
          <w:p>
            <w:pPr>
              <w:pStyle w:val="yTableNAm"/>
              <w:spacing w:before="0"/>
              <w:rPr>
                <w:del w:id="2435" w:author="Master Repository Process" w:date="2021-09-12T11:17:00Z"/>
                <w:sz w:val="18"/>
              </w:rPr>
            </w:pPr>
            <w:del w:id="2436" w:author="Master Repository Process" w:date="2021-09-12T11:17:00Z">
              <w:r>
                <w:rPr>
                  <w:sz w:val="18"/>
                </w:rPr>
                <w:delText>If you, or the person bound by this order, request a copy of any affidavit received in evidence in relation to this order the registrar of the court where the application for the order was made is to provide a copy of the affidavit to the person who made the request.</w:delText>
              </w:r>
            </w:del>
          </w:p>
        </w:tc>
      </w:tr>
    </w:tbl>
    <w:p>
      <w:pPr>
        <w:pStyle w:val="yTable"/>
        <w:spacing w:before="0"/>
        <w:rPr>
          <w:del w:id="2437" w:author="Master Repository Process" w:date="2021-09-12T11:17:00Z"/>
          <w:sz w:val="12"/>
        </w:rPr>
      </w:pPr>
    </w:p>
    <w:p>
      <w:pPr>
        <w:pStyle w:val="yTable"/>
        <w:pageBreakBefore/>
        <w:spacing w:before="0" w:after="120"/>
        <w:jc w:val="center"/>
        <w:rPr>
          <w:del w:id="2438" w:author="Master Repository Process" w:date="2021-09-12T11:17:00Z"/>
          <w:sz w:val="20"/>
        </w:rPr>
      </w:pPr>
      <w:del w:id="2439" w:author="Master Repository Process" w:date="2021-09-12T11:17:00Z">
        <w:r>
          <w:rPr>
            <w:sz w:val="20"/>
          </w:rPr>
          <w:delText>Form 6 — Telephone order</w:delText>
        </w:r>
      </w:del>
    </w:p>
    <w:p>
      <w:pPr>
        <w:pStyle w:val="yTable"/>
        <w:spacing w:before="0" w:after="240"/>
        <w:jc w:val="center"/>
        <w:rPr>
          <w:del w:id="2440" w:author="Master Repository Process" w:date="2021-09-12T11:17:00Z"/>
          <w:sz w:val="20"/>
        </w:rPr>
      </w:pPr>
      <w:del w:id="2441" w:author="Master Repository Process" w:date="2021-09-12T11:17:00Z">
        <w:r>
          <w:rPr>
            <w:sz w:val="20"/>
          </w:rPr>
          <w:delText>Part F — Information to be on the proof of service copy</w:delText>
        </w:r>
      </w:del>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455"/>
      </w:tblGrid>
      <w:tr>
        <w:trPr>
          <w:cantSplit/>
          <w:trHeight w:val="240"/>
          <w:tblHeader/>
          <w:del w:id="2442" w:author="Master Repository Process" w:date="2021-09-12T11:17:00Z"/>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del w:id="2443" w:author="Master Repository Process" w:date="2021-09-12T11:17:00Z"/>
                <w:sz w:val="12"/>
              </w:rPr>
            </w:pPr>
            <w:del w:id="2444" w:author="Master Repository Process" w:date="2021-09-12T11:17:00Z">
              <w:r>
                <w:rPr>
                  <w:sz w:val="12"/>
                </w:rPr>
                <w:br w:type="page"/>
              </w:r>
              <w:r>
                <w:rPr>
                  <w:b/>
                </w:rPr>
                <w:delText>Certificate of Service</w:delText>
              </w:r>
            </w:del>
          </w:p>
        </w:tc>
      </w:tr>
      <w:tr>
        <w:tblPrEx>
          <w:tblCellMar>
            <w:right w:w="108" w:type="dxa"/>
          </w:tblCellMar>
        </w:tblPrEx>
        <w:trPr>
          <w:del w:id="2445" w:author="Master Repository Process" w:date="2021-09-12T11:17:00Z"/>
        </w:trPr>
        <w:tc>
          <w:tcPr>
            <w:tcW w:w="3615" w:type="dxa"/>
            <w:gridSpan w:val="2"/>
            <w:tcBorders>
              <w:bottom w:val="single" w:sz="4" w:space="0" w:color="auto"/>
            </w:tcBorders>
          </w:tcPr>
          <w:p>
            <w:pPr>
              <w:pStyle w:val="yTable"/>
              <w:spacing w:before="0"/>
              <w:rPr>
                <w:del w:id="2446" w:author="Master Repository Process" w:date="2021-09-12T11:17:00Z"/>
                <w:sz w:val="12"/>
              </w:rPr>
            </w:pPr>
          </w:p>
        </w:tc>
        <w:tc>
          <w:tcPr>
            <w:tcW w:w="3510" w:type="dxa"/>
            <w:gridSpan w:val="3"/>
            <w:tcBorders>
              <w:bottom w:val="single" w:sz="4" w:space="0" w:color="auto"/>
            </w:tcBorders>
          </w:tcPr>
          <w:p>
            <w:pPr>
              <w:pStyle w:val="yTable"/>
              <w:keepNext/>
              <w:spacing w:before="0"/>
              <w:rPr>
                <w:del w:id="2447" w:author="Master Repository Process" w:date="2021-09-12T11:17:00Z"/>
                <w:rFonts w:ascii="Times" w:hAnsi="Times"/>
                <w:sz w:val="14"/>
              </w:rPr>
            </w:pPr>
            <w:del w:id="2448" w:author="Master Repository Process" w:date="2021-09-12T11:17:00Z">
              <w:r>
                <w:rPr>
                  <w:rFonts w:ascii="Times" w:hAnsi="Times"/>
                  <w:sz w:val="14"/>
                </w:rPr>
                <w:delText>Restraining order No.:</w:delText>
              </w:r>
            </w:del>
          </w:p>
          <w:p>
            <w:pPr>
              <w:pStyle w:val="yTable"/>
              <w:keepNext/>
              <w:spacing w:before="0"/>
              <w:rPr>
                <w:del w:id="2449" w:author="Master Repository Process" w:date="2021-09-12T11:17:00Z"/>
                <w:sz w:val="12"/>
              </w:rPr>
            </w:pPr>
            <w:del w:id="2450" w:author="Master Repository Process" w:date="2021-09-12T11:17:00Z">
              <w:r>
                <w:rPr>
                  <w:rFonts w:ascii="Times" w:hAnsi="Times"/>
                  <w:sz w:val="14"/>
                </w:rPr>
                <w:delText>Court of issue:</w:delText>
              </w:r>
            </w:del>
          </w:p>
        </w:tc>
      </w:tr>
      <w:tr>
        <w:tblPrEx>
          <w:tblCellMar>
            <w:right w:w="108" w:type="dxa"/>
          </w:tblCellMar>
        </w:tblPrEx>
        <w:trPr>
          <w:trHeight w:hRule="exact" w:val="79"/>
          <w:del w:id="2451" w:author="Master Repository Process" w:date="2021-09-12T11:17:00Z"/>
        </w:trPr>
        <w:tc>
          <w:tcPr>
            <w:tcW w:w="7125" w:type="dxa"/>
            <w:gridSpan w:val="5"/>
            <w:tcBorders>
              <w:left w:val="nil"/>
              <w:right w:val="nil"/>
            </w:tcBorders>
          </w:tcPr>
          <w:p>
            <w:pPr>
              <w:pStyle w:val="yTable"/>
              <w:spacing w:before="0"/>
              <w:rPr>
                <w:del w:id="2452" w:author="Master Repository Process" w:date="2021-09-12T11:17:00Z"/>
                <w:sz w:val="12"/>
              </w:rPr>
            </w:pPr>
          </w:p>
        </w:tc>
      </w:tr>
      <w:tr>
        <w:trPr>
          <w:cantSplit/>
          <w:trHeight w:val="80"/>
          <w:del w:id="2453" w:author="Master Repository Process" w:date="2021-09-12T11:17:00Z"/>
        </w:trPr>
        <w:tc>
          <w:tcPr>
            <w:tcW w:w="993" w:type="dxa"/>
            <w:vMerge w:val="restart"/>
            <w:tcBorders>
              <w:bottom w:val="single" w:sz="4" w:space="0" w:color="auto"/>
            </w:tcBorders>
            <w:shd w:val="pct10" w:color="auto" w:fill="FFFFFF"/>
          </w:tcPr>
          <w:p>
            <w:pPr>
              <w:pStyle w:val="yTable"/>
              <w:spacing w:before="0"/>
              <w:rPr>
                <w:del w:id="2454" w:author="Master Repository Process" w:date="2021-09-12T11:17:00Z"/>
                <w:sz w:val="10"/>
              </w:rPr>
            </w:pPr>
            <w:del w:id="2455" w:author="Master Repository Process" w:date="2021-09-12T11:17:00Z">
              <w:r>
                <w:rPr>
                  <w:sz w:val="14"/>
                </w:rPr>
                <w:delText>Person serving order</w:delText>
              </w:r>
            </w:del>
          </w:p>
        </w:tc>
        <w:tc>
          <w:tcPr>
            <w:tcW w:w="6132" w:type="dxa"/>
            <w:gridSpan w:val="4"/>
            <w:tcBorders>
              <w:bottom w:val="single" w:sz="4" w:space="0" w:color="auto"/>
            </w:tcBorders>
          </w:tcPr>
          <w:p>
            <w:pPr>
              <w:pStyle w:val="yTable"/>
              <w:spacing w:before="0"/>
              <w:rPr>
                <w:del w:id="2456" w:author="Master Repository Process" w:date="2021-09-12T11:17:00Z"/>
                <w:sz w:val="14"/>
              </w:rPr>
            </w:pPr>
            <w:del w:id="2457" w:author="Master Repository Process" w:date="2021-09-12T11:17:00Z">
              <w:r>
                <w:rPr>
                  <w:sz w:val="14"/>
                </w:rPr>
                <w:delText>Name of person serving order:</w:delText>
              </w:r>
            </w:del>
          </w:p>
        </w:tc>
      </w:tr>
      <w:tr>
        <w:trPr>
          <w:cantSplit/>
          <w:trHeight w:val="538"/>
          <w:del w:id="2458" w:author="Master Repository Process" w:date="2021-09-12T11:17:00Z"/>
        </w:trPr>
        <w:tc>
          <w:tcPr>
            <w:tcW w:w="993" w:type="dxa"/>
            <w:vMerge/>
            <w:tcBorders>
              <w:bottom w:val="single" w:sz="4" w:space="0" w:color="auto"/>
            </w:tcBorders>
            <w:shd w:val="pct10" w:color="auto" w:fill="FFFFFF"/>
          </w:tcPr>
          <w:p>
            <w:pPr>
              <w:pStyle w:val="yTable"/>
              <w:spacing w:before="0"/>
              <w:rPr>
                <w:del w:id="2459" w:author="Master Repository Process" w:date="2021-09-12T11:17:00Z"/>
                <w:sz w:val="14"/>
              </w:rPr>
            </w:pPr>
          </w:p>
        </w:tc>
        <w:tc>
          <w:tcPr>
            <w:tcW w:w="6132" w:type="dxa"/>
            <w:gridSpan w:val="4"/>
            <w:tcBorders>
              <w:bottom w:val="nil"/>
            </w:tcBorders>
          </w:tcPr>
          <w:p>
            <w:pPr>
              <w:pStyle w:val="yTable"/>
              <w:tabs>
                <w:tab w:val="left" w:pos="680"/>
                <w:tab w:val="left" w:pos="964"/>
                <w:tab w:val="center" w:pos="4082"/>
              </w:tabs>
              <w:spacing w:before="0"/>
              <w:rPr>
                <w:del w:id="2460" w:author="Master Repository Process" w:date="2021-09-12T11:17:00Z"/>
                <w:sz w:val="14"/>
              </w:rPr>
            </w:pPr>
            <w:del w:id="2461" w:author="Master Repository Process" w:date="2021-09-12T11:17:00Z">
              <w:r>
                <w:rPr>
                  <w:sz w:val="14"/>
                </w:rPr>
                <w:delText>I am</w:delText>
              </w:r>
              <w:r>
                <w:rPr>
                  <w:sz w:val="14"/>
                </w:rPr>
                <w:tab/>
              </w:r>
              <w:r>
                <w:rPr>
                  <w:sz w:val="14"/>
                </w:rPr>
                <w:sym w:font="Wingdings" w:char="F072"/>
              </w:r>
              <w:r>
                <w:rPr>
                  <w:sz w:val="14"/>
                </w:rPr>
                <w:tab/>
                <w:delText>the registrar of the court</w:delText>
              </w:r>
            </w:del>
          </w:p>
          <w:p>
            <w:pPr>
              <w:pStyle w:val="yTable"/>
              <w:tabs>
                <w:tab w:val="left" w:pos="680"/>
                <w:tab w:val="left" w:pos="964"/>
                <w:tab w:val="left" w:pos="2381"/>
                <w:tab w:val="right" w:leader="underscore" w:pos="5925"/>
              </w:tabs>
              <w:spacing w:before="0"/>
              <w:ind w:left="-28"/>
              <w:rPr>
                <w:del w:id="2462" w:author="Master Repository Process" w:date="2021-09-12T11:17:00Z"/>
                <w:sz w:val="14"/>
              </w:rPr>
            </w:pPr>
            <w:del w:id="2463" w:author="Master Repository Process" w:date="2021-09-12T11:17:00Z">
              <w:r>
                <w:rPr>
                  <w:sz w:val="14"/>
                </w:rPr>
                <w:tab/>
              </w:r>
              <w:r>
                <w:rPr>
                  <w:sz w:val="14"/>
                </w:rPr>
                <w:sym w:font="Wingdings" w:char="F072"/>
              </w:r>
              <w:r>
                <w:rPr>
                  <w:sz w:val="14"/>
                </w:rPr>
                <w:tab/>
                <w:delText xml:space="preserve">a police officer          </w:delText>
              </w:r>
              <w:r>
                <w:rPr>
                  <w:sz w:val="14"/>
                </w:rPr>
                <w:tab/>
                <w:delText>Name and other identifying information:</w:delText>
              </w:r>
            </w:del>
          </w:p>
          <w:p>
            <w:pPr>
              <w:pStyle w:val="yTable"/>
              <w:tabs>
                <w:tab w:val="left" w:pos="680"/>
                <w:tab w:val="left" w:pos="964"/>
                <w:tab w:val="left" w:pos="2381"/>
                <w:tab w:val="right" w:leader="underscore" w:pos="5925"/>
              </w:tabs>
              <w:spacing w:before="0"/>
              <w:ind w:left="-28"/>
              <w:rPr>
                <w:del w:id="2464" w:author="Master Repository Process" w:date="2021-09-12T11:17:00Z"/>
                <w:sz w:val="14"/>
              </w:rPr>
            </w:pPr>
            <w:del w:id="2465" w:author="Master Repository Process" w:date="2021-09-12T11:17:00Z">
              <w:r>
                <w:rPr>
                  <w:sz w:val="14"/>
                </w:rPr>
                <w:tab/>
              </w:r>
              <w:r>
                <w:rPr>
                  <w:sz w:val="14"/>
                </w:rPr>
                <w:sym w:font="Wingdings" w:char="F072"/>
              </w:r>
              <w:r>
                <w:rPr>
                  <w:sz w:val="14"/>
                </w:rPr>
                <w:tab/>
                <w:delText>a prison officer</w:delText>
              </w:r>
              <w:r>
                <w:rPr>
                  <w:sz w:val="14"/>
                </w:rPr>
                <w:tab/>
                <w:delText>Prison: ____________________________________________</w:delText>
              </w:r>
            </w:del>
          </w:p>
          <w:p>
            <w:pPr>
              <w:pStyle w:val="yTable"/>
              <w:tabs>
                <w:tab w:val="left" w:pos="680"/>
                <w:tab w:val="left" w:pos="964"/>
                <w:tab w:val="right" w:leader="underscore" w:pos="5925"/>
              </w:tabs>
              <w:spacing w:before="0" w:after="20"/>
              <w:ind w:left="-28"/>
              <w:rPr>
                <w:del w:id="2466" w:author="Master Repository Process" w:date="2021-09-12T11:17:00Z"/>
                <w:sz w:val="14"/>
              </w:rPr>
            </w:pPr>
            <w:del w:id="2467" w:author="Master Repository Process" w:date="2021-09-12T11:17:00Z">
              <w:r>
                <w:rPr>
                  <w:sz w:val="14"/>
                </w:rPr>
                <w:tab/>
              </w:r>
              <w:r>
                <w:rPr>
                  <w:sz w:val="14"/>
                </w:rPr>
                <w:sym w:font="Wingdings" w:char="F072"/>
              </w:r>
              <w:r>
                <w:rPr>
                  <w:sz w:val="14"/>
                </w:rPr>
                <w:tab/>
                <w:delText xml:space="preserve">a person authorised by the registrar </w:delText>
              </w:r>
              <w:r>
                <w:rPr>
                  <w:sz w:val="14"/>
                </w:rPr>
                <w:delText> </w:delText>
              </w:r>
              <w:r>
                <w:rPr>
                  <w:sz w:val="14"/>
                </w:rPr>
                <w:delText> </w:delText>
              </w:r>
              <w:r>
                <w:rPr>
                  <w:sz w:val="14"/>
                </w:rPr>
                <w:delText>Date of authorisation:</w:delText>
              </w:r>
              <w:r>
                <w:rPr>
                  <w:sz w:val="14"/>
                </w:rPr>
                <w:tab/>
              </w:r>
            </w:del>
          </w:p>
        </w:tc>
      </w:tr>
      <w:tr>
        <w:trPr>
          <w:cantSplit/>
          <w:trHeight w:hRule="exact" w:val="80"/>
          <w:del w:id="2468" w:author="Master Repository Process" w:date="2021-09-12T11:17:00Z"/>
        </w:trPr>
        <w:tc>
          <w:tcPr>
            <w:tcW w:w="7125" w:type="dxa"/>
            <w:gridSpan w:val="5"/>
            <w:tcBorders>
              <w:left w:val="nil"/>
              <w:bottom w:val="nil"/>
              <w:right w:val="nil"/>
            </w:tcBorders>
          </w:tcPr>
          <w:p>
            <w:pPr>
              <w:pStyle w:val="yTable"/>
              <w:spacing w:before="0"/>
              <w:rPr>
                <w:del w:id="2469" w:author="Master Repository Process" w:date="2021-09-12T11:17:00Z"/>
                <w:sz w:val="14"/>
              </w:rPr>
            </w:pPr>
          </w:p>
        </w:tc>
      </w:tr>
      <w:tr>
        <w:trPr>
          <w:cantSplit/>
          <w:trHeight w:val="80"/>
          <w:del w:id="2470" w:author="Master Repository Process" w:date="2021-09-12T11:17:00Z"/>
        </w:trPr>
        <w:tc>
          <w:tcPr>
            <w:tcW w:w="993" w:type="dxa"/>
            <w:vMerge w:val="restart"/>
            <w:tcBorders>
              <w:top w:val="single" w:sz="4" w:space="0" w:color="000000"/>
              <w:left w:val="single" w:sz="4" w:space="0" w:color="000000"/>
              <w:bottom w:val="nil"/>
            </w:tcBorders>
            <w:shd w:val="pct10" w:color="auto" w:fill="FFFFFF"/>
          </w:tcPr>
          <w:p>
            <w:pPr>
              <w:pStyle w:val="yTable"/>
              <w:spacing w:before="0"/>
              <w:rPr>
                <w:del w:id="2471" w:author="Master Repository Process" w:date="2021-09-12T11:17:00Z"/>
                <w:sz w:val="14"/>
              </w:rPr>
            </w:pPr>
            <w:del w:id="2472" w:author="Master Repository Process" w:date="2021-09-12T11:17:00Z">
              <w:r>
                <w:rPr>
                  <w:sz w:val="14"/>
                </w:rPr>
                <w:delText>Service</w:delText>
              </w:r>
            </w:del>
          </w:p>
        </w:tc>
        <w:tc>
          <w:tcPr>
            <w:tcW w:w="6132" w:type="dxa"/>
            <w:gridSpan w:val="4"/>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del w:id="2473" w:author="Master Repository Process" w:date="2021-09-12T11:17:00Z"/>
                <w:sz w:val="14"/>
              </w:rPr>
            </w:pPr>
            <w:del w:id="2474" w:author="Master Repository Process" w:date="2021-09-12T11:17:00Z">
              <w:r>
                <w:rPr>
                  <w:sz w:val="14"/>
                </w:rPr>
                <w:delText>Method of service:</w:delText>
              </w:r>
              <w:r>
                <w:rPr>
                  <w:sz w:val="14"/>
                </w:rPr>
                <w:delText> </w:delText>
              </w:r>
              <w:r>
                <w:rPr>
                  <w:sz w:val="14"/>
                </w:rPr>
                <w:delText xml:space="preserve"> </w:delText>
              </w:r>
              <w:r>
                <w:rPr>
                  <w:sz w:val="14"/>
                </w:rPr>
                <w:sym w:font="Wingdings" w:char="F072"/>
              </w:r>
              <w:r>
                <w:rPr>
                  <w:sz w:val="14"/>
                </w:rPr>
                <w:delText> personal</w:delText>
              </w:r>
              <w:r>
                <w:rPr>
                  <w:sz w:val="14"/>
                </w:rPr>
                <w:tab/>
              </w:r>
              <w:r>
                <w:rPr>
                  <w:sz w:val="14"/>
                </w:rPr>
                <w:sym w:font="Wingdings" w:char="F072"/>
              </w:r>
              <w:r>
                <w:rPr>
                  <w:sz w:val="14"/>
                </w:rPr>
                <w:delText> oral</w:delText>
              </w:r>
              <w:r>
                <w:rPr>
                  <w:sz w:val="14"/>
                </w:rPr>
                <w:tab/>
              </w:r>
              <w:r>
                <w:rPr>
                  <w:sz w:val="14"/>
                </w:rPr>
                <w:sym w:font="Wingdings" w:char="F072"/>
              </w:r>
              <w:r>
                <w:rPr>
                  <w:sz w:val="14"/>
                </w:rPr>
                <w:delText> by post</w:delText>
              </w:r>
              <w:r>
                <w:rPr>
                  <w:sz w:val="14"/>
                </w:rPr>
                <w:tab/>
              </w:r>
              <w:r>
                <w:rPr>
                  <w:sz w:val="14"/>
                </w:rPr>
                <w:sym w:font="Wingdings" w:char="F072"/>
              </w:r>
              <w:r>
                <w:rPr>
                  <w:sz w:val="14"/>
                </w:rPr>
                <w:delText> substituted service</w:delText>
              </w:r>
            </w:del>
          </w:p>
        </w:tc>
      </w:tr>
      <w:tr>
        <w:trPr>
          <w:cantSplit/>
          <w:trHeight w:val="255"/>
          <w:del w:id="2475" w:author="Master Repository Process" w:date="2021-09-12T11:17:00Z"/>
        </w:trPr>
        <w:tc>
          <w:tcPr>
            <w:tcW w:w="993" w:type="dxa"/>
            <w:vMerge/>
            <w:tcBorders>
              <w:left w:val="single" w:sz="4" w:space="0" w:color="000000"/>
              <w:bottom w:val="nil"/>
            </w:tcBorders>
            <w:shd w:val="pct10" w:color="auto" w:fill="FFFFFF"/>
          </w:tcPr>
          <w:p>
            <w:pPr>
              <w:pStyle w:val="yTable"/>
              <w:spacing w:before="0"/>
              <w:rPr>
                <w:del w:id="2476" w:author="Master Repository Process" w:date="2021-09-12T11:17:00Z"/>
                <w:sz w:val="14"/>
              </w:rPr>
            </w:pPr>
          </w:p>
        </w:tc>
        <w:tc>
          <w:tcPr>
            <w:tcW w:w="6132" w:type="dxa"/>
            <w:gridSpan w:val="4"/>
            <w:tcBorders>
              <w:bottom w:val="single" w:sz="2" w:space="0" w:color="000000"/>
              <w:right w:val="single" w:sz="4" w:space="0" w:color="000000"/>
            </w:tcBorders>
          </w:tcPr>
          <w:p>
            <w:pPr>
              <w:pStyle w:val="yTable"/>
              <w:tabs>
                <w:tab w:val="left" w:pos="680"/>
                <w:tab w:val="left" w:pos="3799"/>
              </w:tabs>
              <w:spacing w:before="0"/>
              <w:rPr>
                <w:del w:id="2477" w:author="Master Repository Process" w:date="2021-09-12T11:17:00Z"/>
                <w:sz w:val="14"/>
              </w:rPr>
            </w:pPr>
            <w:del w:id="2478" w:author="Master Repository Process" w:date="2021-09-12T11:17:00Z">
              <w:r>
                <w:rPr>
                  <w:sz w:val="14"/>
                </w:rPr>
                <w:delText>Place where order served:</w:delText>
              </w:r>
            </w:del>
          </w:p>
          <w:p>
            <w:pPr>
              <w:pStyle w:val="yTable"/>
              <w:tabs>
                <w:tab w:val="left" w:pos="680"/>
                <w:tab w:val="left" w:pos="3799"/>
              </w:tabs>
              <w:spacing w:before="0"/>
              <w:rPr>
                <w:del w:id="2479" w:author="Master Repository Process" w:date="2021-09-12T11:17:00Z"/>
                <w:sz w:val="14"/>
              </w:rPr>
            </w:pPr>
          </w:p>
          <w:p>
            <w:pPr>
              <w:pStyle w:val="yTable"/>
              <w:tabs>
                <w:tab w:val="left" w:pos="680"/>
                <w:tab w:val="left" w:pos="3799"/>
              </w:tabs>
              <w:spacing w:before="0"/>
              <w:rPr>
                <w:del w:id="2480" w:author="Master Repository Process" w:date="2021-09-12T11:17:00Z"/>
                <w:sz w:val="14"/>
              </w:rPr>
            </w:pPr>
          </w:p>
        </w:tc>
      </w:tr>
      <w:tr>
        <w:trPr>
          <w:cantSplit/>
          <w:trHeight w:val="210"/>
          <w:del w:id="2481" w:author="Master Repository Process" w:date="2021-09-12T11:17:00Z"/>
        </w:trPr>
        <w:tc>
          <w:tcPr>
            <w:tcW w:w="993" w:type="dxa"/>
            <w:vMerge/>
            <w:tcBorders>
              <w:left w:val="single" w:sz="4" w:space="0" w:color="000000"/>
              <w:bottom w:val="single" w:sz="4" w:space="0" w:color="000000"/>
            </w:tcBorders>
            <w:shd w:val="pct10" w:color="auto" w:fill="FFFFFF"/>
          </w:tcPr>
          <w:p>
            <w:pPr>
              <w:pStyle w:val="yTable"/>
              <w:spacing w:before="0"/>
              <w:rPr>
                <w:del w:id="2482" w:author="Master Repository Process" w:date="2021-09-12T11:17:00Z"/>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del w:id="2483" w:author="Master Repository Process" w:date="2021-09-12T11:17:00Z"/>
                <w:sz w:val="14"/>
              </w:rPr>
            </w:pPr>
            <w:del w:id="2484" w:author="Master Repository Process" w:date="2021-09-12T11:17:00Z">
              <w:r>
                <w:rPr>
                  <w:sz w:val="14"/>
                </w:rPr>
                <w:delText>Date of service:</w:delText>
              </w:r>
            </w:del>
          </w:p>
        </w:tc>
        <w:tc>
          <w:tcPr>
            <w:tcW w:w="3156"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del w:id="2485" w:author="Master Repository Process" w:date="2021-09-12T11:17:00Z"/>
                <w:sz w:val="14"/>
              </w:rPr>
            </w:pPr>
            <w:del w:id="2486" w:author="Master Repository Process" w:date="2021-09-12T11:17:00Z">
              <w:r>
                <w:rPr>
                  <w:sz w:val="14"/>
                </w:rPr>
                <w:delText>Time of service:</w:delText>
              </w:r>
            </w:del>
          </w:p>
        </w:tc>
      </w:tr>
      <w:tr>
        <w:trPr>
          <w:cantSplit/>
          <w:trHeight w:hRule="exact" w:val="80"/>
          <w:del w:id="2487" w:author="Master Repository Process" w:date="2021-09-12T11:17:00Z"/>
        </w:trPr>
        <w:tc>
          <w:tcPr>
            <w:tcW w:w="993" w:type="dxa"/>
            <w:tcBorders>
              <w:top w:val="nil"/>
              <w:left w:val="nil"/>
              <w:bottom w:val="nil"/>
              <w:right w:val="nil"/>
            </w:tcBorders>
          </w:tcPr>
          <w:p>
            <w:pPr>
              <w:pStyle w:val="yTable"/>
              <w:spacing w:before="0"/>
              <w:rPr>
                <w:del w:id="2488" w:author="Master Repository Process" w:date="2021-09-12T11:17:00Z"/>
                <w:sz w:val="14"/>
              </w:rPr>
            </w:pPr>
          </w:p>
          <w:p>
            <w:pPr>
              <w:pStyle w:val="yTable"/>
              <w:spacing w:before="0"/>
              <w:rPr>
                <w:del w:id="2489" w:author="Master Repository Process" w:date="2021-09-12T11:17:00Z"/>
                <w:sz w:val="14"/>
              </w:rPr>
            </w:pPr>
          </w:p>
        </w:tc>
        <w:tc>
          <w:tcPr>
            <w:tcW w:w="6132" w:type="dxa"/>
            <w:gridSpan w:val="4"/>
            <w:tcBorders>
              <w:top w:val="nil"/>
              <w:left w:val="nil"/>
              <w:bottom w:val="nil"/>
              <w:right w:val="nil"/>
            </w:tcBorders>
          </w:tcPr>
          <w:p>
            <w:pPr>
              <w:pStyle w:val="yTable"/>
              <w:tabs>
                <w:tab w:val="left" w:pos="680"/>
              </w:tabs>
              <w:spacing w:before="0"/>
              <w:rPr>
                <w:del w:id="2490" w:author="Master Repository Process" w:date="2021-09-12T11:17:00Z"/>
                <w:sz w:val="14"/>
              </w:rPr>
            </w:pPr>
          </w:p>
        </w:tc>
      </w:tr>
      <w:tr>
        <w:trPr>
          <w:cantSplit/>
          <w:trHeight w:val="195"/>
          <w:del w:id="2491" w:author="Master Repository Process" w:date="2021-09-12T11:17:00Z"/>
        </w:trPr>
        <w:tc>
          <w:tcPr>
            <w:tcW w:w="993" w:type="dxa"/>
            <w:vMerge w:val="restart"/>
            <w:tcBorders>
              <w:top w:val="single" w:sz="4" w:space="0" w:color="000000"/>
              <w:left w:val="single" w:sz="4" w:space="0" w:color="000000"/>
              <w:bottom w:val="nil"/>
            </w:tcBorders>
            <w:shd w:val="pct10" w:color="auto" w:fill="FFFFFF"/>
          </w:tcPr>
          <w:p>
            <w:pPr>
              <w:pStyle w:val="yTable"/>
              <w:spacing w:before="0"/>
              <w:rPr>
                <w:del w:id="2492" w:author="Master Repository Process" w:date="2021-09-12T11:17:00Z"/>
                <w:sz w:val="14"/>
              </w:rPr>
            </w:pPr>
            <w:del w:id="2493" w:author="Master Repository Process" w:date="2021-09-12T11:17:00Z">
              <w:r>
                <w:rPr>
                  <w:sz w:val="14"/>
                </w:rPr>
                <w:delText>Person served</w:delText>
              </w:r>
            </w:del>
          </w:p>
          <w:p>
            <w:pPr>
              <w:pStyle w:val="yTable"/>
              <w:spacing w:before="0"/>
              <w:rPr>
                <w:del w:id="2494" w:author="Master Repository Process" w:date="2021-09-12T11:17:00Z"/>
                <w:sz w:val="12"/>
              </w:rPr>
            </w:pPr>
            <w:del w:id="2495" w:author="Master Repository Process" w:date="2021-09-12T11:17:00Z">
              <w:r>
                <w:rPr>
                  <w:sz w:val="12"/>
                </w:rPr>
                <w:delText>[Person who is bound by the order]</w:delText>
              </w:r>
            </w:del>
          </w:p>
          <w:p>
            <w:pPr>
              <w:pStyle w:val="yTable"/>
              <w:spacing w:before="0"/>
              <w:rPr>
                <w:del w:id="2496" w:author="Master Repository Process" w:date="2021-09-12T11:17:00Z"/>
                <w:sz w:val="14"/>
              </w:rPr>
            </w:pPr>
          </w:p>
        </w:tc>
        <w:tc>
          <w:tcPr>
            <w:tcW w:w="6132" w:type="dxa"/>
            <w:gridSpan w:val="4"/>
            <w:tcBorders>
              <w:top w:val="single" w:sz="4" w:space="0" w:color="000000"/>
              <w:bottom w:val="single" w:sz="4" w:space="0" w:color="auto"/>
              <w:right w:val="single" w:sz="4" w:space="0" w:color="000000"/>
            </w:tcBorders>
          </w:tcPr>
          <w:p>
            <w:pPr>
              <w:pStyle w:val="yTable"/>
              <w:tabs>
                <w:tab w:val="left" w:pos="680"/>
              </w:tabs>
              <w:spacing w:before="0"/>
              <w:rPr>
                <w:del w:id="2497" w:author="Master Repository Process" w:date="2021-09-12T11:17:00Z"/>
                <w:sz w:val="14"/>
              </w:rPr>
            </w:pPr>
            <w:del w:id="2498" w:author="Master Repository Process" w:date="2021-09-12T11:17:00Z">
              <w:r>
                <w:rPr>
                  <w:sz w:val="14"/>
                </w:rPr>
                <w:delText>Name:</w:delText>
              </w:r>
            </w:del>
          </w:p>
        </w:tc>
      </w:tr>
      <w:tr>
        <w:trPr>
          <w:cantSplit/>
          <w:trHeight w:val="150"/>
          <w:del w:id="2499" w:author="Master Repository Process" w:date="2021-09-12T11:17:00Z"/>
        </w:trPr>
        <w:tc>
          <w:tcPr>
            <w:tcW w:w="993" w:type="dxa"/>
            <w:vMerge/>
            <w:tcBorders>
              <w:top w:val="nil"/>
              <w:left w:val="single" w:sz="4" w:space="0" w:color="000000"/>
              <w:bottom w:val="single" w:sz="4" w:space="0" w:color="000000"/>
            </w:tcBorders>
            <w:shd w:val="pct10" w:color="auto" w:fill="FFFFFF"/>
          </w:tcPr>
          <w:p>
            <w:pPr>
              <w:pStyle w:val="yTable"/>
              <w:spacing w:before="0"/>
              <w:rPr>
                <w:del w:id="2500" w:author="Master Repository Process" w:date="2021-09-12T11:17:00Z"/>
                <w:sz w:val="14"/>
              </w:rPr>
            </w:pPr>
          </w:p>
        </w:tc>
        <w:tc>
          <w:tcPr>
            <w:tcW w:w="6132" w:type="dxa"/>
            <w:gridSpan w:val="4"/>
            <w:tcBorders>
              <w:top w:val="single" w:sz="4" w:space="0" w:color="auto"/>
              <w:bottom w:val="single" w:sz="4" w:space="0" w:color="000000"/>
              <w:right w:val="single" w:sz="4" w:space="0" w:color="000000"/>
            </w:tcBorders>
          </w:tcPr>
          <w:p>
            <w:pPr>
              <w:pStyle w:val="yTable"/>
              <w:tabs>
                <w:tab w:val="left" w:pos="680"/>
              </w:tabs>
              <w:spacing w:before="0"/>
              <w:rPr>
                <w:del w:id="2501" w:author="Master Repository Process" w:date="2021-09-12T11:17:00Z"/>
                <w:sz w:val="14"/>
              </w:rPr>
            </w:pPr>
            <w:del w:id="2502" w:author="Master Repository Process" w:date="2021-09-12T11:17:00Z">
              <w:r>
                <w:rPr>
                  <w:sz w:val="14"/>
                </w:rPr>
                <w:delText>Date of birth:</w:delText>
              </w:r>
            </w:del>
          </w:p>
        </w:tc>
      </w:tr>
      <w:tr>
        <w:trPr>
          <w:cantSplit/>
          <w:trHeight w:val="150"/>
          <w:del w:id="2503" w:author="Master Repository Process" w:date="2021-09-12T11:17:00Z"/>
        </w:trPr>
        <w:tc>
          <w:tcPr>
            <w:tcW w:w="993" w:type="dxa"/>
            <w:vMerge/>
            <w:tcBorders>
              <w:top w:val="nil"/>
              <w:left w:val="single" w:sz="4" w:space="0" w:color="000000"/>
              <w:bottom w:val="single" w:sz="4" w:space="0" w:color="000000"/>
            </w:tcBorders>
            <w:shd w:val="pct10" w:color="auto" w:fill="FFFFFF"/>
          </w:tcPr>
          <w:p>
            <w:pPr>
              <w:pStyle w:val="yTable"/>
              <w:spacing w:before="0"/>
              <w:rPr>
                <w:del w:id="2504" w:author="Master Repository Process" w:date="2021-09-12T11:17:00Z"/>
                <w:sz w:val="14"/>
              </w:rPr>
            </w:pPr>
          </w:p>
        </w:tc>
        <w:tc>
          <w:tcPr>
            <w:tcW w:w="6132" w:type="dxa"/>
            <w:gridSpan w:val="4"/>
            <w:tcBorders>
              <w:top w:val="single" w:sz="4" w:space="0" w:color="auto"/>
              <w:bottom w:val="single" w:sz="4" w:space="0" w:color="000000"/>
              <w:right w:val="single" w:sz="4" w:space="0" w:color="000000"/>
            </w:tcBorders>
            <w:vAlign w:val="bottom"/>
          </w:tcPr>
          <w:p>
            <w:pPr>
              <w:pStyle w:val="yTable"/>
              <w:tabs>
                <w:tab w:val="left" w:pos="680"/>
              </w:tabs>
              <w:spacing w:before="0"/>
              <w:rPr>
                <w:del w:id="2505" w:author="Master Repository Process" w:date="2021-09-12T11:17:00Z"/>
                <w:sz w:val="14"/>
              </w:rPr>
            </w:pPr>
            <w:del w:id="2506" w:author="Master Repository Process" w:date="2021-09-12T11:17:00Z">
              <w:r>
                <w:rPr>
                  <w:sz w:val="14"/>
                </w:rPr>
                <w:delText>Signature:………………………………………………</w:delText>
              </w:r>
            </w:del>
          </w:p>
          <w:p>
            <w:pPr>
              <w:pStyle w:val="yTable"/>
              <w:tabs>
                <w:tab w:val="left" w:pos="680"/>
              </w:tabs>
              <w:spacing w:before="0"/>
              <w:rPr>
                <w:del w:id="2507" w:author="Master Repository Process" w:date="2021-09-12T11:17:00Z"/>
                <w:sz w:val="14"/>
              </w:rPr>
            </w:pPr>
            <w:del w:id="2508" w:author="Master Repository Process" w:date="2021-09-12T11:17:00Z">
              <w:r>
                <w:rPr>
                  <w:sz w:val="14"/>
                </w:rPr>
                <w:delText xml:space="preserve">                              </w:delText>
              </w:r>
              <w:r>
                <w:rPr>
                  <w:sz w:val="12"/>
                </w:rPr>
                <w:delText>[If possible to obtain]</w:delText>
              </w:r>
            </w:del>
          </w:p>
        </w:tc>
      </w:tr>
      <w:tr>
        <w:trPr>
          <w:cantSplit/>
          <w:trHeight w:hRule="exact" w:val="80"/>
          <w:del w:id="2509" w:author="Master Repository Process" w:date="2021-09-12T11:17:00Z"/>
        </w:trPr>
        <w:tc>
          <w:tcPr>
            <w:tcW w:w="993" w:type="dxa"/>
            <w:tcBorders>
              <w:top w:val="single" w:sz="4" w:space="0" w:color="000000"/>
              <w:left w:val="nil"/>
              <w:bottom w:val="single" w:sz="4" w:space="0" w:color="auto"/>
              <w:right w:val="nil"/>
            </w:tcBorders>
            <w:shd w:val="clear" w:color="auto" w:fill="FFFFFF"/>
          </w:tcPr>
          <w:p>
            <w:pPr>
              <w:pStyle w:val="yTable"/>
              <w:spacing w:before="0"/>
              <w:rPr>
                <w:del w:id="2510" w:author="Master Repository Process" w:date="2021-09-12T11:17:00Z"/>
                <w:sz w:val="14"/>
              </w:rPr>
            </w:pPr>
          </w:p>
        </w:tc>
        <w:tc>
          <w:tcPr>
            <w:tcW w:w="6132" w:type="dxa"/>
            <w:gridSpan w:val="4"/>
            <w:tcBorders>
              <w:top w:val="single" w:sz="4" w:space="0" w:color="auto"/>
              <w:left w:val="nil"/>
              <w:bottom w:val="nil"/>
              <w:right w:val="nil"/>
            </w:tcBorders>
          </w:tcPr>
          <w:p>
            <w:pPr>
              <w:pStyle w:val="yTable"/>
              <w:tabs>
                <w:tab w:val="left" w:pos="680"/>
              </w:tabs>
              <w:spacing w:before="0"/>
              <w:rPr>
                <w:del w:id="2511" w:author="Master Repository Process" w:date="2021-09-12T11:17:00Z"/>
                <w:sz w:val="14"/>
              </w:rPr>
            </w:pPr>
          </w:p>
        </w:tc>
      </w:tr>
      <w:tr>
        <w:trPr>
          <w:cantSplit/>
          <w:trHeight w:val="234"/>
          <w:del w:id="2512" w:author="Master Repository Process" w:date="2021-09-12T11:17:00Z"/>
        </w:trPr>
        <w:tc>
          <w:tcPr>
            <w:tcW w:w="993" w:type="dxa"/>
            <w:vMerge w:val="restart"/>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del w:id="2513" w:author="Master Repository Process" w:date="2021-09-12T11:17:00Z"/>
                <w:sz w:val="14"/>
              </w:rPr>
            </w:pPr>
            <w:del w:id="2514" w:author="Master Repository Process" w:date="2021-09-12T11:17:00Z">
              <w:r>
                <w:rPr>
                  <w:sz w:val="14"/>
                </w:rPr>
                <w:delText>Certificate</w:delText>
              </w:r>
            </w:del>
          </w:p>
        </w:tc>
        <w:tc>
          <w:tcPr>
            <w:tcW w:w="6132"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del w:id="2515" w:author="Master Repository Process" w:date="2021-09-12T11:17:00Z"/>
                <w:sz w:val="14"/>
              </w:rPr>
            </w:pPr>
            <w:del w:id="2516" w:author="Master Repository Process" w:date="2021-09-12T11:17:00Z">
              <w:r>
                <w:rPr>
                  <w:sz w:val="14"/>
                </w:rPr>
                <w:delText>I certify that on the day and at the time and place set out above</w:delText>
              </w:r>
            </w:del>
          </w:p>
          <w:p>
            <w:pPr>
              <w:pStyle w:val="yTable"/>
              <w:tabs>
                <w:tab w:val="left" w:pos="680"/>
              </w:tabs>
              <w:spacing w:before="0"/>
              <w:rPr>
                <w:del w:id="2517" w:author="Master Repository Process" w:date="2021-09-12T11:17:00Z"/>
                <w:sz w:val="14"/>
              </w:rPr>
            </w:pPr>
            <w:del w:id="2518" w:author="Master Repository Process" w:date="2021-09-12T11:17:00Z">
              <w:r>
                <w:rPr>
                  <w:sz w:val="14"/>
                </w:rPr>
                <w:delText> </w:delText>
              </w:r>
              <w:r>
                <w:rPr>
                  <w:sz w:val="14"/>
                </w:rPr>
                <w:delText> </w:delText>
              </w:r>
              <w:r>
                <w:rPr>
                  <w:sz w:val="14"/>
                </w:rPr>
                <w:sym w:font="Wingdings" w:char="F072"/>
              </w:r>
              <w:r>
                <w:rPr>
                  <w:sz w:val="14"/>
                </w:rPr>
                <w:delText> </w:delText>
              </w:r>
              <w:r>
                <w:rPr>
                  <w:sz w:val="14"/>
                </w:rPr>
                <w:delText>I personally served this order on the person who is bound by the order</w:delText>
              </w:r>
            </w:del>
          </w:p>
          <w:p>
            <w:pPr>
              <w:pStyle w:val="yTable"/>
              <w:tabs>
                <w:tab w:val="left" w:pos="680"/>
              </w:tabs>
              <w:spacing w:before="0"/>
              <w:rPr>
                <w:del w:id="2519" w:author="Master Repository Process" w:date="2021-09-12T11:17:00Z"/>
                <w:sz w:val="14"/>
              </w:rPr>
            </w:pPr>
            <w:del w:id="2520" w:author="Master Repository Process" w:date="2021-09-12T11:17:00Z">
              <w:r>
                <w:rPr>
                  <w:sz w:val="14"/>
                </w:rPr>
                <w:delText> </w:delText>
              </w:r>
              <w:r>
                <w:rPr>
                  <w:sz w:val="14"/>
                </w:rPr>
                <w:delText> </w:delText>
              </w:r>
              <w:r>
                <w:rPr>
                  <w:sz w:val="14"/>
                </w:rPr>
                <w:sym w:font="Wingdings" w:char="F072"/>
              </w:r>
              <w:r>
                <w:rPr>
                  <w:sz w:val="14"/>
                </w:rPr>
                <w:delText> </w:delText>
              </w:r>
              <w:r>
                <w:rPr>
                  <w:sz w:val="14"/>
                </w:rPr>
                <w:delText>I orally served this order on the person who is bound by this order</w:delText>
              </w:r>
            </w:del>
          </w:p>
          <w:p>
            <w:pPr>
              <w:pStyle w:val="yTable"/>
              <w:tabs>
                <w:tab w:val="left" w:pos="680"/>
              </w:tabs>
              <w:spacing w:before="0"/>
              <w:rPr>
                <w:del w:id="2521" w:author="Master Repository Process" w:date="2021-09-12T11:17:00Z"/>
                <w:sz w:val="14"/>
              </w:rPr>
            </w:pPr>
            <w:del w:id="2522" w:author="Master Repository Process" w:date="2021-09-12T11:17:00Z">
              <w:r>
                <w:rPr>
                  <w:sz w:val="14"/>
                </w:rPr>
                <w:delText> </w:delText>
              </w:r>
              <w:r>
                <w:rPr>
                  <w:sz w:val="14"/>
                </w:rPr>
                <w:delText> </w:delText>
              </w:r>
              <w:r>
                <w:rPr>
                  <w:sz w:val="14"/>
                </w:rPr>
                <w:sym w:font="Wingdings" w:char="F072"/>
              </w:r>
              <w:r>
                <w:rPr>
                  <w:sz w:val="14"/>
                </w:rPr>
                <w:delText> </w:delText>
              </w:r>
              <w:r>
                <w:rPr>
                  <w:sz w:val="14"/>
                </w:rPr>
                <w:delText>I posted this order to the person who is bound by this order</w:delText>
              </w:r>
            </w:del>
          </w:p>
          <w:p>
            <w:pPr>
              <w:pStyle w:val="yTable"/>
              <w:tabs>
                <w:tab w:val="left" w:pos="539"/>
              </w:tabs>
              <w:spacing w:before="0"/>
              <w:rPr>
                <w:del w:id="2523" w:author="Master Repository Process" w:date="2021-09-12T11:17:00Z"/>
                <w:sz w:val="14"/>
              </w:rPr>
            </w:pPr>
            <w:del w:id="2524" w:author="Master Repository Process" w:date="2021-09-12T11:17:00Z">
              <w:r>
                <w:rPr>
                  <w:sz w:val="14"/>
                </w:rPr>
                <w:delText> </w:delText>
              </w:r>
              <w:r>
                <w:rPr>
                  <w:sz w:val="14"/>
                </w:rPr>
                <w:delText> </w:delText>
              </w:r>
              <w:r>
                <w:rPr>
                  <w:sz w:val="14"/>
                </w:rPr>
                <w:sym w:font="Wingdings" w:char="F072"/>
              </w:r>
              <w:r>
                <w:rPr>
                  <w:sz w:val="14"/>
                </w:rPr>
                <w:delText> </w:delText>
              </w:r>
              <w:r>
                <w:rPr>
                  <w:sz w:val="14"/>
                </w:rPr>
                <w:delText xml:space="preserve">I took the steps directed by the court to effect substituted service of this order on the person who is </w:delText>
              </w:r>
              <w:r>
                <w:rPr>
                  <w:sz w:val="14"/>
                </w:rPr>
                <w:tab/>
                <w:delText xml:space="preserve">bound by this order in accordance with Part 6 Division 2 of the </w:delText>
              </w:r>
              <w:r>
                <w:rPr>
                  <w:i/>
                  <w:sz w:val="14"/>
                </w:rPr>
                <w:delText>Restraining Orders Act 1997</w:delText>
              </w:r>
              <w:r>
                <w:rPr>
                  <w:sz w:val="14"/>
                </w:rPr>
                <w:delText>.</w:delText>
              </w:r>
            </w:del>
          </w:p>
          <w:p>
            <w:pPr>
              <w:pStyle w:val="yTable"/>
              <w:tabs>
                <w:tab w:val="left" w:pos="680"/>
              </w:tabs>
              <w:spacing w:before="0"/>
              <w:rPr>
                <w:del w:id="2525" w:author="Master Repository Process" w:date="2021-09-12T11:17:00Z"/>
                <w:sz w:val="14"/>
              </w:rPr>
            </w:pPr>
          </w:p>
          <w:p>
            <w:pPr>
              <w:pStyle w:val="yTable"/>
              <w:tabs>
                <w:tab w:val="left" w:pos="680"/>
              </w:tabs>
              <w:spacing w:before="0"/>
              <w:rPr>
                <w:del w:id="2526" w:author="Master Repository Process" w:date="2021-09-12T11:17:00Z"/>
                <w:sz w:val="14"/>
              </w:rPr>
            </w:pPr>
            <w:del w:id="2527" w:author="Master Repository Process" w:date="2021-09-12T11:17:00Z">
              <w:r>
                <w:rPr>
                  <w:sz w:val="14"/>
                </w:rPr>
                <w:delText xml:space="preserve">In the case of oral service, I also certify that I gave the person who is bound by this order the information required by section 55(5) of the </w:delText>
              </w:r>
              <w:r>
                <w:rPr>
                  <w:i/>
                  <w:sz w:val="14"/>
                </w:rPr>
                <w:delText>Restraining Orders Act 1997</w:delText>
              </w:r>
              <w:r>
                <w:rPr>
                  <w:sz w:val="14"/>
                </w:rPr>
                <w:delText xml:space="preserve"> and that he or she appeared to understand what was said.</w:delText>
              </w:r>
            </w:del>
          </w:p>
        </w:tc>
      </w:tr>
      <w:tr>
        <w:trPr>
          <w:cantSplit/>
          <w:trHeight w:val="184"/>
          <w:del w:id="2528" w:author="Master Repository Process" w:date="2021-09-12T11:17:00Z"/>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del w:id="2529" w:author="Master Repository Process" w:date="2021-09-12T11:17:00Z"/>
                <w:sz w:val="14"/>
              </w:rPr>
            </w:pPr>
          </w:p>
        </w:tc>
        <w:tc>
          <w:tcPr>
            <w:tcW w:w="4677" w:type="dxa"/>
            <w:gridSpan w:val="3"/>
            <w:tcBorders>
              <w:top w:val="single" w:sz="4" w:space="0" w:color="000000"/>
              <w:left w:val="single" w:sz="4" w:space="0" w:color="auto"/>
              <w:bottom w:val="single" w:sz="4" w:space="0" w:color="000000"/>
              <w:right w:val="single" w:sz="4" w:space="0" w:color="auto"/>
            </w:tcBorders>
          </w:tcPr>
          <w:p>
            <w:pPr>
              <w:pStyle w:val="yTable"/>
              <w:tabs>
                <w:tab w:val="left" w:pos="680"/>
                <w:tab w:val="center" w:pos="3515"/>
                <w:tab w:val="center" w:pos="4508"/>
                <w:tab w:val="center" w:pos="5500"/>
              </w:tabs>
              <w:spacing w:before="0"/>
              <w:rPr>
                <w:del w:id="2530" w:author="Master Repository Process" w:date="2021-09-12T11:17:00Z"/>
                <w:sz w:val="14"/>
              </w:rPr>
            </w:pPr>
            <w:del w:id="2531" w:author="Master Repository Process" w:date="2021-09-12T11:17:00Z">
              <w:r>
                <w:rPr>
                  <w:sz w:val="14"/>
                </w:rPr>
                <w:delText>Signature:</w:delText>
              </w:r>
            </w:del>
          </w:p>
        </w:tc>
        <w:tc>
          <w:tcPr>
            <w:tcW w:w="1455" w:type="dxa"/>
            <w:tcBorders>
              <w:top w:val="single" w:sz="4" w:space="0" w:color="000000"/>
              <w:left w:val="single" w:sz="4" w:space="0" w:color="auto"/>
              <w:bottom w:val="single" w:sz="4" w:space="0" w:color="000000"/>
              <w:right w:val="single" w:sz="4" w:space="0" w:color="auto"/>
            </w:tcBorders>
          </w:tcPr>
          <w:p>
            <w:pPr>
              <w:pStyle w:val="yTable"/>
              <w:tabs>
                <w:tab w:val="left" w:pos="680"/>
                <w:tab w:val="center" w:pos="3515"/>
                <w:tab w:val="center" w:pos="4508"/>
                <w:tab w:val="center" w:pos="5500"/>
              </w:tabs>
              <w:spacing w:before="0"/>
              <w:rPr>
                <w:del w:id="2532" w:author="Master Repository Process" w:date="2021-09-12T11:17:00Z"/>
                <w:sz w:val="14"/>
              </w:rPr>
            </w:pPr>
            <w:del w:id="2533" w:author="Master Repository Process" w:date="2021-09-12T11:17:00Z">
              <w:r>
                <w:rPr>
                  <w:sz w:val="14"/>
                </w:rPr>
                <w:delText>Date:</w:delText>
              </w:r>
            </w:del>
          </w:p>
        </w:tc>
      </w:tr>
    </w:tbl>
    <w:p>
      <w:pPr>
        <w:pStyle w:val="yFootnotesection"/>
        <w:tabs>
          <w:tab w:val="clear" w:pos="893"/>
        </w:tabs>
        <w:ind w:left="720" w:hanging="720"/>
        <w:rPr>
          <w:del w:id="2534" w:author="Master Repository Process" w:date="2021-09-12T11:17:00Z"/>
        </w:rPr>
      </w:pPr>
      <w:del w:id="2535" w:author="Master Repository Process" w:date="2021-09-12T11:17:00Z">
        <w:r>
          <w:tab/>
          <w:delText>[Form 6 inserted in Gazette 26 Nov 2004 p. 5282</w:delText>
        </w:r>
        <w:r>
          <w:noBreakHyphen/>
          <w:delText>7; amended in Gazette 31 Jul 2007 p. 3801 and 3802; 4 May 2012 p. 1854-6.]</w:delText>
        </w:r>
      </w:del>
    </w:p>
    <w:p>
      <w:pPr>
        <w:pStyle w:val="yTable"/>
        <w:pageBreakBefore/>
        <w:spacing w:before="0" w:after="120"/>
        <w:jc w:val="center"/>
        <w:rPr>
          <w:del w:id="2536" w:author="Master Repository Process" w:date="2021-09-12T11:17:00Z"/>
          <w:sz w:val="20"/>
        </w:rPr>
      </w:pPr>
      <w:del w:id="2537" w:author="Master Repository Process" w:date="2021-09-12T11:17:00Z">
        <w:r>
          <w:rPr>
            <w:rStyle w:val="CharSClsNo"/>
            <w:sz w:val="20"/>
          </w:rPr>
          <w:delText>Form 7</w:delText>
        </w:r>
        <w:r>
          <w:rPr>
            <w:sz w:val="20"/>
          </w:rPr>
          <w:delText> — Restraining order record of telephone application</w:delText>
        </w:r>
      </w:del>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992"/>
        <w:gridCol w:w="1117"/>
        <w:gridCol w:w="17"/>
        <w:gridCol w:w="1512"/>
      </w:tblGrid>
      <w:tr>
        <w:trPr>
          <w:cantSplit/>
          <w:trHeight w:val="226"/>
          <w:tblHeader/>
          <w:del w:id="2538" w:author="Master Repository Process" w:date="2021-09-12T11:17:00Z"/>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del w:id="2539" w:author="Master Repository Process" w:date="2021-09-12T11:17:00Z"/>
                <w:sz w:val="12"/>
              </w:rPr>
            </w:pPr>
            <w:del w:id="2540" w:author="Master Repository Process" w:date="2021-09-12T11:17:00Z">
              <w:r>
                <w:rPr>
                  <w:i/>
                  <w:sz w:val="12"/>
                </w:rPr>
                <w:delText xml:space="preserve">Restraining Orders Act 1997 </w:delText>
              </w:r>
              <w:r>
                <w:rPr>
                  <w:sz w:val="12"/>
                </w:rPr>
                <w:delText>s. 21(4)</w:delText>
              </w:r>
            </w:del>
          </w:p>
          <w:p>
            <w:pPr>
              <w:pStyle w:val="yTable"/>
              <w:spacing w:before="0"/>
              <w:jc w:val="center"/>
              <w:rPr>
                <w:del w:id="2541" w:author="Master Repository Process" w:date="2021-09-12T11:17:00Z"/>
                <w:b/>
              </w:rPr>
            </w:pPr>
            <w:del w:id="2542" w:author="Master Repository Process" w:date="2021-09-12T11:17:00Z">
              <w:r>
                <w:rPr>
                  <w:b/>
                </w:rPr>
                <w:delText>Restraining order</w:delText>
              </w:r>
            </w:del>
          </w:p>
          <w:p>
            <w:pPr>
              <w:pStyle w:val="yTable"/>
              <w:spacing w:before="0"/>
              <w:jc w:val="center"/>
              <w:rPr>
                <w:del w:id="2543" w:author="Master Repository Process" w:date="2021-09-12T11:17:00Z"/>
                <w:b/>
              </w:rPr>
            </w:pPr>
            <w:del w:id="2544" w:author="Master Repository Process" w:date="2021-09-12T11:17:00Z">
              <w:r>
                <w:rPr>
                  <w:b/>
                </w:rPr>
                <w:delText>Record of telephone</w:delText>
              </w:r>
            </w:del>
          </w:p>
          <w:p>
            <w:pPr>
              <w:pStyle w:val="yTable"/>
              <w:spacing w:before="0"/>
              <w:jc w:val="center"/>
              <w:rPr>
                <w:del w:id="2545" w:author="Master Repository Process" w:date="2021-09-12T11:17:00Z"/>
                <w:b/>
              </w:rPr>
            </w:pPr>
            <w:del w:id="2546" w:author="Master Repository Process" w:date="2021-09-12T11:17:00Z">
              <w:r>
                <w:rPr>
                  <w:b/>
                </w:rPr>
                <w:delText>application</w:delText>
              </w:r>
            </w:del>
          </w:p>
        </w:tc>
        <w:tc>
          <w:tcPr>
            <w:tcW w:w="567" w:type="dxa"/>
            <w:vMerge w:val="restart"/>
            <w:tcBorders>
              <w:top w:val="nil"/>
              <w:left w:val="nil"/>
            </w:tcBorders>
          </w:tcPr>
          <w:p>
            <w:pPr>
              <w:pStyle w:val="yTable"/>
              <w:spacing w:before="0"/>
              <w:rPr>
                <w:del w:id="2547" w:author="Master Repository Process" w:date="2021-09-12T11:17:00Z"/>
              </w:rPr>
            </w:pPr>
          </w:p>
        </w:tc>
        <w:tc>
          <w:tcPr>
            <w:tcW w:w="3638" w:type="dxa"/>
            <w:gridSpan w:val="4"/>
          </w:tcPr>
          <w:p>
            <w:pPr>
              <w:pStyle w:val="yTable"/>
              <w:spacing w:before="0"/>
              <w:rPr>
                <w:del w:id="2548" w:author="Master Repository Process" w:date="2021-09-12T11:17:00Z"/>
                <w:rFonts w:ascii="Times" w:hAnsi="Times"/>
                <w:sz w:val="14"/>
              </w:rPr>
            </w:pPr>
            <w:del w:id="2549" w:author="Master Repository Process" w:date="2021-09-12T11:17:00Z">
              <w:r>
                <w:rPr>
                  <w:rFonts w:ascii="Times" w:hAnsi="Times"/>
                  <w:sz w:val="14"/>
                </w:rPr>
                <w:delText>Number:</w:delText>
              </w:r>
            </w:del>
          </w:p>
        </w:tc>
      </w:tr>
      <w:tr>
        <w:trPr>
          <w:cantSplit/>
          <w:trHeight w:val="214"/>
          <w:tblHeader/>
          <w:del w:id="2550" w:author="Master Repository Process" w:date="2021-09-12T11:17:00Z"/>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del w:id="2551" w:author="Master Repository Process" w:date="2021-09-12T11:17:00Z"/>
                <w:sz w:val="16"/>
              </w:rPr>
            </w:pPr>
          </w:p>
        </w:tc>
        <w:tc>
          <w:tcPr>
            <w:tcW w:w="567" w:type="dxa"/>
            <w:vMerge/>
            <w:tcBorders>
              <w:left w:val="nil"/>
            </w:tcBorders>
          </w:tcPr>
          <w:p>
            <w:pPr>
              <w:pStyle w:val="yTable"/>
              <w:spacing w:before="0"/>
              <w:rPr>
                <w:del w:id="2552" w:author="Master Repository Process" w:date="2021-09-12T11:17:00Z"/>
              </w:rPr>
            </w:pPr>
          </w:p>
        </w:tc>
        <w:tc>
          <w:tcPr>
            <w:tcW w:w="3638" w:type="dxa"/>
            <w:gridSpan w:val="4"/>
            <w:tcBorders>
              <w:bottom w:val="nil"/>
            </w:tcBorders>
          </w:tcPr>
          <w:p>
            <w:pPr>
              <w:pStyle w:val="yTable"/>
              <w:tabs>
                <w:tab w:val="left" w:pos="884"/>
                <w:tab w:val="left" w:pos="2585"/>
              </w:tabs>
              <w:spacing w:before="0"/>
              <w:rPr>
                <w:del w:id="2553" w:author="Master Repository Process" w:date="2021-09-12T11:17:00Z"/>
                <w:rFonts w:ascii="Times" w:hAnsi="Times"/>
                <w:sz w:val="14"/>
              </w:rPr>
            </w:pPr>
            <w:del w:id="2554" w:author="Master Repository Process" w:date="2021-09-12T11:17:00Z">
              <w:r>
                <w:rPr>
                  <w:rFonts w:ascii="Times" w:hAnsi="Times"/>
                  <w:sz w:val="14"/>
                </w:rPr>
                <w:delText>Jurisdiction:</w:delText>
              </w:r>
            </w:del>
          </w:p>
        </w:tc>
      </w:tr>
      <w:tr>
        <w:trPr>
          <w:cantSplit/>
          <w:trHeight w:val="203"/>
          <w:tblHeader/>
          <w:del w:id="2555" w:author="Master Repository Process" w:date="2021-09-12T11:17:00Z"/>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del w:id="2556" w:author="Master Repository Process" w:date="2021-09-12T11:17:00Z"/>
                <w:sz w:val="16"/>
              </w:rPr>
            </w:pPr>
          </w:p>
        </w:tc>
        <w:tc>
          <w:tcPr>
            <w:tcW w:w="567" w:type="dxa"/>
            <w:vMerge/>
            <w:tcBorders>
              <w:left w:val="nil"/>
              <w:bottom w:val="nil"/>
            </w:tcBorders>
          </w:tcPr>
          <w:p>
            <w:pPr>
              <w:pStyle w:val="yTable"/>
              <w:spacing w:before="0"/>
              <w:rPr>
                <w:del w:id="2557" w:author="Master Repository Process" w:date="2021-09-12T11:17:00Z"/>
              </w:rPr>
            </w:pPr>
          </w:p>
        </w:tc>
        <w:tc>
          <w:tcPr>
            <w:tcW w:w="3638" w:type="dxa"/>
            <w:gridSpan w:val="4"/>
            <w:tcBorders>
              <w:bottom w:val="single" w:sz="4" w:space="0" w:color="auto"/>
            </w:tcBorders>
          </w:tcPr>
          <w:p>
            <w:pPr>
              <w:pStyle w:val="yTable"/>
              <w:spacing w:before="0"/>
              <w:rPr>
                <w:del w:id="2558" w:author="Master Repository Process" w:date="2021-09-12T11:17:00Z"/>
                <w:rFonts w:ascii="Times" w:hAnsi="Times"/>
                <w:sz w:val="14"/>
              </w:rPr>
            </w:pPr>
            <w:del w:id="2559" w:author="Master Repository Process" w:date="2021-09-12T11:17:00Z">
              <w:r>
                <w:rPr>
                  <w:rFonts w:ascii="Times" w:hAnsi="Times"/>
                  <w:sz w:val="14"/>
                </w:rPr>
                <w:delText>Location:</w:delText>
              </w:r>
            </w:del>
          </w:p>
        </w:tc>
      </w:tr>
      <w:tr>
        <w:trPr>
          <w:cantSplit/>
          <w:trHeight w:val="203"/>
          <w:tblHeader/>
          <w:del w:id="2560" w:author="Master Repository Process" w:date="2021-09-12T11:17:00Z"/>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del w:id="2561" w:author="Master Repository Process" w:date="2021-09-12T11:17:00Z"/>
                <w:sz w:val="16"/>
              </w:rPr>
            </w:pPr>
          </w:p>
        </w:tc>
        <w:tc>
          <w:tcPr>
            <w:tcW w:w="567" w:type="dxa"/>
            <w:vMerge/>
            <w:tcBorders>
              <w:left w:val="nil"/>
              <w:bottom w:val="nil"/>
              <w:right w:val="nil"/>
            </w:tcBorders>
          </w:tcPr>
          <w:p>
            <w:pPr>
              <w:pStyle w:val="yTable"/>
              <w:spacing w:before="0"/>
              <w:rPr>
                <w:del w:id="2562" w:author="Master Repository Process" w:date="2021-09-12T11:17:00Z"/>
              </w:rPr>
            </w:pPr>
          </w:p>
        </w:tc>
        <w:tc>
          <w:tcPr>
            <w:tcW w:w="3638" w:type="dxa"/>
            <w:gridSpan w:val="4"/>
            <w:tcBorders>
              <w:top w:val="nil"/>
              <w:left w:val="nil"/>
              <w:bottom w:val="nil"/>
              <w:right w:val="nil"/>
            </w:tcBorders>
          </w:tcPr>
          <w:p>
            <w:pPr>
              <w:pStyle w:val="yTable"/>
              <w:spacing w:before="0"/>
              <w:rPr>
                <w:del w:id="2563" w:author="Master Repository Process" w:date="2021-09-12T11:17:00Z"/>
                <w:sz w:val="12"/>
              </w:rPr>
            </w:pPr>
          </w:p>
        </w:tc>
      </w:tr>
      <w:tr>
        <w:tblPrEx>
          <w:tblCellMar>
            <w:left w:w="108" w:type="dxa"/>
            <w:right w:w="108" w:type="dxa"/>
          </w:tblCellMar>
        </w:tblPrEx>
        <w:trPr>
          <w:del w:id="2564" w:author="Master Repository Process" w:date="2021-09-12T11:17:00Z"/>
        </w:trPr>
        <w:tc>
          <w:tcPr>
            <w:tcW w:w="7182" w:type="dxa"/>
            <w:gridSpan w:val="7"/>
            <w:tcBorders>
              <w:top w:val="nil"/>
              <w:left w:val="nil"/>
              <w:right w:val="nil"/>
            </w:tcBorders>
          </w:tcPr>
          <w:p>
            <w:pPr>
              <w:pStyle w:val="yTable"/>
              <w:spacing w:before="0"/>
              <w:rPr>
                <w:del w:id="2565" w:author="Master Repository Process" w:date="2021-09-12T11:17:00Z"/>
                <w:sz w:val="10"/>
              </w:rPr>
            </w:pPr>
          </w:p>
        </w:tc>
      </w:tr>
      <w:tr>
        <w:trPr>
          <w:cantSplit/>
          <w:trHeight w:val="127"/>
          <w:del w:id="2566" w:author="Master Repository Process" w:date="2021-09-12T11:17:00Z"/>
        </w:trPr>
        <w:tc>
          <w:tcPr>
            <w:tcW w:w="993" w:type="dxa"/>
            <w:vMerge w:val="restart"/>
            <w:tcBorders>
              <w:top w:val="single" w:sz="4" w:space="0" w:color="000000"/>
              <w:left w:val="single" w:sz="4" w:space="0" w:color="000000"/>
              <w:bottom w:val="nil"/>
            </w:tcBorders>
            <w:shd w:val="pct10" w:color="auto" w:fill="FFFFFF"/>
          </w:tcPr>
          <w:p>
            <w:pPr>
              <w:pStyle w:val="yTable"/>
              <w:spacing w:before="0"/>
              <w:rPr>
                <w:del w:id="2567" w:author="Master Repository Process" w:date="2021-09-12T11:17:00Z"/>
                <w:sz w:val="14"/>
              </w:rPr>
            </w:pPr>
            <w:del w:id="2568" w:author="Master Repository Process" w:date="2021-09-12T11:17:00Z">
              <w:r>
                <w:rPr>
                  <w:sz w:val="14"/>
                </w:rPr>
                <w:delText>Authorised</w:delText>
              </w:r>
            </w:del>
          </w:p>
          <w:p>
            <w:pPr>
              <w:pStyle w:val="yTable"/>
              <w:spacing w:before="0"/>
              <w:rPr>
                <w:del w:id="2569" w:author="Master Repository Process" w:date="2021-09-12T11:17:00Z"/>
                <w:sz w:val="14"/>
              </w:rPr>
            </w:pPr>
            <w:del w:id="2570" w:author="Master Repository Process" w:date="2021-09-12T11:17:00Z">
              <w:r>
                <w:rPr>
                  <w:sz w:val="14"/>
                </w:rPr>
                <w:delText>person</w:delText>
              </w:r>
            </w:del>
          </w:p>
        </w:tc>
        <w:tc>
          <w:tcPr>
            <w:tcW w:w="6189" w:type="dxa"/>
            <w:gridSpan w:val="6"/>
            <w:tcBorders>
              <w:top w:val="single" w:sz="4" w:space="0" w:color="000000"/>
              <w:bottom w:val="single" w:sz="4" w:space="0" w:color="000000"/>
              <w:right w:val="single" w:sz="4" w:space="0" w:color="000000"/>
            </w:tcBorders>
          </w:tcPr>
          <w:p>
            <w:pPr>
              <w:pStyle w:val="yTable"/>
              <w:spacing w:before="0"/>
              <w:rPr>
                <w:del w:id="2571" w:author="Master Repository Process" w:date="2021-09-12T11:17:00Z"/>
                <w:sz w:val="14"/>
              </w:rPr>
            </w:pPr>
            <w:del w:id="2572" w:author="Master Repository Process" w:date="2021-09-12T11:17:00Z">
              <w:r>
                <w:rPr>
                  <w:sz w:val="14"/>
                </w:rPr>
                <w:delText>Name:</w:delText>
              </w:r>
            </w:del>
          </w:p>
        </w:tc>
      </w:tr>
      <w:tr>
        <w:trPr>
          <w:cantSplit/>
          <w:trHeight w:val="90"/>
          <w:del w:id="2573" w:author="Master Repository Process" w:date="2021-09-12T11:17:00Z"/>
        </w:trPr>
        <w:tc>
          <w:tcPr>
            <w:tcW w:w="993" w:type="dxa"/>
            <w:vMerge/>
            <w:tcBorders>
              <w:top w:val="nil"/>
              <w:left w:val="single" w:sz="4" w:space="0" w:color="000000"/>
              <w:bottom w:val="nil"/>
            </w:tcBorders>
            <w:shd w:val="pct10" w:color="auto" w:fill="FFFFFF"/>
          </w:tcPr>
          <w:p>
            <w:pPr>
              <w:pStyle w:val="yTable"/>
              <w:spacing w:before="0"/>
              <w:rPr>
                <w:del w:id="2574" w:author="Master Repository Process" w:date="2021-09-12T11:17:00Z"/>
                <w:sz w:val="14"/>
              </w:rPr>
            </w:pPr>
          </w:p>
        </w:tc>
        <w:tc>
          <w:tcPr>
            <w:tcW w:w="6189" w:type="dxa"/>
            <w:gridSpan w:val="6"/>
            <w:tcBorders>
              <w:top w:val="single" w:sz="4" w:space="0" w:color="000000"/>
              <w:bottom w:val="single" w:sz="4" w:space="0" w:color="000000"/>
              <w:right w:val="single" w:sz="4" w:space="0" w:color="000000"/>
            </w:tcBorders>
          </w:tcPr>
          <w:p>
            <w:pPr>
              <w:pStyle w:val="yTable"/>
              <w:spacing w:before="0"/>
              <w:rPr>
                <w:del w:id="2575" w:author="Master Repository Process" w:date="2021-09-12T11:17:00Z"/>
                <w:sz w:val="14"/>
              </w:rPr>
            </w:pPr>
            <w:del w:id="2576" w:author="Master Repository Process" w:date="2021-09-12T11:17:00Z">
              <w:r>
                <w:rPr>
                  <w:sz w:val="14"/>
                </w:rPr>
                <w:delText>Rank and number/identification:</w:delText>
              </w:r>
            </w:del>
          </w:p>
        </w:tc>
      </w:tr>
      <w:tr>
        <w:trPr>
          <w:cantSplit/>
          <w:trHeight w:val="90"/>
          <w:del w:id="2577" w:author="Master Repository Process" w:date="2021-09-12T11:17:00Z"/>
        </w:trPr>
        <w:tc>
          <w:tcPr>
            <w:tcW w:w="993" w:type="dxa"/>
            <w:vMerge/>
            <w:tcBorders>
              <w:top w:val="nil"/>
              <w:left w:val="single" w:sz="4" w:space="0" w:color="000000"/>
              <w:bottom w:val="single" w:sz="4" w:space="0" w:color="000000"/>
            </w:tcBorders>
            <w:shd w:val="pct10" w:color="auto" w:fill="FFFFFF"/>
          </w:tcPr>
          <w:p>
            <w:pPr>
              <w:pStyle w:val="yTable"/>
              <w:spacing w:before="0"/>
              <w:rPr>
                <w:del w:id="2578" w:author="Master Repository Process" w:date="2021-09-12T11:17:00Z"/>
                <w:sz w:val="14"/>
              </w:rPr>
            </w:pPr>
          </w:p>
        </w:tc>
        <w:tc>
          <w:tcPr>
            <w:tcW w:w="3543" w:type="dxa"/>
            <w:gridSpan w:val="3"/>
            <w:tcBorders>
              <w:top w:val="single" w:sz="4" w:space="0" w:color="000000"/>
              <w:bottom w:val="single" w:sz="4" w:space="0" w:color="000000"/>
              <w:right w:val="single" w:sz="4" w:space="0" w:color="000000"/>
            </w:tcBorders>
          </w:tcPr>
          <w:p>
            <w:pPr>
              <w:pStyle w:val="yTable"/>
              <w:spacing w:before="0"/>
              <w:rPr>
                <w:del w:id="2579" w:author="Master Repository Process" w:date="2021-09-12T11:17:00Z"/>
                <w:sz w:val="14"/>
              </w:rPr>
            </w:pPr>
            <w:del w:id="2580" w:author="Master Repository Process" w:date="2021-09-12T11:17:00Z">
              <w:r>
                <w:rPr>
                  <w:sz w:val="14"/>
                </w:rPr>
                <w:delText>Contact phone no.:</w:delText>
              </w:r>
            </w:del>
          </w:p>
        </w:tc>
        <w:tc>
          <w:tcPr>
            <w:tcW w:w="2646" w:type="dxa"/>
            <w:gridSpan w:val="3"/>
            <w:tcBorders>
              <w:top w:val="single" w:sz="4" w:space="0" w:color="000000"/>
              <w:bottom w:val="single" w:sz="4" w:space="0" w:color="000000"/>
              <w:right w:val="single" w:sz="4" w:space="0" w:color="000000"/>
            </w:tcBorders>
          </w:tcPr>
          <w:p>
            <w:pPr>
              <w:pStyle w:val="yTable"/>
              <w:spacing w:before="0"/>
              <w:rPr>
                <w:del w:id="2581" w:author="Master Repository Process" w:date="2021-09-12T11:17:00Z"/>
                <w:sz w:val="14"/>
              </w:rPr>
            </w:pPr>
            <w:del w:id="2582" w:author="Master Repository Process" w:date="2021-09-12T11:17:00Z">
              <w:r>
                <w:rPr>
                  <w:sz w:val="14"/>
                </w:rPr>
                <w:delText>Date of application:</w:delText>
              </w:r>
            </w:del>
          </w:p>
        </w:tc>
      </w:tr>
      <w:tr>
        <w:trPr>
          <w:cantSplit/>
          <w:trHeight w:hRule="exact" w:val="80"/>
          <w:del w:id="2583" w:author="Master Repository Process" w:date="2021-09-12T11:17:00Z"/>
        </w:trPr>
        <w:tc>
          <w:tcPr>
            <w:tcW w:w="7182" w:type="dxa"/>
            <w:gridSpan w:val="7"/>
            <w:tcBorders>
              <w:top w:val="nil"/>
              <w:left w:val="nil"/>
              <w:bottom w:val="nil"/>
              <w:right w:val="nil"/>
            </w:tcBorders>
            <w:shd w:val="clear" w:color="auto" w:fill="FFFFFF"/>
          </w:tcPr>
          <w:p>
            <w:pPr>
              <w:pStyle w:val="yTable"/>
              <w:spacing w:before="0"/>
              <w:rPr>
                <w:del w:id="2584" w:author="Master Repository Process" w:date="2021-09-12T11:17:00Z"/>
                <w:sz w:val="14"/>
              </w:rPr>
            </w:pPr>
          </w:p>
        </w:tc>
      </w:tr>
      <w:tr>
        <w:trPr>
          <w:cantSplit/>
          <w:trHeight w:val="97"/>
          <w:del w:id="2585" w:author="Master Repository Process" w:date="2021-09-12T11:17:00Z"/>
        </w:trPr>
        <w:tc>
          <w:tcPr>
            <w:tcW w:w="993" w:type="dxa"/>
            <w:vMerge w:val="restart"/>
            <w:tcBorders>
              <w:top w:val="single" w:sz="4" w:space="0" w:color="000000"/>
              <w:left w:val="single" w:sz="4" w:space="0" w:color="000000"/>
              <w:bottom w:val="nil"/>
            </w:tcBorders>
            <w:shd w:val="pct10" w:color="auto" w:fill="FFFFFF"/>
          </w:tcPr>
          <w:p>
            <w:pPr>
              <w:pStyle w:val="yTable"/>
              <w:spacing w:before="0"/>
              <w:rPr>
                <w:del w:id="2586" w:author="Master Repository Process" w:date="2021-09-12T11:17:00Z"/>
                <w:sz w:val="14"/>
              </w:rPr>
            </w:pPr>
            <w:del w:id="2587" w:author="Master Repository Process" w:date="2021-09-12T11:17:00Z">
              <w:r>
                <w:rPr>
                  <w:sz w:val="14"/>
                </w:rPr>
                <w:delText>Reason for</w:delText>
              </w:r>
            </w:del>
          </w:p>
          <w:p>
            <w:pPr>
              <w:pStyle w:val="yTable"/>
              <w:spacing w:before="0"/>
              <w:rPr>
                <w:del w:id="2588" w:author="Master Repository Process" w:date="2021-09-12T11:17:00Z"/>
                <w:sz w:val="14"/>
              </w:rPr>
            </w:pPr>
            <w:del w:id="2589" w:author="Master Repository Process" w:date="2021-09-12T11:17:00Z">
              <w:r>
                <w:rPr>
                  <w:sz w:val="14"/>
                </w:rPr>
                <w:delText>applying by</w:delText>
              </w:r>
            </w:del>
          </w:p>
          <w:p>
            <w:pPr>
              <w:pStyle w:val="yTable"/>
              <w:spacing w:before="0"/>
              <w:rPr>
                <w:del w:id="2590" w:author="Master Repository Process" w:date="2021-09-12T11:17:00Z"/>
                <w:sz w:val="14"/>
              </w:rPr>
            </w:pPr>
            <w:del w:id="2591" w:author="Master Repository Process" w:date="2021-09-12T11:17:00Z">
              <w:r>
                <w:rPr>
                  <w:sz w:val="14"/>
                </w:rPr>
                <w:delText>telephone</w:delText>
              </w:r>
            </w:del>
          </w:p>
        </w:tc>
        <w:tc>
          <w:tcPr>
            <w:tcW w:w="6189" w:type="dxa"/>
            <w:gridSpan w:val="6"/>
            <w:tcBorders>
              <w:top w:val="single" w:sz="4" w:space="0" w:color="000000"/>
              <w:bottom w:val="single" w:sz="4" w:space="0" w:color="000000"/>
              <w:right w:val="single" w:sz="4" w:space="0" w:color="000000"/>
            </w:tcBorders>
          </w:tcPr>
          <w:p>
            <w:pPr>
              <w:pStyle w:val="yTable"/>
              <w:spacing w:before="0"/>
              <w:rPr>
                <w:del w:id="2592" w:author="Master Repository Process" w:date="2021-09-12T11:17:00Z"/>
                <w:sz w:val="14"/>
              </w:rPr>
            </w:pPr>
          </w:p>
          <w:p>
            <w:pPr>
              <w:pStyle w:val="yTable"/>
              <w:spacing w:before="0"/>
              <w:rPr>
                <w:del w:id="2593" w:author="Master Repository Process" w:date="2021-09-12T11:17:00Z"/>
                <w:sz w:val="14"/>
              </w:rPr>
            </w:pPr>
          </w:p>
        </w:tc>
      </w:tr>
      <w:tr>
        <w:trPr>
          <w:cantSplit/>
          <w:trHeight w:val="60"/>
          <w:del w:id="2594" w:author="Master Repository Process" w:date="2021-09-12T11:17:00Z"/>
        </w:trPr>
        <w:tc>
          <w:tcPr>
            <w:tcW w:w="993" w:type="dxa"/>
            <w:vMerge/>
            <w:tcBorders>
              <w:top w:val="nil"/>
              <w:left w:val="single" w:sz="4" w:space="0" w:color="000000"/>
              <w:bottom w:val="single" w:sz="4" w:space="0" w:color="000000"/>
            </w:tcBorders>
            <w:shd w:val="pct10" w:color="auto" w:fill="FFFFFF"/>
          </w:tcPr>
          <w:p>
            <w:pPr>
              <w:pStyle w:val="yTable"/>
              <w:spacing w:before="0"/>
              <w:rPr>
                <w:del w:id="2595" w:author="Master Repository Process" w:date="2021-09-12T11:17:00Z"/>
                <w:sz w:val="14"/>
              </w:rPr>
            </w:pPr>
          </w:p>
        </w:tc>
        <w:tc>
          <w:tcPr>
            <w:tcW w:w="6189" w:type="dxa"/>
            <w:gridSpan w:val="6"/>
            <w:tcBorders>
              <w:top w:val="single" w:sz="4" w:space="0" w:color="000000"/>
              <w:bottom w:val="single" w:sz="4" w:space="0" w:color="000000"/>
              <w:right w:val="single" w:sz="4" w:space="0" w:color="000000"/>
            </w:tcBorders>
          </w:tcPr>
          <w:p>
            <w:pPr>
              <w:pStyle w:val="yTable"/>
              <w:tabs>
                <w:tab w:val="left" w:pos="255"/>
                <w:tab w:val="left" w:pos="822"/>
                <w:tab w:val="left" w:pos="1673"/>
              </w:tabs>
              <w:spacing w:before="0"/>
              <w:rPr>
                <w:del w:id="2596" w:author="Master Repository Process" w:date="2021-09-12T11:17:00Z"/>
                <w:sz w:val="14"/>
              </w:rPr>
            </w:pPr>
            <w:del w:id="2597" w:author="Master Repository Process" w:date="2021-09-12T11:17:00Z">
              <w:r>
                <w:rPr>
                  <w:sz w:val="14"/>
                </w:rPr>
                <w:delText>I</w:delText>
              </w:r>
              <w:r>
                <w:rPr>
                  <w:sz w:val="14"/>
                </w:rPr>
                <w:tab/>
              </w:r>
              <w:r>
                <w:rPr>
                  <w:sz w:val="14"/>
                </w:rPr>
                <w:sym w:font="Wingdings" w:char="F072"/>
              </w:r>
              <w:r>
                <w:rPr>
                  <w:sz w:val="14"/>
                </w:rPr>
                <w:delText xml:space="preserve"> am</w:delText>
              </w:r>
              <w:r>
                <w:rPr>
                  <w:sz w:val="14"/>
                </w:rPr>
                <w:tab/>
              </w:r>
              <w:r>
                <w:rPr>
                  <w:sz w:val="14"/>
                </w:rPr>
                <w:sym w:font="Wingdings" w:char="F072"/>
              </w:r>
              <w:r>
                <w:rPr>
                  <w:sz w:val="14"/>
                </w:rPr>
                <w:delText xml:space="preserve"> am not </w:delText>
              </w:r>
              <w:r>
                <w:rPr>
                  <w:sz w:val="14"/>
                </w:rPr>
                <w:tab/>
                <w:delText>satisfied that the matter is sufficiently urgent to justify a telephone application.</w:delText>
              </w:r>
            </w:del>
          </w:p>
        </w:tc>
      </w:tr>
      <w:tr>
        <w:trPr>
          <w:cantSplit/>
          <w:trHeight w:hRule="exact" w:val="80"/>
          <w:del w:id="2598" w:author="Master Repository Process" w:date="2021-09-12T11:17:00Z"/>
        </w:trPr>
        <w:tc>
          <w:tcPr>
            <w:tcW w:w="7182" w:type="dxa"/>
            <w:gridSpan w:val="7"/>
            <w:tcBorders>
              <w:top w:val="nil"/>
              <w:left w:val="nil"/>
              <w:bottom w:val="nil"/>
              <w:right w:val="nil"/>
            </w:tcBorders>
            <w:shd w:val="clear" w:color="auto" w:fill="FFFFFF"/>
          </w:tcPr>
          <w:p>
            <w:pPr>
              <w:pStyle w:val="yTable"/>
              <w:spacing w:before="0"/>
              <w:rPr>
                <w:del w:id="2599" w:author="Master Repository Process" w:date="2021-09-12T11:17:00Z"/>
                <w:sz w:val="14"/>
              </w:rPr>
            </w:pPr>
          </w:p>
        </w:tc>
      </w:tr>
      <w:tr>
        <w:trPr>
          <w:cantSplit/>
          <w:trHeight w:val="80"/>
          <w:del w:id="2600" w:author="Master Repository Process" w:date="2021-09-12T11:17:00Z"/>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del w:id="2601" w:author="Master Repository Process" w:date="2021-09-12T11:17:00Z"/>
                <w:sz w:val="14"/>
              </w:rPr>
            </w:pPr>
            <w:del w:id="2602" w:author="Master Repository Process" w:date="2021-09-12T11:17:00Z">
              <w:r>
                <w:rPr>
                  <w:sz w:val="14"/>
                </w:rPr>
                <w:delText>Person seeking to be</w:delText>
              </w:r>
            </w:del>
          </w:p>
          <w:p>
            <w:pPr>
              <w:pStyle w:val="yTable"/>
              <w:spacing w:before="0"/>
              <w:rPr>
                <w:del w:id="2603" w:author="Master Repository Process" w:date="2021-09-12T11:17:00Z"/>
                <w:sz w:val="12"/>
              </w:rPr>
            </w:pPr>
            <w:del w:id="2604" w:author="Master Repository Process" w:date="2021-09-12T11:17:00Z">
              <w:r>
                <w:rPr>
                  <w:sz w:val="14"/>
                </w:rPr>
                <w:delText>protected</w:delText>
              </w:r>
            </w:del>
          </w:p>
        </w:tc>
        <w:tc>
          <w:tcPr>
            <w:tcW w:w="4677" w:type="dxa"/>
            <w:gridSpan w:val="5"/>
            <w:tcBorders>
              <w:top w:val="single" w:sz="4" w:space="0" w:color="000000"/>
              <w:bottom w:val="single" w:sz="4" w:space="0" w:color="000000"/>
              <w:right w:val="single" w:sz="4" w:space="0" w:color="000000"/>
            </w:tcBorders>
          </w:tcPr>
          <w:p>
            <w:pPr>
              <w:pStyle w:val="yTable"/>
              <w:spacing w:before="0"/>
              <w:rPr>
                <w:del w:id="2605" w:author="Master Repository Process" w:date="2021-09-12T11:17:00Z"/>
                <w:sz w:val="14"/>
              </w:rPr>
            </w:pPr>
            <w:del w:id="2606" w:author="Master Repository Process" w:date="2021-09-12T11:17:00Z">
              <w:r>
                <w:rPr>
                  <w:sz w:val="14"/>
                </w:rPr>
                <w:delText>Family name:</w:delText>
              </w:r>
            </w:del>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
              <w:spacing w:before="0"/>
              <w:rPr>
                <w:del w:id="2607" w:author="Master Repository Process" w:date="2021-09-12T11:17:00Z"/>
                <w:sz w:val="14"/>
              </w:rPr>
            </w:pPr>
            <w:del w:id="2608" w:author="Master Repository Process" w:date="2021-09-12T11:17:00Z">
              <w:r>
                <w:rPr>
                  <w:sz w:val="14"/>
                </w:rPr>
                <w:delText>Date of birth:</w:delText>
              </w:r>
            </w:del>
          </w:p>
        </w:tc>
      </w:tr>
      <w:tr>
        <w:trPr>
          <w:cantSplit/>
          <w:trHeight w:val="80"/>
          <w:del w:id="2609" w:author="Master Repository Process" w:date="2021-09-12T11:17:00Z"/>
        </w:trPr>
        <w:tc>
          <w:tcPr>
            <w:tcW w:w="993" w:type="dxa"/>
            <w:vMerge/>
            <w:tcBorders>
              <w:left w:val="single" w:sz="4" w:space="0" w:color="000000"/>
              <w:bottom w:val="single" w:sz="4" w:space="0" w:color="000000"/>
            </w:tcBorders>
            <w:shd w:val="pct10" w:color="auto" w:fill="FFFFFF"/>
          </w:tcPr>
          <w:p>
            <w:pPr>
              <w:pStyle w:val="yTable"/>
              <w:spacing w:before="0"/>
              <w:rPr>
                <w:del w:id="2610" w:author="Master Repository Process" w:date="2021-09-12T11:17:00Z"/>
                <w:sz w:val="14"/>
              </w:rPr>
            </w:pPr>
          </w:p>
        </w:tc>
        <w:tc>
          <w:tcPr>
            <w:tcW w:w="4677" w:type="dxa"/>
            <w:gridSpan w:val="5"/>
            <w:tcBorders>
              <w:top w:val="single" w:sz="4" w:space="0" w:color="000000"/>
              <w:bottom w:val="single" w:sz="4" w:space="0" w:color="auto"/>
              <w:right w:val="single" w:sz="4" w:space="0" w:color="000000"/>
            </w:tcBorders>
          </w:tcPr>
          <w:p>
            <w:pPr>
              <w:pStyle w:val="yTable"/>
              <w:spacing w:before="0"/>
              <w:rPr>
                <w:del w:id="2611" w:author="Master Repository Process" w:date="2021-09-12T11:17:00Z"/>
                <w:sz w:val="14"/>
              </w:rPr>
            </w:pPr>
            <w:del w:id="2612" w:author="Master Repository Process" w:date="2021-09-12T11:17:00Z">
              <w:r>
                <w:rPr>
                  <w:sz w:val="14"/>
                </w:rPr>
                <w:delText>Other names:</w:delText>
              </w:r>
            </w:del>
          </w:p>
        </w:tc>
        <w:tc>
          <w:tcPr>
            <w:tcW w:w="1512" w:type="dxa"/>
            <w:vMerge/>
            <w:tcBorders>
              <w:top w:val="nil"/>
              <w:left w:val="single" w:sz="4" w:space="0" w:color="000000"/>
              <w:bottom w:val="single" w:sz="4" w:space="0" w:color="auto"/>
              <w:right w:val="single" w:sz="4" w:space="0" w:color="000000"/>
            </w:tcBorders>
          </w:tcPr>
          <w:p>
            <w:pPr>
              <w:pStyle w:val="yTable"/>
              <w:spacing w:before="0"/>
              <w:rPr>
                <w:del w:id="2613" w:author="Master Repository Process" w:date="2021-09-12T11:17:00Z"/>
                <w:sz w:val="14"/>
              </w:rPr>
            </w:pPr>
          </w:p>
        </w:tc>
      </w:tr>
      <w:tr>
        <w:trPr>
          <w:cantSplit/>
          <w:trHeight w:val="80"/>
          <w:del w:id="2614" w:author="Master Repository Process" w:date="2021-09-12T11:17:00Z"/>
        </w:trPr>
        <w:tc>
          <w:tcPr>
            <w:tcW w:w="993" w:type="dxa"/>
            <w:vMerge/>
            <w:tcBorders>
              <w:left w:val="single" w:sz="4" w:space="0" w:color="000000"/>
              <w:bottom w:val="single" w:sz="4" w:space="0" w:color="000000"/>
            </w:tcBorders>
            <w:shd w:val="pct10" w:color="auto" w:fill="FFFFFF"/>
          </w:tcPr>
          <w:p>
            <w:pPr>
              <w:pStyle w:val="yTable"/>
              <w:spacing w:before="0"/>
              <w:rPr>
                <w:del w:id="2615" w:author="Master Repository Process" w:date="2021-09-12T11:17:00Z"/>
                <w:sz w:val="14"/>
              </w:rPr>
            </w:pPr>
          </w:p>
        </w:tc>
        <w:tc>
          <w:tcPr>
            <w:tcW w:w="6189" w:type="dxa"/>
            <w:gridSpan w:val="6"/>
            <w:tcBorders>
              <w:bottom w:val="single" w:sz="4" w:space="0" w:color="auto"/>
              <w:right w:val="single" w:sz="4" w:space="0" w:color="000000"/>
            </w:tcBorders>
          </w:tcPr>
          <w:p>
            <w:pPr>
              <w:pStyle w:val="yTable"/>
              <w:tabs>
                <w:tab w:val="left" w:pos="680"/>
              </w:tabs>
              <w:spacing w:before="0"/>
              <w:rPr>
                <w:del w:id="2616" w:author="Master Repository Process" w:date="2021-09-12T11:17:00Z"/>
                <w:sz w:val="14"/>
              </w:rPr>
            </w:pPr>
            <w:del w:id="2617" w:author="Master Repository Process" w:date="2021-09-12T11:17:00Z">
              <w:r>
                <w:rPr>
                  <w:sz w:val="14"/>
                </w:rPr>
                <w:delText>Address:</w:delText>
              </w:r>
              <w:r>
                <w:rPr>
                  <w:sz w:val="14"/>
                </w:rPr>
                <w:tab/>
                <w:delText>street:</w:delText>
              </w:r>
            </w:del>
          </w:p>
          <w:p>
            <w:pPr>
              <w:pStyle w:val="yTable"/>
              <w:tabs>
                <w:tab w:val="left" w:pos="680"/>
                <w:tab w:val="left" w:pos="4082"/>
              </w:tabs>
              <w:spacing w:before="0"/>
              <w:rPr>
                <w:del w:id="2618" w:author="Master Repository Process" w:date="2021-09-12T11:17:00Z"/>
                <w:sz w:val="14"/>
              </w:rPr>
            </w:pPr>
            <w:del w:id="2619" w:author="Master Repository Process" w:date="2021-09-12T11:17:00Z">
              <w:r>
                <w:rPr>
                  <w:sz w:val="14"/>
                </w:rPr>
                <w:tab/>
                <w:delText>suburb:</w:delText>
              </w:r>
              <w:r>
                <w:rPr>
                  <w:sz w:val="14"/>
                </w:rPr>
                <w:tab/>
                <w:delText>postcode:</w:delText>
              </w:r>
            </w:del>
          </w:p>
        </w:tc>
      </w:tr>
      <w:tr>
        <w:trPr>
          <w:cantSplit/>
          <w:trHeight w:val="80"/>
          <w:del w:id="2620" w:author="Master Repository Process" w:date="2021-09-12T11:17:00Z"/>
        </w:trPr>
        <w:tc>
          <w:tcPr>
            <w:tcW w:w="993" w:type="dxa"/>
            <w:vMerge/>
            <w:tcBorders>
              <w:left w:val="single" w:sz="4" w:space="0" w:color="000000"/>
              <w:bottom w:val="single" w:sz="4" w:space="0" w:color="000000"/>
            </w:tcBorders>
            <w:shd w:val="pct10" w:color="auto" w:fill="FFFFFF"/>
          </w:tcPr>
          <w:p>
            <w:pPr>
              <w:pStyle w:val="yTable"/>
              <w:spacing w:before="0"/>
              <w:rPr>
                <w:del w:id="2621" w:author="Master Repository Process" w:date="2021-09-12T11:17:00Z"/>
                <w:sz w:val="14"/>
              </w:rPr>
            </w:pPr>
          </w:p>
        </w:tc>
        <w:tc>
          <w:tcPr>
            <w:tcW w:w="6189" w:type="dxa"/>
            <w:gridSpan w:val="6"/>
            <w:tcBorders>
              <w:bottom w:val="single" w:sz="4" w:space="0" w:color="000000"/>
              <w:right w:val="single" w:sz="4" w:space="0" w:color="000000"/>
            </w:tcBorders>
          </w:tcPr>
          <w:p>
            <w:pPr>
              <w:pStyle w:val="yTable"/>
              <w:tabs>
                <w:tab w:val="left" w:pos="1106"/>
                <w:tab w:val="left" w:pos="2948"/>
              </w:tabs>
              <w:spacing w:before="0"/>
              <w:rPr>
                <w:del w:id="2622" w:author="Master Repository Process" w:date="2021-09-12T11:17:00Z"/>
                <w:sz w:val="14"/>
              </w:rPr>
            </w:pPr>
            <w:del w:id="2623" w:author="Master Repository Process" w:date="2021-09-12T11:17:00Z">
              <w:r>
                <w:rPr>
                  <w:sz w:val="14"/>
                </w:rPr>
                <w:delText xml:space="preserve">Phone nos.: </w:delText>
              </w:r>
              <w:r>
                <w:rPr>
                  <w:sz w:val="14"/>
                </w:rPr>
                <w:delText> </w:delText>
              </w:r>
              <w:r>
                <w:rPr>
                  <w:sz w:val="14"/>
                </w:rPr>
                <w:delText> </w:delText>
              </w:r>
              <w:r>
                <w:rPr>
                  <w:sz w:val="14"/>
                </w:rPr>
                <w:delText>work:</w:delText>
              </w:r>
              <w:r>
                <w:rPr>
                  <w:sz w:val="14"/>
                </w:rPr>
                <w:tab/>
                <w:delText>home:</w:delText>
              </w:r>
            </w:del>
          </w:p>
        </w:tc>
      </w:tr>
      <w:tr>
        <w:trPr>
          <w:cantSplit/>
          <w:trHeight w:hRule="exact" w:val="80"/>
          <w:del w:id="2624" w:author="Master Repository Process" w:date="2021-09-12T11:17:00Z"/>
        </w:trPr>
        <w:tc>
          <w:tcPr>
            <w:tcW w:w="7182" w:type="dxa"/>
            <w:gridSpan w:val="7"/>
            <w:tcBorders>
              <w:top w:val="single" w:sz="4" w:space="0" w:color="000000"/>
              <w:left w:val="nil"/>
              <w:bottom w:val="nil"/>
              <w:right w:val="nil"/>
            </w:tcBorders>
          </w:tcPr>
          <w:p>
            <w:pPr>
              <w:pStyle w:val="yTable"/>
              <w:spacing w:before="0"/>
              <w:rPr>
                <w:del w:id="2625" w:author="Master Repository Process" w:date="2021-09-12T11:17:00Z"/>
                <w:sz w:val="14"/>
              </w:rPr>
            </w:pPr>
          </w:p>
        </w:tc>
      </w:tr>
      <w:tr>
        <w:trPr>
          <w:cantSplit/>
          <w:trHeight w:val="60"/>
          <w:del w:id="2626" w:author="Master Repository Process" w:date="2021-09-12T11:17:00Z"/>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
              <w:spacing w:before="0"/>
              <w:rPr>
                <w:del w:id="2627" w:author="Master Repository Process" w:date="2021-09-12T11:17:00Z"/>
                <w:sz w:val="14"/>
              </w:rPr>
            </w:pPr>
            <w:del w:id="2628" w:author="Master Repository Process" w:date="2021-09-12T11:17:00Z">
              <w:r>
                <w:rPr>
                  <w:sz w:val="14"/>
                </w:rPr>
                <w:delText>Applicant</w:delText>
              </w:r>
            </w:del>
          </w:p>
          <w:p>
            <w:pPr>
              <w:pStyle w:val="yTable"/>
              <w:spacing w:before="0"/>
              <w:rPr>
                <w:del w:id="2629" w:author="Master Repository Process" w:date="2021-09-12T11:17:00Z"/>
                <w:sz w:val="14"/>
              </w:rPr>
            </w:pPr>
          </w:p>
          <w:p>
            <w:pPr>
              <w:pStyle w:val="yTable"/>
              <w:spacing w:before="0"/>
              <w:rPr>
                <w:del w:id="2630" w:author="Master Repository Process" w:date="2021-09-12T11:17:00Z"/>
                <w:sz w:val="12"/>
              </w:rPr>
            </w:pPr>
            <w:del w:id="2631" w:author="Master Repository Process" w:date="2021-09-12T11:17:00Z">
              <w:r>
                <w:rPr>
                  <w:sz w:val="12"/>
                </w:rPr>
                <w:delText>[If not the</w:delText>
              </w:r>
            </w:del>
          </w:p>
          <w:p>
            <w:pPr>
              <w:pStyle w:val="yTable"/>
              <w:spacing w:before="0"/>
              <w:rPr>
                <w:del w:id="2632" w:author="Master Repository Process" w:date="2021-09-12T11:17:00Z"/>
                <w:sz w:val="12"/>
              </w:rPr>
            </w:pPr>
            <w:del w:id="2633" w:author="Master Repository Process" w:date="2021-09-12T11:17:00Z">
              <w:r>
                <w:rPr>
                  <w:sz w:val="12"/>
                </w:rPr>
                <w:delText>person seeking to be protected]</w:delText>
              </w:r>
            </w:del>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
              <w:tabs>
                <w:tab w:val="left" w:pos="1247"/>
                <w:tab w:val="left" w:pos="1531"/>
                <w:tab w:val="left" w:pos="2523"/>
                <w:tab w:val="left" w:pos="2807"/>
              </w:tabs>
              <w:spacing w:before="0"/>
              <w:rPr>
                <w:del w:id="2634" w:author="Master Repository Process" w:date="2021-09-12T11:17:00Z"/>
                <w:sz w:val="14"/>
              </w:rPr>
            </w:pPr>
            <w:del w:id="2635" w:author="Master Repository Process" w:date="2021-09-12T11:17:00Z">
              <w:r>
                <w:rPr>
                  <w:sz w:val="14"/>
                </w:rPr>
                <w:delText>The applicant is:</w:delText>
              </w:r>
              <w:r>
                <w:rPr>
                  <w:sz w:val="14"/>
                </w:rPr>
                <w:tab/>
              </w:r>
              <w:r>
                <w:rPr>
                  <w:sz w:val="14"/>
                </w:rPr>
                <w:sym w:font="Wingdings" w:char="F072"/>
              </w:r>
              <w:r>
                <w:rPr>
                  <w:sz w:val="14"/>
                </w:rPr>
                <w:tab/>
                <w:delText>person seeking to be protected</w:delText>
              </w:r>
            </w:del>
          </w:p>
          <w:p>
            <w:pPr>
              <w:pStyle w:val="yTable"/>
              <w:tabs>
                <w:tab w:val="left" w:pos="1247"/>
                <w:tab w:val="left" w:pos="1531"/>
                <w:tab w:val="left" w:pos="2523"/>
                <w:tab w:val="left" w:pos="2807"/>
              </w:tabs>
              <w:spacing w:before="0"/>
              <w:rPr>
                <w:del w:id="2636" w:author="Master Repository Process" w:date="2021-09-12T11:17:00Z"/>
                <w:sz w:val="14"/>
              </w:rPr>
            </w:pPr>
            <w:del w:id="2637" w:author="Master Repository Process" w:date="2021-09-12T11:17:00Z">
              <w:r>
                <w:rPr>
                  <w:sz w:val="14"/>
                </w:rPr>
                <w:tab/>
              </w:r>
              <w:r>
                <w:rPr>
                  <w:sz w:val="14"/>
                </w:rPr>
                <w:sym w:font="Wingdings" w:char="F072"/>
              </w:r>
              <w:r>
                <w:rPr>
                  <w:sz w:val="14"/>
                </w:rPr>
                <w:tab/>
                <w:delText>parent or guardian of a child who is seeking to be protected</w:delText>
              </w:r>
            </w:del>
          </w:p>
          <w:p>
            <w:pPr>
              <w:pStyle w:val="yTable"/>
              <w:tabs>
                <w:tab w:val="left" w:pos="1247"/>
                <w:tab w:val="left" w:pos="1531"/>
                <w:tab w:val="left" w:pos="2523"/>
                <w:tab w:val="left" w:pos="2807"/>
              </w:tabs>
              <w:spacing w:before="0"/>
              <w:rPr>
                <w:del w:id="2638" w:author="Master Repository Process" w:date="2021-09-12T11:17:00Z"/>
                <w:sz w:val="14"/>
              </w:rPr>
            </w:pPr>
            <w:del w:id="2639" w:author="Master Repository Process" w:date="2021-09-12T11:17:00Z">
              <w:r>
                <w:rPr>
                  <w:sz w:val="14"/>
                </w:rPr>
                <w:tab/>
              </w:r>
              <w:r>
                <w:rPr>
                  <w:sz w:val="14"/>
                </w:rPr>
                <w:sym w:font="Wingdings" w:char="F072"/>
              </w:r>
              <w:r>
                <w:rPr>
                  <w:sz w:val="14"/>
                </w:rPr>
                <w:tab/>
                <w:delText>a child welfare officer on behalf of a child who is seeking to be protected</w:delText>
              </w:r>
            </w:del>
          </w:p>
          <w:p>
            <w:pPr>
              <w:pStyle w:val="yTable"/>
              <w:tabs>
                <w:tab w:val="left" w:pos="1247"/>
                <w:tab w:val="left" w:pos="1531"/>
                <w:tab w:val="left" w:pos="2807"/>
              </w:tabs>
              <w:spacing w:before="0"/>
              <w:rPr>
                <w:del w:id="2640" w:author="Master Repository Process" w:date="2021-09-12T11:17:00Z"/>
                <w:sz w:val="14"/>
              </w:rPr>
            </w:pPr>
            <w:del w:id="2641" w:author="Master Repository Process" w:date="2021-09-12T11:17:00Z">
              <w:r>
                <w:rPr>
                  <w:sz w:val="14"/>
                </w:rPr>
                <w:tab/>
              </w:r>
              <w:r>
                <w:rPr>
                  <w:sz w:val="14"/>
                </w:rPr>
                <w:sym w:font="Wingdings" w:char="F072"/>
              </w:r>
              <w:r>
                <w:rPr>
                  <w:sz w:val="14"/>
                </w:rPr>
                <w:tab/>
                <w:delText>authorised person</w:delText>
              </w:r>
            </w:del>
          </w:p>
          <w:p>
            <w:pPr>
              <w:pStyle w:val="yTable"/>
              <w:tabs>
                <w:tab w:val="left" w:pos="1247"/>
                <w:tab w:val="left" w:pos="1531"/>
                <w:tab w:val="left" w:pos="2807"/>
              </w:tabs>
              <w:spacing w:before="0"/>
              <w:rPr>
                <w:del w:id="2642" w:author="Master Repository Process" w:date="2021-09-12T11:17:00Z"/>
                <w:sz w:val="14"/>
              </w:rPr>
            </w:pPr>
            <w:del w:id="2643" w:author="Master Repository Process" w:date="2021-09-12T11:17:00Z">
              <w:r>
                <w:rPr>
                  <w:sz w:val="14"/>
                </w:rPr>
                <w:tab/>
              </w:r>
              <w:r>
                <w:rPr>
                  <w:sz w:val="14"/>
                </w:rPr>
                <w:sym w:font="Wingdings" w:char="F072"/>
              </w:r>
              <w:r>
                <w:rPr>
                  <w:sz w:val="14"/>
                </w:rPr>
                <w:tab/>
                <w:delText>legal guardian of the person who is seeking to be protected</w:delText>
              </w:r>
            </w:del>
          </w:p>
        </w:tc>
      </w:tr>
      <w:tr>
        <w:trPr>
          <w:cantSplit/>
          <w:trHeight w:val="80"/>
          <w:del w:id="2644" w:author="Master Repository Process" w:date="2021-09-12T11:17:00Z"/>
        </w:trPr>
        <w:tc>
          <w:tcPr>
            <w:tcW w:w="993" w:type="dxa"/>
            <w:vMerge/>
            <w:tcBorders>
              <w:top w:val="nil"/>
              <w:left w:val="single" w:sz="4" w:space="0" w:color="000000"/>
              <w:bottom w:val="nil"/>
              <w:right w:val="single" w:sz="4" w:space="0" w:color="000000"/>
            </w:tcBorders>
            <w:shd w:val="pct10" w:color="auto" w:fill="auto"/>
          </w:tcPr>
          <w:p>
            <w:pPr>
              <w:pStyle w:val="yTable"/>
              <w:spacing w:before="0"/>
              <w:rPr>
                <w:del w:id="2645" w:author="Master Repository Process" w:date="2021-09-12T11:17:00Z"/>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
              <w:tabs>
                <w:tab w:val="left" w:pos="539"/>
                <w:tab w:val="left" w:pos="4366"/>
              </w:tabs>
              <w:spacing w:before="0"/>
              <w:rPr>
                <w:del w:id="2646" w:author="Master Repository Process" w:date="2021-09-12T11:17:00Z"/>
                <w:sz w:val="14"/>
              </w:rPr>
            </w:pPr>
            <w:del w:id="2647" w:author="Master Repository Process" w:date="2021-09-12T11:17:00Z">
              <w:r>
                <w:rPr>
                  <w:sz w:val="14"/>
                </w:rPr>
                <w:delText>Family name:</w:delText>
              </w:r>
            </w:del>
          </w:p>
        </w:tc>
        <w:tc>
          <w:tcPr>
            <w:tcW w:w="1529" w:type="dxa"/>
            <w:gridSpan w:val="2"/>
            <w:vMerge w:val="restart"/>
            <w:tcBorders>
              <w:top w:val="single" w:sz="4" w:space="0" w:color="000000"/>
              <w:left w:val="single" w:sz="4" w:space="0" w:color="000000"/>
              <w:bottom w:val="nil"/>
              <w:right w:val="single" w:sz="4" w:space="0" w:color="000000"/>
            </w:tcBorders>
          </w:tcPr>
          <w:p>
            <w:pPr>
              <w:pStyle w:val="yTable"/>
              <w:spacing w:before="0"/>
              <w:rPr>
                <w:del w:id="2648" w:author="Master Repository Process" w:date="2021-09-12T11:17:00Z"/>
                <w:sz w:val="14"/>
              </w:rPr>
            </w:pPr>
            <w:del w:id="2649" w:author="Master Repository Process" w:date="2021-09-12T11:17:00Z">
              <w:r>
                <w:rPr>
                  <w:sz w:val="14"/>
                </w:rPr>
                <w:delText>Date of birth:</w:delText>
              </w:r>
            </w:del>
          </w:p>
        </w:tc>
      </w:tr>
      <w:tr>
        <w:trPr>
          <w:cantSplit/>
          <w:trHeight w:val="70"/>
          <w:del w:id="2650" w:author="Master Repository Process" w:date="2021-09-12T11:17:00Z"/>
        </w:trPr>
        <w:tc>
          <w:tcPr>
            <w:tcW w:w="993" w:type="dxa"/>
            <w:vMerge/>
            <w:tcBorders>
              <w:top w:val="nil"/>
              <w:left w:val="single" w:sz="4" w:space="0" w:color="000000"/>
              <w:bottom w:val="nil"/>
              <w:right w:val="single" w:sz="4" w:space="0" w:color="000000"/>
            </w:tcBorders>
            <w:shd w:val="pct10" w:color="auto" w:fill="auto"/>
          </w:tcPr>
          <w:p>
            <w:pPr>
              <w:pStyle w:val="yTable"/>
              <w:spacing w:before="0"/>
              <w:rPr>
                <w:del w:id="2651" w:author="Master Repository Process" w:date="2021-09-12T11:17:00Z"/>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
              <w:tabs>
                <w:tab w:val="left" w:pos="539"/>
                <w:tab w:val="left" w:pos="4366"/>
              </w:tabs>
              <w:spacing w:before="0"/>
              <w:rPr>
                <w:del w:id="2652" w:author="Master Repository Process" w:date="2021-09-12T11:17:00Z"/>
                <w:sz w:val="14"/>
              </w:rPr>
            </w:pPr>
            <w:del w:id="2653" w:author="Master Repository Process" w:date="2021-09-12T11:17:00Z">
              <w:r>
                <w:rPr>
                  <w:sz w:val="14"/>
                </w:rPr>
                <w:delText>Other names:</w:delText>
              </w:r>
            </w:del>
          </w:p>
        </w:tc>
        <w:tc>
          <w:tcPr>
            <w:tcW w:w="1529" w:type="dxa"/>
            <w:gridSpan w:val="2"/>
            <w:vMerge/>
            <w:tcBorders>
              <w:top w:val="nil"/>
              <w:left w:val="single" w:sz="4" w:space="0" w:color="000000"/>
              <w:bottom w:val="single" w:sz="4" w:space="0" w:color="000000"/>
              <w:right w:val="single" w:sz="4" w:space="0" w:color="000000"/>
            </w:tcBorders>
          </w:tcPr>
          <w:p>
            <w:pPr>
              <w:pStyle w:val="yTable"/>
              <w:spacing w:before="0"/>
              <w:rPr>
                <w:del w:id="2654" w:author="Master Repository Process" w:date="2021-09-12T11:17:00Z"/>
                <w:sz w:val="14"/>
              </w:rPr>
            </w:pPr>
          </w:p>
        </w:tc>
      </w:tr>
      <w:tr>
        <w:trPr>
          <w:cantSplit/>
          <w:trHeight w:val="100"/>
          <w:del w:id="2655" w:author="Master Repository Process" w:date="2021-09-12T11:17:00Z"/>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
              <w:spacing w:before="0"/>
              <w:rPr>
                <w:del w:id="2656" w:author="Master Repository Process" w:date="2021-09-12T11:17:00Z"/>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
              <w:tabs>
                <w:tab w:val="left" w:pos="680"/>
              </w:tabs>
              <w:spacing w:before="0"/>
              <w:rPr>
                <w:del w:id="2657" w:author="Master Repository Process" w:date="2021-09-12T11:17:00Z"/>
                <w:sz w:val="14"/>
              </w:rPr>
            </w:pPr>
            <w:del w:id="2658" w:author="Master Repository Process" w:date="2021-09-12T11:17:00Z">
              <w:r>
                <w:rPr>
                  <w:sz w:val="14"/>
                </w:rPr>
                <w:delText>Address:</w:delText>
              </w:r>
              <w:r>
                <w:rPr>
                  <w:sz w:val="14"/>
                </w:rPr>
                <w:tab/>
                <w:delText>street:</w:delText>
              </w:r>
            </w:del>
          </w:p>
          <w:p>
            <w:pPr>
              <w:pStyle w:val="yTable"/>
              <w:tabs>
                <w:tab w:val="left" w:pos="680"/>
                <w:tab w:val="left" w:pos="4085"/>
              </w:tabs>
              <w:spacing w:before="0"/>
              <w:rPr>
                <w:del w:id="2659" w:author="Master Repository Process" w:date="2021-09-12T11:17:00Z"/>
                <w:sz w:val="14"/>
              </w:rPr>
            </w:pPr>
            <w:del w:id="2660" w:author="Master Repository Process" w:date="2021-09-12T11:17:00Z">
              <w:r>
                <w:rPr>
                  <w:sz w:val="14"/>
                </w:rPr>
                <w:tab/>
                <w:delText>suburb:</w:delText>
              </w:r>
              <w:r>
                <w:rPr>
                  <w:sz w:val="14"/>
                </w:rPr>
                <w:tab/>
                <w:delText>postcode:</w:delText>
              </w:r>
            </w:del>
          </w:p>
        </w:tc>
      </w:tr>
      <w:tr>
        <w:trPr>
          <w:cantSplit/>
          <w:trHeight w:val="100"/>
          <w:del w:id="2661" w:author="Master Repository Process" w:date="2021-09-12T11:17:00Z"/>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
              <w:spacing w:before="0"/>
              <w:rPr>
                <w:del w:id="2662" w:author="Master Repository Process" w:date="2021-09-12T11:17:00Z"/>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
              <w:tabs>
                <w:tab w:val="left" w:pos="2951"/>
              </w:tabs>
              <w:spacing w:before="0"/>
              <w:rPr>
                <w:del w:id="2663" w:author="Master Repository Process" w:date="2021-09-12T11:17:00Z"/>
                <w:sz w:val="14"/>
              </w:rPr>
            </w:pPr>
            <w:del w:id="2664" w:author="Master Repository Process" w:date="2021-09-12T11:17:00Z">
              <w:r>
                <w:rPr>
                  <w:sz w:val="14"/>
                </w:rPr>
                <w:delText>Phone nos.:</w:delText>
              </w:r>
              <w:r>
                <w:rPr>
                  <w:sz w:val="14"/>
                </w:rPr>
                <w:delText> </w:delText>
              </w:r>
              <w:r>
                <w:rPr>
                  <w:sz w:val="14"/>
                </w:rPr>
                <w:delText> </w:delText>
              </w:r>
              <w:r>
                <w:rPr>
                  <w:sz w:val="14"/>
                </w:rPr>
                <w:delText>work:</w:delText>
              </w:r>
              <w:r>
                <w:rPr>
                  <w:sz w:val="14"/>
                </w:rPr>
                <w:tab/>
                <w:delText>home:</w:delText>
              </w:r>
            </w:del>
          </w:p>
        </w:tc>
      </w:tr>
      <w:tr>
        <w:trPr>
          <w:cantSplit/>
          <w:trHeight w:hRule="exact" w:val="80"/>
          <w:del w:id="2665" w:author="Master Repository Process" w:date="2021-09-12T11:17:00Z"/>
        </w:trPr>
        <w:tc>
          <w:tcPr>
            <w:tcW w:w="7182" w:type="dxa"/>
            <w:gridSpan w:val="7"/>
            <w:tcBorders>
              <w:top w:val="nil"/>
              <w:left w:val="nil"/>
              <w:bottom w:val="nil"/>
              <w:right w:val="nil"/>
            </w:tcBorders>
          </w:tcPr>
          <w:p>
            <w:pPr>
              <w:pStyle w:val="yTable"/>
              <w:spacing w:before="0"/>
              <w:rPr>
                <w:del w:id="2666" w:author="Master Repository Process" w:date="2021-09-12T11:17:00Z"/>
                <w:sz w:val="14"/>
              </w:rPr>
            </w:pPr>
          </w:p>
        </w:tc>
      </w:tr>
      <w:tr>
        <w:trPr>
          <w:cantSplit/>
          <w:trHeight w:val="60"/>
          <w:del w:id="2667" w:author="Master Repository Process" w:date="2021-09-12T11:17:00Z"/>
        </w:trPr>
        <w:tc>
          <w:tcPr>
            <w:tcW w:w="993" w:type="dxa"/>
            <w:vMerge w:val="restart"/>
            <w:tcBorders>
              <w:top w:val="single" w:sz="4" w:space="0" w:color="000000"/>
              <w:left w:val="single" w:sz="4" w:space="0" w:color="000000"/>
              <w:bottom w:val="nil"/>
            </w:tcBorders>
            <w:shd w:val="pct10" w:color="auto" w:fill="FFFFFF"/>
          </w:tcPr>
          <w:p>
            <w:pPr>
              <w:pStyle w:val="yTable"/>
              <w:spacing w:before="0"/>
              <w:rPr>
                <w:del w:id="2668" w:author="Master Repository Process" w:date="2021-09-12T11:17:00Z"/>
                <w:sz w:val="14"/>
              </w:rPr>
            </w:pPr>
            <w:del w:id="2669" w:author="Master Repository Process" w:date="2021-09-12T11:17:00Z">
              <w:r>
                <w:rPr>
                  <w:sz w:val="14"/>
                </w:rPr>
                <w:delText>Respondent</w:delText>
              </w:r>
            </w:del>
          </w:p>
        </w:tc>
        <w:tc>
          <w:tcPr>
            <w:tcW w:w="4677" w:type="dxa"/>
            <w:gridSpan w:val="5"/>
            <w:tcBorders>
              <w:top w:val="single" w:sz="4" w:space="0" w:color="000000"/>
              <w:bottom w:val="single" w:sz="4" w:space="0" w:color="000000"/>
              <w:right w:val="single" w:sz="4" w:space="0" w:color="000000"/>
            </w:tcBorders>
          </w:tcPr>
          <w:p>
            <w:pPr>
              <w:pStyle w:val="yTable"/>
              <w:tabs>
                <w:tab w:val="left" w:pos="539"/>
                <w:tab w:val="left" w:pos="4366"/>
              </w:tabs>
              <w:spacing w:before="0"/>
              <w:rPr>
                <w:del w:id="2670" w:author="Master Repository Process" w:date="2021-09-12T11:17:00Z"/>
                <w:sz w:val="14"/>
              </w:rPr>
            </w:pPr>
            <w:del w:id="2671" w:author="Master Repository Process" w:date="2021-09-12T11:17:00Z">
              <w:r>
                <w:rPr>
                  <w:sz w:val="14"/>
                </w:rPr>
                <w:delText>Family name:</w:delText>
              </w:r>
            </w:del>
          </w:p>
        </w:tc>
        <w:tc>
          <w:tcPr>
            <w:tcW w:w="1512" w:type="dxa"/>
            <w:vMerge w:val="restart"/>
            <w:tcBorders>
              <w:top w:val="single" w:sz="4" w:space="0" w:color="000000"/>
              <w:bottom w:val="nil"/>
              <w:right w:val="single" w:sz="4" w:space="0" w:color="000000"/>
            </w:tcBorders>
          </w:tcPr>
          <w:p>
            <w:pPr>
              <w:pStyle w:val="yTable"/>
              <w:tabs>
                <w:tab w:val="left" w:pos="539"/>
                <w:tab w:val="left" w:pos="4366"/>
              </w:tabs>
              <w:spacing w:before="0"/>
              <w:rPr>
                <w:del w:id="2672" w:author="Master Repository Process" w:date="2021-09-12T11:17:00Z"/>
                <w:sz w:val="14"/>
              </w:rPr>
            </w:pPr>
            <w:del w:id="2673" w:author="Master Repository Process" w:date="2021-09-12T11:17:00Z">
              <w:r>
                <w:rPr>
                  <w:sz w:val="14"/>
                </w:rPr>
                <w:delText>Date of birth:</w:delText>
              </w:r>
            </w:del>
          </w:p>
        </w:tc>
      </w:tr>
      <w:tr>
        <w:trPr>
          <w:cantSplit/>
          <w:trHeight w:val="90"/>
          <w:del w:id="2674" w:author="Master Repository Process" w:date="2021-09-12T11:17:00Z"/>
        </w:trPr>
        <w:tc>
          <w:tcPr>
            <w:tcW w:w="993" w:type="dxa"/>
            <w:vMerge/>
            <w:tcBorders>
              <w:top w:val="nil"/>
              <w:left w:val="single" w:sz="4" w:space="0" w:color="000000"/>
              <w:bottom w:val="nil"/>
            </w:tcBorders>
            <w:shd w:val="pct10" w:color="auto" w:fill="FFFFFF"/>
          </w:tcPr>
          <w:p>
            <w:pPr>
              <w:pStyle w:val="yTable"/>
              <w:spacing w:before="0"/>
              <w:rPr>
                <w:del w:id="2675" w:author="Master Repository Process" w:date="2021-09-12T11:17:00Z"/>
                <w:sz w:val="14"/>
              </w:rPr>
            </w:pPr>
          </w:p>
        </w:tc>
        <w:tc>
          <w:tcPr>
            <w:tcW w:w="4677" w:type="dxa"/>
            <w:gridSpan w:val="5"/>
            <w:tcBorders>
              <w:top w:val="single" w:sz="4" w:space="0" w:color="000000"/>
              <w:bottom w:val="single" w:sz="4" w:space="0" w:color="auto"/>
              <w:right w:val="single" w:sz="4" w:space="0" w:color="000000"/>
            </w:tcBorders>
          </w:tcPr>
          <w:p>
            <w:pPr>
              <w:pStyle w:val="yTable"/>
              <w:tabs>
                <w:tab w:val="left" w:pos="539"/>
                <w:tab w:val="left" w:pos="4366"/>
              </w:tabs>
              <w:spacing w:before="0"/>
              <w:rPr>
                <w:del w:id="2676" w:author="Master Repository Process" w:date="2021-09-12T11:17:00Z"/>
                <w:sz w:val="14"/>
              </w:rPr>
            </w:pPr>
            <w:del w:id="2677" w:author="Master Repository Process" w:date="2021-09-12T11:17:00Z">
              <w:r>
                <w:rPr>
                  <w:sz w:val="14"/>
                </w:rPr>
                <w:delText>Other names:</w:delText>
              </w:r>
            </w:del>
          </w:p>
        </w:tc>
        <w:tc>
          <w:tcPr>
            <w:tcW w:w="1512" w:type="dxa"/>
            <w:vMerge/>
            <w:tcBorders>
              <w:top w:val="nil"/>
              <w:bottom w:val="single" w:sz="4" w:space="0" w:color="auto"/>
              <w:right w:val="single" w:sz="4" w:space="0" w:color="000000"/>
            </w:tcBorders>
          </w:tcPr>
          <w:p>
            <w:pPr>
              <w:pStyle w:val="yTable"/>
              <w:tabs>
                <w:tab w:val="left" w:pos="539"/>
                <w:tab w:val="left" w:pos="4366"/>
              </w:tabs>
              <w:spacing w:before="0"/>
              <w:rPr>
                <w:del w:id="2678" w:author="Master Repository Process" w:date="2021-09-12T11:17:00Z"/>
                <w:sz w:val="14"/>
              </w:rPr>
            </w:pPr>
          </w:p>
        </w:tc>
      </w:tr>
      <w:tr>
        <w:trPr>
          <w:cantSplit/>
          <w:trHeight w:val="80"/>
          <w:del w:id="2679" w:author="Master Repository Process" w:date="2021-09-12T11:17:00Z"/>
        </w:trPr>
        <w:tc>
          <w:tcPr>
            <w:tcW w:w="993" w:type="dxa"/>
            <w:vMerge/>
            <w:tcBorders>
              <w:left w:val="single" w:sz="4" w:space="0" w:color="000000"/>
              <w:bottom w:val="nil"/>
            </w:tcBorders>
            <w:shd w:val="pct10" w:color="auto" w:fill="FFFFFF"/>
          </w:tcPr>
          <w:p>
            <w:pPr>
              <w:pStyle w:val="yTable"/>
              <w:spacing w:before="0"/>
              <w:rPr>
                <w:del w:id="2680" w:author="Master Repository Process" w:date="2021-09-12T11:17:00Z"/>
                <w:sz w:val="14"/>
              </w:rPr>
            </w:pPr>
          </w:p>
        </w:tc>
        <w:tc>
          <w:tcPr>
            <w:tcW w:w="6189" w:type="dxa"/>
            <w:gridSpan w:val="6"/>
            <w:tcBorders>
              <w:bottom w:val="single" w:sz="4" w:space="0" w:color="000000"/>
              <w:right w:val="single" w:sz="4" w:space="0" w:color="000000"/>
            </w:tcBorders>
          </w:tcPr>
          <w:p>
            <w:pPr>
              <w:pStyle w:val="yTable"/>
              <w:tabs>
                <w:tab w:val="left" w:pos="680"/>
              </w:tabs>
              <w:spacing w:before="0"/>
              <w:rPr>
                <w:del w:id="2681" w:author="Master Repository Process" w:date="2021-09-12T11:17:00Z"/>
                <w:sz w:val="14"/>
              </w:rPr>
            </w:pPr>
            <w:del w:id="2682" w:author="Master Repository Process" w:date="2021-09-12T11:17:00Z">
              <w:r>
                <w:rPr>
                  <w:sz w:val="14"/>
                </w:rPr>
                <w:delText>Home</w:delText>
              </w:r>
              <w:r>
                <w:rPr>
                  <w:sz w:val="14"/>
                </w:rPr>
                <w:tab/>
                <w:delText>street:</w:delText>
              </w:r>
            </w:del>
          </w:p>
          <w:p>
            <w:pPr>
              <w:pStyle w:val="yTable"/>
              <w:tabs>
                <w:tab w:val="left" w:pos="680"/>
                <w:tab w:val="left" w:pos="4082"/>
              </w:tabs>
              <w:spacing w:before="0"/>
              <w:rPr>
                <w:del w:id="2683" w:author="Master Repository Process" w:date="2021-09-12T11:17:00Z"/>
                <w:sz w:val="14"/>
              </w:rPr>
            </w:pPr>
            <w:del w:id="2684" w:author="Master Repository Process" w:date="2021-09-12T11:17:00Z">
              <w:r>
                <w:rPr>
                  <w:sz w:val="14"/>
                </w:rPr>
                <w:delText>address:</w:delText>
              </w:r>
              <w:r>
                <w:rPr>
                  <w:sz w:val="14"/>
                </w:rPr>
                <w:tab/>
                <w:delText>suburb:</w:delText>
              </w:r>
              <w:r>
                <w:rPr>
                  <w:sz w:val="14"/>
                </w:rPr>
                <w:tab/>
                <w:delText>postcode:</w:delText>
              </w:r>
            </w:del>
          </w:p>
        </w:tc>
      </w:tr>
      <w:tr>
        <w:trPr>
          <w:cantSplit/>
          <w:trHeight w:val="295"/>
          <w:del w:id="2685" w:author="Master Repository Process" w:date="2021-09-12T11:17:00Z"/>
        </w:trPr>
        <w:tc>
          <w:tcPr>
            <w:tcW w:w="993" w:type="dxa"/>
            <w:vMerge/>
            <w:tcBorders>
              <w:left w:val="single" w:sz="4" w:space="0" w:color="000000"/>
              <w:bottom w:val="nil"/>
            </w:tcBorders>
            <w:shd w:val="pct10" w:color="auto" w:fill="FFFFFF"/>
          </w:tcPr>
          <w:p>
            <w:pPr>
              <w:pStyle w:val="yTable"/>
              <w:spacing w:before="0"/>
              <w:rPr>
                <w:del w:id="2686" w:author="Master Repository Process" w:date="2021-09-12T11:17:00Z"/>
                <w:sz w:val="14"/>
              </w:rPr>
            </w:pPr>
          </w:p>
        </w:tc>
        <w:tc>
          <w:tcPr>
            <w:tcW w:w="6189" w:type="dxa"/>
            <w:gridSpan w:val="6"/>
            <w:tcBorders>
              <w:bottom w:val="single" w:sz="4" w:space="0" w:color="000000"/>
              <w:right w:val="single" w:sz="4" w:space="0" w:color="000000"/>
            </w:tcBorders>
          </w:tcPr>
          <w:p>
            <w:pPr>
              <w:pStyle w:val="yTable"/>
              <w:tabs>
                <w:tab w:val="left" w:pos="680"/>
              </w:tabs>
              <w:spacing w:before="0"/>
              <w:rPr>
                <w:del w:id="2687" w:author="Master Repository Process" w:date="2021-09-12T11:17:00Z"/>
                <w:sz w:val="14"/>
              </w:rPr>
            </w:pPr>
            <w:del w:id="2688" w:author="Master Repository Process" w:date="2021-09-12T11:17:00Z">
              <w:r>
                <w:rPr>
                  <w:sz w:val="14"/>
                </w:rPr>
                <w:delText>Work</w:delText>
              </w:r>
              <w:r>
                <w:rPr>
                  <w:sz w:val="14"/>
                </w:rPr>
                <w:tab/>
                <w:delText>street:</w:delText>
              </w:r>
            </w:del>
          </w:p>
          <w:p>
            <w:pPr>
              <w:pStyle w:val="yTable"/>
              <w:tabs>
                <w:tab w:val="left" w:pos="680"/>
                <w:tab w:val="left" w:pos="4082"/>
              </w:tabs>
              <w:spacing w:before="0"/>
              <w:rPr>
                <w:del w:id="2689" w:author="Master Repository Process" w:date="2021-09-12T11:17:00Z"/>
                <w:sz w:val="14"/>
              </w:rPr>
            </w:pPr>
            <w:del w:id="2690" w:author="Master Repository Process" w:date="2021-09-12T11:17:00Z">
              <w:r>
                <w:rPr>
                  <w:sz w:val="14"/>
                </w:rPr>
                <w:delText>address:</w:delText>
              </w:r>
              <w:r>
                <w:rPr>
                  <w:sz w:val="14"/>
                </w:rPr>
                <w:tab/>
                <w:delText>suburb:</w:delText>
              </w:r>
              <w:r>
                <w:rPr>
                  <w:sz w:val="14"/>
                </w:rPr>
                <w:tab/>
                <w:delText>postcode:</w:delText>
              </w:r>
            </w:del>
          </w:p>
        </w:tc>
      </w:tr>
      <w:tr>
        <w:trPr>
          <w:cantSplit/>
          <w:trHeight w:val="200"/>
          <w:del w:id="2691" w:author="Master Repository Process" w:date="2021-09-12T11:17:00Z"/>
        </w:trPr>
        <w:tc>
          <w:tcPr>
            <w:tcW w:w="993" w:type="dxa"/>
            <w:vMerge/>
            <w:tcBorders>
              <w:left w:val="single" w:sz="4" w:space="0" w:color="000000"/>
              <w:bottom w:val="nil"/>
            </w:tcBorders>
            <w:shd w:val="pct10" w:color="auto" w:fill="FFFFFF"/>
          </w:tcPr>
          <w:p>
            <w:pPr>
              <w:pStyle w:val="yTable"/>
              <w:spacing w:before="0"/>
              <w:rPr>
                <w:del w:id="2692" w:author="Master Repository Process" w:date="2021-09-12T11:17:00Z"/>
                <w:sz w:val="14"/>
              </w:rPr>
            </w:pPr>
          </w:p>
        </w:tc>
        <w:tc>
          <w:tcPr>
            <w:tcW w:w="6189" w:type="dxa"/>
            <w:gridSpan w:val="6"/>
            <w:tcBorders>
              <w:bottom w:val="single" w:sz="4" w:space="0" w:color="000000"/>
              <w:right w:val="single" w:sz="4" w:space="0" w:color="000000"/>
            </w:tcBorders>
          </w:tcPr>
          <w:p>
            <w:pPr>
              <w:pStyle w:val="yTable"/>
              <w:tabs>
                <w:tab w:val="left" w:pos="2951"/>
              </w:tabs>
              <w:spacing w:before="0"/>
              <w:rPr>
                <w:del w:id="2693" w:author="Master Repository Process" w:date="2021-09-12T11:17:00Z"/>
                <w:sz w:val="14"/>
              </w:rPr>
            </w:pPr>
            <w:del w:id="2694" w:author="Master Repository Process" w:date="2021-09-12T11:17:00Z">
              <w:r>
                <w:rPr>
                  <w:sz w:val="14"/>
                </w:rPr>
                <w:delText>Phone nos.:</w:delText>
              </w:r>
              <w:r>
                <w:rPr>
                  <w:sz w:val="14"/>
                </w:rPr>
                <w:delText> </w:delText>
              </w:r>
              <w:r>
                <w:rPr>
                  <w:sz w:val="14"/>
                </w:rPr>
                <w:delText> </w:delText>
              </w:r>
              <w:r>
                <w:rPr>
                  <w:sz w:val="14"/>
                </w:rPr>
                <w:delText>work:</w:delText>
              </w:r>
              <w:r>
                <w:rPr>
                  <w:sz w:val="14"/>
                </w:rPr>
                <w:tab/>
                <w:delText>home:</w:delText>
              </w:r>
            </w:del>
          </w:p>
        </w:tc>
      </w:tr>
      <w:tr>
        <w:trPr>
          <w:cantSplit/>
          <w:trHeight w:val="295"/>
          <w:del w:id="2695" w:author="Master Repository Process" w:date="2021-09-12T11:17:00Z"/>
        </w:trPr>
        <w:tc>
          <w:tcPr>
            <w:tcW w:w="993" w:type="dxa"/>
            <w:vMerge/>
            <w:tcBorders>
              <w:left w:val="single" w:sz="4" w:space="0" w:color="000000"/>
              <w:bottom w:val="single" w:sz="4" w:space="0" w:color="000000"/>
            </w:tcBorders>
            <w:shd w:val="pct10" w:color="auto" w:fill="FFFFFF"/>
          </w:tcPr>
          <w:p>
            <w:pPr>
              <w:pStyle w:val="yTable"/>
              <w:spacing w:before="0"/>
              <w:rPr>
                <w:del w:id="2696" w:author="Master Repository Process" w:date="2021-09-12T11:17:00Z"/>
                <w:sz w:val="14"/>
              </w:rPr>
            </w:pPr>
          </w:p>
        </w:tc>
        <w:tc>
          <w:tcPr>
            <w:tcW w:w="6189" w:type="dxa"/>
            <w:gridSpan w:val="6"/>
            <w:tcBorders>
              <w:bottom w:val="single" w:sz="4" w:space="0" w:color="000000"/>
              <w:right w:val="single" w:sz="4" w:space="0" w:color="000000"/>
            </w:tcBorders>
          </w:tcPr>
          <w:p>
            <w:pPr>
              <w:pStyle w:val="yTable"/>
              <w:tabs>
                <w:tab w:val="left" w:pos="1247"/>
                <w:tab w:val="left" w:pos="1814"/>
              </w:tabs>
              <w:spacing w:before="0"/>
              <w:rPr>
                <w:del w:id="2697" w:author="Master Repository Process" w:date="2021-09-12T11:17:00Z"/>
                <w:sz w:val="14"/>
              </w:rPr>
            </w:pPr>
            <w:del w:id="2698" w:author="Master Repository Process" w:date="2021-09-12T11:17:00Z">
              <w:r>
                <w:rPr>
                  <w:sz w:val="14"/>
                </w:rPr>
                <w:delText>The respondent</w:delText>
              </w:r>
              <w:r>
                <w:rPr>
                  <w:sz w:val="14"/>
                </w:rPr>
                <w:tab/>
              </w:r>
              <w:r>
                <w:rPr>
                  <w:sz w:val="14"/>
                </w:rPr>
                <w:sym w:font="Wingdings" w:char="F072"/>
              </w:r>
              <w:r>
                <w:rPr>
                  <w:sz w:val="14"/>
                </w:rPr>
                <w:delText> is</w:delText>
              </w:r>
              <w:r>
                <w:rPr>
                  <w:sz w:val="14"/>
                </w:rPr>
                <w:tab/>
              </w:r>
              <w:r>
                <w:rPr>
                  <w:sz w:val="14"/>
                </w:rPr>
                <w:sym w:font="Wingdings" w:char="F072"/>
              </w:r>
              <w:r>
                <w:rPr>
                  <w:sz w:val="14"/>
                </w:rPr>
                <w:delText> is not</w:delText>
              </w:r>
              <w:r>
                <w:rPr>
                  <w:sz w:val="14"/>
                </w:rPr>
                <w:delText> </w:delText>
              </w:r>
              <w:r>
                <w:rPr>
                  <w:sz w:val="14"/>
                </w:rPr>
                <w:delText> </w:delText>
              </w:r>
              <w:r>
                <w:rPr>
                  <w:sz w:val="14"/>
                </w:rPr>
                <w:delText>present</w:delText>
              </w:r>
              <w:r>
                <w:rPr>
                  <w:sz w:val="14"/>
                </w:rPr>
                <w:br/>
              </w:r>
              <w:r>
                <w:rPr>
                  <w:sz w:val="14"/>
                </w:rPr>
                <w:tab/>
              </w:r>
              <w:r>
                <w:rPr>
                  <w:sz w:val="14"/>
                </w:rPr>
                <w:sym w:font="Wingdings" w:char="F072"/>
              </w:r>
              <w:r>
                <w:rPr>
                  <w:sz w:val="14"/>
                </w:rPr>
                <w:delText> is</w:delText>
              </w:r>
              <w:r>
                <w:rPr>
                  <w:sz w:val="14"/>
                </w:rPr>
                <w:tab/>
              </w:r>
              <w:r>
                <w:rPr>
                  <w:sz w:val="14"/>
                </w:rPr>
                <w:sym w:font="Wingdings" w:char="F072"/>
              </w:r>
              <w:r>
                <w:rPr>
                  <w:sz w:val="14"/>
                </w:rPr>
                <w:delText> is not</w:delText>
              </w:r>
              <w:r>
                <w:rPr>
                  <w:sz w:val="14"/>
                </w:rPr>
                <w:delText> </w:delText>
              </w:r>
              <w:r>
                <w:rPr>
                  <w:sz w:val="14"/>
                </w:rPr>
                <w:delText> </w:delText>
              </w:r>
              <w:r>
                <w:rPr>
                  <w:sz w:val="14"/>
                </w:rPr>
                <w:delText>being detained by a police officer</w:delText>
              </w:r>
            </w:del>
          </w:p>
        </w:tc>
      </w:tr>
      <w:tr>
        <w:trPr>
          <w:cantSplit/>
          <w:trHeight w:hRule="exact" w:val="80"/>
          <w:del w:id="2699" w:author="Master Repository Process" w:date="2021-09-12T11:17:00Z"/>
        </w:trPr>
        <w:tc>
          <w:tcPr>
            <w:tcW w:w="7182" w:type="dxa"/>
            <w:gridSpan w:val="7"/>
            <w:tcBorders>
              <w:top w:val="nil"/>
              <w:left w:val="nil"/>
              <w:bottom w:val="nil"/>
              <w:right w:val="nil"/>
            </w:tcBorders>
          </w:tcPr>
          <w:p>
            <w:pPr>
              <w:pStyle w:val="yTable"/>
              <w:tabs>
                <w:tab w:val="left" w:pos="680"/>
              </w:tabs>
              <w:spacing w:before="0"/>
              <w:rPr>
                <w:del w:id="2700" w:author="Master Repository Process" w:date="2021-09-12T11:17:00Z"/>
                <w:sz w:val="14"/>
              </w:rPr>
            </w:pPr>
          </w:p>
        </w:tc>
      </w:tr>
      <w:tr>
        <w:trPr>
          <w:cantSplit/>
          <w:trHeight w:hRule="exact" w:val="800"/>
          <w:del w:id="2701" w:author="Master Repository Process" w:date="2021-09-12T11:17:00Z"/>
        </w:trPr>
        <w:tc>
          <w:tcPr>
            <w:tcW w:w="993" w:type="dxa"/>
            <w:tcBorders>
              <w:top w:val="single" w:sz="4" w:space="0" w:color="000000"/>
              <w:left w:val="single" w:sz="4" w:space="0" w:color="000000"/>
              <w:bottom w:val="single" w:sz="4" w:space="0" w:color="000000"/>
            </w:tcBorders>
            <w:shd w:val="pct10" w:color="auto" w:fill="FFFFFF"/>
          </w:tcPr>
          <w:p>
            <w:pPr>
              <w:pStyle w:val="yTable"/>
              <w:spacing w:before="0"/>
              <w:rPr>
                <w:del w:id="2702" w:author="Master Repository Process" w:date="2021-09-12T11:17:00Z"/>
                <w:sz w:val="14"/>
              </w:rPr>
            </w:pPr>
            <w:del w:id="2703" w:author="Master Repository Process" w:date="2021-09-12T11:17:00Z">
              <w:r>
                <w:rPr>
                  <w:sz w:val="14"/>
                </w:rPr>
                <w:delText>Grounds for</w:delText>
              </w:r>
            </w:del>
          </w:p>
          <w:p>
            <w:pPr>
              <w:pStyle w:val="yTable"/>
              <w:spacing w:before="0"/>
              <w:rPr>
                <w:del w:id="2704" w:author="Master Repository Process" w:date="2021-09-12T11:17:00Z"/>
                <w:sz w:val="14"/>
              </w:rPr>
            </w:pPr>
            <w:del w:id="2705" w:author="Master Repository Process" w:date="2021-09-12T11:17:00Z">
              <w:r>
                <w:rPr>
                  <w:sz w:val="14"/>
                </w:rPr>
                <w:delText>application</w:delText>
              </w:r>
            </w:del>
          </w:p>
        </w:tc>
        <w:tc>
          <w:tcPr>
            <w:tcW w:w="6189" w:type="dxa"/>
            <w:gridSpan w:val="6"/>
            <w:tcBorders>
              <w:top w:val="single" w:sz="4" w:space="0" w:color="000000"/>
              <w:bottom w:val="single" w:sz="4" w:space="0" w:color="000000"/>
              <w:right w:val="single" w:sz="4" w:space="0" w:color="auto"/>
            </w:tcBorders>
          </w:tcPr>
          <w:p>
            <w:pPr>
              <w:pStyle w:val="yTable"/>
              <w:tabs>
                <w:tab w:val="left" w:pos="1247"/>
                <w:tab w:val="left" w:pos="2807"/>
              </w:tabs>
              <w:spacing w:before="0"/>
              <w:rPr>
                <w:del w:id="2706" w:author="Master Repository Process" w:date="2021-09-12T11:17:00Z"/>
                <w:sz w:val="14"/>
              </w:rPr>
            </w:pPr>
          </w:p>
        </w:tc>
      </w:tr>
      <w:tr>
        <w:trPr>
          <w:cantSplit/>
          <w:trHeight w:hRule="exact" w:val="80"/>
          <w:del w:id="2707" w:author="Master Repository Process" w:date="2021-09-12T11:17:00Z"/>
        </w:trPr>
        <w:tc>
          <w:tcPr>
            <w:tcW w:w="7182" w:type="dxa"/>
            <w:gridSpan w:val="7"/>
            <w:tcBorders>
              <w:top w:val="nil"/>
              <w:left w:val="nil"/>
              <w:bottom w:val="nil"/>
              <w:right w:val="nil"/>
            </w:tcBorders>
          </w:tcPr>
          <w:p>
            <w:pPr>
              <w:pStyle w:val="yTable"/>
              <w:tabs>
                <w:tab w:val="left" w:pos="1247"/>
                <w:tab w:val="left" w:pos="2807"/>
              </w:tabs>
              <w:spacing w:before="0"/>
              <w:rPr>
                <w:del w:id="2708" w:author="Master Repository Process" w:date="2021-09-12T11:17:00Z"/>
                <w:sz w:val="14"/>
              </w:rPr>
            </w:pPr>
          </w:p>
        </w:tc>
      </w:tr>
      <w:tr>
        <w:trPr>
          <w:cantSplit/>
          <w:trHeight w:val="160"/>
          <w:del w:id="2709" w:author="Master Repository Process" w:date="2021-09-12T11:17:00Z"/>
        </w:trPr>
        <w:tc>
          <w:tcPr>
            <w:tcW w:w="993" w:type="dxa"/>
            <w:vMerge w:val="restart"/>
            <w:tcBorders>
              <w:top w:val="single" w:sz="4" w:space="0" w:color="000000"/>
              <w:left w:val="single" w:sz="4" w:space="0" w:color="000000"/>
              <w:bottom w:val="single" w:sz="4" w:space="0" w:color="000000"/>
            </w:tcBorders>
            <w:shd w:val="pct10" w:color="auto" w:fill="auto"/>
          </w:tcPr>
          <w:p>
            <w:pPr>
              <w:pStyle w:val="yTable"/>
              <w:spacing w:before="0"/>
              <w:rPr>
                <w:del w:id="2710" w:author="Master Repository Process" w:date="2021-09-12T11:17:00Z"/>
                <w:sz w:val="14"/>
              </w:rPr>
            </w:pPr>
            <w:del w:id="2711" w:author="Master Repository Process" w:date="2021-09-12T11:17:00Z">
              <w:r>
                <w:rPr>
                  <w:sz w:val="14"/>
                </w:rPr>
                <w:delText>Family</w:delText>
              </w:r>
            </w:del>
          </w:p>
          <w:p>
            <w:pPr>
              <w:pStyle w:val="yTable"/>
              <w:spacing w:before="0"/>
              <w:rPr>
                <w:del w:id="2712" w:author="Master Repository Process" w:date="2021-09-12T11:17:00Z"/>
                <w:sz w:val="14"/>
              </w:rPr>
            </w:pPr>
            <w:del w:id="2713" w:author="Master Repository Process" w:date="2021-09-12T11:17:00Z">
              <w:r>
                <w:rPr>
                  <w:sz w:val="14"/>
                </w:rPr>
                <w:delText>orders</w:delText>
              </w:r>
            </w:del>
          </w:p>
        </w:tc>
        <w:tc>
          <w:tcPr>
            <w:tcW w:w="6189" w:type="dxa"/>
            <w:gridSpan w:val="6"/>
            <w:tcBorders>
              <w:top w:val="single" w:sz="4" w:space="0" w:color="000000"/>
              <w:bottom w:val="single" w:sz="4" w:space="0" w:color="000000"/>
              <w:right w:val="single" w:sz="4" w:space="0" w:color="auto"/>
            </w:tcBorders>
          </w:tcPr>
          <w:p>
            <w:pPr>
              <w:pStyle w:val="yTable"/>
              <w:tabs>
                <w:tab w:val="left" w:pos="1247"/>
                <w:tab w:val="left" w:pos="4224"/>
                <w:tab w:val="left" w:pos="4791"/>
                <w:tab w:val="left" w:pos="5358"/>
              </w:tabs>
              <w:spacing w:before="0"/>
              <w:rPr>
                <w:del w:id="2714" w:author="Master Repository Process" w:date="2021-09-12T11:17:00Z"/>
                <w:sz w:val="14"/>
              </w:rPr>
            </w:pPr>
            <w:del w:id="2715" w:author="Master Repository Process" w:date="2021-09-12T11:17:00Z">
              <w:r>
                <w:rPr>
                  <w:sz w:val="14"/>
                </w:rPr>
                <w:delText xml:space="preserve">Are there any current family orders relating to the respondent’s </w:delText>
              </w:r>
              <w:r>
                <w:rPr>
                  <w:sz w:val="14"/>
                </w:rPr>
                <w:br/>
                <w:delText>rights in relation to children who may be affected by a restraining order?</w:delText>
              </w:r>
              <w:r>
                <w:rPr>
                  <w:sz w:val="14"/>
                </w:rPr>
                <w:tab/>
              </w:r>
              <w:r>
                <w:rPr>
                  <w:sz w:val="14"/>
                </w:rPr>
                <w:sym w:font="Wingdings" w:char="F072"/>
              </w:r>
              <w:r>
                <w:rPr>
                  <w:sz w:val="14"/>
                </w:rPr>
                <w:delText>  Yes</w:delText>
              </w:r>
              <w:r>
                <w:rPr>
                  <w:sz w:val="14"/>
                </w:rPr>
                <w:tab/>
              </w:r>
              <w:r>
                <w:rPr>
                  <w:sz w:val="14"/>
                </w:rPr>
                <w:sym w:font="Wingdings" w:char="F072"/>
              </w:r>
              <w:r>
                <w:rPr>
                  <w:sz w:val="14"/>
                </w:rPr>
                <w:delText>  No</w:delText>
              </w:r>
              <w:r>
                <w:rPr>
                  <w:sz w:val="14"/>
                </w:rPr>
                <w:tab/>
              </w:r>
              <w:r>
                <w:rPr>
                  <w:sz w:val="14"/>
                </w:rPr>
                <w:sym w:font="Wingdings" w:char="F072"/>
              </w:r>
              <w:r>
                <w:rPr>
                  <w:sz w:val="14"/>
                </w:rPr>
                <w:delText>  Unknown</w:delText>
              </w:r>
            </w:del>
          </w:p>
        </w:tc>
      </w:tr>
      <w:tr>
        <w:trPr>
          <w:cantSplit/>
          <w:trHeight w:val="140"/>
          <w:del w:id="2716" w:author="Master Repository Process" w:date="2021-09-12T11:17:00Z"/>
        </w:trPr>
        <w:tc>
          <w:tcPr>
            <w:tcW w:w="993" w:type="dxa"/>
            <w:vMerge/>
            <w:tcBorders>
              <w:top w:val="nil"/>
              <w:left w:val="single" w:sz="4" w:space="0" w:color="000000"/>
              <w:bottom w:val="single" w:sz="4" w:space="0" w:color="000000"/>
            </w:tcBorders>
            <w:shd w:val="pct10" w:color="auto" w:fill="auto"/>
          </w:tcPr>
          <w:p>
            <w:pPr>
              <w:pStyle w:val="yTable"/>
              <w:spacing w:before="0"/>
              <w:rPr>
                <w:del w:id="2717" w:author="Master Repository Process" w:date="2021-09-12T11:17:00Z"/>
                <w:sz w:val="14"/>
              </w:rPr>
            </w:pPr>
          </w:p>
        </w:tc>
        <w:tc>
          <w:tcPr>
            <w:tcW w:w="6189" w:type="dxa"/>
            <w:gridSpan w:val="6"/>
            <w:tcBorders>
              <w:top w:val="single" w:sz="4" w:space="0" w:color="000000"/>
              <w:bottom w:val="nil"/>
              <w:right w:val="single" w:sz="4" w:space="0" w:color="auto"/>
            </w:tcBorders>
          </w:tcPr>
          <w:p>
            <w:pPr>
              <w:pStyle w:val="yTable"/>
              <w:tabs>
                <w:tab w:val="left" w:pos="4224"/>
                <w:tab w:val="left" w:pos="4791"/>
                <w:tab w:val="left" w:pos="5358"/>
              </w:tabs>
              <w:spacing w:before="0"/>
              <w:rPr>
                <w:del w:id="2718" w:author="Master Repository Process" w:date="2021-09-12T11:17:00Z"/>
                <w:sz w:val="14"/>
              </w:rPr>
            </w:pPr>
            <w:del w:id="2719" w:author="Master Repository Process" w:date="2021-09-12T11:17:00Z">
              <w:r>
                <w:rPr>
                  <w:sz w:val="14"/>
                </w:rPr>
                <w:delText>Are there any current Family Court proceedings in which such</w:delText>
              </w:r>
              <w:r>
                <w:rPr>
                  <w:sz w:val="14"/>
                </w:rPr>
                <w:br/>
                <w:delText>orders are being sought?</w:delText>
              </w:r>
              <w:r>
                <w:rPr>
                  <w:sz w:val="14"/>
                </w:rPr>
                <w:tab/>
              </w:r>
              <w:r>
                <w:rPr>
                  <w:sz w:val="14"/>
                </w:rPr>
                <w:sym w:font="Wingdings" w:char="F072"/>
              </w:r>
              <w:r>
                <w:rPr>
                  <w:sz w:val="14"/>
                </w:rPr>
                <w:delText>  Yes</w:delText>
              </w:r>
              <w:r>
                <w:rPr>
                  <w:sz w:val="14"/>
                </w:rPr>
                <w:tab/>
              </w:r>
              <w:r>
                <w:rPr>
                  <w:sz w:val="14"/>
                </w:rPr>
                <w:sym w:font="Wingdings" w:char="F072"/>
              </w:r>
              <w:r>
                <w:rPr>
                  <w:sz w:val="14"/>
                </w:rPr>
                <w:delText>  No</w:delText>
              </w:r>
              <w:r>
                <w:rPr>
                  <w:sz w:val="14"/>
                </w:rPr>
                <w:tab/>
              </w:r>
              <w:r>
                <w:rPr>
                  <w:sz w:val="14"/>
                </w:rPr>
                <w:sym w:font="Wingdings" w:char="F072"/>
              </w:r>
              <w:r>
                <w:rPr>
                  <w:sz w:val="14"/>
                </w:rPr>
                <w:delText>  Unknown</w:delText>
              </w:r>
            </w:del>
          </w:p>
        </w:tc>
      </w:tr>
      <w:tr>
        <w:trPr>
          <w:cantSplit/>
          <w:trHeight w:hRule="exact" w:val="440"/>
          <w:del w:id="2720" w:author="Master Repository Process" w:date="2021-09-12T11:17:00Z"/>
        </w:trPr>
        <w:tc>
          <w:tcPr>
            <w:tcW w:w="993" w:type="dxa"/>
            <w:vMerge/>
            <w:tcBorders>
              <w:top w:val="nil"/>
              <w:left w:val="single" w:sz="4" w:space="0" w:color="000000"/>
              <w:bottom w:val="single" w:sz="4" w:space="0" w:color="000000"/>
            </w:tcBorders>
            <w:shd w:val="pct10" w:color="auto" w:fill="auto"/>
          </w:tcPr>
          <w:p>
            <w:pPr>
              <w:pStyle w:val="yTable"/>
              <w:spacing w:before="0"/>
              <w:rPr>
                <w:del w:id="2721" w:author="Master Repository Process" w:date="2021-09-12T11:17:00Z"/>
                <w:sz w:val="14"/>
              </w:rPr>
            </w:pPr>
          </w:p>
        </w:tc>
        <w:tc>
          <w:tcPr>
            <w:tcW w:w="6189" w:type="dxa"/>
            <w:gridSpan w:val="6"/>
            <w:tcBorders>
              <w:top w:val="single" w:sz="4" w:space="0" w:color="000000"/>
              <w:bottom w:val="single" w:sz="4" w:space="0" w:color="000000"/>
              <w:right w:val="single" w:sz="4" w:space="0" w:color="auto"/>
            </w:tcBorders>
          </w:tcPr>
          <w:p>
            <w:pPr>
              <w:pStyle w:val="yTable"/>
              <w:tabs>
                <w:tab w:val="left" w:pos="1247"/>
                <w:tab w:val="left" w:pos="2807"/>
              </w:tabs>
              <w:spacing w:before="0"/>
              <w:rPr>
                <w:del w:id="2722" w:author="Master Repository Process" w:date="2021-09-12T11:17:00Z"/>
                <w:sz w:val="14"/>
              </w:rPr>
            </w:pPr>
            <w:del w:id="2723" w:author="Master Repository Process" w:date="2021-09-12T11:17:00Z">
              <w:r>
                <w:rPr>
                  <w:sz w:val="14"/>
                </w:rPr>
                <w:delText>Details of family order or proceedings</w:delText>
              </w:r>
            </w:del>
          </w:p>
        </w:tc>
      </w:tr>
      <w:tr>
        <w:trPr>
          <w:cantSplit/>
          <w:trHeight w:hRule="exact" w:val="80"/>
          <w:del w:id="2724" w:author="Master Repository Process" w:date="2021-09-12T11:17:00Z"/>
        </w:trPr>
        <w:tc>
          <w:tcPr>
            <w:tcW w:w="7182" w:type="dxa"/>
            <w:gridSpan w:val="7"/>
            <w:tcBorders>
              <w:top w:val="nil"/>
              <w:left w:val="nil"/>
              <w:bottom w:val="nil"/>
              <w:right w:val="nil"/>
            </w:tcBorders>
          </w:tcPr>
          <w:p>
            <w:pPr>
              <w:pStyle w:val="yTable"/>
              <w:tabs>
                <w:tab w:val="left" w:pos="1247"/>
                <w:tab w:val="left" w:pos="2807"/>
              </w:tabs>
              <w:spacing w:before="0"/>
              <w:rPr>
                <w:del w:id="2725" w:author="Master Repository Process" w:date="2021-09-12T11:17:00Z"/>
                <w:sz w:val="14"/>
              </w:rPr>
            </w:pPr>
          </w:p>
        </w:tc>
      </w:tr>
      <w:tr>
        <w:trPr>
          <w:cantSplit/>
          <w:del w:id="2726" w:author="Master Repository Process" w:date="2021-09-12T11:17:00Z"/>
        </w:trPr>
        <w:tc>
          <w:tcPr>
            <w:tcW w:w="993" w:type="dxa"/>
            <w:vMerge w:val="restart"/>
            <w:tcBorders>
              <w:top w:val="single" w:sz="4" w:space="0" w:color="000000"/>
              <w:left w:val="single" w:sz="4" w:space="0" w:color="000000"/>
              <w:bottom w:val="single" w:sz="4" w:space="0" w:color="000000"/>
            </w:tcBorders>
            <w:shd w:val="pct10" w:color="auto" w:fill="auto"/>
          </w:tcPr>
          <w:p>
            <w:pPr>
              <w:pStyle w:val="yTable"/>
              <w:spacing w:before="0"/>
              <w:rPr>
                <w:del w:id="2727" w:author="Master Repository Process" w:date="2021-09-12T11:17:00Z"/>
                <w:sz w:val="14"/>
              </w:rPr>
            </w:pPr>
            <w:del w:id="2728" w:author="Master Repository Process" w:date="2021-09-12T11:17:00Z">
              <w:r>
                <w:rPr>
                  <w:sz w:val="14"/>
                </w:rPr>
                <w:delText>Firearms</w:delText>
              </w:r>
            </w:del>
          </w:p>
        </w:tc>
        <w:tc>
          <w:tcPr>
            <w:tcW w:w="6189" w:type="dxa"/>
            <w:gridSpan w:val="6"/>
            <w:tcBorders>
              <w:top w:val="single" w:sz="4" w:space="0" w:color="000000"/>
              <w:bottom w:val="single" w:sz="4" w:space="0" w:color="000000"/>
            </w:tcBorders>
          </w:tcPr>
          <w:p>
            <w:pPr>
              <w:pStyle w:val="yTable"/>
              <w:tabs>
                <w:tab w:val="left" w:pos="3941"/>
                <w:tab w:val="left" w:pos="4649"/>
                <w:tab w:val="left" w:pos="5358"/>
              </w:tabs>
              <w:spacing w:before="0"/>
              <w:rPr>
                <w:del w:id="2729" w:author="Master Repository Process" w:date="2021-09-12T11:17:00Z"/>
                <w:sz w:val="14"/>
              </w:rPr>
            </w:pPr>
            <w:del w:id="2730" w:author="Master Repository Process" w:date="2021-09-12T11:17:00Z">
              <w:r>
                <w:rPr>
                  <w:sz w:val="14"/>
                </w:rPr>
                <w:delText>Does the respondent have a firearm or a firearms licence?</w:delText>
              </w:r>
              <w:r>
                <w:rPr>
                  <w:sz w:val="14"/>
                </w:rPr>
                <w:tab/>
              </w:r>
              <w:r>
                <w:rPr>
                  <w:sz w:val="14"/>
                </w:rPr>
                <w:sym w:font="Wingdings" w:char="F072"/>
              </w:r>
              <w:r>
                <w:rPr>
                  <w:sz w:val="14"/>
                </w:rPr>
                <w:delText>  Yes</w:delText>
              </w:r>
              <w:r>
                <w:rPr>
                  <w:sz w:val="14"/>
                </w:rPr>
                <w:tab/>
              </w:r>
              <w:r>
                <w:rPr>
                  <w:sz w:val="14"/>
                </w:rPr>
                <w:sym w:font="Wingdings" w:char="F072"/>
              </w:r>
              <w:r>
                <w:rPr>
                  <w:sz w:val="14"/>
                </w:rPr>
                <w:delText>  No</w:delText>
              </w:r>
              <w:r>
                <w:rPr>
                  <w:sz w:val="14"/>
                </w:rPr>
                <w:tab/>
              </w:r>
              <w:r>
                <w:rPr>
                  <w:sz w:val="14"/>
                </w:rPr>
                <w:sym w:font="Wingdings" w:char="F072"/>
              </w:r>
              <w:r>
                <w:rPr>
                  <w:sz w:val="14"/>
                </w:rPr>
                <w:delText>  Unknown</w:delText>
              </w:r>
            </w:del>
          </w:p>
        </w:tc>
      </w:tr>
      <w:tr>
        <w:trPr>
          <w:cantSplit/>
          <w:del w:id="2731" w:author="Master Repository Process" w:date="2021-09-12T11:17:00Z"/>
        </w:trPr>
        <w:tc>
          <w:tcPr>
            <w:tcW w:w="993" w:type="dxa"/>
            <w:vMerge/>
            <w:tcBorders>
              <w:top w:val="nil"/>
              <w:left w:val="single" w:sz="4" w:space="0" w:color="000000"/>
              <w:bottom w:val="single" w:sz="4" w:space="0" w:color="000000"/>
            </w:tcBorders>
            <w:shd w:val="pct10" w:color="auto" w:fill="auto"/>
          </w:tcPr>
          <w:p>
            <w:pPr>
              <w:pStyle w:val="yTable"/>
              <w:spacing w:before="0"/>
              <w:rPr>
                <w:del w:id="2732" w:author="Master Repository Process" w:date="2021-09-12T11:17:00Z"/>
                <w:sz w:val="14"/>
              </w:rPr>
            </w:pPr>
          </w:p>
        </w:tc>
        <w:tc>
          <w:tcPr>
            <w:tcW w:w="6189" w:type="dxa"/>
            <w:gridSpan w:val="6"/>
            <w:tcBorders>
              <w:top w:val="single" w:sz="4" w:space="0" w:color="000000"/>
              <w:bottom w:val="single" w:sz="4" w:space="0" w:color="000000"/>
              <w:right w:val="single" w:sz="4" w:space="0" w:color="auto"/>
            </w:tcBorders>
          </w:tcPr>
          <w:p>
            <w:pPr>
              <w:pStyle w:val="yTable"/>
              <w:tabs>
                <w:tab w:val="left" w:pos="1247"/>
                <w:tab w:val="left" w:pos="3941"/>
                <w:tab w:val="left" w:pos="4649"/>
                <w:tab w:val="left" w:pos="5358"/>
              </w:tabs>
              <w:spacing w:before="0"/>
              <w:rPr>
                <w:del w:id="2733" w:author="Master Repository Process" w:date="2021-09-12T11:17:00Z"/>
                <w:sz w:val="14"/>
              </w:rPr>
            </w:pPr>
            <w:del w:id="2734" w:author="Master Repository Process" w:date="2021-09-12T11:17:00Z">
              <w:r>
                <w:rPr>
                  <w:sz w:val="14"/>
                </w:rPr>
                <w:delText>Does the respondent have access to a firearm at work?</w:delText>
              </w:r>
              <w:r>
                <w:rPr>
                  <w:sz w:val="14"/>
                </w:rPr>
                <w:tab/>
              </w:r>
              <w:r>
                <w:rPr>
                  <w:sz w:val="14"/>
                </w:rPr>
                <w:sym w:font="Wingdings" w:char="F072"/>
              </w:r>
              <w:r>
                <w:rPr>
                  <w:sz w:val="14"/>
                </w:rPr>
                <w:delText>  Yes</w:delText>
              </w:r>
              <w:r>
                <w:rPr>
                  <w:sz w:val="14"/>
                </w:rPr>
                <w:tab/>
              </w:r>
              <w:r>
                <w:rPr>
                  <w:sz w:val="14"/>
                </w:rPr>
                <w:sym w:font="Wingdings" w:char="F072"/>
              </w:r>
              <w:r>
                <w:rPr>
                  <w:sz w:val="14"/>
                </w:rPr>
                <w:delText>  No</w:delText>
              </w:r>
              <w:r>
                <w:rPr>
                  <w:sz w:val="14"/>
                </w:rPr>
                <w:tab/>
              </w:r>
              <w:r>
                <w:rPr>
                  <w:sz w:val="14"/>
                </w:rPr>
                <w:sym w:font="Wingdings" w:char="F072"/>
              </w:r>
              <w:r>
                <w:rPr>
                  <w:sz w:val="14"/>
                </w:rPr>
                <w:delText>  Unknown</w:delText>
              </w:r>
            </w:del>
          </w:p>
        </w:tc>
      </w:tr>
    </w:tbl>
    <w:p>
      <w:pPr>
        <w:pStyle w:val="yTable"/>
        <w:spacing w:before="0"/>
        <w:jc w:val="right"/>
        <w:rPr>
          <w:del w:id="2735" w:author="Master Repository Process" w:date="2021-09-12T11:17:00Z"/>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100"/>
          <w:del w:id="2736" w:author="Master Repository Process" w:date="2021-09-12T11:17:00Z"/>
        </w:trPr>
        <w:tc>
          <w:tcPr>
            <w:tcW w:w="988" w:type="dxa"/>
            <w:tcBorders>
              <w:bottom w:val="single" w:sz="4" w:space="0" w:color="000000"/>
              <w:right w:val="single" w:sz="4" w:space="0" w:color="000000"/>
            </w:tcBorders>
            <w:shd w:val="pct10" w:color="auto" w:fill="auto"/>
          </w:tcPr>
          <w:p>
            <w:pPr>
              <w:pStyle w:val="yTable"/>
              <w:spacing w:before="0"/>
              <w:rPr>
                <w:del w:id="2737" w:author="Master Repository Process" w:date="2021-09-12T11:17:00Z"/>
                <w:sz w:val="14"/>
              </w:rPr>
            </w:pPr>
            <w:del w:id="2738" w:author="Master Repository Process" w:date="2021-09-12T11:17:00Z">
              <w:r>
                <w:rPr>
                  <w:sz w:val="14"/>
                </w:rPr>
                <w:delText>Witnesses</w:delText>
              </w:r>
            </w:del>
          </w:p>
          <w:p>
            <w:pPr>
              <w:pStyle w:val="yTable"/>
              <w:spacing w:before="0"/>
              <w:rPr>
                <w:del w:id="2739" w:author="Master Repository Process" w:date="2021-09-12T11:17:00Z"/>
                <w:sz w:val="14"/>
              </w:rPr>
            </w:pPr>
            <w:del w:id="2740" w:author="Master Repository Process" w:date="2021-09-12T11:17:00Z">
              <w:r>
                <w:rPr>
                  <w:sz w:val="14"/>
                </w:rPr>
                <w:delText>and</w:delText>
              </w:r>
            </w:del>
          </w:p>
          <w:p>
            <w:pPr>
              <w:pStyle w:val="yTable"/>
              <w:spacing w:before="0"/>
              <w:rPr>
                <w:del w:id="2741" w:author="Master Repository Process" w:date="2021-09-12T11:17:00Z"/>
                <w:sz w:val="14"/>
              </w:rPr>
            </w:pPr>
            <w:del w:id="2742" w:author="Master Repository Process" w:date="2021-09-12T11:17:00Z">
              <w:r>
                <w:rPr>
                  <w:sz w:val="14"/>
                </w:rPr>
                <w:delText>summary of</w:delText>
              </w:r>
            </w:del>
          </w:p>
          <w:p>
            <w:pPr>
              <w:pStyle w:val="yTable"/>
              <w:spacing w:before="0"/>
              <w:rPr>
                <w:del w:id="2743" w:author="Master Repository Process" w:date="2021-09-12T11:17:00Z"/>
                <w:sz w:val="14"/>
              </w:rPr>
            </w:pPr>
            <w:del w:id="2744" w:author="Master Repository Process" w:date="2021-09-12T11:17:00Z">
              <w:r>
                <w:rPr>
                  <w:sz w:val="14"/>
                </w:rPr>
                <w:delText>evidence</w:delText>
              </w:r>
            </w:del>
          </w:p>
        </w:tc>
        <w:tc>
          <w:tcPr>
            <w:tcW w:w="6194" w:type="dxa"/>
            <w:gridSpan w:val="3"/>
            <w:tcBorders>
              <w:left w:val="single" w:sz="4" w:space="0" w:color="000000"/>
              <w:bottom w:val="single" w:sz="4" w:space="0" w:color="000000"/>
            </w:tcBorders>
          </w:tcPr>
          <w:p>
            <w:pPr>
              <w:pStyle w:val="yTable"/>
              <w:pageBreakBefore/>
              <w:spacing w:before="0"/>
              <w:rPr>
                <w:del w:id="2745" w:author="Master Repository Process" w:date="2021-09-12T11:17:00Z"/>
                <w:sz w:val="14"/>
              </w:rPr>
            </w:pPr>
            <w:del w:id="2746" w:author="Master Repository Process" w:date="2021-09-12T11:17:00Z">
              <w:r>
                <w:rPr>
                  <w:sz w:val="14"/>
                </w:rPr>
                <w:delText>Applicant:</w:delText>
              </w:r>
            </w:del>
          </w:p>
          <w:p>
            <w:pPr>
              <w:pStyle w:val="yTable"/>
              <w:spacing w:before="0"/>
              <w:rPr>
                <w:del w:id="2747" w:author="Master Repository Process" w:date="2021-09-12T11:17:00Z"/>
                <w:sz w:val="14"/>
              </w:rPr>
            </w:pPr>
          </w:p>
          <w:p>
            <w:pPr>
              <w:pStyle w:val="yTable"/>
              <w:spacing w:before="0"/>
              <w:rPr>
                <w:del w:id="2748" w:author="Master Repository Process" w:date="2021-09-12T11:17:00Z"/>
                <w:sz w:val="14"/>
              </w:rPr>
            </w:pPr>
          </w:p>
          <w:p>
            <w:pPr>
              <w:pStyle w:val="yTable"/>
              <w:spacing w:before="0"/>
              <w:rPr>
                <w:del w:id="2749" w:author="Master Repository Process" w:date="2021-09-12T11:17:00Z"/>
                <w:sz w:val="14"/>
              </w:rPr>
            </w:pPr>
            <w:del w:id="2750" w:author="Master Repository Process" w:date="2021-09-12T11:17:00Z">
              <w:r>
                <w:rPr>
                  <w:sz w:val="14"/>
                </w:rPr>
                <w:delText>Respondent:</w:delText>
              </w:r>
            </w:del>
          </w:p>
          <w:p>
            <w:pPr>
              <w:pStyle w:val="yTable"/>
              <w:spacing w:before="0"/>
              <w:rPr>
                <w:del w:id="2751" w:author="Master Repository Process" w:date="2021-09-12T11:17:00Z"/>
                <w:sz w:val="14"/>
              </w:rPr>
            </w:pPr>
          </w:p>
          <w:p>
            <w:pPr>
              <w:pStyle w:val="yTable"/>
              <w:spacing w:before="0"/>
              <w:rPr>
                <w:del w:id="2752" w:author="Master Repository Process" w:date="2021-09-12T11:17:00Z"/>
                <w:sz w:val="14"/>
              </w:rPr>
            </w:pPr>
          </w:p>
          <w:p>
            <w:pPr>
              <w:pStyle w:val="yTable"/>
              <w:spacing w:before="0"/>
              <w:rPr>
                <w:del w:id="2753" w:author="Master Repository Process" w:date="2021-09-12T11:17:00Z"/>
                <w:sz w:val="14"/>
              </w:rPr>
            </w:pPr>
            <w:del w:id="2754" w:author="Master Repository Process" w:date="2021-09-12T11:17:00Z">
              <w:r>
                <w:rPr>
                  <w:sz w:val="14"/>
                </w:rPr>
                <w:delText>Authorised person:</w:delText>
              </w:r>
            </w:del>
          </w:p>
          <w:p>
            <w:pPr>
              <w:pStyle w:val="yTable"/>
              <w:spacing w:before="0"/>
              <w:rPr>
                <w:del w:id="2755" w:author="Master Repository Process" w:date="2021-09-12T11:17:00Z"/>
                <w:sz w:val="14"/>
              </w:rPr>
            </w:pPr>
          </w:p>
          <w:p>
            <w:pPr>
              <w:pStyle w:val="yTable"/>
              <w:spacing w:before="0"/>
              <w:rPr>
                <w:del w:id="2756" w:author="Master Repository Process" w:date="2021-09-12T11:17:00Z"/>
                <w:sz w:val="14"/>
              </w:rPr>
            </w:pPr>
          </w:p>
          <w:p>
            <w:pPr>
              <w:pStyle w:val="yTable"/>
              <w:spacing w:before="0"/>
              <w:rPr>
                <w:del w:id="2757" w:author="Master Repository Process" w:date="2021-09-12T11:17:00Z"/>
                <w:sz w:val="14"/>
              </w:rPr>
            </w:pPr>
            <w:del w:id="2758" w:author="Master Repository Process" w:date="2021-09-12T11:17:00Z">
              <w:r>
                <w:rPr>
                  <w:sz w:val="14"/>
                </w:rPr>
                <w:delText>Other people:</w:delText>
              </w:r>
            </w:del>
          </w:p>
          <w:p>
            <w:pPr>
              <w:pStyle w:val="yTable"/>
              <w:spacing w:before="0"/>
              <w:rPr>
                <w:del w:id="2759" w:author="Master Repository Process" w:date="2021-09-12T11:17:00Z"/>
                <w:sz w:val="14"/>
              </w:rPr>
            </w:pPr>
          </w:p>
        </w:tc>
      </w:tr>
      <w:tr>
        <w:trPr>
          <w:del w:id="2760" w:author="Master Repository Process" w:date="2021-09-12T11:17:00Z"/>
        </w:trPr>
        <w:tc>
          <w:tcPr>
            <w:tcW w:w="7182" w:type="dxa"/>
            <w:gridSpan w:val="4"/>
            <w:tcBorders>
              <w:top w:val="nil"/>
              <w:left w:val="nil"/>
              <w:bottom w:val="nil"/>
              <w:right w:val="nil"/>
            </w:tcBorders>
          </w:tcPr>
          <w:p>
            <w:pPr>
              <w:pStyle w:val="yTable"/>
              <w:spacing w:before="0"/>
              <w:rPr>
                <w:del w:id="2761" w:author="Master Repository Process" w:date="2021-09-12T11:17:00Z"/>
                <w:sz w:val="12"/>
              </w:rPr>
            </w:pPr>
          </w:p>
        </w:tc>
      </w:tr>
      <w:tr>
        <w:trPr>
          <w:trHeight w:hRule="exact" w:val="1280"/>
          <w:del w:id="2762" w:author="Master Repository Process" w:date="2021-09-12T11:17:00Z"/>
        </w:trPr>
        <w:tc>
          <w:tcPr>
            <w:tcW w:w="988" w:type="dxa"/>
            <w:tcBorders>
              <w:top w:val="single" w:sz="4" w:space="0" w:color="000000"/>
              <w:bottom w:val="single" w:sz="4" w:space="0" w:color="000000"/>
              <w:right w:val="single" w:sz="4" w:space="0" w:color="000000"/>
            </w:tcBorders>
            <w:shd w:val="pct10" w:color="auto" w:fill="auto"/>
          </w:tcPr>
          <w:p>
            <w:pPr>
              <w:pStyle w:val="yTable"/>
              <w:spacing w:before="0"/>
              <w:rPr>
                <w:del w:id="2763" w:author="Master Repository Process" w:date="2021-09-12T11:17:00Z"/>
                <w:sz w:val="14"/>
              </w:rPr>
            </w:pPr>
            <w:del w:id="2764" w:author="Master Repository Process" w:date="2021-09-12T11:17:00Z">
              <w:r>
                <w:rPr>
                  <w:sz w:val="14"/>
                </w:rPr>
                <w:delText>Other notes</w:delText>
              </w:r>
            </w:del>
          </w:p>
        </w:tc>
        <w:tc>
          <w:tcPr>
            <w:tcW w:w="6194" w:type="dxa"/>
            <w:gridSpan w:val="3"/>
            <w:tcBorders>
              <w:top w:val="single" w:sz="4" w:space="0" w:color="000000"/>
              <w:left w:val="single" w:sz="4" w:space="0" w:color="000000"/>
              <w:bottom w:val="single" w:sz="4" w:space="0" w:color="000000"/>
            </w:tcBorders>
          </w:tcPr>
          <w:p>
            <w:pPr>
              <w:pStyle w:val="yTable"/>
              <w:spacing w:before="0"/>
              <w:rPr>
                <w:del w:id="2765" w:author="Master Repository Process" w:date="2021-09-12T11:17:00Z"/>
                <w:sz w:val="14"/>
              </w:rPr>
            </w:pPr>
          </w:p>
        </w:tc>
      </w:tr>
      <w:tr>
        <w:trPr>
          <w:del w:id="2766" w:author="Master Repository Process" w:date="2021-09-12T11:17:00Z"/>
        </w:trPr>
        <w:tc>
          <w:tcPr>
            <w:tcW w:w="7182" w:type="dxa"/>
            <w:gridSpan w:val="4"/>
            <w:tcBorders>
              <w:top w:val="nil"/>
              <w:left w:val="nil"/>
              <w:bottom w:val="nil"/>
              <w:right w:val="nil"/>
            </w:tcBorders>
          </w:tcPr>
          <w:p>
            <w:pPr>
              <w:pStyle w:val="yTable"/>
              <w:spacing w:before="0"/>
              <w:rPr>
                <w:del w:id="2767" w:author="Master Repository Process" w:date="2021-09-12T11:17:00Z"/>
                <w:sz w:val="12"/>
              </w:rPr>
            </w:pPr>
          </w:p>
        </w:tc>
      </w:tr>
      <w:tr>
        <w:trPr>
          <w:trHeight w:hRule="exact" w:val="1880"/>
          <w:del w:id="2768" w:author="Master Repository Process" w:date="2021-09-12T11:17:00Z"/>
        </w:trPr>
        <w:tc>
          <w:tcPr>
            <w:tcW w:w="988" w:type="dxa"/>
            <w:tcBorders>
              <w:top w:val="single" w:sz="4" w:space="0" w:color="000000"/>
              <w:bottom w:val="single" w:sz="4" w:space="0" w:color="000000"/>
              <w:right w:val="single" w:sz="4" w:space="0" w:color="000000"/>
            </w:tcBorders>
            <w:shd w:val="pct10" w:color="auto" w:fill="auto"/>
          </w:tcPr>
          <w:p>
            <w:pPr>
              <w:pStyle w:val="yTable"/>
              <w:spacing w:before="0"/>
              <w:rPr>
                <w:del w:id="2769" w:author="Master Repository Process" w:date="2021-09-12T11:17:00Z"/>
                <w:sz w:val="14"/>
              </w:rPr>
            </w:pPr>
            <w:del w:id="2770" w:author="Master Repository Process" w:date="2021-09-12T11:17:00Z">
              <w:r>
                <w:rPr>
                  <w:sz w:val="14"/>
                </w:rPr>
                <w:delText>Decision and</w:delText>
              </w:r>
            </w:del>
          </w:p>
          <w:p>
            <w:pPr>
              <w:pStyle w:val="yTable"/>
              <w:spacing w:before="0"/>
              <w:rPr>
                <w:del w:id="2771" w:author="Master Repository Process" w:date="2021-09-12T11:17:00Z"/>
                <w:sz w:val="14"/>
              </w:rPr>
            </w:pPr>
            <w:del w:id="2772" w:author="Master Repository Process" w:date="2021-09-12T11:17:00Z">
              <w:r>
                <w:rPr>
                  <w:sz w:val="14"/>
                </w:rPr>
                <w:delText>order</w:delText>
              </w:r>
            </w:del>
          </w:p>
        </w:tc>
        <w:tc>
          <w:tcPr>
            <w:tcW w:w="6194" w:type="dxa"/>
            <w:gridSpan w:val="3"/>
            <w:tcBorders>
              <w:top w:val="single" w:sz="4" w:space="0" w:color="000000"/>
              <w:left w:val="single" w:sz="4" w:space="0" w:color="000000"/>
              <w:bottom w:val="single" w:sz="4" w:space="0" w:color="000000"/>
            </w:tcBorders>
          </w:tcPr>
          <w:p>
            <w:pPr>
              <w:pStyle w:val="yTable"/>
              <w:tabs>
                <w:tab w:val="left" w:pos="317"/>
                <w:tab w:val="left" w:pos="1026"/>
              </w:tabs>
              <w:spacing w:before="0"/>
              <w:rPr>
                <w:del w:id="2773" w:author="Master Repository Process" w:date="2021-09-12T11:17:00Z"/>
                <w:sz w:val="14"/>
              </w:rPr>
            </w:pPr>
            <w:del w:id="2774" w:author="Master Repository Process" w:date="2021-09-12T11:17:00Z">
              <w:r>
                <w:rPr>
                  <w:sz w:val="14"/>
                </w:rPr>
                <w:delText>I</w:delText>
              </w:r>
              <w:r>
                <w:rPr>
                  <w:sz w:val="14"/>
                </w:rPr>
                <w:tab/>
              </w:r>
              <w:r>
                <w:rPr>
                  <w:sz w:val="14"/>
                </w:rPr>
                <w:sym w:font="Wingdings" w:char="F072"/>
              </w:r>
              <w:r>
                <w:rPr>
                  <w:sz w:val="14"/>
                </w:rPr>
                <w:delText> am</w:delText>
              </w:r>
              <w:r>
                <w:rPr>
                  <w:sz w:val="14"/>
                </w:rPr>
                <w:tab/>
              </w:r>
              <w:r>
                <w:rPr>
                  <w:sz w:val="14"/>
                </w:rPr>
                <w:sym w:font="Wingdings" w:char="F072"/>
              </w:r>
              <w:r>
                <w:rPr>
                  <w:sz w:val="14"/>
                </w:rPr>
                <w:delText> am not</w:delText>
              </w:r>
              <w:r>
                <w:rPr>
                  <w:sz w:val="14"/>
                </w:rPr>
                <w:delText> </w:delText>
              </w:r>
              <w:r>
                <w:rPr>
                  <w:sz w:val="14"/>
                </w:rPr>
                <w:delText> </w:delText>
              </w:r>
              <w:r>
                <w:rPr>
                  <w:sz w:val="14"/>
                </w:rPr>
                <w:delText>satisfied that a telephone order should be made.</w:delText>
              </w:r>
            </w:del>
          </w:p>
          <w:p>
            <w:pPr>
              <w:pStyle w:val="yTable"/>
              <w:spacing w:before="0"/>
              <w:rPr>
                <w:del w:id="2775" w:author="Master Repository Process" w:date="2021-09-12T11:17:00Z"/>
                <w:sz w:val="14"/>
              </w:rPr>
            </w:pPr>
            <w:del w:id="2776" w:author="Master Repository Process" w:date="2021-09-12T11:17:00Z">
              <w:r>
                <w:rPr>
                  <w:sz w:val="14"/>
                </w:rPr>
                <w:delText>The terms of the order are:</w:delText>
              </w:r>
            </w:del>
          </w:p>
        </w:tc>
      </w:tr>
      <w:tr>
        <w:trPr>
          <w:del w:id="2777" w:author="Master Repository Process" w:date="2021-09-12T11:17:00Z"/>
        </w:trPr>
        <w:tc>
          <w:tcPr>
            <w:tcW w:w="7182" w:type="dxa"/>
            <w:gridSpan w:val="4"/>
            <w:tcBorders>
              <w:top w:val="nil"/>
              <w:left w:val="nil"/>
              <w:bottom w:val="nil"/>
              <w:right w:val="nil"/>
            </w:tcBorders>
          </w:tcPr>
          <w:p>
            <w:pPr>
              <w:pStyle w:val="yTable"/>
              <w:spacing w:before="0"/>
              <w:rPr>
                <w:del w:id="2778" w:author="Master Repository Process" w:date="2021-09-12T11:17:00Z"/>
                <w:sz w:val="12"/>
              </w:rPr>
            </w:pPr>
          </w:p>
        </w:tc>
      </w:tr>
      <w:tr>
        <w:trPr>
          <w:cantSplit/>
          <w:trHeight w:val="44"/>
          <w:del w:id="2779" w:author="Master Repository Process" w:date="2021-09-12T11:17:00Z"/>
        </w:trPr>
        <w:tc>
          <w:tcPr>
            <w:tcW w:w="988" w:type="dxa"/>
            <w:vMerge w:val="restart"/>
            <w:tcBorders>
              <w:top w:val="single" w:sz="4" w:space="0" w:color="000000"/>
              <w:bottom w:val="single" w:sz="4" w:space="0" w:color="auto"/>
              <w:right w:val="single" w:sz="4" w:space="0" w:color="000000"/>
            </w:tcBorders>
            <w:shd w:val="pct10" w:color="auto" w:fill="auto"/>
          </w:tcPr>
          <w:p>
            <w:pPr>
              <w:pStyle w:val="yTable"/>
              <w:spacing w:before="0"/>
              <w:rPr>
                <w:del w:id="2780" w:author="Master Repository Process" w:date="2021-09-12T11:17:00Z"/>
                <w:sz w:val="14"/>
              </w:rPr>
            </w:pPr>
            <w:del w:id="2781" w:author="Master Repository Process" w:date="2021-09-12T11:17:00Z">
              <w:r>
                <w:rPr>
                  <w:sz w:val="14"/>
                </w:rPr>
                <w:delText>Magistrate</w:delText>
              </w:r>
            </w:del>
          </w:p>
        </w:tc>
        <w:tc>
          <w:tcPr>
            <w:tcW w:w="6194" w:type="dxa"/>
            <w:gridSpan w:val="3"/>
            <w:tcBorders>
              <w:top w:val="single" w:sz="4" w:space="0" w:color="000000"/>
              <w:left w:val="single" w:sz="4" w:space="0" w:color="000000"/>
              <w:bottom w:val="single" w:sz="4" w:space="0" w:color="000000"/>
            </w:tcBorders>
          </w:tcPr>
          <w:p>
            <w:pPr>
              <w:pStyle w:val="yTable"/>
              <w:spacing w:before="0"/>
              <w:rPr>
                <w:del w:id="2782" w:author="Master Repository Process" w:date="2021-09-12T11:17:00Z"/>
                <w:sz w:val="14"/>
              </w:rPr>
            </w:pPr>
            <w:del w:id="2783" w:author="Master Repository Process" w:date="2021-09-12T11:17:00Z">
              <w:r>
                <w:rPr>
                  <w:sz w:val="14"/>
                </w:rPr>
                <w:delText>Name:</w:delText>
              </w:r>
            </w:del>
          </w:p>
        </w:tc>
      </w:tr>
      <w:tr>
        <w:trPr>
          <w:cantSplit/>
          <w:trHeight w:val="43"/>
          <w:del w:id="2784" w:author="Master Repository Process" w:date="2021-09-12T11:17:00Z"/>
        </w:trPr>
        <w:tc>
          <w:tcPr>
            <w:tcW w:w="988" w:type="dxa"/>
            <w:vMerge/>
            <w:tcBorders>
              <w:top w:val="nil"/>
              <w:bottom w:val="single" w:sz="4" w:space="0" w:color="auto"/>
              <w:right w:val="single" w:sz="4" w:space="0" w:color="000000"/>
            </w:tcBorders>
            <w:shd w:val="pct10" w:color="auto" w:fill="auto"/>
          </w:tcPr>
          <w:p>
            <w:pPr>
              <w:pStyle w:val="yTable"/>
              <w:spacing w:before="0"/>
              <w:jc w:val="right"/>
              <w:rPr>
                <w:del w:id="2785" w:author="Master Repository Process" w:date="2021-09-12T11:17:00Z"/>
                <w:sz w:val="14"/>
              </w:rPr>
            </w:pPr>
          </w:p>
        </w:tc>
        <w:tc>
          <w:tcPr>
            <w:tcW w:w="6194" w:type="dxa"/>
            <w:gridSpan w:val="3"/>
            <w:tcBorders>
              <w:top w:val="single" w:sz="4" w:space="0" w:color="000000"/>
              <w:left w:val="single" w:sz="4" w:space="0" w:color="000000"/>
              <w:bottom w:val="single" w:sz="4" w:space="0" w:color="000000"/>
            </w:tcBorders>
          </w:tcPr>
          <w:p>
            <w:pPr>
              <w:pStyle w:val="yTable"/>
              <w:spacing w:before="0"/>
              <w:rPr>
                <w:del w:id="2786" w:author="Master Repository Process" w:date="2021-09-12T11:17:00Z"/>
                <w:sz w:val="14"/>
              </w:rPr>
            </w:pPr>
            <w:del w:id="2787" w:author="Master Repository Process" w:date="2021-09-12T11:17:00Z">
              <w:r>
                <w:rPr>
                  <w:sz w:val="14"/>
                </w:rPr>
                <w:delText>Court where Magistrate is based:</w:delText>
              </w:r>
            </w:del>
          </w:p>
        </w:tc>
      </w:tr>
      <w:tr>
        <w:trPr>
          <w:cantSplit/>
          <w:trHeight w:val="43"/>
          <w:del w:id="2788" w:author="Master Repository Process" w:date="2021-09-12T11:17:00Z"/>
        </w:trPr>
        <w:tc>
          <w:tcPr>
            <w:tcW w:w="988" w:type="dxa"/>
            <w:vMerge/>
            <w:tcBorders>
              <w:top w:val="nil"/>
              <w:bottom w:val="single" w:sz="4" w:space="0" w:color="auto"/>
              <w:right w:val="single" w:sz="4" w:space="0" w:color="000000"/>
            </w:tcBorders>
            <w:shd w:val="pct10" w:color="auto" w:fill="auto"/>
          </w:tcPr>
          <w:p>
            <w:pPr>
              <w:pStyle w:val="yTable"/>
              <w:spacing w:before="0"/>
              <w:jc w:val="right"/>
              <w:rPr>
                <w:del w:id="2789" w:author="Master Repository Process" w:date="2021-09-12T11:17:00Z"/>
                <w:sz w:val="14"/>
              </w:rPr>
            </w:pPr>
          </w:p>
        </w:tc>
        <w:tc>
          <w:tcPr>
            <w:tcW w:w="6194" w:type="dxa"/>
            <w:gridSpan w:val="3"/>
            <w:tcBorders>
              <w:top w:val="single" w:sz="4" w:space="0" w:color="000000"/>
              <w:left w:val="single" w:sz="4" w:space="0" w:color="000000"/>
              <w:bottom w:val="single" w:sz="4" w:space="0" w:color="000000"/>
            </w:tcBorders>
          </w:tcPr>
          <w:p>
            <w:pPr>
              <w:pStyle w:val="yTable"/>
              <w:spacing w:before="0"/>
              <w:rPr>
                <w:del w:id="2790" w:author="Master Repository Process" w:date="2021-09-12T11:17:00Z"/>
                <w:sz w:val="14"/>
              </w:rPr>
            </w:pPr>
            <w:del w:id="2791" w:author="Master Repository Process" w:date="2021-09-12T11:17:00Z">
              <w:r>
                <w:rPr>
                  <w:sz w:val="14"/>
                </w:rPr>
                <w:delText>Magistrate’s location when hearing application:</w:delText>
              </w:r>
            </w:del>
          </w:p>
        </w:tc>
      </w:tr>
      <w:tr>
        <w:trPr>
          <w:cantSplit/>
          <w:trHeight w:val="43"/>
          <w:del w:id="2792" w:author="Master Repository Process" w:date="2021-09-12T11:17:00Z"/>
        </w:trPr>
        <w:tc>
          <w:tcPr>
            <w:tcW w:w="988" w:type="dxa"/>
            <w:vMerge/>
            <w:tcBorders>
              <w:top w:val="nil"/>
              <w:right w:val="single" w:sz="4" w:space="0" w:color="000000"/>
            </w:tcBorders>
            <w:shd w:val="pct10" w:color="auto" w:fill="auto"/>
          </w:tcPr>
          <w:p>
            <w:pPr>
              <w:pStyle w:val="yTable"/>
              <w:spacing w:before="0"/>
              <w:jc w:val="right"/>
              <w:rPr>
                <w:del w:id="2793" w:author="Master Repository Process" w:date="2021-09-12T11:17:00Z"/>
                <w:sz w:val="14"/>
              </w:rPr>
            </w:pPr>
          </w:p>
        </w:tc>
        <w:tc>
          <w:tcPr>
            <w:tcW w:w="3681" w:type="dxa"/>
            <w:tcBorders>
              <w:top w:val="single" w:sz="4" w:space="0" w:color="000000"/>
              <w:left w:val="single" w:sz="4" w:space="0" w:color="000000"/>
              <w:bottom w:val="single" w:sz="4" w:space="0" w:color="000000"/>
              <w:right w:val="single" w:sz="4" w:space="0" w:color="000000"/>
            </w:tcBorders>
          </w:tcPr>
          <w:p>
            <w:pPr>
              <w:pStyle w:val="yTable"/>
              <w:spacing w:before="0"/>
              <w:rPr>
                <w:del w:id="2794" w:author="Master Repository Process" w:date="2021-09-12T11:17:00Z"/>
                <w:sz w:val="14"/>
              </w:rPr>
            </w:pPr>
            <w:del w:id="2795" w:author="Master Repository Process" w:date="2021-09-12T11:17:00Z">
              <w:r>
                <w:rPr>
                  <w:sz w:val="14"/>
                </w:rPr>
                <w:delText>Signature:</w:delText>
              </w:r>
            </w:del>
          </w:p>
        </w:tc>
        <w:tc>
          <w:tcPr>
            <w:tcW w:w="1285" w:type="dxa"/>
            <w:tcBorders>
              <w:top w:val="single" w:sz="4" w:space="0" w:color="000000"/>
              <w:left w:val="single" w:sz="4" w:space="0" w:color="000000"/>
              <w:bottom w:val="single" w:sz="4" w:space="0" w:color="000000"/>
              <w:right w:val="single" w:sz="4" w:space="0" w:color="000000"/>
            </w:tcBorders>
          </w:tcPr>
          <w:p>
            <w:pPr>
              <w:pStyle w:val="yTable"/>
              <w:spacing w:before="0"/>
              <w:rPr>
                <w:del w:id="2796" w:author="Master Repository Process" w:date="2021-09-12T11:17:00Z"/>
                <w:sz w:val="14"/>
              </w:rPr>
            </w:pPr>
            <w:del w:id="2797" w:author="Master Repository Process" w:date="2021-09-12T11:17:00Z">
              <w:r>
                <w:rPr>
                  <w:sz w:val="14"/>
                </w:rPr>
                <w:delText>Date:</w:delText>
              </w:r>
            </w:del>
          </w:p>
        </w:tc>
        <w:tc>
          <w:tcPr>
            <w:tcW w:w="1228" w:type="dxa"/>
            <w:tcBorders>
              <w:top w:val="single" w:sz="4" w:space="0" w:color="000000"/>
              <w:left w:val="single" w:sz="4" w:space="0" w:color="000000"/>
              <w:bottom w:val="single" w:sz="4" w:space="0" w:color="000000"/>
            </w:tcBorders>
          </w:tcPr>
          <w:p>
            <w:pPr>
              <w:pStyle w:val="yTable"/>
              <w:spacing w:before="0"/>
              <w:rPr>
                <w:del w:id="2798" w:author="Master Repository Process" w:date="2021-09-12T11:17:00Z"/>
                <w:sz w:val="14"/>
              </w:rPr>
            </w:pPr>
            <w:del w:id="2799" w:author="Master Repository Process" w:date="2021-09-12T11:17:00Z">
              <w:r>
                <w:rPr>
                  <w:sz w:val="14"/>
                </w:rPr>
                <w:delText>Time:</w:delText>
              </w:r>
            </w:del>
          </w:p>
        </w:tc>
      </w:tr>
    </w:tbl>
    <w:p>
      <w:pPr>
        <w:pStyle w:val="yFootnotesection"/>
        <w:tabs>
          <w:tab w:val="clear" w:pos="893"/>
        </w:tabs>
        <w:ind w:left="0" w:firstLine="0"/>
        <w:rPr>
          <w:del w:id="2800" w:author="Master Repository Process" w:date="2021-09-12T11:17:00Z"/>
        </w:rPr>
      </w:pPr>
      <w:del w:id="2801" w:author="Master Repository Process" w:date="2021-09-12T11:17:00Z">
        <w:r>
          <w:tab/>
          <w:delText>[Form 7 inserted in Gazette 26 Nov 2004 p. 5288</w:delText>
        </w:r>
        <w:r>
          <w:noBreakHyphen/>
          <w:delText>9.]</w:delText>
        </w:r>
      </w:del>
    </w:p>
    <w:p>
      <w:pPr>
        <w:pStyle w:val="yTable"/>
        <w:pageBreakBefore/>
        <w:spacing w:before="0" w:after="120"/>
        <w:jc w:val="center"/>
        <w:rPr>
          <w:del w:id="2802" w:author="Master Repository Process" w:date="2021-09-12T11:17:00Z"/>
          <w:sz w:val="20"/>
        </w:rPr>
      </w:pPr>
      <w:del w:id="2803" w:author="Master Repository Process" w:date="2021-09-12T11:17:00Z">
        <w:r>
          <w:rPr>
            <w:rStyle w:val="CharSClsNo"/>
            <w:sz w:val="20"/>
          </w:rPr>
          <w:delText>Form 8</w:delText>
        </w:r>
        <w:r>
          <w:rPr>
            <w:sz w:val="20"/>
          </w:rPr>
          <w:delText> — Application to vary or cancel a restraining order</w:delText>
        </w:r>
      </w:del>
    </w:p>
    <w:p>
      <w:pPr>
        <w:pStyle w:val="yTable"/>
        <w:spacing w:before="0" w:after="240"/>
        <w:jc w:val="center"/>
        <w:rPr>
          <w:del w:id="2804" w:author="Master Repository Process" w:date="2021-09-12T11:17:00Z"/>
          <w:sz w:val="20"/>
        </w:rPr>
      </w:pPr>
      <w:del w:id="2805" w:author="Master Repository Process" w:date="2021-09-12T11:17:00Z">
        <w:r>
          <w:rPr>
            <w:sz w:val="20"/>
          </w:rPr>
          <w:delText>Part A — Application to vary or cancel a restraining order</w:delText>
        </w:r>
      </w:del>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519"/>
        <w:gridCol w:w="3062"/>
      </w:tblGrid>
      <w:tr>
        <w:trPr>
          <w:cantSplit/>
          <w:trHeight w:val="226"/>
          <w:tblHeader/>
          <w:del w:id="2806" w:author="Master Repository Process" w:date="2021-09-12T11:17:00Z"/>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del w:id="2807" w:author="Master Repository Process" w:date="2021-09-12T11:17:00Z"/>
                <w:b/>
              </w:rPr>
            </w:pPr>
            <w:del w:id="2808" w:author="Master Repository Process" w:date="2021-09-12T11:17:00Z">
              <w:r>
                <w:rPr>
                  <w:i/>
                  <w:sz w:val="12"/>
                </w:rPr>
                <w:delText xml:space="preserve">Restraining Orders Act 1997 </w:delText>
              </w:r>
              <w:r>
                <w:rPr>
                  <w:sz w:val="12"/>
                </w:rPr>
                <w:delText>s. 45</w:delText>
              </w:r>
            </w:del>
          </w:p>
          <w:p>
            <w:pPr>
              <w:pStyle w:val="yTable"/>
              <w:spacing w:before="0"/>
              <w:jc w:val="center"/>
              <w:rPr>
                <w:del w:id="2809" w:author="Master Repository Process" w:date="2021-09-12T11:17:00Z"/>
                <w:b/>
              </w:rPr>
            </w:pPr>
            <w:del w:id="2810" w:author="Master Repository Process" w:date="2021-09-12T11:17:00Z">
              <w:r>
                <w:rPr>
                  <w:b/>
                </w:rPr>
                <w:delText>Restraining order</w:delText>
              </w:r>
              <w:r>
                <w:rPr>
                  <w:b/>
                </w:rPr>
                <w:br/>
                <w:delText>Application to vary or cancel</w:delText>
              </w:r>
            </w:del>
          </w:p>
        </w:tc>
        <w:tc>
          <w:tcPr>
            <w:tcW w:w="567" w:type="dxa"/>
            <w:vMerge w:val="restart"/>
            <w:tcBorders>
              <w:top w:val="nil"/>
              <w:left w:val="nil"/>
            </w:tcBorders>
          </w:tcPr>
          <w:p>
            <w:pPr>
              <w:pStyle w:val="yTable"/>
              <w:spacing w:before="0"/>
              <w:rPr>
                <w:del w:id="2811" w:author="Master Repository Process" w:date="2021-09-12T11:17:00Z"/>
              </w:rPr>
            </w:pPr>
          </w:p>
        </w:tc>
        <w:tc>
          <w:tcPr>
            <w:tcW w:w="3581" w:type="dxa"/>
            <w:gridSpan w:val="2"/>
            <w:tcBorders>
              <w:top w:val="single" w:sz="4" w:space="0" w:color="auto"/>
            </w:tcBorders>
          </w:tcPr>
          <w:p>
            <w:pPr>
              <w:pStyle w:val="yTable"/>
              <w:spacing w:before="0"/>
              <w:rPr>
                <w:del w:id="2812" w:author="Master Repository Process" w:date="2021-09-12T11:17:00Z"/>
                <w:rFonts w:ascii="Times" w:hAnsi="Times"/>
                <w:sz w:val="14"/>
              </w:rPr>
            </w:pPr>
            <w:del w:id="2813" w:author="Master Repository Process" w:date="2021-09-12T11:17:00Z">
              <w:r>
                <w:rPr>
                  <w:rFonts w:ascii="Times" w:hAnsi="Times"/>
                  <w:sz w:val="14"/>
                </w:rPr>
                <w:delText>Number:</w:delText>
              </w:r>
            </w:del>
          </w:p>
        </w:tc>
      </w:tr>
      <w:tr>
        <w:trPr>
          <w:cantSplit/>
          <w:trHeight w:val="214"/>
          <w:tblHeader/>
          <w:del w:id="2814" w:author="Master Repository Process" w:date="2021-09-12T11:17:00Z"/>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del w:id="2815" w:author="Master Repository Process" w:date="2021-09-12T11:17:00Z"/>
                <w:sz w:val="16"/>
              </w:rPr>
            </w:pPr>
          </w:p>
        </w:tc>
        <w:tc>
          <w:tcPr>
            <w:tcW w:w="567" w:type="dxa"/>
            <w:vMerge/>
            <w:tcBorders>
              <w:left w:val="nil"/>
            </w:tcBorders>
          </w:tcPr>
          <w:p>
            <w:pPr>
              <w:pStyle w:val="yTable"/>
              <w:spacing w:before="0"/>
              <w:rPr>
                <w:del w:id="2816" w:author="Master Repository Process" w:date="2021-09-12T11:17:00Z"/>
              </w:rPr>
            </w:pPr>
          </w:p>
        </w:tc>
        <w:tc>
          <w:tcPr>
            <w:tcW w:w="3581" w:type="dxa"/>
            <w:gridSpan w:val="2"/>
            <w:tcBorders>
              <w:bottom w:val="nil"/>
            </w:tcBorders>
          </w:tcPr>
          <w:p>
            <w:pPr>
              <w:pStyle w:val="yTable"/>
              <w:tabs>
                <w:tab w:val="left" w:pos="884"/>
                <w:tab w:val="left" w:pos="2585"/>
              </w:tabs>
              <w:spacing w:before="0"/>
              <w:rPr>
                <w:del w:id="2817" w:author="Master Repository Process" w:date="2021-09-12T11:17:00Z"/>
                <w:rFonts w:ascii="Times" w:hAnsi="Times"/>
                <w:sz w:val="14"/>
              </w:rPr>
            </w:pPr>
            <w:del w:id="2818" w:author="Master Repository Process" w:date="2021-09-12T11:17:00Z">
              <w:r>
                <w:rPr>
                  <w:rFonts w:ascii="Times" w:hAnsi="Times"/>
                  <w:sz w:val="14"/>
                </w:rPr>
                <w:delText>Jurisdiction:</w:delText>
              </w:r>
            </w:del>
          </w:p>
        </w:tc>
      </w:tr>
      <w:tr>
        <w:trPr>
          <w:cantSplit/>
          <w:trHeight w:val="203"/>
          <w:tblHeader/>
          <w:del w:id="2819" w:author="Master Repository Process" w:date="2021-09-12T11:17:00Z"/>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del w:id="2820" w:author="Master Repository Process" w:date="2021-09-12T11:17:00Z"/>
                <w:sz w:val="16"/>
              </w:rPr>
            </w:pPr>
          </w:p>
        </w:tc>
        <w:tc>
          <w:tcPr>
            <w:tcW w:w="567" w:type="dxa"/>
            <w:vMerge/>
            <w:tcBorders>
              <w:left w:val="nil"/>
              <w:bottom w:val="nil"/>
            </w:tcBorders>
          </w:tcPr>
          <w:p>
            <w:pPr>
              <w:pStyle w:val="yTable"/>
              <w:spacing w:before="0"/>
              <w:rPr>
                <w:del w:id="2821" w:author="Master Repository Process" w:date="2021-09-12T11:17:00Z"/>
              </w:rPr>
            </w:pPr>
          </w:p>
        </w:tc>
        <w:tc>
          <w:tcPr>
            <w:tcW w:w="3581" w:type="dxa"/>
            <w:gridSpan w:val="2"/>
            <w:tcBorders>
              <w:bottom w:val="single" w:sz="4" w:space="0" w:color="auto"/>
            </w:tcBorders>
          </w:tcPr>
          <w:p>
            <w:pPr>
              <w:pStyle w:val="yTable"/>
              <w:spacing w:before="0"/>
              <w:rPr>
                <w:del w:id="2822" w:author="Master Repository Process" w:date="2021-09-12T11:17:00Z"/>
                <w:rFonts w:ascii="Times" w:hAnsi="Times"/>
                <w:sz w:val="14"/>
              </w:rPr>
            </w:pPr>
            <w:del w:id="2823" w:author="Master Repository Process" w:date="2021-09-12T11:17:00Z">
              <w:r>
                <w:rPr>
                  <w:rFonts w:ascii="Times" w:hAnsi="Times"/>
                  <w:sz w:val="14"/>
                </w:rPr>
                <w:delText>Location:</w:delText>
              </w:r>
            </w:del>
          </w:p>
        </w:tc>
      </w:tr>
      <w:tr>
        <w:tblPrEx>
          <w:tblCellMar>
            <w:left w:w="108" w:type="dxa"/>
            <w:right w:w="108" w:type="dxa"/>
          </w:tblCellMar>
        </w:tblPrEx>
        <w:trPr>
          <w:del w:id="2824" w:author="Master Repository Process" w:date="2021-09-12T11:17:00Z"/>
        </w:trPr>
        <w:tc>
          <w:tcPr>
            <w:tcW w:w="7125" w:type="dxa"/>
            <w:gridSpan w:val="7"/>
            <w:tcBorders>
              <w:top w:val="nil"/>
              <w:left w:val="nil"/>
              <w:right w:val="nil"/>
            </w:tcBorders>
          </w:tcPr>
          <w:p>
            <w:pPr>
              <w:pStyle w:val="yTable"/>
              <w:spacing w:before="0"/>
              <w:rPr>
                <w:del w:id="2825" w:author="Master Repository Process" w:date="2021-09-12T11:17:00Z"/>
                <w:sz w:val="10"/>
              </w:rPr>
            </w:pPr>
          </w:p>
        </w:tc>
      </w:tr>
      <w:tr>
        <w:trPr>
          <w:cantSplit/>
          <w:trHeight w:val="225"/>
          <w:del w:id="2826" w:author="Master Repository Process" w:date="2021-09-12T11:17:00Z"/>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del w:id="2827" w:author="Master Repository Process" w:date="2021-09-12T11:17:00Z"/>
                <w:sz w:val="14"/>
              </w:rPr>
            </w:pPr>
            <w:del w:id="2828" w:author="Master Repository Process" w:date="2021-09-12T11:17:00Z">
              <w:r>
                <w:rPr>
                  <w:sz w:val="14"/>
                </w:rPr>
                <w:delText>Person</w:delText>
              </w:r>
            </w:del>
          </w:p>
          <w:p>
            <w:pPr>
              <w:pStyle w:val="yTable"/>
              <w:spacing w:before="0"/>
              <w:rPr>
                <w:del w:id="2829" w:author="Master Repository Process" w:date="2021-09-12T11:17:00Z"/>
                <w:sz w:val="14"/>
              </w:rPr>
            </w:pPr>
            <w:del w:id="2830" w:author="Master Repository Process" w:date="2021-09-12T11:17:00Z">
              <w:r>
                <w:rPr>
                  <w:sz w:val="14"/>
                </w:rPr>
                <w:delText>applying to</w:delText>
              </w:r>
            </w:del>
          </w:p>
          <w:p>
            <w:pPr>
              <w:pStyle w:val="yTable"/>
              <w:spacing w:before="0"/>
              <w:rPr>
                <w:del w:id="2831" w:author="Master Repository Process" w:date="2021-09-12T11:17:00Z"/>
                <w:sz w:val="14"/>
              </w:rPr>
            </w:pPr>
            <w:del w:id="2832" w:author="Master Repository Process" w:date="2021-09-12T11:17:00Z">
              <w:r>
                <w:rPr>
                  <w:sz w:val="14"/>
                </w:rPr>
                <w:delText>vary or</w:delText>
              </w:r>
            </w:del>
          </w:p>
          <w:p>
            <w:pPr>
              <w:pStyle w:val="yTable"/>
              <w:spacing w:before="0"/>
              <w:rPr>
                <w:del w:id="2833" w:author="Master Repository Process" w:date="2021-09-12T11:17:00Z"/>
                <w:sz w:val="14"/>
              </w:rPr>
            </w:pPr>
            <w:del w:id="2834" w:author="Master Repository Process" w:date="2021-09-12T11:17:00Z">
              <w:r>
                <w:rPr>
                  <w:sz w:val="14"/>
                </w:rPr>
                <w:delText>cancel</w:delText>
              </w:r>
            </w:del>
          </w:p>
        </w:tc>
        <w:tc>
          <w:tcPr>
            <w:tcW w:w="6132" w:type="dxa"/>
            <w:gridSpan w:val="6"/>
            <w:tcBorders>
              <w:top w:val="single" w:sz="4" w:space="0" w:color="000000"/>
              <w:bottom w:val="single" w:sz="4" w:space="0" w:color="auto"/>
              <w:right w:val="single" w:sz="4" w:space="0" w:color="000000"/>
            </w:tcBorders>
          </w:tcPr>
          <w:p>
            <w:pPr>
              <w:pStyle w:val="yTable"/>
              <w:spacing w:before="0"/>
              <w:rPr>
                <w:del w:id="2835" w:author="Master Repository Process" w:date="2021-09-12T11:17:00Z"/>
                <w:sz w:val="14"/>
              </w:rPr>
            </w:pPr>
            <w:del w:id="2836" w:author="Master Repository Process" w:date="2021-09-12T11:17:00Z">
              <w:r>
                <w:rPr>
                  <w:sz w:val="14"/>
                </w:rPr>
                <w:delText>Family name:</w:delText>
              </w:r>
            </w:del>
          </w:p>
        </w:tc>
      </w:tr>
      <w:tr>
        <w:trPr>
          <w:cantSplit/>
          <w:trHeight w:val="240"/>
          <w:del w:id="2837" w:author="Master Repository Process" w:date="2021-09-12T11:17:00Z"/>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del w:id="2838" w:author="Master Repository Process" w:date="2021-09-12T11:17:00Z"/>
                <w:sz w:val="14"/>
              </w:rPr>
            </w:pPr>
          </w:p>
        </w:tc>
        <w:tc>
          <w:tcPr>
            <w:tcW w:w="6132" w:type="dxa"/>
            <w:gridSpan w:val="6"/>
            <w:tcBorders>
              <w:top w:val="single" w:sz="4" w:space="0" w:color="auto"/>
              <w:bottom w:val="single" w:sz="4" w:space="0" w:color="auto"/>
              <w:right w:val="single" w:sz="4" w:space="0" w:color="000000"/>
            </w:tcBorders>
          </w:tcPr>
          <w:p>
            <w:pPr>
              <w:pStyle w:val="yTable"/>
              <w:spacing w:before="0"/>
              <w:rPr>
                <w:del w:id="2839" w:author="Master Repository Process" w:date="2021-09-12T11:17:00Z"/>
                <w:sz w:val="14"/>
              </w:rPr>
            </w:pPr>
            <w:del w:id="2840" w:author="Master Repository Process" w:date="2021-09-12T11:17:00Z">
              <w:r>
                <w:rPr>
                  <w:sz w:val="14"/>
                </w:rPr>
                <w:delText>Other names:</w:delText>
              </w:r>
            </w:del>
          </w:p>
        </w:tc>
      </w:tr>
      <w:tr>
        <w:trPr>
          <w:cantSplit/>
          <w:trHeight w:val="80"/>
          <w:del w:id="2841" w:author="Master Repository Process" w:date="2021-09-12T11:17:00Z"/>
        </w:trPr>
        <w:tc>
          <w:tcPr>
            <w:tcW w:w="993" w:type="dxa"/>
            <w:vMerge/>
            <w:tcBorders>
              <w:left w:val="single" w:sz="4" w:space="0" w:color="000000"/>
              <w:bottom w:val="single" w:sz="4" w:space="0" w:color="auto"/>
            </w:tcBorders>
            <w:shd w:val="pct10" w:color="auto" w:fill="FFFFFF"/>
          </w:tcPr>
          <w:p>
            <w:pPr>
              <w:pStyle w:val="yTable"/>
              <w:spacing w:before="0"/>
              <w:rPr>
                <w:del w:id="2842" w:author="Master Repository Process" w:date="2021-09-12T11:17:00Z"/>
                <w:sz w:val="14"/>
              </w:rPr>
            </w:pPr>
          </w:p>
        </w:tc>
        <w:tc>
          <w:tcPr>
            <w:tcW w:w="6132" w:type="dxa"/>
            <w:gridSpan w:val="6"/>
            <w:tcBorders>
              <w:bottom w:val="single" w:sz="4" w:space="0" w:color="auto"/>
              <w:right w:val="single" w:sz="4" w:space="0" w:color="000000"/>
            </w:tcBorders>
          </w:tcPr>
          <w:p>
            <w:pPr>
              <w:pStyle w:val="yTable"/>
              <w:tabs>
                <w:tab w:val="left" w:pos="680"/>
              </w:tabs>
              <w:spacing w:before="0"/>
              <w:rPr>
                <w:del w:id="2843" w:author="Master Repository Process" w:date="2021-09-12T11:17:00Z"/>
                <w:sz w:val="14"/>
              </w:rPr>
            </w:pPr>
            <w:del w:id="2844" w:author="Master Repository Process" w:date="2021-09-12T11:17:00Z">
              <w:r>
                <w:rPr>
                  <w:sz w:val="14"/>
                </w:rPr>
                <w:delText>Address:</w:delText>
              </w:r>
              <w:r>
                <w:rPr>
                  <w:sz w:val="14"/>
                </w:rPr>
                <w:tab/>
                <w:delText>street:</w:delText>
              </w:r>
            </w:del>
          </w:p>
          <w:p>
            <w:pPr>
              <w:pStyle w:val="yTable"/>
              <w:tabs>
                <w:tab w:val="left" w:pos="680"/>
                <w:tab w:val="left" w:pos="4366"/>
              </w:tabs>
              <w:spacing w:before="0"/>
              <w:rPr>
                <w:del w:id="2845" w:author="Master Repository Process" w:date="2021-09-12T11:17:00Z"/>
                <w:sz w:val="14"/>
              </w:rPr>
            </w:pPr>
            <w:del w:id="2846" w:author="Master Repository Process" w:date="2021-09-12T11:17:00Z">
              <w:r>
                <w:rPr>
                  <w:sz w:val="14"/>
                </w:rPr>
                <w:tab/>
                <w:delText>suburb:</w:delText>
              </w:r>
              <w:r>
                <w:rPr>
                  <w:sz w:val="14"/>
                </w:rPr>
                <w:tab/>
                <w:delText>postcode:</w:delText>
              </w:r>
            </w:del>
          </w:p>
        </w:tc>
      </w:tr>
      <w:tr>
        <w:trPr>
          <w:cantSplit/>
          <w:trHeight w:val="80"/>
          <w:del w:id="2847" w:author="Master Repository Process" w:date="2021-09-12T11:17:00Z"/>
        </w:trPr>
        <w:tc>
          <w:tcPr>
            <w:tcW w:w="993" w:type="dxa"/>
            <w:vMerge/>
            <w:tcBorders>
              <w:left w:val="single" w:sz="4" w:space="0" w:color="000000"/>
              <w:bottom w:val="single" w:sz="4" w:space="0" w:color="auto"/>
            </w:tcBorders>
            <w:shd w:val="pct10" w:color="auto" w:fill="FFFFFF"/>
          </w:tcPr>
          <w:p>
            <w:pPr>
              <w:pStyle w:val="yTable"/>
              <w:spacing w:before="0"/>
              <w:rPr>
                <w:del w:id="2848" w:author="Master Repository Process" w:date="2021-09-12T11:17:00Z"/>
                <w:sz w:val="14"/>
              </w:rPr>
            </w:pPr>
          </w:p>
        </w:tc>
        <w:tc>
          <w:tcPr>
            <w:tcW w:w="6132" w:type="dxa"/>
            <w:gridSpan w:val="6"/>
            <w:tcBorders>
              <w:bottom w:val="single" w:sz="4" w:space="0" w:color="auto"/>
              <w:right w:val="single" w:sz="4" w:space="0" w:color="000000"/>
            </w:tcBorders>
          </w:tcPr>
          <w:p>
            <w:pPr>
              <w:pStyle w:val="yTable"/>
              <w:tabs>
                <w:tab w:val="left" w:pos="1247"/>
                <w:tab w:val="left" w:pos="3799"/>
              </w:tabs>
              <w:spacing w:before="0"/>
              <w:rPr>
                <w:del w:id="2849" w:author="Master Repository Process" w:date="2021-09-12T11:17:00Z"/>
                <w:sz w:val="14"/>
              </w:rPr>
            </w:pPr>
            <w:del w:id="2850" w:author="Master Repository Process" w:date="2021-09-12T11:17:00Z">
              <w:r>
                <w:rPr>
                  <w:sz w:val="14"/>
                </w:rPr>
                <w:delText>Phone nos.:</w:delText>
              </w:r>
              <w:r>
                <w:rPr>
                  <w:sz w:val="14"/>
                </w:rPr>
                <w:tab/>
                <w:delText>work:</w:delText>
              </w:r>
              <w:r>
                <w:rPr>
                  <w:sz w:val="14"/>
                </w:rPr>
                <w:tab/>
                <w:delText>home:</w:delText>
              </w:r>
            </w:del>
          </w:p>
        </w:tc>
      </w:tr>
      <w:tr>
        <w:trPr>
          <w:cantSplit/>
          <w:trHeight w:val="80"/>
          <w:del w:id="2851" w:author="Master Repository Process" w:date="2021-09-12T11:17:00Z"/>
        </w:trPr>
        <w:tc>
          <w:tcPr>
            <w:tcW w:w="993" w:type="dxa"/>
            <w:vMerge/>
            <w:tcBorders>
              <w:left w:val="single" w:sz="4" w:space="0" w:color="000000"/>
              <w:bottom w:val="single" w:sz="4" w:space="0" w:color="000000"/>
            </w:tcBorders>
            <w:shd w:val="pct10" w:color="auto" w:fill="FFFFFF"/>
          </w:tcPr>
          <w:p>
            <w:pPr>
              <w:pStyle w:val="yTable"/>
              <w:spacing w:before="0"/>
              <w:rPr>
                <w:del w:id="2852" w:author="Master Repository Process" w:date="2021-09-12T11:17:00Z"/>
                <w:sz w:val="14"/>
              </w:rPr>
            </w:pPr>
          </w:p>
        </w:tc>
        <w:tc>
          <w:tcPr>
            <w:tcW w:w="6132" w:type="dxa"/>
            <w:gridSpan w:val="6"/>
            <w:tcBorders>
              <w:bottom w:val="single" w:sz="4" w:space="0" w:color="000000"/>
              <w:right w:val="single" w:sz="4" w:space="0" w:color="000000"/>
            </w:tcBorders>
          </w:tcPr>
          <w:p>
            <w:pPr>
              <w:pStyle w:val="yTable"/>
              <w:tabs>
                <w:tab w:val="left" w:pos="680"/>
                <w:tab w:val="left" w:pos="964"/>
                <w:tab w:val="left" w:pos="3090"/>
              </w:tabs>
              <w:spacing w:before="0"/>
              <w:rPr>
                <w:del w:id="2853" w:author="Master Repository Process" w:date="2021-09-12T11:17:00Z"/>
                <w:sz w:val="14"/>
              </w:rPr>
            </w:pPr>
            <w:del w:id="2854" w:author="Master Repository Process" w:date="2021-09-12T11:17:00Z">
              <w:r>
                <w:rPr>
                  <w:sz w:val="14"/>
                </w:rPr>
                <w:delText>Are you:</w:delText>
              </w:r>
              <w:r>
                <w:rPr>
                  <w:sz w:val="14"/>
                </w:rPr>
                <w:tab/>
              </w:r>
              <w:r>
                <w:rPr>
                  <w:sz w:val="14"/>
                </w:rPr>
                <w:sym w:font="Wingdings" w:char="F072"/>
              </w:r>
              <w:r>
                <w:rPr>
                  <w:sz w:val="14"/>
                </w:rPr>
                <w:tab/>
                <w:delText>the person protected by the order</w:delText>
              </w:r>
            </w:del>
          </w:p>
          <w:p>
            <w:pPr>
              <w:pStyle w:val="yTable"/>
              <w:tabs>
                <w:tab w:val="left" w:pos="680"/>
                <w:tab w:val="left" w:pos="964"/>
                <w:tab w:val="left" w:pos="3090"/>
              </w:tabs>
              <w:spacing w:before="0"/>
              <w:rPr>
                <w:del w:id="2855" w:author="Master Repository Process" w:date="2021-09-12T11:17:00Z"/>
                <w:sz w:val="14"/>
              </w:rPr>
            </w:pPr>
            <w:del w:id="2856" w:author="Master Repository Process" w:date="2021-09-12T11:17:00Z">
              <w:r>
                <w:rPr>
                  <w:sz w:val="14"/>
                </w:rPr>
                <w:tab/>
              </w:r>
              <w:r>
                <w:rPr>
                  <w:sz w:val="14"/>
                </w:rPr>
                <w:sym w:font="Wingdings" w:char="F072"/>
              </w:r>
              <w:r>
                <w:rPr>
                  <w:sz w:val="14"/>
                </w:rPr>
                <w:tab/>
                <w:delText>the parent or guardian of a child protected by the order</w:delText>
              </w:r>
            </w:del>
          </w:p>
          <w:p>
            <w:pPr>
              <w:pStyle w:val="yTable"/>
              <w:tabs>
                <w:tab w:val="left" w:pos="680"/>
                <w:tab w:val="left" w:pos="964"/>
                <w:tab w:val="left" w:pos="3090"/>
              </w:tabs>
              <w:spacing w:before="0"/>
              <w:rPr>
                <w:del w:id="2857" w:author="Master Repository Process" w:date="2021-09-12T11:17:00Z"/>
                <w:sz w:val="14"/>
              </w:rPr>
            </w:pPr>
            <w:del w:id="2858" w:author="Master Repository Process" w:date="2021-09-12T11:17:00Z">
              <w:r>
                <w:rPr>
                  <w:sz w:val="14"/>
                </w:rPr>
                <w:tab/>
              </w:r>
              <w:r>
                <w:rPr>
                  <w:sz w:val="14"/>
                </w:rPr>
                <w:sym w:font="Wingdings" w:char="F072"/>
              </w:r>
              <w:r>
                <w:rPr>
                  <w:sz w:val="14"/>
                </w:rPr>
                <w:tab/>
                <w:delText>a police officer</w:delText>
              </w:r>
            </w:del>
          </w:p>
          <w:p>
            <w:pPr>
              <w:pStyle w:val="yTable"/>
              <w:tabs>
                <w:tab w:val="left" w:pos="680"/>
                <w:tab w:val="left" w:pos="964"/>
                <w:tab w:val="left" w:pos="3090"/>
              </w:tabs>
              <w:spacing w:before="0"/>
              <w:rPr>
                <w:del w:id="2859" w:author="Master Repository Process" w:date="2021-09-12T11:17:00Z"/>
                <w:sz w:val="14"/>
              </w:rPr>
            </w:pPr>
            <w:del w:id="2860" w:author="Master Repository Process" w:date="2021-09-12T11:17:00Z">
              <w:r>
                <w:rPr>
                  <w:sz w:val="14"/>
                </w:rPr>
                <w:tab/>
              </w:r>
              <w:r>
                <w:rPr>
                  <w:sz w:val="14"/>
                </w:rPr>
                <w:sym w:font="Wingdings" w:char="F072"/>
              </w:r>
              <w:r>
                <w:rPr>
                  <w:sz w:val="14"/>
                </w:rPr>
                <w:tab/>
                <w:delText>the legal guardian of the person protected by the order</w:delText>
              </w:r>
            </w:del>
          </w:p>
          <w:p>
            <w:pPr>
              <w:pStyle w:val="yTable"/>
              <w:tabs>
                <w:tab w:val="left" w:pos="680"/>
                <w:tab w:val="left" w:pos="964"/>
                <w:tab w:val="left" w:pos="3090"/>
              </w:tabs>
              <w:spacing w:before="0"/>
              <w:rPr>
                <w:del w:id="2861" w:author="Master Repository Process" w:date="2021-09-12T11:17:00Z"/>
                <w:sz w:val="14"/>
              </w:rPr>
            </w:pPr>
            <w:del w:id="2862" w:author="Master Repository Process" w:date="2021-09-12T11:17:00Z">
              <w:r>
                <w:rPr>
                  <w:sz w:val="14"/>
                </w:rPr>
                <w:tab/>
              </w:r>
              <w:r>
                <w:rPr>
                  <w:sz w:val="14"/>
                </w:rPr>
                <w:sym w:font="Wingdings" w:char="F072"/>
              </w:r>
              <w:r>
                <w:rPr>
                  <w:sz w:val="14"/>
                </w:rPr>
                <w:tab/>
                <w:delText>the person bound by the order</w:delText>
              </w:r>
            </w:del>
          </w:p>
        </w:tc>
      </w:tr>
      <w:tr>
        <w:trPr>
          <w:cantSplit/>
          <w:trHeight w:hRule="exact" w:val="80"/>
          <w:del w:id="2863" w:author="Master Repository Process" w:date="2021-09-12T11:17:00Z"/>
        </w:trPr>
        <w:tc>
          <w:tcPr>
            <w:tcW w:w="7125" w:type="dxa"/>
            <w:gridSpan w:val="7"/>
            <w:tcBorders>
              <w:top w:val="single" w:sz="4" w:space="0" w:color="000000"/>
              <w:left w:val="nil"/>
              <w:bottom w:val="nil"/>
              <w:right w:val="nil"/>
            </w:tcBorders>
          </w:tcPr>
          <w:p>
            <w:pPr>
              <w:pStyle w:val="yTable"/>
              <w:spacing w:before="0"/>
              <w:rPr>
                <w:del w:id="2864" w:author="Master Repository Process" w:date="2021-09-12T11:17:00Z"/>
                <w:sz w:val="14"/>
              </w:rPr>
            </w:pPr>
          </w:p>
        </w:tc>
      </w:tr>
      <w:tr>
        <w:trPr>
          <w:cantSplit/>
          <w:trHeight w:val="150"/>
          <w:del w:id="2865" w:author="Master Repository Process" w:date="2021-09-12T11:17:00Z"/>
        </w:trPr>
        <w:tc>
          <w:tcPr>
            <w:tcW w:w="993" w:type="dxa"/>
            <w:vMerge w:val="restart"/>
            <w:tcBorders>
              <w:top w:val="single" w:sz="4" w:space="0" w:color="000000"/>
              <w:left w:val="single" w:sz="4" w:space="0" w:color="000000"/>
              <w:bottom w:val="nil"/>
            </w:tcBorders>
            <w:shd w:val="pct10" w:color="auto" w:fill="FFFFFF"/>
          </w:tcPr>
          <w:p>
            <w:pPr>
              <w:pStyle w:val="yTable"/>
              <w:spacing w:before="0"/>
              <w:rPr>
                <w:del w:id="2866" w:author="Master Repository Process" w:date="2021-09-12T11:17:00Z"/>
                <w:sz w:val="14"/>
              </w:rPr>
            </w:pPr>
            <w:del w:id="2867" w:author="Master Repository Process" w:date="2021-09-12T11:17:00Z">
              <w:r>
                <w:rPr>
                  <w:sz w:val="14"/>
                </w:rPr>
                <w:delText>Restraining order</w:delText>
              </w:r>
            </w:del>
          </w:p>
        </w:tc>
        <w:tc>
          <w:tcPr>
            <w:tcW w:w="6132" w:type="dxa"/>
            <w:gridSpan w:val="6"/>
            <w:tcBorders>
              <w:top w:val="single" w:sz="4" w:space="0" w:color="000000"/>
              <w:bottom w:val="single" w:sz="4" w:space="0" w:color="auto"/>
              <w:right w:val="single" w:sz="4" w:space="0" w:color="000000"/>
            </w:tcBorders>
          </w:tcPr>
          <w:p>
            <w:pPr>
              <w:pStyle w:val="yTable"/>
              <w:tabs>
                <w:tab w:val="left" w:pos="1106"/>
                <w:tab w:val="left" w:pos="3232"/>
              </w:tabs>
              <w:spacing w:before="0"/>
              <w:rPr>
                <w:del w:id="2868" w:author="Master Repository Process" w:date="2021-09-12T11:17:00Z"/>
                <w:sz w:val="14"/>
              </w:rPr>
            </w:pPr>
            <w:del w:id="2869" w:author="Master Repository Process" w:date="2021-09-12T11:17:00Z">
              <w:r>
                <w:rPr>
                  <w:sz w:val="14"/>
                </w:rPr>
                <w:delText xml:space="preserve">Type of order:  </w:delText>
              </w:r>
              <w:r>
                <w:rPr>
                  <w:sz w:val="14"/>
                </w:rPr>
                <w:tab/>
              </w:r>
              <w:r>
                <w:rPr>
                  <w:sz w:val="14"/>
                </w:rPr>
                <w:sym w:font="Wingdings" w:char="F072"/>
              </w:r>
              <w:r>
                <w:rPr>
                  <w:sz w:val="14"/>
                </w:rPr>
                <w:delText> Violence Restraining Order</w:delText>
              </w:r>
              <w:r>
                <w:rPr>
                  <w:sz w:val="14"/>
                </w:rPr>
                <w:tab/>
              </w:r>
              <w:r>
                <w:rPr>
                  <w:sz w:val="14"/>
                </w:rPr>
                <w:sym w:font="Wingdings" w:char="F072"/>
              </w:r>
              <w:r>
                <w:rPr>
                  <w:sz w:val="14"/>
                </w:rPr>
                <w:delText> Misconduct Restraining Order</w:delText>
              </w:r>
            </w:del>
          </w:p>
        </w:tc>
      </w:tr>
      <w:tr>
        <w:trPr>
          <w:cantSplit/>
          <w:trHeight w:val="90"/>
          <w:del w:id="2870" w:author="Master Repository Process" w:date="2021-09-12T11:17:00Z"/>
        </w:trPr>
        <w:tc>
          <w:tcPr>
            <w:tcW w:w="993" w:type="dxa"/>
            <w:vMerge/>
            <w:tcBorders>
              <w:top w:val="nil"/>
              <w:left w:val="single" w:sz="4" w:space="0" w:color="000000"/>
              <w:bottom w:val="nil"/>
            </w:tcBorders>
            <w:shd w:val="pct10" w:color="auto" w:fill="FFFFFF"/>
          </w:tcPr>
          <w:p>
            <w:pPr>
              <w:pStyle w:val="yTable"/>
              <w:spacing w:before="0"/>
              <w:rPr>
                <w:del w:id="2871" w:author="Master Repository Process" w:date="2021-09-12T11:17:00Z"/>
                <w:sz w:val="14"/>
              </w:rPr>
            </w:pPr>
          </w:p>
        </w:tc>
        <w:tc>
          <w:tcPr>
            <w:tcW w:w="3070" w:type="dxa"/>
            <w:gridSpan w:val="5"/>
            <w:tcBorders>
              <w:top w:val="single" w:sz="4" w:space="0" w:color="auto"/>
              <w:bottom w:val="single" w:sz="4" w:space="0" w:color="auto"/>
              <w:right w:val="single" w:sz="4" w:space="0" w:color="auto"/>
            </w:tcBorders>
          </w:tcPr>
          <w:p>
            <w:pPr>
              <w:pStyle w:val="yTable"/>
              <w:tabs>
                <w:tab w:val="left" w:pos="539"/>
                <w:tab w:val="left" w:pos="4366"/>
              </w:tabs>
              <w:spacing w:before="0"/>
              <w:rPr>
                <w:del w:id="2872" w:author="Master Repository Process" w:date="2021-09-12T11:17:00Z"/>
                <w:sz w:val="14"/>
              </w:rPr>
            </w:pPr>
            <w:del w:id="2873" w:author="Master Repository Process" w:date="2021-09-12T11:17:00Z">
              <w:r>
                <w:rPr>
                  <w:sz w:val="14"/>
                </w:rPr>
                <w:delText>Date order was made:</w:delText>
              </w:r>
            </w:del>
          </w:p>
        </w:tc>
        <w:tc>
          <w:tcPr>
            <w:tcW w:w="3062" w:type="dxa"/>
            <w:tcBorders>
              <w:top w:val="single" w:sz="4" w:space="0" w:color="auto"/>
              <w:left w:val="single" w:sz="4" w:space="0" w:color="auto"/>
              <w:bottom w:val="single" w:sz="4" w:space="0" w:color="auto"/>
              <w:right w:val="single" w:sz="4" w:space="0" w:color="000000"/>
            </w:tcBorders>
          </w:tcPr>
          <w:p>
            <w:pPr>
              <w:pStyle w:val="yTable"/>
              <w:tabs>
                <w:tab w:val="left" w:pos="539"/>
                <w:tab w:val="left" w:pos="4366"/>
              </w:tabs>
              <w:spacing w:before="0"/>
              <w:rPr>
                <w:del w:id="2874" w:author="Master Repository Process" w:date="2021-09-12T11:17:00Z"/>
                <w:sz w:val="14"/>
              </w:rPr>
            </w:pPr>
            <w:del w:id="2875" w:author="Master Repository Process" w:date="2021-09-12T11:17:00Z">
              <w:r>
                <w:rPr>
                  <w:sz w:val="14"/>
                </w:rPr>
                <w:delText>Restraining order no.:</w:delText>
              </w:r>
            </w:del>
          </w:p>
        </w:tc>
      </w:tr>
      <w:tr>
        <w:trPr>
          <w:cantSplit/>
          <w:trHeight w:val="70"/>
          <w:del w:id="2876" w:author="Master Repository Process" w:date="2021-09-12T11:17:00Z"/>
        </w:trPr>
        <w:tc>
          <w:tcPr>
            <w:tcW w:w="993" w:type="dxa"/>
            <w:vMerge/>
            <w:tcBorders>
              <w:top w:val="nil"/>
              <w:left w:val="single" w:sz="4" w:space="0" w:color="000000"/>
              <w:bottom w:val="nil"/>
            </w:tcBorders>
            <w:shd w:val="pct10" w:color="auto" w:fill="FFFFFF"/>
          </w:tcPr>
          <w:p>
            <w:pPr>
              <w:pStyle w:val="yTable"/>
              <w:spacing w:before="0"/>
              <w:rPr>
                <w:del w:id="2877" w:author="Master Repository Process" w:date="2021-09-12T11:17:00Z"/>
                <w:sz w:val="14"/>
              </w:rPr>
            </w:pPr>
          </w:p>
        </w:tc>
        <w:tc>
          <w:tcPr>
            <w:tcW w:w="6132" w:type="dxa"/>
            <w:gridSpan w:val="6"/>
            <w:tcBorders>
              <w:top w:val="single" w:sz="4" w:space="0" w:color="auto"/>
              <w:bottom w:val="single" w:sz="4" w:space="0" w:color="auto"/>
              <w:right w:val="single" w:sz="4" w:space="0" w:color="000000"/>
            </w:tcBorders>
          </w:tcPr>
          <w:p>
            <w:pPr>
              <w:pStyle w:val="yTable"/>
              <w:tabs>
                <w:tab w:val="left" w:pos="539"/>
                <w:tab w:val="left" w:pos="4366"/>
              </w:tabs>
              <w:spacing w:before="0"/>
              <w:rPr>
                <w:del w:id="2878" w:author="Master Repository Process" w:date="2021-09-12T11:17:00Z"/>
                <w:sz w:val="14"/>
              </w:rPr>
            </w:pPr>
            <w:del w:id="2879" w:author="Master Repository Process" w:date="2021-09-12T11:17:00Z">
              <w:r>
                <w:rPr>
                  <w:sz w:val="14"/>
                </w:rPr>
                <w:delText>Person who is bound by the order:</w:delText>
              </w:r>
            </w:del>
          </w:p>
        </w:tc>
      </w:tr>
      <w:tr>
        <w:trPr>
          <w:cantSplit/>
          <w:trHeight w:val="90"/>
          <w:del w:id="2880" w:author="Master Repository Process" w:date="2021-09-12T11:17:00Z"/>
        </w:trPr>
        <w:tc>
          <w:tcPr>
            <w:tcW w:w="993" w:type="dxa"/>
            <w:vMerge/>
            <w:tcBorders>
              <w:top w:val="nil"/>
              <w:left w:val="single" w:sz="4" w:space="0" w:color="000000"/>
              <w:bottom w:val="single" w:sz="4" w:space="0" w:color="000000"/>
            </w:tcBorders>
            <w:shd w:val="pct10" w:color="auto" w:fill="FFFFFF"/>
          </w:tcPr>
          <w:p>
            <w:pPr>
              <w:pStyle w:val="yTable"/>
              <w:spacing w:before="0"/>
              <w:rPr>
                <w:del w:id="2881" w:author="Master Repository Process" w:date="2021-09-12T11:17:00Z"/>
                <w:sz w:val="14"/>
              </w:rPr>
            </w:pPr>
          </w:p>
        </w:tc>
        <w:tc>
          <w:tcPr>
            <w:tcW w:w="6132" w:type="dxa"/>
            <w:gridSpan w:val="6"/>
            <w:tcBorders>
              <w:top w:val="single" w:sz="4" w:space="0" w:color="auto"/>
              <w:bottom w:val="single" w:sz="4" w:space="0" w:color="000000"/>
              <w:right w:val="single" w:sz="4" w:space="0" w:color="000000"/>
            </w:tcBorders>
          </w:tcPr>
          <w:p>
            <w:pPr>
              <w:pStyle w:val="yTable"/>
              <w:tabs>
                <w:tab w:val="left" w:pos="539"/>
                <w:tab w:val="left" w:pos="4366"/>
              </w:tabs>
              <w:spacing w:before="0"/>
              <w:rPr>
                <w:del w:id="2882" w:author="Master Repository Process" w:date="2021-09-12T11:17:00Z"/>
                <w:sz w:val="14"/>
              </w:rPr>
            </w:pPr>
            <w:del w:id="2883" w:author="Master Repository Process" w:date="2021-09-12T11:17:00Z">
              <w:r>
                <w:rPr>
                  <w:sz w:val="14"/>
                </w:rPr>
                <w:delText>Person who is protected by the order:</w:delText>
              </w:r>
            </w:del>
          </w:p>
        </w:tc>
      </w:tr>
      <w:tr>
        <w:trPr>
          <w:cantSplit/>
          <w:trHeight w:hRule="exact" w:val="80"/>
          <w:del w:id="2884" w:author="Master Repository Process" w:date="2021-09-12T11:17:00Z"/>
        </w:trPr>
        <w:tc>
          <w:tcPr>
            <w:tcW w:w="993" w:type="dxa"/>
            <w:tcBorders>
              <w:top w:val="single" w:sz="4" w:space="0" w:color="000000"/>
              <w:left w:val="nil"/>
              <w:bottom w:val="single" w:sz="4" w:space="0" w:color="auto"/>
              <w:right w:val="nil"/>
            </w:tcBorders>
            <w:shd w:val="clear" w:color="auto" w:fill="FFFFFF"/>
          </w:tcPr>
          <w:p>
            <w:pPr>
              <w:pStyle w:val="yTable"/>
              <w:spacing w:before="0"/>
              <w:rPr>
                <w:del w:id="2885" w:author="Master Repository Process" w:date="2021-09-12T11:17:00Z"/>
                <w:sz w:val="14"/>
              </w:rPr>
            </w:pPr>
          </w:p>
          <w:p>
            <w:pPr>
              <w:pStyle w:val="yTable"/>
              <w:spacing w:before="0"/>
              <w:rPr>
                <w:del w:id="2886" w:author="Master Repository Process" w:date="2021-09-12T11:17:00Z"/>
                <w:sz w:val="14"/>
              </w:rPr>
            </w:pPr>
          </w:p>
          <w:p>
            <w:pPr>
              <w:pStyle w:val="yTable"/>
              <w:spacing w:before="0"/>
              <w:rPr>
                <w:del w:id="2887" w:author="Master Repository Process" w:date="2021-09-12T11:17:00Z"/>
                <w:sz w:val="14"/>
              </w:rPr>
            </w:pPr>
          </w:p>
        </w:tc>
        <w:tc>
          <w:tcPr>
            <w:tcW w:w="6132" w:type="dxa"/>
            <w:gridSpan w:val="6"/>
            <w:tcBorders>
              <w:top w:val="single" w:sz="4" w:space="0" w:color="auto"/>
              <w:left w:val="nil"/>
              <w:bottom w:val="single" w:sz="4" w:space="0" w:color="auto"/>
              <w:right w:val="nil"/>
            </w:tcBorders>
          </w:tcPr>
          <w:p>
            <w:pPr>
              <w:pStyle w:val="yTable"/>
              <w:tabs>
                <w:tab w:val="left" w:pos="680"/>
              </w:tabs>
              <w:spacing w:before="0"/>
              <w:rPr>
                <w:del w:id="2888" w:author="Master Repository Process" w:date="2021-09-12T11:17:00Z"/>
                <w:sz w:val="14"/>
              </w:rPr>
            </w:pPr>
          </w:p>
        </w:tc>
      </w:tr>
      <w:tr>
        <w:trPr>
          <w:cantSplit/>
          <w:trHeight w:val="960"/>
          <w:del w:id="2889" w:author="Master Repository Process" w:date="2021-09-12T11:17:00Z"/>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del w:id="2890" w:author="Master Repository Process" w:date="2021-09-12T11:17:00Z"/>
                <w:sz w:val="14"/>
              </w:rPr>
            </w:pPr>
            <w:del w:id="2891" w:author="Master Repository Process" w:date="2021-09-12T11:17:00Z">
              <w:r>
                <w:rPr>
                  <w:sz w:val="14"/>
                </w:rPr>
                <w:delText>Grounds for leave to continue this application</w:delText>
              </w:r>
            </w:del>
          </w:p>
          <w:p>
            <w:pPr>
              <w:pStyle w:val="yTable"/>
              <w:spacing w:before="0"/>
              <w:rPr>
                <w:del w:id="2892" w:author="Master Repository Process" w:date="2021-09-12T11:17:00Z"/>
                <w:sz w:val="14"/>
              </w:rPr>
            </w:pPr>
            <w:del w:id="2893" w:author="Master Repository Process" w:date="2021-09-12T11:17:00Z">
              <w:r>
                <w:rPr>
                  <w:sz w:val="10"/>
                </w:rPr>
                <w:delText>[Only fill this in if the application is being made by the person bound by the order]</w:delText>
              </w:r>
            </w:del>
          </w:p>
        </w:tc>
        <w:tc>
          <w:tcPr>
            <w:tcW w:w="6132" w:type="dxa"/>
            <w:gridSpan w:val="6"/>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del w:id="2894" w:author="Master Repository Process" w:date="2021-09-12T11:17:00Z"/>
                <w:sz w:val="14"/>
              </w:rPr>
            </w:pPr>
            <w:del w:id="2895" w:author="Master Repository Process" w:date="2021-09-12T11:17:00Z">
              <w:r>
                <w:rPr>
                  <w:sz w:val="14"/>
                </w:rPr>
                <w:delText>If you are the person bound by the restraining order, on what grounds do you seek leave to continue the application?</w:delText>
              </w:r>
            </w:del>
          </w:p>
        </w:tc>
      </w:tr>
      <w:tr>
        <w:trPr>
          <w:cantSplit/>
          <w:trHeight w:hRule="exact" w:val="80"/>
          <w:del w:id="2896" w:author="Master Repository Process" w:date="2021-09-12T11:17:00Z"/>
        </w:trPr>
        <w:tc>
          <w:tcPr>
            <w:tcW w:w="7125" w:type="dxa"/>
            <w:gridSpan w:val="7"/>
            <w:tcBorders>
              <w:top w:val="single" w:sz="4" w:space="0" w:color="auto"/>
              <w:left w:val="nil"/>
              <w:bottom w:val="nil"/>
              <w:right w:val="nil"/>
            </w:tcBorders>
          </w:tcPr>
          <w:p>
            <w:pPr>
              <w:pStyle w:val="yTable"/>
              <w:spacing w:before="0"/>
              <w:rPr>
                <w:del w:id="2897" w:author="Master Repository Process" w:date="2021-09-12T11:17:00Z"/>
                <w:sz w:val="14"/>
              </w:rPr>
            </w:pPr>
          </w:p>
        </w:tc>
      </w:tr>
      <w:tr>
        <w:trPr>
          <w:cantSplit/>
          <w:trHeight w:hRule="exact" w:val="960"/>
          <w:del w:id="2898" w:author="Master Repository Process" w:date="2021-09-12T11:17:00Z"/>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del w:id="2899" w:author="Master Repository Process" w:date="2021-09-12T11:17:00Z"/>
                <w:sz w:val="14"/>
              </w:rPr>
            </w:pPr>
            <w:del w:id="2900" w:author="Master Repository Process" w:date="2021-09-12T11:17:00Z">
              <w:r>
                <w:rPr>
                  <w:sz w:val="14"/>
                </w:rPr>
                <w:delText>Variation or cancellation</w:delText>
              </w:r>
            </w:del>
          </w:p>
        </w:tc>
        <w:tc>
          <w:tcPr>
            <w:tcW w:w="6124" w:type="dxa"/>
            <w:gridSpan w:val="5"/>
            <w:tcBorders>
              <w:top w:val="single" w:sz="4" w:space="0" w:color="000000"/>
              <w:left w:val="single" w:sz="4" w:space="0" w:color="000000"/>
              <w:bottom w:val="single" w:sz="4" w:space="0" w:color="auto"/>
              <w:right w:val="single" w:sz="4" w:space="0" w:color="auto"/>
            </w:tcBorders>
          </w:tcPr>
          <w:p>
            <w:pPr>
              <w:pStyle w:val="yTable"/>
              <w:tabs>
                <w:tab w:val="left" w:pos="2090"/>
                <w:tab w:val="left" w:pos="3507"/>
              </w:tabs>
              <w:spacing w:before="0" w:line="0" w:lineRule="atLeast"/>
              <w:rPr>
                <w:del w:id="2901" w:author="Master Repository Process" w:date="2021-09-12T11:17:00Z"/>
                <w:sz w:val="14"/>
              </w:rPr>
            </w:pPr>
            <w:del w:id="2902" w:author="Master Repository Process" w:date="2021-09-12T11:17:00Z">
              <w:r>
                <w:rPr>
                  <w:sz w:val="14"/>
                </w:rPr>
                <w:delText>Do you want the restraining order to be</w:delText>
              </w:r>
              <w:r>
                <w:rPr>
                  <w:sz w:val="14"/>
                </w:rPr>
                <w:tab/>
              </w:r>
              <w:r>
                <w:rPr>
                  <w:sz w:val="14"/>
                </w:rPr>
                <w:sym w:font="Wingdings" w:char="F072"/>
              </w:r>
              <w:r>
                <w:rPr>
                  <w:sz w:val="14"/>
                </w:rPr>
                <w:delText> cancelled</w:delText>
              </w:r>
              <w:r>
                <w:rPr>
                  <w:sz w:val="14"/>
                </w:rPr>
                <w:tab/>
              </w:r>
              <w:r>
                <w:rPr>
                  <w:sz w:val="14"/>
                </w:rPr>
                <w:sym w:font="Wingdings" w:char="F072"/>
              </w:r>
              <w:r>
                <w:rPr>
                  <w:sz w:val="14"/>
                </w:rPr>
                <w:delText> varied</w:delText>
              </w:r>
            </w:del>
          </w:p>
          <w:p>
            <w:pPr>
              <w:pStyle w:val="yTable"/>
              <w:tabs>
                <w:tab w:val="left" w:pos="2657"/>
                <w:tab w:val="left" w:pos="3933"/>
              </w:tabs>
              <w:spacing w:before="0" w:line="0" w:lineRule="atLeast"/>
              <w:rPr>
                <w:del w:id="2903" w:author="Master Repository Process" w:date="2021-09-12T11:17:00Z"/>
                <w:sz w:val="14"/>
              </w:rPr>
            </w:pPr>
            <w:del w:id="2904" w:author="Master Repository Process" w:date="2021-09-12T11:17:00Z">
              <w:r>
                <w:rPr>
                  <w:sz w:val="14"/>
                </w:rPr>
                <w:delText>If varied, what do you want changed?</w:delText>
              </w:r>
            </w:del>
          </w:p>
        </w:tc>
      </w:tr>
      <w:tr>
        <w:trPr>
          <w:cantSplit/>
          <w:trHeight w:hRule="exact" w:val="80"/>
          <w:del w:id="2905" w:author="Master Repository Process" w:date="2021-09-12T11:17:00Z"/>
        </w:trPr>
        <w:tc>
          <w:tcPr>
            <w:tcW w:w="7125" w:type="dxa"/>
            <w:gridSpan w:val="7"/>
            <w:tcBorders>
              <w:top w:val="nil"/>
              <w:left w:val="nil"/>
              <w:bottom w:val="nil"/>
              <w:right w:val="nil"/>
            </w:tcBorders>
          </w:tcPr>
          <w:p>
            <w:pPr>
              <w:pStyle w:val="yTable"/>
              <w:spacing w:before="0"/>
              <w:rPr>
                <w:del w:id="2906" w:author="Master Repository Process" w:date="2021-09-12T11:17:00Z"/>
                <w:sz w:val="14"/>
              </w:rPr>
            </w:pPr>
          </w:p>
        </w:tc>
      </w:tr>
      <w:tr>
        <w:trPr>
          <w:cantSplit/>
          <w:trHeight w:hRule="exact" w:val="960"/>
          <w:del w:id="2907" w:author="Master Repository Process" w:date="2021-09-12T11:17:00Z"/>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del w:id="2908" w:author="Master Repository Process" w:date="2021-09-12T11:17:00Z"/>
                <w:sz w:val="14"/>
              </w:rPr>
            </w:pPr>
            <w:del w:id="2909" w:author="Master Repository Process" w:date="2021-09-12T11:17:00Z">
              <w:r>
                <w:rPr>
                  <w:sz w:val="14"/>
                </w:rPr>
                <w:delText>Grounds for variation or cancellation</w:delText>
              </w:r>
            </w:del>
          </w:p>
        </w:tc>
        <w:tc>
          <w:tcPr>
            <w:tcW w:w="6124"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del w:id="2910" w:author="Master Repository Process" w:date="2021-09-12T11:17:00Z"/>
                <w:sz w:val="14"/>
              </w:rPr>
            </w:pPr>
            <w:del w:id="2911" w:author="Master Repository Process" w:date="2021-09-12T11:17:00Z">
              <w:r>
                <w:rPr>
                  <w:sz w:val="14"/>
                </w:rPr>
                <w:delText>Why do you want the restraining order varied or cancelled?</w:delText>
              </w:r>
            </w:del>
          </w:p>
        </w:tc>
      </w:tr>
      <w:tr>
        <w:trPr>
          <w:cantSplit/>
          <w:trHeight w:hRule="exact" w:val="80"/>
          <w:del w:id="2912" w:author="Master Repository Process" w:date="2021-09-12T11:17:00Z"/>
        </w:trPr>
        <w:tc>
          <w:tcPr>
            <w:tcW w:w="7125" w:type="dxa"/>
            <w:gridSpan w:val="7"/>
            <w:tcBorders>
              <w:top w:val="nil"/>
              <w:left w:val="nil"/>
              <w:bottom w:val="nil"/>
              <w:right w:val="nil"/>
            </w:tcBorders>
          </w:tcPr>
          <w:p>
            <w:pPr>
              <w:pStyle w:val="yTable"/>
              <w:spacing w:before="0" w:line="0" w:lineRule="atLeast"/>
              <w:rPr>
                <w:del w:id="2913" w:author="Master Repository Process" w:date="2021-09-12T11:17:00Z"/>
                <w:sz w:val="14"/>
              </w:rPr>
            </w:pPr>
          </w:p>
        </w:tc>
      </w:tr>
      <w:tr>
        <w:trPr>
          <w:cantSplit/>
          <w:trHeight w:val="410"/>
          <w:del w:id="2914" w:author="Master Repository Process" w:date="2021-09-12T11:17:00Z"/>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del w:id="2915" w:author="Master Repository Process" w:date="2021-09-12T11:17:00Z"/>
                <w:sz w:val="14"/>
              </w:rPr>
            </w:pPr>
            <w:del w:id="2916" w:author="Master Repository Process" w:date="2021-09-12T11:17:00Z">
              <w:r>
                <w:rPr>
                  <w:sz w:val="14"/>
                </w:rPr>
                <w:delText>Hearing</w:delText>
              </w:r>
            </w:del>
          </w:p>
          <w:p>
            <w:pPr>
              <w:pStyle w:val="yTable"/>
              <w:spacing w:before="0"/>
              <w:rPr>
                <w:del w:id="2917" w:author="Master Repository Process" w:date="2021-09-12T11:17:00Z"/>
                <w:sz w:val="12"/>
              </w:rPr>
            </w:pPr>
            <w:del w:id="2918" w:author="Master Repository Process" w:date="2021-09-12T11:17:00Z">
              <w:r>
                <w:rPr>
                  <w:sz w:val="12"/>
                </w:rPr>
                <w:delText>[To be filled in by the court]</w:delText>
              </w:r>
            </w:del>
          </w:p>
        </w:tc>
        <w:tc>
          <w:tcPr>
            <w:tcW w:w="6124"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del w:id="2919" w:author="Master Repository Process" w:date="2021-09-12T11:17:00Z"/>
                <w:sz w:val="14"/>
              </w:rPr>
            </w:pPr>
            <w:del w:id="2920" w:author="Master Repository Process" w:date="2021-09-12T11:17:00Z">
              <w:r>
                <w:rPr>
                  <w:sz w:val="14"/>
                </w:rPr>
                <w:delText>Court:</w:delText>
              </w:r>
            </w:del>
          </w:p>
          <w:p>
            <w:pPr>
              <w:pStyle w:val="yTable"/>
              <w:spacing w:line="0" w:lineRule="atLeast"/>
              <w:rPr>
                <w:del w:id="2921" w:author="Master Repository Process" w:date="2021-09-12T11:17:00Z"/>
                <w:sz w:val="14"/>
              </w:rPr>
            </w:pPr>
            <w:del w:id="2922" w:author="Master Repository Process" w:date="2021-09-12T11:17:00Z">
              <w:r>
                <w:rPr>
                  <w:sz w:val="14"/>
                </w:rPr>
                <w:delText>Date:</w:delText>
              </w:r>
            </w:del>
          </w:p>
          <w:p>
            <w:pPr>
              <w:pStyle w:val="yTable"/>
              <w:spacing w:line="0" w:lineRule="atLeast"/>
              <w:rPr>
                <w:del w:id="2923" w:author="Master Repository Process" w:date="2021-09-12T11:17:00Z"/>
                <w:sz w:val="14"/>
              </w:rPr>
            </w:pPr>
            <w:del w:id="2924" w:author="Master Repository Process" w:date="2021-09-12T11:17:00Z">
              <w:r>
                <w:rPr>
                  <w:sz w:val="14"/>
                </w:rPr>
                <w:delText>Time:</w:delText>
              </w:r>
            </w:del>
          </w:p>
        </w:tc>
      </w:tr>
      <w:tr>
        <w:trPr>
          <w:cantSplit/>
          <w:trHeight w:hRule="exact" w:val="80"/>
          <w:del w:id="2925" w:author="Master Repository Process" w:date="2021-09-12T11:17:00Z"/>
        </w:trPr>
        <w:tc>
          <w:tcPr>
            <w:tcW w:w="7125" w:type="dxa"/>
            <w:gridSpan w:val="7"/>
            <w:tcBorders>
              <w:top w:val="nil"/>
              <w:left w:val="nil"/>
              <w:bottom w:val="nil"/>
              <w:right w:val="nil"/>
            </w:tcBorders>
          </w:tcPr>
          <w:p>
            <w:pPr>
              <w:pStyle w:val="yTable"/>
              <w:spacing w:before="0" w:line="0" w:lineRule="atLeast"/>
              <w:rPr>
                <w:del w:id="2926" w:author="Master Repository Process" w:date="2021-09-12T11:17:00Z"/>
                <w:sz w:val="14"/>
              </w:rPr>
            </w:pPr>
          </w:p>
        </w:tc>
      </w:tr>
      <w:tr>
        <w:trPr>
          <w:cantSplit/>
          <w:trHeight w:val="280"/>
          <w:del w:id="2927" w:author="Master Repository Process" w:date="2021-09-12T11:17:00Z"/>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
              <w:spacing w:before="0" w:line="0" w:lineRule="atLeast"/>
              <w:rPr>
                <w:del w:id="2928" w:author="Master Repository Process" w:date="2021-09-12T11:17:00Z"/>
                <w:sz w:val="14"/>
              </w:rPr>
            </w:pPr>
            <w:del w:id="2929" w:author="Master Repository Process" w:date="2021-09-12T11:17:00Z">
              <w:r>
                <w:rPr>
                  <w:sz w:val="14"/>
                </w:rPr>
                <w:delText>Notification</w:delText>
              </w:r>
            </w:del>
          </w:p>
          <w:p>
            <w:pPr>
              <w:pStyle w:val="yTable"/>
              <w:spacing w:before="0" w:line="0" w:lineRule="atLeast"/>
              <w:rPr>
                <w:del w:id="2930" w:author="Master Repository Process" w:date="2021-09-12T11:17:00Z"/>
                <w:sz w:val="12"/>
              </w:rPr>
            </w:pPr>
            <w:del w:id="2931" w:author="Master Repository Process" w:date="2021-09-12T11:17:00Z">
              <w:r>
                <w:rPr>
                  <w:sz w:val="12"/>
                </w:rPr>
                <w:delText>[To be filled in by the court]</w:delText>
              </w:r>
            </w:del>
          </w:p>
        </w:tc>
        <w:tc>
          <w:tcPr>
            <w:tcW w:w="6115" w:type="dxa"/>
            <w:gridSpan w:val="4"/>
            <w:tcBorders>
              <w:top w:val="single" w:sz="4" w:space="0" w:color="auto"/>
              <w:left w:val="single" w:sz="4" w:space="0" w:color="000000"/>
              <w:bottom w:val="single" w:sz="4" w:space="0" w:color="auto"/>
              <w:right w:val="single" w:sz="4" w:space="0" w:color="auto"/>
            </w:tcBorders>
          </w:tcPr>
          <w:p>
            <w:pPr>
              <w:pStyle w:val="yTable"/>
              <w:tabs>
                <w:tab w:val="left" w:leader="underscore" w:pos="6050"/>
              </w:tabs>
              <w:spacing w:before="0" w:line="0" w:lineRule="atLeast"/>
              <w:rPr>
                <w:del w:id="2932" w:author="Master Repository Process" w:date="2021-09-12T11:17:00Z"/>
                <w:sz w:val="14"/>
              </w:rPr>
            </w:pPr>
            <w:del w:id="2933" w:author="Master Repository Process" w:date="2021-09-12T11:17:00Z">
              <w:r>
                <w:rPr>
                  <w:sz w:val="14"/>
                </w:rPr>
                <w:delText>I certify that on __ __/__ __/__ __ __ __ at _____ am/pm at</w:delText>
              </w:r>
            </w:del>
          </w:p>
          <w:p>
            <w:pPr>
              <w:pStyle w:val="yTable"/>
              <w:tabs>
                <w:tab w:val="left" w:leader="underscore" w:pos="6050"/>
              </w:tabs>
              <w:spacing w:before="0" w:line="0" w:lineRule="atLeast"/>
              <w:rPr>
                <w:del w:id="2934" w:author="Master Repository Process" w:date="2021-09-12T11:17:00Z"/>
                <w:sz w:val="14"/>
              </w:rPr>
            </w:pPr>
            <w:del w:id="2935" w:author="Master Repository Process" w:date="2021-09-12T11:17:00Z">
              <w:r>
                <w:rPr>
                  <w:sz w:val="14"/>
                </w:rPr>
                <w:delText>I notified the person applying to vary or cancel of the hearing date.</w:delText>
              </w:r>
            </w:del>
          </w:p>
          <w:p>
            <w:pPr>
              <w:pStyle w:val="yTable"/>
              <w:tabs>
                <w:tab w:val="left" w:leader="underscore" w:pos="6050"/>
              </w:tabs>
              <w:spacing w:before="0" w:line="0" w:lineRule="atLeast"/>
              <w:rPr>
                <w:del w:id="2936" w:author="Master Repository Process" w:date="2021-09-12T11:17:00Z"/>
                <w:sz w:val="14"/>
              </w:rPr>
            </w:pPr>
            <w:del w:id="2937" w:author="Master Repository Process" w:date="2021-09-12T11:17:00Z">
              <w:r>
                <w:rPr>
                  <w:sz w:val="14"/>
                  <w:szCs w:val="14"/>
                </w:rPr>
                <w:delText>Registrar:</w:delText>
              </w:r>
            </w:del>
          </w:p>
        </w:tc>
      </w:tr>
    </w:tbl>
    <w:p>
      <w:pPr>
        <w:pStyle w:val="yTable"/>
        <w:spacing w:before="0"/>
        <w:jc w:val="right"/>
        <w:rPr>
          <w:del w:id="2938" w:author="Master Repository Process" w:date="2021-09-12T11:17:00Z"/>
          <w:sz w:val="12"/>
        </w:rPr>
      </w:pPr>
    </w:p>
    <w:p>
      <w:pPr>
        <w:pStyle w:val="yTable"/>
        <w:pageBreakBefore/>
        <w:spacing w:before="0" w:after="120"/>
        <w:jc w:val="center"/>
        <w:rPr>
          <w:del w:id="2939" w:author="Master Repository Process" w:date="2021-09-12T11:17:00Z"/>
          <w:sz w:val="20"/>
        </w:rPr>
      </w:pPr>
      <w:del w:id="2940" w:author="Master Repository Process" w:date="2021-09-12T11:17:00Z">
        <w:r>
          <w:rPr>
            <w:sz w:val="20"/>
          </w:rPr>
          <w:delText>Form 8 — Application to vary or cancel a restraining order</w:delText>
        </w:r>
      </w:del>
    </w:p>
    <w:p>
      <w:pPr>
        <w:pStyle w:val="yTable"/>
        <w:spacing w:before="0"/>
        <w:jc w:val="center"/>
        <w:rPr>
          <w:del w:id="2941" w:author="Master Repository Process" w:date="2021-09-12T11:17:00Z"/>
          <w:sz w:val="20"/>
        </w:rPr>
      </w:pPr>
      <w:del w:id="2942" w:author="Master Repository Process" w:date="2021-09-12T11:17:00Z">
        <w:r>
          <w:rPr>
            <w:sz w:val="20"/>
          </w:rPr>
          <w:delText>Part B — Information to be on the copy of the application to be given to the applicant</w:delText>
        </w:r>
      </w:del>
    </w:p>
    <w:p>
      <w:pPr>
        <w:pStyle w:val="yTable"/>
        <w:spacing w:before="120"/>
        <w:jc w:val="center"/>
        <w:rPr>
          <w:del w:id="2943" w:author="Master Repository Process" w:date="2021-09-12T11:17:00Z"/>
          <w:b/>
          <w:sz w:val="20"/>
        </w:rPr>
      </w:pPr>
      <w:del w:id="2944" w:author="Master Repository Process" w:date="2021-09-12T11:17:00Z">
        <w:r>
          <w:rPr>
            <w:b/>
            <w:sz w:val="20"/>
          </w:rPr>
          <w:delText>IMPORTANT INFORMATION</w:delText>
        </w:r>
      </w:del>
    </w:p>
    <w:p>
      <w:pPr>
        <w:pStyle w:val="yTable"/>
        <w:spacing w:before="0"/>
        <w:jc w:val="center"/>
        <w:rPr>
          <w:del w:id="2945" w:author="Master Repository Process" w:date="2021-09-12T11:17:00Z"/>
          <w:b/>
          <w:sz w:val="20"/>
        </w:rPr>
      </w:pPr>
      <w:del w:id="2946" w:author="Master Repository Process" w:date="2021-09-12T11:17:00Z">
        <w:r>
          <w:rPr>
            <w:b/>
            <w:sz w:val="20"/>
          </w:rPr>
          <w:delText>FOR THE APPLICANT</w:delText>
        </w:r>
      </w:del>
    </w:p>
    <w:p>
      <w:pPr>
        <w:pStyle w:val="yTable"/>
        <w:spacing w:before="0"/>
        <w:jc w:val="right"/>
        <w:rPr>
          <w:del w:id="2947" w:author="Master Repository Process" w:date="2021-09-12T11:17:00Z"/>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del w:id="2948" w:author="Master Repository Process" w:date="2021-09-12T11:17:00Z"/>
        </w:trPr>
        <w:tc>
          <w:tcPr>
            <w:tcW w:w="7125" w:type="dxa"/>
            <w:tcBorders>
              <w:top w:val="single" w:sz="4" w:space="0" w:color="auto"/>
              <w:bottom w:val="single" w:sz="4" w:space="0" w:color="auto"/>
            </w:tcBorders>
            <w:shd w:val="pct10" w:color="auto" w:fill="auto"/>
          </w:tcPr>
          <w:p>
            <w:pPr>
              <w:pStyle w:val="yTable"/>
              <w:spacing w:before="0"/>
              <w:jc w:val="center"/>
              <w:rPr>
                <w:del w:id="2949" w:author="Master Repository Process" w:date="2021-09-12T11:17:00Z"/>
                <w:b/>
                <w:sz w:val="20"/>
              </w:rPr>
            </w:pPr>
            <w:del w:id="2950" w:author="Master Repository Process" w:date="2021-09-12T11:17:00Z">
              <w:r>
                <w:rPr>
                  <w:b/>
                  <w:sz w:val="20"/>
                </w:rPr>
                <w:delText>Application by the person protected by the restraining order</w:delText>
              </w:r>
            </w:del>
          </w:p>
        </w:tc>
      </w:tr>
      <w:tr>
        <w:trPr>
          <w:trHeight w:val="640"/>
          <w:del w:id="2951" w:author="Master Repository Process" w:date="2021-09-12T11:17:00Z"/>
        </w:trPr>
        <w:tc>
          <w:tcPr>
            <w:tcW w:w="7125" w:type="dxa"/>
            <w:tcBorders>
              <w:top w:val="single" w:sz="4" w:space="0" w:color="auto"/>
              <w:bottom w:val="nil"/>
            </w:tcBorders>
          </w:tcPr>
          <w:p>
            <w:pPr>
              <w:pStyle w:val="yTable"/>
              <w:spacing w:before="0"/>
              <w:rPr>
                <w:del w:id="2952" w:author="Master Repository Process" w:date="2021-09-12T11:17:00Z"/>
                <w:rFonts w:ascii="Times" w:hAnsi="Times"/>
                <w:sz w:val="18"/>
              </w:rPr>
            </w:pPr>
            <w:del w:id="2953" w:author="Master Repository Process" w:date="2021-09-12T11:17:00Z">
              <w:r>
                <w:rPr>
                  <w:rFonts w:ascii="Times" w:hAnsi="Times"/>
                  <w:sz w:val="18"/>
                </w:rPr>
                <w:delTex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delText>
              </w:r>
            </w:del>
          </w:p>
          <w:p>
            <w:pPr>
              <w:pStyle w:val="yTable"/>
              <w:spacing w:before="0"/>
              <w:jc w:val="both"/>
              <w:rPr>
                <w:del w:id="2954" w:author="Master Repository Process" w:date="2021-09-12T11:17:00Z"/>
                <w:sz w:val="14"/>
              </w:rPr>
            </w:pPr>
            <w:del w:id="2955" w:author="Master Repository Process" w:date="2021-09-12T11:17:00Z">
              <w:r>
                <w:rPr>
                  <w:rFonts w:ascii="Times" w:hAnsi="Times"/>
                  <w:sz w:val="18"/>
                </w:rPr>
                <w:delText>If you do not attend the hearing, your application may be dismissed.</w:delText>
              </w:r>
            </w:del>
          </w:p>
        </w:tc>
      </w:tr>
      <w:tr>
        <w:trPr>
          <w:trHeight w:hRule="exact" w:val="80"/>
          <w:del w:id="2956" w:author="Master Repository Process" w:date="2021-09-12T11:17:00Z"/>
        </w:trPr>
        <w:tc>
          <w:tcPr>
            <w:tcW w:w="7125" w:type="dxa"/>
            <w:tcBorders>
              <w:top w:val="single" w:sz="4" w:space="0" w:color="auto"/>
              <w:left w:val="nil"/>
              <w:bottom w:val="single" w:sz="4" w:space="0" w:color="auto"/>
              <w:right w:val="nil"/>
            </w:tcBorders>
          </w:tcPr>
          <w:p>
            <w:pPr>
              <w:pStyle w:val="yTable"/>
              <w:spacing w:before="0"/>
              <w:jc w:val="both"/>
              <w:rPr>
                <w:del w:id="2957" w:author="Master Repository Process" w:date="2021-09-12T11:17:00Z"/>
                <w:sz w:val="14"/>
              </w:rPr>
            </w:pPr>
          </w:p>
        </w:tc>
      </w:tr>
      <w:tr>
        <w:trPr>
          <w:trHeight w:hRule="exact" w:val="240"/>
          <w:del w:id="2958" w:author="Master Repository Process" w:date="2021-09-12T11:17:00Z"/>
        </w:trPr>
        <w:tc>
          <w:tcPr>
            <w:tcW w:w="7125" w:type="dxa"/>
            <w:tcBorders>
              <w:top w:val="nil"/>
            </w:tcBorders>
            <w:shd w:val="pct10" w:color="auto" w:fill="auto"/>
          </w:tcPr>
          <w:p>
            <w:pPr>
              <w:pStyle w:val="yTable"/>
              <w:spacing w:before="0"/>
              <w:jc w:val="center"/>
              <w:rPr>
                <w:del w:id="2959" w:author="Master Repository Process" w:date="2021-09-12T11:17:00Z"/>
                <w:b/>
                <w:sz w:val="20"/>
              </w:rPr>
            </w:pPr>
            <w:del w:id="2960" w:author="Master Repository Process" w:date="2021-09-12T11:17:00Z">
              <w:r>
                <w:rPr>
                  <w:b/>
                  <w:sz w:val="20"/>
                </w:rPr>
                <w:delText>Application by the person who is bound by the restraining order</w:delText>
              </w:r>
            </w:del>
          </w:p>
        </w:tc>
      </w:tr>
      <w:tr>
        <w:trPr>
          <w:trHeight w:val="640"/>
          <w:del w:id="2961" w:author="Master Repository Process" w:date="2021-09-12T11:17:00Z"/>
        </w:trPr>
        <w:tc>
          <w:tcPr>
            <w:tcW w:w="7125" w:type="dxa"/>
            <w:tcBorders>
              <w:top w:val="single" w:sz="4" w:space="0" w:color="auto"/>
              <w:bottom w:val="single" w:sz="4" w:space="0" w:color="auto"/>
            </w:tcBorders>
          </w:tcPr>
          <w:p>
            <w:pPr>
              <w:pStyle w:val="yTable"/>
              <w:spacing w:before="0"/>
              <w:rPr>
                <w:del w:id="2962" w:author="Master Repository Process" w:date="2021-09-12T11:17:00Z"/>
                <w:rFonts w:ascii="Times" w:hAnsi="Times"/>
                <w:sz w:val="18"/>
              </w:rPr>
            </w:pPr>
            <w:del w:id="2963" w:author="Master Repository Process" w:date="2021-09-12T11:17:00Z">
              <w:r>
                <w:rPr>
                  <w:rFonts w:ascii="Times" w:hAnsi="Times"/>
                  <w:sz w:val="18"/>
                </w:rPr>
                <w:delText>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w:delText>
              </w:r>
            </w:del>
          </w:p>
          <w:p>
            <w:pPr>
              <w:pStyle w:val="yTable"/>
              <w:tabs>
                <w:tab w:val="left" w:pos="318"/>
              </w:tabs>
              <w:spacing w:before="0"/>
              <w:rPr>
                <w:del w:id="2964" w:author="Master Repository Process" w:date="2021-09-12T11:17:00Z"/>
                <w:rFonts w:ascii="Times" w:hAnsi="Times"/>
                <w:sz w:val="18"/>
              </w:rPr>
            </w:pPr>
            <w:del w:id="2965" w:author="Master Repository Process" w:date="2021-09-12T11:17:00Z">
              <w:r>
                <w:rPr>
                  <w:rFonts w:ascii="Times" w:hAnsi="Times"/>
                  <w:sz w:val="18"/>
                </w:rPr>
                <w:delText>(i)</w:delText>
              </w:r>
              <w:r>
                <w:rPr>
                  <w:rFonts w:ascii="Times" w:hAnsi="Times"/>
                  <w:sz w:val="18"/>
                </w:rPr>
                <w:tab/>
                <w:delText xml:space="preserve">you had a reasonable cause not to attend a prior hearing where the restraining order was </w:delText>
              </w:r>
              <w:r>
                <w:rPr>
                  <w:rFonts w:ascii="Times" w:hAnsi="Times"/>
                  <w:sz w:val="18"/>
                </w:rPr>
                <w:tab/>
                <w:delText xml:space="preserve">made (this does not apply in respect of a hearing where you were not present </w:delText>
              </w:r>
              <w:r>
                <w:rPr>
                  <w:rFonts w:ascii="Times" w:hAnsi="Times"/>
                  <w:sz w:val="18"/>
                </w:rPr>
                <w:tab/>
                <w:delText xml:space="preserve">because the person protected by the order chose to have the matter heard in your absence </w:delText>
              </w:r>
              <w:r>
                <w:rPr>
                  <w:rFonts w:ascii="Times" w:hAnsi="Times"/>
                  <w:sz w:val="18"/>
                </w:rPr>
                <w:tab/>
                <w:delText xml:space="preserve">under section 26 of the </w:delText>
              </w:r>
              <w:r>
                <w:rPr>
                  <w:rFonts w:ascii="Times" w:hAnsi="Times"/>
                  <w:i/>
                  <w:sz w:val="18"/>
                </w:rPr>
                <w:delText>Restraining Orders Act 1997</w:delText>
              </w:r>
              <w:r>
                <w:rPr>
                  <w:rFonts w:ascii="Times" w:hAnsi="Times"/>
                  <w:sz w:val="18"/>
                </w:rPr>
                <w:delText>);</w:delText>
              </w:r>
            </w:del>
          </w:p>
          <w:p>
            <w:pPr>
              <w:pStyle w:val="yTable"/>
              <w:tabs>
                <w:tab w:val="left" w:pos="318"/>
              </w:tabs>
              <w:spacing w:before="0"/>
              <w:rPr>
                <w:del w:id="2966" w:author="Master Repository Process" w:date="2021-09-12T11:17:00Z"/>
                <w:rFonts w:ascii="Times" w:hAnsi="Times"/>
                <w:sz w:val="18"/>
              </w:rPr>
            </w:pPr>
            <w:del w:id="2967" w:author="Master Repository Process" w:date="2021-09-12T11:17:00Z">
              <w:r>
                <w:rPr>
                  <w:rFonts w:ascii="Times" w:hAnsi="Times"/>
                  <w:sz w:val="18"/>
                </w:rPr>
                <w:delText>(ii)</w:delText>
              </w:r>
              <w:r>
                <w:rPr>
                  <w:rFonts w:ascii="Times" w:hAnsi="Times"/>
                  <w:sz w:val="18"/>
                </w:rPr>
                <w:tab/>
                <w:delText xml:space="preserve">there is evidence to support a claim that a person protected by the order has persistently </w:delText>
              </w:r>
              <w:r>
                <w:rPr>
                  <w:rFonts w:ascii="Times" w:hAnsi="Times"/>
                  <w:sz w:val="18"/>
                </w:rPr>
                <w:tab/>
                <w:delText xml:space="preserve">invited or encouraged you to breach the order, or by his or her actions has persistently </w:delText>
              </w:r>
              <w:r>
                <w:rPr>
                  <w:rFonts w:ascii="Times" w:hAnsi="Times"/>
                  <w:sz w:val="18"/>
                </w:rPr>
                <w:tab/>
                <w:delText>attempted to cause you to breach the order;</w:delText>
              </w:r>
            </w:del>
          </w:p>
          <w:p>
            <w:pPr>
              <w:pStyle w:val="yTable"/>
              <w:tabs>
                <w:tab w:val="left" w:pos="318"/>
              </w:tabs>
              <w:spacing w:before="0"/>
              <w:rPr>
                <w:del w:id="2968" w:author="Master Repository Process" w:date="2021-09-12T11:17:00Z"/>
                <w:rFonts w:ascii="Times" w:hAnsi="Times"/>
                <w:sz w:val="18"/>
              </w:rPr>
            </w:pPr>
            <w:del w:id="2969" w:author="Master Repository Process" w:date="2021-09-12T11:17:00Z">
              <w:r>
                <w:rPr>
                  <w:rFonts w:ascii="Times" w:hAnsi="Times"/>
                  <w:sz w:val="18"/>
                </w:rPr>
                <w:delText>(iii)</w:delText>
              </w:r>
              <w:r>
                <w:rPr>
                  <w:rFonts w:ascii="Times" w:hAnsi="Times"/>
                  <w:sz w:val="18"/>
                </w:rPr>
                <w:tab/>
                <w:delText xml:space="preserve">there has been a substantial change in the relevant circumstances since the order was made; </w:delText>
              </w:r>
              <w:r>
                <w:rPr>
                  <w:rFonts w:ascii="Times" w:hAnsi="Times"/>
                  <w:sz w:val="18"/>
                </w:rPr>
                <w:tab/>
                <w:delText>or</w:delText>
              </w:r>
            </w:del>
          </w:p>
          <w:p>
            <w:pPr>
              <w:pStyle w:val="yTable"/>
              <w:tabs>
                <w:tab w:val="left" w:pos="318"/>
              </w:tabs>
              <w:spacing w:before="0"/>
              <w:rPr>
                <w:del w:id="2970" w:author="Master Repository Process" w:date="2021-09-12T11:17:00Z"/>
                <w:rFonts w:ascii="Times" w:hAnsi="Times"/>
                <w:sz w:val="18"/>
              </w:rPr>
            </w:pPr>
            <w:del w:id="2971" w:author="Master Repository Process" w:date="2021-09-12T11:17:00Z">
              <w:r>
                <w:rPr>
                  <w:rFonts w:ascii="Times" w:hAnsi="Times"/>
                  <w:sz w:val="18"/>
                </w:rPr>
                <w:delText>(iv)</w:delText>
              </w:r>
              <w:r>
                <w:rPr>
                  <w:rFonts w:ascii="Times" w:hAnsi="Times"/>
                  <w:sz w:val="18"/>
                </w:rPr>
                <w:tab/>
                <w:delText xml:space="preserve">if this application is made to vary or cancel an interim order, there is evidence to support a </w:delText>
              </w:r>
              <w:r>
                <w:rPr>
                  <w:rFonts w:ascii="Times" w:hAnsi="Times"/>
                  <w:sz w:val="18"/>
                </w:rPr>
                <w:tab/>
                <w:delText>claim that the restraints imposed by the order are causing you unnecessary hardship.</w:delText>
              </w:r>
            </w:del>
          </w:p>
          <w:p>
            <w:pPr>
              <w:pStyle w:val="yTable"/>
              <w:spacing w:before="0"/>
              <w:jc w:val="both"/>
              <w:rPr>
                <w:del w:id="2972" w:author="Master Repository Process" w:date="2021-09-12T11:17:00Z"/>
                <w:rFonts w:ascii="Times" w:hAnsi="Times"/>
                <w:sz w:val="18"/>
              </w:rPr>
            </w:pPr>
          </w:p>
          <w:p>
            <w:pPr>
              <w:pStyle w:val="yTable"/>
              <w:spacing w:before="0"/>
              <w:jc w:val="both"/>
              <w:rPr>
                <w:del w:id="2973" w:author="Master Repository Process" w:date="2021-09-12T11:17:00Z"/>
                <w:rFonts w:ascii="Times" w:hAnsi="Times"/>
                <w:sz w:val="18"/>
              </w:rPr>
            </w:pPr>
            <w:del w:id="2974" w:author="Master Repository Process" w:date="2021-09-12T11:17:00Z">
              <w:r>
                <w:rPr>
                  <w:rFonts w:ascii="Times" w:hAnsi="Times"/>
                  <w:sz w:val="18"/>
                </w:rPr>
                <w:delText>If you do not attend the hearing, your application may be dismissed.</w:delText>
              </w:r>
            </w:del>
          </w:p>
          <w:p>
            <w:pPr>
              <w:pStyle w:val="yTable"/>
              <w:spacing w:before="0"/>
              <w:rPr>
                <w:del w:id="2975" w:author="Master Repository Process" w:date="2021-09-12T11:17:00Z"/>
                <w:rFonts w:ascii="Times" w:hAnsi="Times"/>
                <w:sz w:val="18"/>
              </w:rPr>
            </w:pPr>
            <w:del w:id="2976" w:author="Master Repository Process" w:date="2021-09-12T11:17:00Z">
              <w:r>
                <w:rPr>
                  <w:rFonts w:ascii="Times" w:hAnsi="Times"/>
                  <w:sz w:val="18"/>
                </w:rPr>
                <w:delText>Your application to vary or cancel the restraining order will be dismissed if you do not satisfy the court that one of the grounds set out above applies.</w:delText>
              </w:r>
            </w:del>
          </w:p>
          <w:p>
            <w:pPr>
              <w:pStyle w:val="yTable"/>
              <w:spacing w:before="0"/>
              <w:rPr>
                <w:del w:id="2977" w:author="Master Repository Process" w:date="2021-09-12T11:17:00Z"/>
                <w:rFonts w:ascii="Times" w:hAnsi="Times"/>
                <w:sz w:val="18"/>
              </w:rPr>
            </w:pPr>
            <w:del w:id="2978" w:author="Master Repository Process" w:date="2021-09-12T11:17:00Z">
              <w:r>
                <w:rPr>
                  <w:rFonts w:ascii="Times" w:hAnsi="Times"/>
                  <w:sz w:val="18"/>
                </w:rPr>
                <w:delTex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delText>
              </w:r>
            </w:del>
          </w:p>
          <w:p>
            <w:pPr>
              <w:pStyle w:val="yTable"/>
              <w:spacing w:before="0"/>
              <w:jc w:val="both"/>
              <w:rPr>
                <w:del w:id="2979" w:author="Master Repository Process" w:date="2021-09-12T11:17:00Z"/>
                <w:sz w:val="14"/>
              </w:rPr>
            </w:pPr>
            <w:del w:id="2980" w:author="Master Repository Process" w:date="2021-09-12T11:17:00Z">
              <w:r>
                <w:rPr>
                  <w:rFonts w:ascii="Times" w:hAnsi="Times"/>
                  <w:sz w:val="18"/>
                </w:rPr>
                <w:delText>If you do not attend the hearing, your application may be dismissed.</w:delText>
              </w:r>
            </w:del>
          </w:p>
        </w:tc>
      </w:tr>
      <w:tr>
        <w:trPr>
          <w:trHeight w:val="238"/>
          <w:del w:id="2981" w:author="Master Repository Process" w:date="2021-09-12T11:17:00Z"/>
        </w:trPr>
        <w:tc>
          <w:tcPr>
            <w:tcW w:w="7125" w:type="dxa"/>
            <w:tcBorders>
              <w:top w:val="single" w:sz="4" w:space="0" w:color="auto"/>
              <w:bottom w:val="single" w:sz="4" w:space="0" w:color="auto"/>
            </w:tcBorders>
            <w:shd w:val="pct10" w:color="auto" w:fill="auto"/>
          </w:tcPr>
          <w:p>
            <w:pPr>
              <w:pStyle w:val="yTable"/>
              <w:spacing w:before="0"/>
              <w:jc w:val="center"/>
              <w:rPr>
                <w:del w:id="2982" w:author="Master Repository Process" w:date="2021-09-12T11:17:00Z"/>
                <w:sz w:val="14"/>
              </w:rPr>
            </w:pPr>
            <w:del w:id="2983" w:author="Master Repository Process" w:date="2021-09-12T11:17:00Z">
              <w:r>
                <w:rPr>
                  <w:b/>
                  <w:sz w:val="20"/>
                </w:rPr>
                <w:delText>Application to extend duration of order</w:delText>
              </w:r>
            </w:del>
          </w:p>
        </w:tc>
      </w:tr>
      <w:tr>
        <w:trPr>
          <w:trHeight w:val="640"/>
          <w:del w:id="2984" w:author="Master Repository Process" w:date="2021-09-12T11:17:00Z"/>
        </w:trPr>
        <w:tc>
          <w:tcPr>
            <w:tcW w:w="7125" w:type="dxa"/>
            <w:tcBorders>
              <w:top w:val="single" w:sz="4" w:space="0" w:color="auto"/>
            </w:tcBorders>
          </w:tcPr>
          <w:p>
            <w:pPr>
              <w:pStyle w:val="yTable"/>
              <w:spacing w:before="0"/>
              <w:rPr>
                <w:del w:id="2985" w:author="Master Repository Process" w:date="2021-09-12T11:17:00Z"/>
                <w:rFonts w:ascii="Times" w:hAnsi="Times"/>
                <w:sz w:val="18"/>
              </w:rPr>
            </w:pPr>
            <w:del w:id="2986" w:author="Master Repository Process" w:date="2021-09-12T11:17:00Z">
              <w:r>
                <w:rPr>
                  <w:rFonts w:ascii="Times" w:hAnsi="Times"/>
                  <w:sz w:val="18"/>
                </w:rPr>
                <w:delText xml:space="preserve">If this application is to vary the restraining order by extending the duration of the order, then, despite anything else in the </w:delText>
              </w:r>
              <w:r>
                <w:rPr>
                  <w:rFonts w:ascii="Times" w:hAnsi="Times"/>
                  <w:i/>
                  <w:sz w:val="18"/>
                </w:rPr>
                <w:delText>Restraining Orders Act 1997</w:delText>
              </w:r>
              <w:r>
                <w:rPr>
                  <w:rFonts w:ascii="Times" w:hAnsi="Times"/>
                  <w:sz w:val="18"/>
                </w:rPr>
                <w:delText xml:space="preserve">, </w:delText>
              </w:r>
              <w:r>
                <w:rPr>
                  <w:b/>
                  <w:sz w:val="20"/>
                </w:rPr>
                <w:delText>THE ORDER WILL NOT EXPIRE</w:delText>
              </w:r>
              <w:r>
                <w:rPr>
                  <w:rFonts w:ascii="Times" w:hAnsi="Times"/>
                  <w:sz w:val="18"/>
                </w:rPr>
                <w:delText xml:space="preserve"> before the application is determined if the person bound by the order has been given a copy of this application.</w:delText>
              </w:r>
            </w:del>
          </w:p>
          <w:p>
            <w:pPr>
              <w:pStyle w:val="yTable"/>
              <w:spacing w:before="0"/>
              <w:jc w:val="both"/>
              <w:rPr>
                <w:del w:id="2987" w:author="Master Repository Process" w:date="2021-09-12T11:17:00Z"/>
                <w:sz w:val="14"/>
              </w:rPr>
            </w:pPr>
          </w:p>
        </w:tc>
      </w:tr>
    </w:tbl>
    <w:p>
      <w:pPr>
        <w:pStyle w:val="yFootnotesection"/>
        <w:tabs>
          <w:tab w:val="clear" w:pos="893"/>
        </w:tabs>
        <w:ind w:left="720" w:hanging="720"/>
        <w:rPr>
          <w:del w:id="2988" w:author="Master Repository Process" w:date="2021-09-12T11:17:00Z"/>
        </w:rPr>
      </w:pPr>
      <w:del w:id="2989" w:author="Master Repository Process" w:date="2021-09-12T11:17:00Z">
        <w:r>
          <w:tab/>
          <w:delText>[Form 8 inserted in Gazette 26 Nov 2004 p. 5290</w:delText>
        </w:r>
        <w:r>
          <w:noBreakHyphen/>
          <w:delText>1; amended in Gazette 31 Jul 2007 p. 3802; 4 May 2012 p. 1856.]</w:delText>
        </w:r>
      </w:del>
    </w:p>
    <w:p>
      <w:pPr>
        <w:pStyle w:val="yTable"/>
        <w:pageBreakBefore/>
        <w:spacing w:before="0" w:after="120"/>
        <w:jc w:val="center"/>
        <w:rPr>
          <w:del w:id="2990" w:author="Master Repository Process" w:date="2021-09-12T11:17:00Z"/>
          <w:sz w:val="20"/>
        </w:rPr>
      </w:pPr>
      <w:del w:id="2991" w:author="Master Repository Process" w:date="2021-09-12T11:17:00Z">
        <w:r>
          <w:rPr>
            <w:rStyle w:val="CharSClsNo"/>
            <w:sz w:val="20"/>
          </w:rPr>
          <w:delText>Form 9</w:delText>
        </w:r>
        <w:r>
          <w:rPr>
            <w:sz w:val="20"/>
          </w:rPr>
          <w:delText> — Summons to vary or cancel restraining order</w:delText>
        </w:r>
      </w:del>
    </w:p>
    <w:p>
      <w:pPr>
        <w:pStyle w:val="yTable"/>
        <w:spacing w:before="0"/>
        <w:jc w:val="center"/>
        <w:rPr>
          <w:del w:id="2992" w:author="Master Repository Process" w:date="2021-09-12T11:17:00Z"/>
          <w:sz w:val="20"/>
        </w:rPr>
      </w:pPr>
      <w:del w:id="2993" w:author="Master Repository Process" w:date="2021-09-12T11:17:00Z">
        <w:r>
          <w:rPr>
            <w:sz w:val="20"/>
          </w:rPr>
          <w:delText>Part A — Summons to vary or cancel restraining order</w:delText>
        </w:r>
      </w:del>
    </w:p>
    <w:p>
      <w:pPr>
        <w:pStyle w:val="yTable"/>
        <w:spacing w:before="0"/>
        <w:jc w:val="right"/>
        <w:rPr>
          <w:del w:id="2994" w:author="Master Repository Process" w:date="2021-09-12T11:17:00Z"/>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del w:id="2995" w:author="Master Repository Process" w:date="2021-09-12T11:17:00Z"/>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del w:id="2996" w:author="Master Repository Process" w:date="2021-09-12T11:17:00Z"/>
                <w:b/>
              </w:rPr>
            </w:pPr>
            <w:del w:id="2997" w:author="Master Repository Process" w:date="2021-09-12T11:17:00Z">
              <w:r>
                <w:rPr>
                  <w:i/>
                  <w:sz w:val="12"/>
                </w:rPr>
                <w:delText xml:space="preserve">Restraining Orders Act 1997 </w:delText>
              </w:r>
              <w:r>
                <w:rPr>
                  <w:sz w:val="12"/>
                </w:rPr>
                <w:delText>s. 47</w:delText>
              </w:r>
            </w:del>
          </w:p>
          <w:p>
            <w:pPr>
              <w:pStyle w:val="yTable"/>
              <w:spacing w:before="0"/>
              <w:jc w:val="center"/>
              <w:rPr>
                <w:del w:id="2998" w:author="Master Repository Process" w:date="2021-09-12T11:17:00Z"/>
                <w:b/>
              </w:rPr>
            </w:pPr>
            <w:del w:id="2999" w:author="Master Repository Process" w:date="2021-09-12T11:17:00Z">
              <w:r>
                <w:rPr>
                  <w:b/>
                </w:rPr>
                <w:delText>Restraining order</w:delText>
              </w:r>
              <w:r>
                <w:rPr>
                  <w:b/>
                </w:rPr>
                <w:br/>
                <w:delText>Summons to vary or cancel</w:delText>
              </w:r>
            </w:del>
          </w:p>
        </w:tc>
        <w:tc>
          <w:tcPr>
            <w:tcW w:w="567" w:type="dxa"/>
            <w:vMerge w:val="restart"/>
            <w:tcBorders>
              <w:top w:val="nil"/>
              <w:left w:val="nil"/>
            </w:tcBorders>
          </w:tcPr>
          <w:p>
            <w:pPr>
              <w:pStyle w:val="yTable"/>
              <w:spacing w:before="0"/>
              <w:rPr>
                <w:del w:id="3000" w:author="Master Repository Process" w:date="2021-09-12T11:17:00Z"/>
              </w:rPr>
            </w:pPr>
          </w:p>
        </w:tc>
        <w:tc>
          <w:tcPr>
            <w:tcW w:w="3524" w:type="dxa"/>
            <w:gridSpan w:val="5"/>
            <w:tcBorders>
              <w:top w:val="single" w:sz="4" w:space="0" w:color="auto"/>
            </w:tcBorders>
          </w:tcPr>
          <w:p>
            <w:pPr>
              <w:pStyle w:val="yTable"/>
              <w:spacing w:before="0"/>
              <w:rPr>
                <w:del w:id="3001" w:author="Master Repository Process" w:date="2021-09-12T11:17:00Z"/>
                <w:sz w:val="12"/>
              </w:rPr>
            </w:pPr>
            <w:del w:id="3002" w:author="Master Repository Process" w:date="2021-09-12T11:17:00Z">
              <w:r>
                <w:rPr>
                  <w:sz w:val="12"/>
                </w:rPr>
                <w:delText>Number:</w:delText>
              </w:r>
            </w:del>
          </w:p>
        </w:tc>
      </w:tr>
      <w:tr>
        <w:trPr>
          <w:cantSplit/>
          <w:trHeight w:val="214"/>
          <w:tblHeader/>
          <w:del w:id="3003" w:author="Master Repository Process" w:date="2021-09-12T11:17:00Z"/>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del w:id="3004" w:author="Master Repository Process" w:date="2021-09-12T11:17:00Z"/>
                <w:sz w:val="16"/>
              </w:rPr>
            </w:pPr>
          </w:p>
        </w:tc>
        <w:tc>
          <w:tcPr>
            <w:tcW w:w="567" w:type="dxa"/>
            <w:vMerge/>
            <w:tcBorders>
              <w:left w:val="nil"/>
            </w:tcBorders>
          </w:tcPr>
          <w:p>
            <w:pPr>
              <w:pStyle w:val="yTable"/>
              <w:spacing w:before="0"/>
              <w:rPr>
                <w:del w:id="3005" w:author="Master Repository Process" w:date="2021-09-12T11:17:00Z"/>
              </w:rPr>
            </w:pPr>
          </w:p>
        </w:tc>
        <w:tc>
          <w:tcPr>
            <w:tcW w:w="3524" w:type="dxa"/>
            <w:gridSpan w:val="5"/>
            <w:tcBorders>
              <w:bottom w:val="nil"/>
            </w:tcBorders>
          </w:tcPr>
          <w:p>
            <w:pPr>
              <w:pStyle w:val="yTable"/>
              <w:tabs>
                <w:tab w:val="left" w:pos="884"/>
                <w:tab w:val="left" w:pos="2585"/>
              </w:tabs>
              <w:spacing w:before="0"/>
              <w:rPr>
                <w:del w:id="3006" w:author="Master Repository Process" w:date="2021-09-12T11:17:00Z"/>
                <w:sz w:val="12"/>
              </w:rPr>
            </w:pPr>
            <w:del w:id="3007" w:author="Master Repository Process" w:date="2021-09-12T11:17:00Z">
              <w:r>
                <w:rPr>
                  <w:sz w:val="12"/>
                </w:rPr>
                <w:delText>Jurisdiction:</w:delText>
              </w:r>
            </w:del>
          </w:p>
        </w:tc>
      </w:tr>
      <w:tr>
        <w:trPr>
          <w:cantSplit/>
          <w:trHeight w:val="203"/>
          <w:tblHeader/>
          <w:del w:id="3008" w:author="Master Repository Process" w:date="2021-09-12T11:17:00Z"/>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del w:id="3009" w:author="Master Repository Process" w:date="2021-09-12T11:17:00Z"/>
                <w:sz w:val="16"/>
              </w:rPr>
            </w:pPr>
          </w:p>
        </w:tc>
        <w:tc>
          <w:tcPr>
            <w:tcW w:w="567" w:type="dxa"/>
            <w:vMerge/>
            <w:tcBorders>
              <w:left w:val="nil"/>
              <w:bottom w:val="nil"/>
            </w:tcBorders>
          </w:tcPr>
          <w:p>
            <w:pPr>
              <w:pStyle w:val="yTable"/>
              <w:spacing w:before="0"/>
              <w:rPr>
                <w:del w:id="3010" w:author="Master Repository Process" w:date="2021-09-12T11:17:00Z"/>
              </w:rPr>
            </w:pPr>
          </w:p>
        </w:tc>
        <w:tc>
          <w:tcPr>
            <w:tcW w:w="3524" w:type="dxa"/>
            <w:gridSpan w:val="5"/>
            <w:tcBorders>
              <w:bottom w:val="single" w:sz="4" w:space="0" w:color="auto"/>
            </w:tcBorders>
          </w:tcPr>
          <w:p>
            <w:pPr>
              <w:pStyle w:val="yTable"/>
              <w:spacing w:before="0"/>
              <w:rPr>
                <w:del w:id="3011" w:author="Master Repository Process" w:date="2021-09-12T11:17:00Z"/>
                <w:sz w:val="12"/>
              </w:rPr>
            </w:pPr>
            <w:del w:id="3012" w:author="Master Repository Process" w:date="2021-09-12T11:17:00Z">
              <w:r>
                <w:rPr>
                  <w:sz w:val="12"/>
                </w:rPr>
                <w:delText>Location:</w:delText>
              </w:r>
            </w:del>
          </w:p>
        </w:tc>
      </w:tr>
      <w:tr>
        <w:tblPrEx>
          <w:tblCellMar>
            <w:left w:w="108" w:type="dxa"/>
            <w:right w:w="108" w:type="dxa"/>
          </w:tblCellMar>
        </w:tblPrEx>
        <w:trPr>
          <w:del w:id="3013" w:author="Master Repository Process" w:date="2021-09-12T11:17:00Z"/>
        </w:trPr>
        <w:tc>
          <w:tcPr>
            <w:tcW w:w="7068" w:type="dxa"/>
            <w:gridSpan w:val="9"/>
            <w:tcBorders>
              <w:top w:val="nil"/>
              <w:left w:val="nil"/>
              <w:bottom w:val="nil"/>
              <w:right w:val="nil"/>
            </w:tcBorders>
          </w:tcPr>
          <w:p>
            <w:pPr>
              <w:pStyle w:val="yTable"/>
              <w:spacing w:before="0"/>
              <w:rPr>
                <w:del w:id="3014" w:author="Master Repository Process" w:date="2021-09-12T11:17:00Z"/>
                <w:sz w:val="10"/>
              </w:rPr>
            </w:pPr>
          </w:p>
        </w:tc>
      </w:tr>
      <w:tr>
        <w:tblPrEx>
          <w:tblCellMar>
            <w:left w:w="108" w:type="dxa"/>
            <w:right w:w="108" w:type="dxa"/>
          </w:tblCellMar>
        </w:tblPrEx>
        <w:trPr>
          <w:trHeight w:val="1143"/>
          <w:del w:id="3015" w:author="Master Repository Process" w:date="2021-09-12T11:17:00Z"/>
        </w:trPr>
        <w:tc>
          <w:tcPr>
            <w:tcW w:w="7068" w:type="dxa"/>
            <w:gridSpan w:val="9"/>
            <w:tcBorders>
              <w:top w:val="nil"/>
              <w:left w:val="nil"/>
              <w:bottom w:val="nil"/>
              <w:right w:val="nil"/>
            </w:tcBorders>
          </w:tcPr>
          <w:p>
            <w:pPr>
              <w:pStyle w:val="yTable"/>
              <w:spacing w:before="0"/>
              <w:rPr>
                <w:del w:id="3016" w:author="Master Repository Process" w:date="2021-09-12T11:17:00Z"/>
                <w:b/>
                <w:sz w:val="18"/>
              </w:rPr>
            </w:pPr>
            <w:del w:id="3017" w:author="Master Repository Process" w:date="2021-09-12T11:17:00Z">
              <w:r>
                <w:rPr>
                  <w:b/>
                  <w:sz w:val="18"/>
                </w:rPr>
                <w:delText>An application has been made to vary or cancel the restraining order to which you (or a person of whom you are a parent or guardian) are a party. The details of the application are set out below.</w:delText>
              </w:r>
            </w:del>
          </w:p>
          <w:p>
            <w:pPr>
              <w:pStyle w:val="yTable"/>
              <w:rPr>
                <w:del w:id="3018" w:author="Master Repository Process" w:date="2021-09-12T11:17:00Z"/>
                <w:b/>
                <w:sz w:val="18"/>
              </w:rPr>
            </w:pPr>
            <w:del w:id="3019" w:author="Master Repository Process" w:date="2021-09-12T11:17:00Z">
              <w:r>
                <w:rPr>
                  <w:b/>
                  <w:sz w:val="18"/>
                </w:rPr>
                <w:delText>You are required to attend a court hearing on this matter at the place and time set out below.</w:delText>
              </w:r>
            </w:del>
          </w:p>
        </w:tc>
      </w:tr>
      <w:tr>
        <w:tblPrEx>
          <w:tblCellMar>
            <w:left w:w="108" w:type="dxa"/>
            <w:right w:w="108" w:type="dxa"/>
          </w:tblCellMar>
        </w:tblPrEx>
        <w:trPr>
          <w:del w:id="3020" w:author="Master Repository Process" w:date="2021-09-12T11:17:00Z"/>
        </w:trPr>
        <w:tc>
          <w:tcPr>
            <w:tcW w:w="7068" w:type="dxa"/>
            <w:gridSpan w:val="9"/>
            <w:tcBorders>
              <w:top w:val="nil"/>
              <w:left w:val="nil"/>
              <w:right w:val="nil"/>
            </w:tcBorders>
          </w:tcPr>
          <w:p>
            <w:pPr>
              <w:pStyle w:val="yTable"/>
              <w:spacing w:before="0"/>
              <w:rPr>
                <w:del w:id="3021" w:author="Master Repository Process" w:date="2021-09-12T11:17:00Z"/>
                <w:sz w:val="10"/>
              </w:rPr>
            </w:pPr>
          </w:p>
        </w:tc>
      </w:tr>
      <w:tr>
        <w:trPr>
          <w:cantSplit/>
          <w:trHeight w:val="225"/>
          <w:del w:id="3022" w:author="Master Repository Process" w:date="2021-09-12T11:17:00Z"/>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del w:id="3023" w:author="Master Repository Process" w:date="2021-09-12T11:17:00Z"/>
                <w:sz w:val="14"/>
              </w:rPr>
            </w:pPr>
            <w:del w:id="3024" w:author="Master Repository Process" w:date="2021-09-12T11:17:00Z">
              <w:r>
                <w:rPr>
                  <w:sz w:val="14"/>
                </w:rPr>
                <w:delText>Person summonsed</w:delText>
              </w:r>
            </w:del>
          </w:p>
        </w:tc>
        <w:tc>
          <w:tcPr>
            <w:tcW w:w="6075" w:type="dxa"/>
            <w:gridSpan w:val="8"/>
            <w:tcBorders>
              <w:top w:val="single" w:sz="4" w:space="0" w:color="000000"/>
              <w:bottom w:val="single" w:sz="4" w:space="0" w:color="auto"/>
              <w:right w:val="single" w:sz="4" w:space="0" w:color="000000"/>
            </w:tcBorders>
          </w:tcPr>
          <w:p>
            <w:pPr>
              <w:pStyle w:val="yTable"/>
              <w:tabs>
                <w:tab w:val="left" w:pos="2381"/>
              </w:tabs>
              <w:spacing w:before="0"/>
              <w:rPr>
                <w:del w:id="3025" w:author="Master Repository Process" w:date="2021-09-12T11:17:00Z"/>
                <w:sz w:val="12"/>
              </w:rPr>
            </w:pPr>
            <w:del w:id="3026" w:author="Master Repository Process" w:date="2021-09-12T11:17:00Z">
              <w:r>
                <w:rPr>
                  <w:sz w:val="12"/>
                </w:rPr>
                <w:sym w:font="Wingdings" w:char="F072"/>
              </w:r>
              <w:r>
                <w:rPr>
                  <w:sz w:val="12"/>
                </w:rPr>
                <w:delText> </w:delText>
              </w:r>
              <w:r>
                <w:rPr>
                  <w:sz w:val="14"/>
                </w:rPr>
                <w:delText>Person protected by the order</w:delText>
              </w:r>
            </w:del>
          </w:p>
          <w:p>
            <w:pPr>
              <w:pStyle w:val="yTable"/>
              <w:tabs>
                <w:tab w:val="left" w:pos="2381"/>
              </w:tabs>
              <w:spacing w:before="0"/>
              <w:rPr>
                <w:del w:id="3027" w:author="Master Repository Process" w:date="2021-09-12T11:17:00Z"/>
                <w:sz w:val="12"/>
              </w:rPr>
            </w:pPr>
            <w:del w:id="3028" w:author="Master Repository Process" w:date="2021-09-12T11:17:00Z">
              <w:r>
                <w:rPr>
                  <w:sz w:val="12"/>
                </w:rPr>
                <w:sym w:font="Wingdings" w:char="F072"/>
              </w:r>
              <w:r>
                <w:rPr>
                  <w:sz w:val="12"/>
                </w:rPr>
                <w:delText> </w:delText>
              </w:r>
              <w:r>
                <w:rPr>
                  <w:sz w:val="14"/>
                </w:rPr>
                <w:delText>Parent or guardian of a child protected by the order</w:delText>
              </w:r>
            </w:del>
          </w:p>
          <w:p>
            <w:pPr>
              <w:pStyle w:val="yTable"/>
              <w:tabs>
                <w:tab w:val="left" w:pos="2381"/>
              </w:tabs>
              <w:spacing w:before="0"/>
              <w:rPr>
                <w:del w:id="3029" w:author="Master Repository Process" w:date="2021-09-12T11:17:00Z"/>
                <w:sz w:val="12"/>
              </w:rPr>
            </w:pPr>
            <w:del w:id="3030" w:author="Master Repository Process" w:date="2021-09-12T11:17:00Z">
              <w:r>
                <w:rPr>
                  <w:sz w:val="12"/>
                </w:rPr>
                <w:sym w:font="Wingdings" w:char="F072"/>
              </w:r>
              <w:r>
                <w:rPr>
                  <w:sz w:val="12"/>
                </w:rPr>
                <w:delText> </w:delText>
              </w:r>
              <w:r>
                <w:rPr>
                  <w:sz w:val="14"/>
                </w:rPr>
                <w:delText>Person bound by the order</w:delText>
              </w:r>
            </w:del>
          </w:p>
          <w:p>
            <w:pPr>
              <w:pStyle w:val="yTable"/>
              <w:tabs>
                <w:tab w:val="left" w:pos="2381"/>
              </w:tabs>
              <w:spacing w:before="0"/>
              <w:rPr>
                <w:del w:id="3031" w:author="Master Repository Process" w:date="2021-09-12T11:17:00Z"/>
                <w:sz w:val="14"/>
              </w:rPr>
            </w:pPr>
            <w:del w:id="3032" w:author="Master Repository Process" w:date="2021-09-12T11:17:00Z">
              <w:r>
                <w:rPr>
                  <w:sz w:val="12"/>
                </w:rPr>
                <w:sym w:font="Wingdings" w:char="F072"/>
              </w:r>
              <w:r>
                <w:rPr>
                  <w:sz w:val="12"/>
                </w:rPr>
                <w:delText> </w:delText>
              </w:r>
              <w:r>
                <w:rPr>
                  <w:sz w:val="14"/>
                </w:rPr>
                <w:delText>Legal guardian of a person protected by the order</w:delText>
              </w:r>
            </w:del>
          </w:p>
          <w:p>
            <w:pPr>
              <w:pStyle w:val="yTable"/>
              <w:tabs>
                <w:tab w:val="left" w:pos="2381"/>
              </w:tabs>
              <w:spacing w:before="0"/>
              <w:rPr>
                <w:del w:id="3033" w:author="Master Repository Process" w:date="2021-09-12T11:17:00Z"/>
                <w:sz w:val="14"/>
              </w:rPr>
            </w:pPr>
            <w:del w:id="3034" w:author="Master Repository Process" w:date="2021-09-12T11:17:00Z">
              <w:r>
                <w:rPr>
                  <w:sz w:val="12"/>
                </w:rPr>
                <w:sym w:font="Wingdings" w:char="F072"/>
              </w:r>
              <w:r>
                <w:rPr>
                  <w:sz w:val="12"/>
                </w:rPr>
                <w:delText> </w:delText>
              </w:r>
              <w:r>
                <w:rPr>
                  <w:rFonts w:ascii="Times" w:hAnsi="Times"/>
                  <w:sz w:val="14"/>
                </w:rPr>
                <w:delText>Child Welfare Officer on behalf of a child protected by the order</w:delText>
              </w:r>
            </w:del>
          </w:p>
        </w:tc>
      </w:tr>
      <w:tr>
        <w:trPr>
          <w:cantSplit/>
          <w:trHeight w:val="110"/>
          <w:del w:id="3035" w:author="Master Repository Process" w:date="2021-09-12T11:17:00Z"/>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del w:id="3036" w:author="Master Repository Process" w:date="2021-09-12T11:17:00Z"/>
                <w:sz w:val="14"/>
              </w:rPr>
            </w:pPr>
          </w:p>
        </w:tc>
        <w:tc>
          <w:tcPr>
            <w:tcW w:w="4819" w:type="dxa"/>
            <w:gridSpan w:val="6"/>
            <w:tcBorders>
              <w:top w:val="single" w:sz="4" w:space="0" w:color="auto"/>
              <w:bottom w:val="single" w:sz="4" w:space="0" w:color="auto"/>
              <w:right w:val="single" w:sz="4" w:space="0" w:color="auto"/>
            </w:tcBorders>
          </w:tcPr>
          <w:p>
            <w:pPr>
              <w:pStyle w:val="yTable"/>
              <w:spacing w:before="0"/>
              <w:rPr>
                <w:del w:id="3037" w:author="Master Repository Process" w:date="2021-09-12T11:17:00Z"/>
                <w:sz w:val="14"/>
              </w:rPr>
            </w:pPr>
            <w:del w:id="3038" w:author="Master Repository Process" w:date="2021-09-12T11:17:00Z">
              <w:r>
                <w:rPr>
                  <w:sz w:val="14"/>
                </w:rPr>
                <w:delText>Family name:</w:delText>
              </w:r>
            </w:del>
          </w:p>
        </w:tc>
        <w:tc>
          <w:tcPr>
            <w:tcW w:w="1256" w:type="dxa"/>
            <w:gridSpan w:val="2"/>
            <w:vMerge w:val="restart"/>
            <w:tcBorders>
              <w:top w:val="single" w:sz="4" w:space="0" w:color="auto"/>
              <w:left w:val="single" w:sz="4" w:space="0" w:color="auto"/>
              <w:bottom w:val="nil"/>
              <w:right w:val="single" w:sz="4" w:space="0" w:color="000000"/>
            </w:tcBorders>
          </w:tcPr>
          <w:p>
            <w:pPr>
              <w:pStyle w:val="yTable"/>
              <w:spacing w:before="0"/>
              <w:rPr>
                <w:del w:id="3039" w:author="Master Repository Process" w:date="2021-09-12T11:17:00Z"/>
                <w:sz w:val="14"/>
              </w:rPr>
            </w:pPr>
            <w:del w:id="3040" w:author="Master Repository Process" w:date="2021-09-12T11:17:00Z">
              <w:r>
                <w:rPr>
                  <w:sz w:val="14"/>
                </w:rPr>
                <w:delText>Date of birth:</w:delText>
              </w:r>
            </w:del>
          </w:p>
        </w:tc>
      </w:tr>
      <w:tr>
        <w:trPr>
          <w:cantSplit/>
          <w:trHeight w:val="120"/>
          <w:del w:id="3041" w:author="Master Repository Process" w:date="2021-09-12T11:17:00Z"/>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del w:id="3042" w:author="Master Repository Process" w:date="2021-09-12T11:17:00Z"/>
                <w:sz w:val="14"/>
              </w:rPr>
            </w:pPr>
          </w:p>
        </w:tc>
        <w:tc>
          <w:tcPr>
            <w:tcW w:w="4819" w:type="dxa"/>
            <w:gridSpan w:val="6"/>
            <w:tcBorders>
              <w:top w:val="single" w:sz="4" w:space="0" w:color="auto"/>
              <w:bottom w:val="single" w:sz="4" w:space="0" w:color="auto"/>
              <w:right w:val="single" w:sz="4" w:space="0" w:color="auto"/>
            </w:tcBorders>
          </w:tcPr>
          <w:p>
            <w:pPr>
              <w:pStyle w:val="yTable"/>
              <w:spacing w:before="0"/>
              <w:rPr>
                <w:del w:id="3043" w:author="Master Repository Process" w:date="2021-09-12T11:17:00Z"/>
                <w:sz w:val="14"/>
              </w:rPr>
            </w:pPr>
            <w:del w:id="3044" w:author="Master Repository Process" w:date="2021-09-12T11:17:00Z">
              <w:r>
                <w:rPr>
                  <w:sz w:val="14"/>
                </w:rPr>
                <w:delText>Other names:</w:delText>
              </w:r>
            </w:del>
          </w:p>
        </w:tc>
        <w:tc>
          <w:tcPr>
            <w:tcW w:w="1256" w:type="dxa"/>
            <w:gridSpan w:val="2"/>
            <w:vMerge/>
            <w:tcBorders>
              <w:top w:val="nil"/>
              <w:left w:val="single" w:sz="4" w:space="0" w:color="auto"/>
              <w:bottom w:val="single" w:sz="4" w:space="0" w:color="auto"/>
              <w:right w:val="single" w:sz="4" w:space="0" w:color="000000"/>
            </w:tcBorders>
          </w:tcPr>
          <w:p>
            <w:pPr>
              <w:pStyle w:val="yTable"/>
              <w:spacing w:before="0"/>
              <w:rPr>
                <w:del w:id="3045" w:author="Master Repository Process" w:date="2021-09-12T11:17:00Z"/>
                <w:sz w:val="14"/>
              </w:rPr>
            </w:pPr>
          </w:p>
        </w:tc>
      </w:tr>
      <w:tr>
        <w:trPr>
          <w:cantSplit/>
          <w:trHeight w:val="80"/>
          <w:del w:id="3046" w:author="Master Repository Process" w:date="2021-09-12T11:17:00Z"/>
        </w:trPr>
        <w:tc>
          <w:tcPr>
            <w:tcW w:w="993" w:type="dxa"/>
            <w:vMerge/>
            <w:tcBorders>
              <w:left w:val="single" w:sz="4" w:space="0" w:color="000000"/>
              <w:bottom w:val="single" w:sz="4" w:space="0" w:color="auto"/>
            </w:tcBorders>
            <w:shd w:val="pct10" w:color="auto" w:fill="FFFFFF"/>
          </w:tcPr>
          <w:p>
            <w:pPr>
              <w:pStyle w:val="yTable"/>
              <w:spacing w:before="0"/>
              <w:rPr>
                <w:del w:id="3047" w:author="Master Repository Process" w:date="2021-09-12T11:17:00Z"/>
                <w:sz w:val="14"/>
              </w:rPr>
            </w:pPr>
          </w:p>
        </w:tc>
        <w:tc>
          <w:tcPr>
            <w:tcW w:w="6075" w:type="dxa"/>
            <w:gridSpan w:val="8"/>
            <w:tcBorders>
              <w:bottom w:val="single" w:sz="4" w:space="0" w:color="auto"/>
              <w:right w:val="single" w:sz="4" w:space="0" w:color="000000"/>
            </w:tcBorders>
          </w:tcPr>
          <w:p>
            <w:pPr>
              <w:pStyle w:val="yTable"/>
              <w:tabs>
                <w:tab w:val="left" w:pos="680"/>
              </w:tabs>
              <w:spacing w:before="0"/>
              <w:rPr>
                <w:del w:id="3048" w:author="Master Repository Process" w:date="2021-09-12T11:17:00Z"/>
                <w:sz w:val="14"/>
              </w:rPr>
            </w:pPr>
            <w:del w:id="3049" w:author="Master Repository Process" w:date="2021-09-12T11:17:00Z">
              <w:r>
                <w:rPr>
                  <w:sz w:val="14"/>
                </w:rPr>
                <w:delText xml:space="preserve">Home </w:delText>
              </w:r>
              <w:r>
                <w:rPr>
                  <w:sz w:val="14"/>
                </w:rPr>
                <w:tab/>
                <w:delText>street:</w:delText>
              </w:r>
            </w:del>
          </w:p>
          <w:p>
            <w:pPr>
              <w:pStyle w:val="yTable"/>
              <w:tabs>
                <w:tab w:val="left" w:pos="680"/>
                <w:tab w:val="left" w:pos="4366"/>
              </w:tabs>
              <w:spacing w:before="0"/>
              <w:rPr>
                <w:del w:id="3050" w:author="Master Repository Process" w:date="2021-09-12T11:17:00Z"/>
                <w:sz w:val="14"/>
              </w:rPr>
            </w:pPr>
            <w:del w:id="3051" w:author="Master Repository Process" w:date="2021-09-12T11:17:00Z">
              <w:r>
                <w:rPr>
                  <w:sz w:val="14"/>
                </w:rPr>
                <w:delText>address:</w:delText>
              </w:r>
              <w:r>
                <w:rPr>
                  <w:sz w:val="14"/>
                </w:rPr>
                <w:tab/>
                <w:delText>suburb:</w:delText>
              </w:r>
              <w:r>
                <w:rPr>
                  <w:sz w:val="14"/>
                </w:rPr>
                <w:tab/>
                <w:delText>postcode:</w:delText>
              </w:r>
            </w:del>
          </w:p>
        </w:tc>
      </w:tr>
      <w:tr>
        <w:trPr>
          <w:cantSplit/>
          <w:trHeight w:val="80"/>
          <w:del w:id="3052" w:author="Master Repository Process" w:date="2021-09-12T11:17:00Z"/>
        </w:trPr>
        <w:tc>
          <w:tcPr>
            <w:tcW w:w="993" w:type="dxa"/>
            <w:vMerge/>
            <w:tcBorders>
              <w:left w:val="single" w:sz="4" w:space="0" w:color="000000"/>
              <w:bottom w:val="single" w:sz="4" w:space="0" w:color="auto"/>
            </w:tcBorders>
            <w:shd w:val="pct10" w:color="auto" w:fill="FFFFFF"/>
          </w:tcPr>
          <w:p>
            <w:pPr>
              <w:pStyle w:val="yTable"/>
              <w:spacing w:before="0"/>
              <w:rPr>
                <w:del w:id="3053" w:author="Master Repository Process" w:date="2021-09-12T11:17:00Z"/>
                <w:sz w:val="14"/>
              </w:rPr>
            </w:pPr>
          </w:p>
        </w:tc>
        <w:tc>
          <w:tcPr>
            <w:tcW w:w="6075" w:type="dxa"/>
            <w:gridSpan w:val="8"/>
            <w:tcBorders>
              <w:bottom w:val="single" w:sz="4" w:space="0" w:color="auto"/>
              <w:right w:val="single" w:sz="4" w:space="0" w:color="000000"/>
            </w:tcBorders>
          </w:tcPr>
          <w:p>
            <w:pPr>
              <w:pStyle w:val="yTable"/>
              <w:tabs>
                <w:tab w:val="left" w:pos="680"/>
              </w:tabs>
              <w:spacing w:before="0"/>
              <w:rPr>
                <w:del w:id="3054" w:author="Master Repository Process" w:date="2021-09-12T11:17:00Z"/>
                <w:sz w:val="14"/>
              </w:rPr>
            </w:pPr>
            <w:del w:id="3055" w:author="Master Repository Process" w:date="2021-09-12T11:17:00Z">
              <w:r>
                <w:rPr>
                  <w:sz w:val="14"/>
                </w:rPr>
                <w:delText xml:space="preserve">Work </w:delText>
              </w:r>
              <w:r>
                <w:rPr>
                  <w:sz w:val="14"/>
                </w:rPr>
                <w:tab/>
                <w:delText>street:</w:delText>
              </w:r>
            </w:del>
          </w:p>
          <w:p>
            <w:pPr>
              <w:pStyle w:val="yTable"/>
              <w:tabs>
                <w:tab w:val="left" w:pos="680"/>
                <w:tab w:val="left" w:pos="4366"/>
              </w:tabs>
              <w:spacing w:before="0"/>
              <w:rPr>
                <w:del w:id="3056" w:author="Master Repository Process" w:date="2021-09-12T11:17:00Z"/>
                <w:sz w:val="14"/>
              </w:rPr>
            </w:pPr>
            <w:del w:id="3057" w:author="Master Repository Process" w:date="2021-09-12T11:17:00Z">
              <w:r>
                <w:rPr>
                  <w:sz w:val="14"/>
                </w:rPr>
                <w:delText>address:</w:delText>
              </w:r>
              <w:r>
                <w:rPr>
                  <w:sz w:val="14"/>
                </w:rPr>
                <w:tab/>
                <w:delText>suburb:</w:delText>
              </w:r>
              <w:r>
                <w:rPr>
                  <w:sz w:val="14"/>
                </w:rPr>
                <w:tab/>
                <w:delText>postcode:</w:delText>
              </w:r>
            </w:del>
          </w:p>
        </w:tc>
      </w:tr>
      <w:tr>
        <w:trPr>
          <w:cantSplit/>
          <w:trHeight w:val="80"/>
          <w:del w:id="3058" w:author="Master Repository Process" w:date="2021-09-12T11:17:00Z"/>
        </w:trPr>
        <w:tc>
          <w:tcPr>
            <w:tcW w:w="993" w:type="dxa"/>
            <w:vMerge/>
            <w:tcBorders>
              <w:left w:val="single" w:sz="4" w:space="0" w:color="000000"/>
              <w:bottom w:val="single" w:sz="4" w:space="0" w:color="000000"/>
            </w:tcBorders>
            <w:shd w:val="pct10" w:color="auto" w:fill="FFFFFF"/>
          </w:tcPr>
          <w:p>
            <w:pPr>
              <w:pStyle w:val="yTable"/>
              <w:spacing w:before="0"/>
              <w:rPr>
                <w:del w:id="3059" w:author="Master Repository Process" w:date="2021-09-12T11:17:00Z"/>
                <w:sz w:val="14"/>
              </w:rPr>
            </w:pPr>
          </w:p>
        </w:tc>
        <w:tc>
          <w:tcPr>
            <w:tcW w:w="6075" w:type="dxa"/>
            <w:gridSpan w:val="8"/>
            <w:tcBorders>
              <w:bottom w:val="single" w:sz="4" w:space="0" w:color="000000"/>
              <w:right w:val="single" w:sz="4" w:space="0" w:color="000000"/>
            </w:tcBorders>
          </w:tcPr>
          <w:p>
            <w:pPr>
              <w:pStyle w:val="yTable"/>
              <w:tabs>
                <w:tab w:val="left" w:pos="1106"/>
                <w:tab w:val="left" w:pos="3090"/>
              </w:tabs>
              <w:spacing w:before="0"/>
              <w:rPr>
                <w:del w:id="3060" w:author="Master Repository Process" w:date="2021-09-12T11:17:00Z"/>
                <w:sz w:val="14"/>
              </w:rPr>
            </w:pPr>
            <w:del w:id="3061" w:author="Master Repository Process" w:date="2021-09-12T11:17:00Z">
              <w:r>
                <w:rPr>
                  <w:sz w:val="14"/>
                </w:rPr>
                <w:delText>Phone nos.:</w:delText>
              </w:r>
              <w:r>
                <w:rPr>
                  <w:sz w:val="14"/>
                </w:rPr>
                <w:tab/>
                <w:delText>work:</w:delText>
              </w:r>
              <w:r>
                <w:rPr>
                  <w:sz w:val="14"/>
                </w:rPr>
                <w:tab/>
                <w:delText>home:</w:delText>
              </w:r>
            </w:del>
          </w:p>
        </w:tc>
      </w:tr>
      <w:tr>
        <w:trPr>
          <w:cantSplit/>
          <w:trHeight w:hRule="exact" w:val="80"/>
          <w:del w:id="3062" w:author="Master Repository Process" w:date="2021-09-12T11:17:00Z"/>
        </w:trPr>
        <w:tc>
          <w:tcPr>
            <w:tcW w:w="7068" w:type="dxa"/>
            <w:gridSpan w:val="9"/>
            <w:tcBorders>
              <w:top w:val="single" w:sz="4" w:space="0" w:color="000000"/>
              <w:left w:val="nil"/>
              <w:bottom w:val="nil"/>
              <w:right w:val="nil"/>
            </w:tcBorders>
          </w:tcPr>
          <w:p>
            <w:pPr>
              <w:pStyle w:val="yTable"/>
              <w:spacing w:before="0"/>
              <w:rPr>
                <w:del w:id="3063" w:author="Master Repository Process" w:date="2021-09-12T11:17:00Z"/>
                <w:sz w:val="14"/>
              </w:rPr>
            </w:pPr>
          </w:p>
        </w:tc>
      </w:tr>
      <w:tr>
        <w:trPr>
          <w:cantSplit/>
          <w:trHeight w:val="170"/>
          <w:del w:id="3064" w:author="Master Repository Process" w:date="2021-09-12T11:17:00Z"/>
        </w:trPr>
        <w:tc>
          <w:tcPr>
            <w:tcW w:w="993" w:type="dxa"/>
            <w:vMerge w:val="restart"/>
            <w:tcBorders>
              <w:top w:val="single" w:sz="4" w:space="0" w:color="000000"/>
              <w:left w:val="single" w:sz="4" w:space="0" w:color="000000"/>
              <w:bottom w:val="nil"/>
            </w:tcBorders>
            <w:shd w:val="pct10" w:color="auto" w:fill="FFFFFF"/>
          </w:tcPr>
          <w:p>
            <w:pPr>
              <w:pStyle w:val="yTable"/>
              <w:spacing w:before="0"/>
              <w:rPr>
                <w:del w:id="3065" w:author="Master Repository Process" w:date="2021-09-12T11:17:00Z"/>
                <w:sz w:val="14"/>
              </w:rPr>
            </w:pPr>
            <w:del w:id="3066" w:author="Master Repository Process" w:date="2021-09-12T11:17:00Z">
              <w:r>
                <w:rPr>
                  <w:sz w:val="14"/>
                </w:rPr>
                <w:delText>Restraining order</w:delText>
              </w:r>
            </w:del>
          </w:p>
        </w:tc>
        <w:tc>
          <w:tcPr>
            <w:tcW w:w="3420" w:type="dxa"/>
            <w:gridSpan w:val="4"/>
            <w:vMerge w:val="restart"/>
            <w:tcBorders>
              <w:top w:val="single" w:sz="4" w:space="0" w:color="000000"/>
              <w:bottom w:val="nil"/>
              <w:right w:val="single" w:sz="4" w:space="0" w:color="auto"/>
            </w:tcBorders>
          </w:tcPr>
          <w:p>
            <w:pPr>
              <w:pStyle w:val="yTable"/>
              <w:tabs>
                <w:tab w:val="left" w:pos="1106"/>
                <w:tab w:val="left" w:pos="3232"/>
              </w:tabs>
              <w:spacing w:before="0"/>
              <w:rPr>
                <w:del w:id="3067" w:author="Master Repository Process" w:date="2021-09-12T11:17:00Z"/>
                <w:sz w:val="14"/>
              </w:rPr>
            </w:pPr>
            <w:del w:id="3068" w:author="Master Repository Process" w:date="2021-09-12T11:17:00Z">
              <w:r>
                <w:rPr>
                  <w:sz w:val="14"/>
                </w:rPr>
                <w:sym w:font="Wingdings" w:char="F072"/>
              </w:r>
              <w:r>
                <w:rPr>
                  <w:sz w:val="14"/>
                </w:rPr>
                <w:delText> </w:delText>
              </w:r>
              <w:r>
                <w:rPr>
                  <w:sz w:val="14"/>
                </w:rPr>
                <w:delText>Violence Restraining Order</w:delText>
              </w:r>
            </w:del>
          </w:p>
          <w:p>
            <w:pPr>
              <w:pStyle w:val="yTable"/>
              <w:tabs>
                <w:tab w:val="left" w:pos="1106"/>
                <w:tab w:val="left" w:pos="3232"/>
              </w:tabs>
              <w:spacing w:before="0"/>
              <w:rPr>
                <w:del w:id="3069" w:author="Master Repository Process" w:date="2021-09-12T11:17:00Z"/>
                <w:sz w:val="14"/>
              </w:rPr>
            </w:pPr>
            <w:del w:id="3070" w:author="Master Repository Process" w:date="2021-09-12T11:17:00Z">
              <w:r>
                <w:rPr>
                  <w:sz w:val="14"/>
                </w:rPr>
                <w:sym w:font="Wingdings" w:char="F072"/>
              </w:r>
              <w:r>
                <w:rPr>
                  <w:sz w:val="14"/>
                </w:rPr>
                <w:delText> </w:delText>
              </w:r>
              <w:r>
                <w:rPr>
                  <w:sz w:val="14"/>
                </w:rPr>
                <w:delText>Misconduct Restraining Order</w:delText>
              </w:r>
            </w:del>
          </w:p>
        </w:tc>
        <w:tc>
          <w:tcPr>
            <w:tcW w:w="2655" w:type="dxa"/>
            <w:gridSpan w:val="4"/>
            <w:tcBorders>
              <w:top w:val="single" w:sz="4" w:space="0" w:color="000000"/>
              <w:left w:val="nil"/>
              <w:bottom w:val="single" w:sz="4" w:space="0" w:color="auto"/>
              <w:right w:val="single" w:sz="4" w:space="0" w:color="000000"/>
            </w:tcBorders>
          </w:tcPr>
          <w:p>
            <w:pPr>
              <w:pStyle w:val="yTable"/>
              <w:tabs>
                <w:tab w:val="left" w:pos="1106"/>
                <w:tab w:val="left" w:pos="3232"/>
              </w:tabs>
              <w:spacing w:before="0"/>
              <w:rPr>
                <w:del w:id="3071" w:author="Master Repository Process" w:date="2021-09-12T11:17:00Z"/>
                <w:sz w:val="14"/>
              </w:rPr>
            </w:pPr>
            <w:del w:id="3072" w:author="Master Repository Process" w:date="2021-09-12T11:17:00Z">
              <w:r>
                <w:rPr>
                  <w:sz w:val="14"/>
                </w:rPr>
                <w:delText>Date order made:</w:delText>
              </w:r>
            </w:del>
          </w:p>
        </w:tc>
      </w:tr>
      <w:tr>
        <w:trPr>
          <w:cantSplit/>
          <w:trHeight w:val="140"/>
          <w:del w:id="3073" w:author="Master Repository Process" w:date="2021-09-12T11:17:00Z"/>
        </w:trPr>
        <w:tc>
          <w:tcPr>
            <w:tcW w:w="993" w:type="dxa"/>
            <w:vMerge/>
            <w:tcBorders>
              <w:top w:val="single" w:sz="4" w:space="0" w:color="000000"/>
              <w:left w:val="single" w:sz="4" w:space="0" w:color="000000"/>
              <w:bottom w:val="nil"/>
            </w:tcBorders>
            <w:shd w:val="pct10" w:color="auto" w:fill="FFFFFF"/>
          </w:tcPr>
          <w:p>
            <w:pPr>
              <w:pStyle w:val="yTable"/>
              <w:spacing w:before="0"/>
              <w:rPr>
                <w:del w:id="3074" w:author="Master Repository Process" w:date="2021-09-12T11:17:00Z"/>
                <w:sz w:val="14"/>
              </w:rPr>
            </w:pPr>
          </w:p>
        </w:tc>
        <w:tc>
          <w:tcPr>
            <w:tcW w:w="3420" w:type="dxa"/>
            <w:gridSpan w:val="4"/>
            <w:vMerge/>
            <w:tcBorders>
              <w:top w:val="nil"/>
              <w:bottom w:val="single" w:sz="4" w:space="0" w:color="auto"/>
              <w:right w:val="single" w:sz="4" w:space="0" w:color="auto"/>
            </w:tcBorders>
          </w:tcPr>
          <w:p>
            <w:pPr>
              <w:pStyle w:val="yTable"/>
              <w:tabs>
                <w:tab w:val="left" w:pos="1106"/>
                <w:tab w:val="left" w:pos="3232"/>
              </w:tabs>
              <w:spacing w:before="0"/>
              <w:rPr>
                <w:del w:id="3075" w:author="Master Repository Process" w:date="2021-09-12T11:17:00Z"/>
                <w:sz w:val="14"/>
              </w:rPr>
            </w:pPr>
          </w:p>
        </w:tc>
        <w:tc>
          <w:tcPr>
            <w:tcW w:w="2655" w:type="dxa"/>
            <w:gridSpan w:val="4"/>
            <w:tcBorders>
              <w:top w:val="single" w:sz="4" w:space="0" w:color="auto"/>
              <w:left w:val="nil"/>
              <w:bottom w:val="single" w:sz="4" w:space="0" w:color="auto"/>
              <w:right w:val="single" w:sz="4" w:space="0" w:color="000000"/>
            </w:tcBorders>
          </w:tcPr>
          <w:p>
            <w:pPr>
              <w:pStyle w:val="yTable"/>
              <w:tabs>
                <w:tab w:val="left" w:pos="1106"/>
                <w:tab w:val="left" w:pos="3232"/>
              </w:tabs>
              <w:spacing w:before="0"/>
              <w:rPr>
                <w:del w:id="3076" w:author="Master Repository Process" w:date="2021-09-12T11:17:00Z"/>
                <w:sz w:val="14"/>
              </w:rPr>
            </w:pPr>
            <w:del w:id="3077" w:author="Master Repository Process" w:date="2021-09-12T11:17:00Z">
              <w:r>
                <w:rPr>
                  <w:sz w:val="14"/>
                </w:rPr>
                <w:delText>Date order served:</w:delText>
              </w:r>
            </w:del>
          </w:p>
        </w:tc>
      </w:tr>
      <w:tr>
        <w:trPr>
          <w:cantSplit/>
          <w:trHeight w:val="70"/>
          <w:del w:id="3078" w:author="Master Repository Process" w:date="2021-09-12T11:17:00Z"/>
        </w:trPr>
        <w:tc>
          <w:tcPr>
            <w:tcW w:w="993" w:type="dxa"/>
            <w:vMerge/>
            <w:tcBorders>
              <w:top w:val="nil"/>
              <w:left w:val="single" w:sz="4" w:space="0" w:color="000000"/>
              <w:bottom w:val="nil"/>
            </w:tcBorders>
            <w:shd w:val="pct10" w:color="auto" w:fill="FFFFFF"/>
          </w:tcPr>
          <w:p>
            <w:pPr>
              <w:pStyle w:val="yTable"/>
              <w:spacing w:before="0"/>
              <w:rPr>
                <w:del w:id="3079" w:author="Master Repository Process" w:date="2021-09-12T11:17:00Z"/>
                <w:sz w:val="14"/>
              </w:rPr>
            </w:pPr>
          </w:p>
        </w:tc>
        <w:tc>
          <w:tcPr>
            <w:tcW w:w="6075" w:type="dxa"/>
            <w:gridSpan w:val="8"/>
            <w:tcBorders>
              <w:top w:val="single" w:sz="4" w:space="0" w:color="auto"/>
              <w:bottom w:val="single" w:sz="4" w:space="0" w:color="auto"/>
              <w:right w:val="single" w:sz="4" w:space="0" w:color="000000"/>
            </w:tcBorders>
          </w:tcPr>
          <w:p>
            <w:pPr>
              <w:pStyle w:val="yTable"/>
              <w:tabs>
                <w:tab w:val="left" w:pos="539"/>
                <w:tab w:val="left" w:pos="4366"/>
              </w:tabs>
              <w:spacing w:before="0"/>
              <w:rPr>
                <w:del w:id="3080" w:author="Master Repository Process" w:date="2021-09-12T11:17:00Z"/>
                <w:sz w:val="14"/>
              </w:rPr>
            </w:pPr>
            <w:del w:id="3081" w:author="Master Repository Process" w:date="2021-09-12T11:17:00Z">
              <w:r>
                <w:rPr>
                  <w:sz w:val="14"/>
                </w:rPr>
                <w:delText>Person bound by the order:</w:delText>
              </w:r>
            </w:del>
          </w:p>
        </w:tc>
      </w:tr>
      <w:tr>
        <w:trPr>
          <w:cantSplit/>
          <w:trHeight w:val="90"/>
          <w:del w:id="3082" w:author="Master Repository Process" w:date="2021-09-12T11:17:00Z"/>
        </w:trPr>
        <w:tc>
          <w:tcPr>
            <w:tcW w:w="993" w:type="dxa"/>
            <w:vMerge/>
            <w:tcBorders>
              <w:top w:val="nil"/>
              <w:left w:val="single" w:sz="4" w:space="0" w:color="000000"/>
              <w:bottom w:val="single" w:sz="4" w:space="0" w:color="000000"/>
            </w:tcBorders>
            <w:shd w:val="pct10" w:color="auto" w:fill="FFFFFF"/>
          </w:tcPr>
          <w:p>
            <w:pPr>
              <w:pStyle w:val="yTable"/>
              <w:spacing w:before="0"/>
              <w:rPr>
                <w:del w:id="3083" w:author="Master Repository Process" w:date="2021-09-12T11:17:00Z"/>
                <w:sz w:val="14"/>
              </w:rPr>
            </w:pPr>
          </w:p>
        </w:tc>
        <w:tc>
          <w:tcPr>
            <w:tcW w:w="6075" w:type="dxa"/>
            <w:gridSpan w:val="8"/>
            <w:tcBorders>
              <w:top w:val="single" w:sz="4" w:space="0" w:color="auto"/>
              <w:bottom w:val="single" w:sz="4" w:space="0" w:color="000000"/>
              <w:right w:val="single" w:sz="4" w:space="0" w:color="000000"/>
            </w:tcBorders>
          </w:tcPr>
          <w:p>
            <w:pPr>
              <w:pStyle w:val="yTable"/>
              <w:tabs>
                <w:tab w:val="left" w:pos="539"/>
                <w:tab w:val="left" w:pos="4366"/>
              </w:tabs>
              <w:spacing w:before="0"/>
              <w:rPr>
                <w:del w:id="3084" w:author="Master Repository Process" w:date="2021-09-12T11:17:00Z"/>
                <w:sz w:val="14"/>
              </w:rPr>
            </w:pPr>
            <w:del w:id="3085" w:author="Master Repository Process" w:date="2021-09-12T11:17:00Z">
              <w:r>
                <w:rPr>
                  <w:sz w:val="14"/>
                </w:rPr>
                <w:delText>Person protected by the order:</w:delText>
              </w:r>
            </w:del>
          </w:p>
        </w:tc>
      </w:tr>
      <w:tr>
        <w:trPr>
          <w:cantSplit/>
          <w:trHeight w:hRule="exact" w:val="80"/>
          <w:del w:id="3086" w:author="Master Repository Process" w:date="2021-09-12T11:17:00Z"/>
        </w:trPr>
        <w:tc>
          <w:tcPr>
            <w:tcW w:w="993" w:type="dxa"/>
            <w:tcBorders>
              <w:top w:val="single" w:sz="4" w:space="0" w:color="000000"/>
              <w:left w:val="nil"/>
              <w:bottom w:val="single" w:sz="4" w:space="0" w:color="auto"/>
              <w:right w:val="nil"/>
            </w:tcBorders>
            <w:shd w:val="clear" w:color="auto" w:fill="FFFFFF"/>
          </w:tcPr>
          <w:p>
            <w:pPr>
              <w:pStyle w:val="yTable"/>
              <w:spacing w:before="0"/>
              <w:rPr>
                <w:del w:id="3087" w:author="Master Repository Process" w:date="2021-09-12T11:17:00Z"/>
                <w:sz w:val="14"/>
              </w:rPr>
            </w:pPr>
          </w:p>
          <w:p>
            <w:pPr>
              <w:pStyle w:val="yTable"/>
              <w:spacing w:before="0"/>
              <w:rPr>
                <w:del w:id="3088" w:author="Master Repository Process" w:date="2021-09-12T11:17:00Z"/>
                <w:sz w:val="14"/>
              </w:rPr>
            </w:pPr>
          </w:p>
          <w:p>
            <w:pPr>
              <w:pStyle w:val="yTable"/>
              <w:spacing w:before="0"/>
              <w:rPr>
                <w:del w:id="3089" w:author="Master Repository Process" w:date="2021-09-12T11:17:00Z"/>
                <w:sz w:val="14"/>
              </w:rPr>
            </w:pPr>
          </w:p>
        </w:tc>
        <w:tc>
          <w:tcPr>
            <w:tcW w:w="6075" w:type="dxa"/>
            <w:gridSpan w:val="8"/>
            <w:tcBorders>
              <w:top w:val="single" w:sz="4" w:space="0" w:color="auto"/>
              <w:left w:val="nil"/>
              <w:bottom w:val="single" w:sz="4" w:space="0" w:color="auto"/>
              <w:right w:val="nil"/>
            </w:tcBorders>
          </w:tcPr>
          <w:p>
            <w:pPr>
              <w:pStyle w:val="yTable"/>
              <w:tabs>
                <w:tab w:val="left" w:pos="680"/>
              </w:tabs>
              <w:spacing w:before="0"/>
              <w:rPr>
                <w:del w:id="3090" w:author="Master Repository Process" w:date="2021-09-12T11:17:00Z"/>
                <w:sz w:val="14"/>
              </w:rPr>
            </w:pPr>
          </w:p>
        </w:tc>
      </w:tr>
      <w:tr>
        <w:trPr>
          <w:cantSplit/>
          <w:trHeight w:val="960"/>
          <w:del w:id="3091" w:author="Master Repository Process" w:date="2021-09-12T11:17:00Z"/>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del w:id="3092" w:author="Master Repository Process" w:date="2021-09-12T11:17:00Z"/>
                <w:sz w:val="14"/>
              </w:rPr>
            </w:pPr>
            <w:del w:id="3093" w:author="Master Repository Process" w:date="2021-09-12T11:17:00Z">
              <w:r>
                <w:rPr>
                  <w:sz w:val="14"/>
                </w:rPr>
                <w:delText>Application</w:delText>
              </w:r>
            </w:del>
          </w:p>
        </w:tc>
        <w:tc>
          <w:tcPr>
            <w:tcW w:w="6075"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del w:id="3094" w:author="Master Repository Process" w:date="2021-09-12T11:17:00Z"/>
                <w:sz w:val="14"/>
              </w:rPr>
            </w:pPr>
            <w:del w:id="3095" w:author="Master Repository Process" w:date="2021-09-12T11:17:00Z">
              <w:r>
                <w:rPr>
                  <w:sz w:val="14"/>
                </w:rPr>
                <w:delText>An application has been made for the restraining order to be:</w:delText>
              </w:r>
            </w:del>
          </w:p>
          <w:p>
            <w:pPr>
              <w:pStyle w:val="yTable"/>
              <w:tabs>
                <w:tab w:val="left" w:pos="680"/>
                <w:tab w:val="center" w:pos="3515"/>
                <w:tab w:val="center" w:pos="4508"/>
                <w:tab w:val="center" w:pos="5500"/>
              </w:tabs>
              <w:spacing w:before="0"/>
              <w:rPr>
                <w:del w:id="3096" w:author="Master Repository Process" w:date="2021-09-12T11:17:00Z"/>
                <w:sz w:val="14"/>
              </w:rPr>
            </w:pPr>
            <w:del w:id="3097" w:author="Master Repository Process" w:date="2021-09-12T11:17:00Z">
              <w:r>
                <w:rPr>
                  <w:sz w:val="14"/>
                </w:rPr>
                <w:sym w:font="Wingdings" w:char="F072"/>
              </w:r>
              <w:r>
                <w:rPr>
                  <w:sz w:val="14"/>
                </w:rPr>
                <w:delText> </w:delText>
              </w:r>
              <w:r>
                <w:rPr>
                  <w:sz w:val="14"/>
                </w:rPr>
                <w:delText>cancelled</w:delText>
              </w:r>
            </w:del>
          </w:p>
          <w:p>
            <w:pPr>
              <w:pStyle w:val="yTable"/>
              <w:tabs>
                <w:tab w:val="left" w:pos="680"/>
                <w:tab w:val="center" w:pos="3515"/>
                <w:tab w:val="center" w:pos="4508"/>
                <w:tab w:val="center" w:pos="5500"/>
              </w:tabs>
              <w:spacing w:before="0"/>
              <w:rPr>
                <w:del w:id="3098" w:author="Master Repository Process" w:date="2021-09-12T11:17:00Z"/>
                <w:sz w:val="14"/>
              </w:rPr>
            </w:pPr>
            <w:del w:id="3099" w:author="Master Repository Process" w:date="2021-09-12T11:17:00Z">
              <w:r>
                <w:rPr>
                  <w:sz w:val="14"/>
                </w:rPr>
                <w:sym w:font="Wingdings" w:char="F072"/>
              </w:r>
              <w:r>
                <w:rPr>
                  <w:sz w:val="14"/>
                </w:rPr>
                <w:delText> </w:delText>
              </w:r>
              <w:r>
                <w:rPr>
                  <w:sz w:val="14"/>
                </w:rPr>
                <w:delText>varied</w:delText>
              </w:r>
            </w:del>
          </w:p>
          <w:p>
            <w:pPr>
              <w:pStyle w:val="yTable"/>
              <w:tabs>
                <w:tab w:val="left" w:pos="680"/>
                <w:tab w:val="center" w:pos="3515"/>
                <w:tab w:val="center" w:pos="4508"/>
                <w:tab w:val="center" w:pos="5500"/>
              </w:tabs>
              <w:spacing w:before="0"/>
              <w:rPr>
                <w:del w:id="3100" w:author="Master Repository Process" w:date="2021-09-12T11:17:00Z"/>
                <w:sz w:val="14"/>
              </w:rPr>
            </w:pPr>
            <w:del w:id="3101" w:author="Master Repository Process" w:date="2021-09-12T11:17:00Z">
              <w:r>
                <w:rPr>
                  <w:sz w:val="14"/>
                </w:rPr>
                <w:delText>The variations sought to the order are as follows:</w:delText>
              </w:r>
            </w:del>
          </w:p>
          <w:p>
            <w:pPr>
              <w:pStyle w:val="yTable"/>
              <w:tabs>
                <w:tab w:val="left" w:pos="680"/>
                <w:tab w:val="center" w:pos="3515"/>
                <w:tab w:val="center" w:pos="4508"/>
                <w:tab w:val="center" w:pos="5500"/>
              </w:tabs>
              <w:spacing w:before="0"/>
              <w:rPr>
                <w:del w:id="3102" w:author="Master Repository Process" w:date="2021-09-12T11:17:00Z"/>
                <w:sz w:val="14"/>
              </w:rPr>
            </w:pPr>
          </w:p>
          <w:p>
            <w:pPr>
              <w:pStyle w:val="yTable"/>
              <w:tabs>
                <w:tab w:val="left" w:pos="680"/>
                <w:tab w:val="center" w:pos="3515"/>
                <w:tab w:val="center" w:pos="4508"/>
                <w:tab w:val="center" w:pos="5500"/>
              </w:tabs>
              <w:spacing w:before="0"/>
              <w:rPr>
                <w:del w:id="3103" w:author="Master Repository Process" w:date="2021-09-12T11:17:00Z"/>
                <w:sz w:val="14"/>
              </w:rPr>
            </w:pPr>
          </w:p>
          <w:p>
            <w:pPr>
              <w:pStyle w:val="yTable"/>
              <w:tabs>
                <w:tab w:val="left" w:pos="680"/>
                <w:tab w:val="center" w:pos="3515"/>
                <w:tab w:val="center" w:pos="4508"/>
                <w:tab w:val="center" w:pos="5500"/>
              </w:tabs>
              <w:spacing w:before="0"/>
              <w:rPr>
                <w:del w:id="3104" w:author="Master Repository Process" w:date="2021-09-12T11:17:00Z"/>
                <w:sz w:val="14"/>
              </w:rPr>
            </w:pPr>
          </w:p>
          <w:p>
            <w:pPr>
              <w:pStyle w:val="yTable"/>
              <w:tabs>
                <w:tab w:val="left" w:pos="680"/>
                <w:tab w:val="center" w:pos="3515"/>
                <w:tab w:val="center" w:pos="4508"/>
                <w:tab w:val="center" w:pos="5500"/>
              </w:tabs>
              <w:spacing w:before="0"/>
              <w:rPr>
                <w:del w:id="3105" w:author="Master Repository Process" w:date="2021-09-12T11:17:00Z"/>
                <w:sz w:val="14"/>
              </w:rPr>
            </w:pPr>
          </w:p>
        </w:tc>
      </w:tr>
      <w:tr>
        <w:trPr>
          <w:cantSplit/>
          <w:trHeight w:hRule="exact" w:val="80"/>
          <w:del w:id="3106" w:author="Master Repository Process" w:date="2021-09-12T11:17:00Z"/>
        </w:trPr>
        <w:tc>
          <w:tcPr>
            <w:tcW w:w="7068" w:type="dxa"/>
            <w:gridSpan w:val="9"/>
            <w:tcBorders>
              <w:top w:val="single" w:sz="4" w:space="0" w:color="auto"/>
              <w:left w:val="nil"/>
              <w:bottom w:val="nil"/>
              <w:right w:val="nil"/>
            </w:tcBorders>
          </w:tcPr>
          <w:p>
            <w:pPr>
              <w:pStyle w:val="yTable"/>
              <w:spacing w:before="0"/>
              <w:rPr>
                <w:del w:id="3107" w:author="Master Repository Process" w:date="2021-09-12T11:17:00Z"/>
                <w:sz w:val="14"/>
              </w:rPr>
            </w:pPr>
          </w:p>
        </w:tc>
      </w:tr>
      <w:tr>
        <w:trPr>
          <w:cantSplit/>
          <w:trHeight w:hRule="exact" w:val="960"/>
          <w:del w:id="3108" w:author="Master Repository Process" w:date="2021-09-12T11:17:00Z"/>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del w:id="3109" w:author="Master Repository Process" w:date="2021-09-12T11:17:00Z"/>
                <w:sz w:val="14"/>
              </w:rPr>
            </w:pPr>
            <w:del w:id="3110" w:author="Master Repository Process" w:date="2021-09-12T11:17:00Z">
              <w:r>
                <w:rPr>
                  <w:sz w:val="14"/>
                </w:rPr>
                <w:delText>Grounds for application</w:delText>
              </w:r>
            </w:del>
          </w:p>
        </w:tc>
        <w:tc>
          <w:tcPr>
            <w:tcW w:w="6067" w:type="dxa"/>
            <w:gridSpan w:val="7"/>
            <w:tcBorders>
              <w:top w:val="single" w:sz="4" w:space="0" w:color="000000"/>
              <w:left w:val="single" w:sz="4" w:space="0" w:color="000000"/>
              <w:bottom w:val="single" w:sz="4" w:space="0" w:color="auto"/>
              <w:right w:val="single" w:sz="4" w:space="0" w:color="auto"/>
            </w:tcBorders>
          </w:tcPr>
          <w:p>
            <w:pPr>
              <w:pStyle w:val="yTable"/>
              <w:tabs>
                <w:tab w:val="left" w:pos="2657"/>
                <w:tab w:val="left" w:pos="3933"/>
              </w:tabs>
              <w:spacing w:before="0" w:line="0" w:lineRule="atLeast"/>
              <w:rPr>
                <w:del w:id="3111" w:author="Master Repository Process" w:date="2021-09-12T11:17:00Z"/>
                <w:sz w:val="14"/>
              </w:rPr>
            </w:pPr>
          </w:p>
        </w:tc>
      </w:tr>
      <w:tr>
        <w:trPr>
          <w:cantSplit/>
          <w:trHeight w:hRule="exact" w:val="80"/>
          <w:del w:id="3112" w:author="Master Repository Process" w:date="2021-09-12T11:17:00Z"/>
        </w:trPr>
        <w:tc>
          <w:tcPr>
            <w:tcW w:w="7068" w:type="dxa"/>
            <w:gridSpan w:val="9"/>
            <w:tcBorders>
              <w:top w:val="nil"/>
              <w:left w:val="nil"/>
              <w:bottom w:val="nil"/>
              <w:right w:val="nil"/>
            </w:tcBorders>
          </w:tcPr>
          <w:p>
            <w:pPr>
              <w:pStyle w:val="yTable"/>
              <w:spacing w:before="0" w:line="0" w:lineRule="atLeast"/>
              <w:rPr>
                <w:del w:id="3113" w:author="Master Repository Process" w:date="2021-09-12T11:17:00Z"/>
                <w:sz w:val="14"/>
              </w:rPr>
            </w:pPr>
          </w:p>
        </w:tc>
      </w:tr>
      <w:tr>
        <w:trPr>
          <w:cantSplit/>
          <w:trHeight w:hRule="exact" w:val="397"/>
          <w:del w:id="3114" w:author="Master Repository Process" w:date="2021-09-12T11:17:00Z"/>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
              <w:spacing w:before="0"/>
              <w:rPr>
                <w:del w:id="3115" w:author="Master Repository Process" w:date="2021-09-12T11:17:00Z"/>
                <w:sz w:val="14"/>
              </w:rPr>
            </w:pPr>
            <w:del w:id="3116" w:author="Master Repository Process" w:date="2021-09-12T11:17:00Z">
              <w:r>
                <w:rPr>
                  <w:sz w:val="14"/>
                </w:rPr>
                <w:delText>Hearing</w:delText>
              </w:r>
            </w:del>
          </w:p>
          <w:p>
            <w:pPr>
              <w:pStyle w:val="yTable"/>
              <w:spacing w:before="0"/>
              <w:rPr>
                <w:del w:id="3117" w:author="Master Repository Process" w:date="2021-09-12T11:17:00Z"/>
                <w:sz w:val="12"/>
              </w:rPr>
            </w:pPr>
            <w:del w:id="3118" w:author="Master Repository Process" w:date="2021-09-12T11:17:00Z">
              <w:r>
                <w:rPr>
                  <w:sz w:val="12"/>
                </w:rPr>
                <w:delText>[To be filled in by the court]</w:delText>
              </w:r>
            </w:del>
          </w:p>
        </w:tc>
        <w:tc>
          <w:tcPr>
            <w:tcW w:w="3740" w:type="dxa"/>
            <w:gridSpan w:val="4"/>
            <w:tcBorders>
              <w:top w:val="single" w:sz="4" w:space="0" w:color="auto"/>
              <w:left w:val="single" w:sz="4" w:space="0" w:color="000000"/>
              <w:bottom w:val="nil"/>
              <w:right w:val="single" w:sz="4" w:space="0" w:color="auto"/>
            </w:tcBorders>
          </w:tcPr>
          <w:p>
            <w:pPr>
              <w:pStyle w:val="yTable"/>
              <w:spacing w:before="0" w:line="0" w:lineRule="atLeast"/>
              <w:rPr>
                <w:del w:id="3119" w:author="Master Repository Process" w:date="2021-09-12T11:17:00Z"/>
                <w:sz w:val="14"/>
              </w:rPr>
            </w:pPr>
            <w:del w:id="3120" w:author="Master Repository Process" w:date="2021-09-12T11:17:00Z">
              <w:r>
                <w:rPr>
                  <w:sz w:val="14"/>
                </w:rPr>
                <w:delText>Court:</w:delText>
              </w:r>
            </w:del>
          </w:p>
        </w:tc>
        <w:tc>
          <w:tcPr>
            <w:tcW w:w="1340" w:type="dxa"/>
            <w:gridSpan w:val="2"/>
            <w:tcBorders>
              <w:top w:val="single" w:sz="4" w:space="0" w:color="auto"/>
              <w:left w:val="single" w:sz="4" w:space="0" w:color="000000"/>
              <w:bottom w:val="nil"/>
              <w:right w:val="single" w:sz="4" w:space="0" w:color="auto"/>
            </w:tcBorders>
          </w:tcPr>
          <w:p>
            <w:pPr>
              <w:pStyle w:val="yTable"/>
              <w:spacing w:before="0" w:line="0" w:lineRule="atLeast"/>
              <w:rPr>
                <w:del w:id="3121" w:author="Master Repository Process" w:date="2021-09-12T11:17:00Z"/>
                <w:sz w:val="14"/>
              </w:rPr>
            </w:pPr>
            <w:del w:id="3122" w:author="Master Repository Process" w:date="2021-09-12T11:17:00Z">
              <w:r>
                <w:rPr>
                  <w:sz w:val="14"/>
                </w:rPr>
                <w:delText>Date:</w:delText>
              </w:r>
            </w:del>
          </w:p>
        </w:tc>
        <w:tc>
          <w:tcPr>
            <w:tcW w:w="987" w:type="dxa"/>
            <w:tcBorders>
              <w:top w:val="single" w:sz="4" w:space="0" w:color="auto"/>
              <w:left w:val="single" w:sz="4" w:space="0" w:color="000000"/>
              <w:bottom w:val="nil"/>
              <w:right w:val="single" w:sz="4" w:space="0" w:color="auto"/>
            </w:tcBorders>
          </w:tcPr>
          <w:p>
            <w:pPr>
              <w:pStyle w:val="yTable"/>
              <w:spacing w:before="0" w:line="0" w:lineRule="atLeast"/>
              <w:rPr>
                <w:del w:id="3123" w:author="Master Repository Process" w:date="2021-09-12T11:17:00Z"/>
                <w:sz w:val="14"/>
              </w:rPr>
            </w:pPr>
            <w:del w:id="3124" w:author="Master Repository Process" w:date="2021-09-12T11:17:00Z">
              <w:r>
                <w:rPr>
                  <w:sz w:val="14"/>
                </w:rPr>
                <w:delText>Time:</w:delText>
              </w:r>
            </w:del>
          </w:p>
        </w:tc>
      </w:tr>
      <w:tr>
        <w:trPr>
          <w:cantSplit/>
          <w:trHeight w:val="120"/>
          <w:del w:id="3125" w:author="Master Repository Process" w:date="2021-09-12T11:17:00Z"/>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
              <w:spacing w:before="0"/>
              <w:rPr>
                <w:del w:id="3126" w:author="Master Repository Process" w:date="2021-09-12T11:17:00Z"/>
                <w:sz w:val="14"/>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
              <w:spacing w:before="0" w:line="0" w:lineRule="atLeast"/>
              <w:rPr>
                <w:del w:id="3127" w:author="Master Repository Process" w:date="2021-09-12T11:17:00Z"/>
                <w:sz w:val="14"/>
              </w:rPr>
            </w:pPr>
            <w:del w:id="3128" w:author="Master Repository Process" w:date="2021-09-12T11:17:00Z">
              <w:r>
                <w:rPr>
                  <w:sz w:val="14"/>
                  <w:szCs w:val="14"/>
                </w:rPr>
                <w:delText>Registrar:</w:delText>
              </w:r>
            </w:del>
          </w:p>
        </w:tc>
      </w:tr>
    </w:tbl>
    <w:p>
      <w:pPr>
        <w:pStyle w:val="yTable"/>
        <w:spacing w:before="0"/>
        <w:jc w:val="right"/>
        <w:rPr>
          <w:del w:id="3129" w:author="Master Repository Process" w:date="2021-09-12T11:17:00Z"/>
          <w:sz w:val="12"/>
        </w:rPr>
      </w:pPr>
    </w:p>
    <w:p>
      <w:pPr>
        <w:pStyle w:val="yTable"/>
        <w:spacing w:before="0"/>
        <w:jc w:val="both"/>
        <w:rPr>
          <w:del w:id="3130" w:author="Master Repository Process" w:date="2021-09-12T11:17:00Z"/>
          <w:b/>
          <w:sz w:val="18"/>
        </w:rPr>
      </w:pPr>
      <w:del w:id="3131" w:author="Master Repository Process" w:date="2021-09-12T11:17:00Z">
        <w:r>
          <w:rPr>
            <w:b/>
            <w:sz w:val="18"/>
          </w:rPr>
          <w:delText>If you do not attend the court hearing the restraining order may be varied or cancelled in your absence.</w:delText>
        </w:r>
      </w:del>
    </w:p>
    <w:p>
      <w:pPr>
        <w:pStyle w:val="yTable"/>
        <w:pageBreakBefore/>
        <w:spacing w:before="0" w:after="120"/>
        <w:jc w:val="center"/>
        <w:rPr>
          <w:del w:id="3132" w:author="Master Repository Process" w:date="2021-09-12T11:17:00Z"/>
          <w:sz w:val="20"/>
        </w:rPr>
      </w:pPr>
      <w:del w:id="3133" w:author="Master Repository Process" w:date="2021-09-12T11:17:00Z">
        <w:r>
          <w:rPr>
            <w:sz w:val="20"/>
          </w:rPr>
          <w:delText>Form 9 — Summons to vary or cancel restraining order</w:delText>
        </w:r>
      </w:del>
    </w:p>
    <w:p>
      <w:pPr>
        <w:pStyle w:val="yTable"/>
        <w:spacing w:before="0"/>
        <w:jc w:val="center"/>
        <w:rPr>
          <w:del w:id="3134" w:author="Master Repository Process" w:date="2021-09-12T11:17:00Z"/>
          <w:sz w:val="20"/>
        </w:rPr>
      </w:pPr>
      <w:del w:id="3135" w:author="Master Repository Process" w:date="2021-09-12T11:17:00Z">
        <w:r>
          <w:rPr>
            <w:sz w:val="20"/>
          </w:rPr>
          <w:delText>Part B —Information to be on the proof of service copy</w:delText>
        </w:r>
      </w:del>
    </w:p>
    <w:p>
      <w:pPr>
        <w:pStyle w:val="yTable"/>
        <w:spacing w:before="0"/>
        <w:rPr>
          <w:del w:id="3136" w:author="Master Repository Process" w:date="2021-09-12T11:17:00Z"/>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93"/>
        <w:gridCol w:w="283"/>
        <w:gridCol w:w="1701"/>
        <w:gridCol w:w="1455"/>
      </w:tblGrid>
      <w:tr>
        <w:trPr>
          <w:cantSplit/>
          <w:trHeight w:val="240"/>
          <w:tblHeader/>
          <w:del w:id="3137" w:author="Master Repository Process" w:date="2021-09-12T11:17:00Z"/>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del w:id="3138" w:author="Master Repository Process" w:date="2021-09-12T11:17:00Z"/>
                <w:sz w:val="12"/>
              </w:rPr>
            </w:pPr>
            <w:del w:id="3139" w:author="Master Repository Process" w:date="2021-09-12T11:17:00Z">
              <w:r>
                <w:rPr>
                  <w:sz w:val="12"/>
                </w:rPr>
                <w:br w:type="page"/>
              </w:r>
              <w:r>
                <w:rPr>
                  <w:b/>
                </w:rPr>
                <w:delText>Certificate of Service</w:delText>
              </w:r>
            </w:del>
          </w:p>
        </w:tc>
      </w:tr>
      <w:tr>
        <w:tblPrEx>
          <w:tblCellMar>
            <w:left w:w="108" w:type="dxa"/>
            <w:right w:w="108" w:type="dxa"/>
          </w:tblCellMar>
        </w:tblPrEx>
        <w:trPr>
          <w:cantSplit/>
          <w:trHeight w:val="238"/>
          <w:del w:id="3140" w:author="Master Repository Process" w:date="2021-09-12T11:17:00Z"/>
        </w:trPr>
        <w:tc>
          <w:tcPr>
            <w:tcW w:w="3686" w:type="dxa"/>
            <w:gridSpan w:val="2"/>
            <w:tcBorders>
              <w:top w:val="single" w:sz="12" w:space="0" w:color="000000"/>
              <w:left w:val="single" w:sz="4" w:space="0" w:color="auto"/>
              <w:right w:val="single" w:sz="4" w:space="0" w:color="auto"/>
            </w:tcBorders>
          </w:tcPr>
          <w:p>
            <w:pPr>
              <w:pStyle w:val="yTable"/>
              <w:spacing w:before="0"/>
              <w:rPr>
                <w:del w:id="3141" w:author="Master Repository Process" w:date="2021-09-12T11:17:00Z"/>
                <w:sz w:val="12"/>
              </w:rPr>
            </w:pPr>
          </w:p>
        </w:tc>
        <w:tc>
          <w:tcPr>
            <w:tcW w:w="3439" w:type="dxa"/>
            <w:gridSpan w:val="3"/>
            <w:tcBorders>
              <w:top w:val="single" w:sz="12" w:space="0" w:color="000000"/>
              <w:left w:val="single" w:sz="4" w:space="0" w:color="auto"/>
              <w:right w:val="single" w:sz="4" w:space="0" w:color="auto"/>
            </w:tcBorders>
          </w:tcPr>
          <w:p>
            <w:pPr>
              <w:pStyle w:val="yTable"/>
              <w:keepNext/>
              <w:spacing w:before="0"/>
              <w:rPr>
                <w:del w:id="3142" w:author="Master Repository Process" w:date="2021-09-12T11:17:00Z"/>
                <w:rFonts w:ascii="Times" w:hAnsi="Times"/>
                <w:sz w:val="14"/>
              </w:rPr>
            </w:pPr>
            <w:del w:id="3143" w:author="Master Repository Process" w:date="2021-09-12T11:17:00Z">
              <w:r>
                <w:rPr>
                  <w:rFonts w:ascii="Times" w:hAnsi="Times"/>
                  <w:sz w:val="14"/>
                </w:rPr>
                <w:delText>Restraining order No.:</w:delText>
              </w:r>
            </w:del>
          </w:p>
          <w:p>
            <w:pPr>
              <w:pStyle w:val="yTable"/>
              <w:keepNext/>
              <w:spacing w:before="0"/>
              <w:rPr>
                <w:del w:id="3144" w:author="Master Repository Process" w:date="2021-09-12T11:17:00Z"/>
                <w:sz w:val="12"/>
              </w:rPr>
            </w:pPr>
            <w:del w:id="3145" w:author="Master Repository Process" w:date="2021-09-12T11:17:00Z">
              <w:r>
                <w:rPr>
                  <w:rFonts w:ascii="Times" w:hAnsi="Times"/>
                  <w:sz w:val="14"/>
                </w:rPr>
                <w:delText>Court of issue:</w:delText>
              </w:r>
            </w:del>
          </w:p>
        </w:tc>
      </w:tr>
      <w:tr>
        <w:trPr>
          <w:cantSplit/>
          <w:trHeight w:val="80"/>
          <w:del w:id="3146" w:author="Master Repository Process" w:date="2021-09-12T11:17:00Z"/>
        </w:trPr>
        <w:tc>
          <w:tcPr>
            <w:tcW w:w="993" w:type="dxa"/>
            <w:vMerge w:val="restart"/>
            <w:tcBorders>
              <w:bottom w:val="single" w:sz="4" w:space="0" w:color="auto"/>
            </w:tcBorders>
            <w:shd w:val="pct10" w:color="auto" w:fill="FFFFFF"/>
          </w:tcPr>
          <w:p>
            <w:pPr>
              <w:pStyle w:val="yTable"/>
              <w:spacing w:before="0"/>
              <w:rPr>
                <w:del w:id="3147" w:author="Master Repository Process" w:date="2021-09-12T11:17:00Z"/>
                <w:sz w:val="14"/>
              </w:rPr>
            </w:pPr>
            <w:del w:id="3148" w:author="Master Repository Process" w:date="2021-09-12T11:17:00Z">
              <w:r>
                <w:rPr>
                  <w:sz w:val="14"/>
                </w:rPr>
                <w:delText>Person</w:delText>
              </w:r>
            </w:del>
          </w:p>
          <w:p>
            <w:pPr>
              <w:pStyle w:val="yTable"/>
              <w:spacing w:before="0"/>
              <w:rPr>
                <w:del w:id="3149" w:author="Master Repository Process" w:date="2021-09-12T11:17:00Z"/>
                <w:sz w:val="14"/>
              </w:rPr>
            </w:pPr>
            <w:del w:id="3150" w:author="Master Repository Process" w:date="2021-09-12T11:17:00Z">
              <w:r>
                <w:rPr>
                  <w:sz w:val="14"/>
                </w:rPr>
                <w:delText>serving</w:delText>
              </w:r>
            </w:del>
          </w:p>
          <w:p>
            <w:pPr>
              <w:pStyle w:val="yTable"/>
              <w:spacing w:before="0"/>
              <w:rPr>
                <w:del w:id="3151" w:author="Master Repository Process" w:date="2021-09-12T11:17:00Z"/>
                <w:sz w:val="14"/>
              </w:rPr>
            </w:pPr>
            <w:del w:id="3152" w:author="Master Repository Process" w:date="2021-09-12T11:17:00Z">
              <w:r>
                <w:rPr>
                  <w:sz w:val="14"/>
                </w:rPr>
                <w:delText>summons</w:delText>
              </w:r>
            </w:del>
          </w:p>
        </w:tc>
        <w:tc>
          <w:tcPr>
            <w:tcW w:w="6132" w:type="dxa"/>
            <w:gridSpan w:val="4"/>
            <w:tcBorders>
              <w:bottom w:val="single" w:sz="4" w:space="0" w:color="auto"/>
            </w:tcBorders>
          </w:tcPr>
          <w:p>
            <w:pPr>
              <w:pStyle w:val="yTable"/>
              <w:spacing w:before="0"/>
              <w:rPr>
                <w:del w:id="3153" w:author="Master Repository Process" w:date="2021-09-12T11:17:00Z"/>
                <w:sz w:val="14"/>
              </w:rPr>
            </w:pPr>
            <w:del w:id="3154" w:author="Master Repository Process" w:date="2021-09-12T11:17:00Z">
              <w:r>
                <w:rPr>
                  <w:sz w:val="14"/>
                </w:rPr>
                <w:delText>Name of person serving summons:</w:delText>
              </w:r>
            </w:del>
          </w:p>
        </w:tc>
      </w:tr>
      <w:tr>
        <w:trPr>
          <w:cantSplit/>
          <w:trHeight w:val="538"/>
          <w:del w:id="3155" w:author="Master Repository Process" w:date="2021-09-12T11:17:00Z"/>
        </w:trPr>
        <w:tc>
          <w:tcPr>
            <w:tcW w:w="993" w:type="dxa"/>
            <w:vMerge/>
            <w:tcBorders>
              <w:bottom w:val="single" w:sz="4" w:space="0" w:color="auto"/>
            </w:tcBorders>
            <w:shd w:val="pct10" w:color="auto" w:fill="FFFFFF"/>
          </w:tcPr>
          <w:p>
            <w:pPr>
              <w:pStyle w:val="yTable"/>
              <w:spacing w:before="0"/>
              <w:rPr>
                <w:del w:id="3156" w:author="Master Repository Process" w:date="2021-09-12T11:17:00Z"/>
                <w:sz w:val="14"/>
              </w:rPr>
            </w:pPr>
          </w:p>
        </w:tc>
        <w:tc>
          <w:tcPr>
            <w:tcW w:w="6132" w:type="dxa"/>
            <w:gridSpan w:val="4"/>
            <w:tcBorders>
              <w:bottom w:val="nil"/>
            </w:tcBorders>
          </w:tcPr>
          <w:p>
            <w:pPr>
              <w:pStyle w:val="yTable"/>
              <w:tabs>
                <w:tab w:val="left" w:pos="680"/>
                <w:tab w:val="left" w:pos="964"/>
                <w:tab w:val="center" w:pos="4082"/>
              </w:tabs>
              <w:spacing w:before="0"/>
              <w:ind w:left="-28"/>
              <w:rPr>
                <w:del w:id="3157" w:author="Master Repository Process" w:date="2021-09-12T11:17:00Z"/>
                <w:sz w:val="14"/>
              </w:rPr>
            </w:pPr>
            <w:del w:id="3158" w:author="Master Repository Process" w:date="2021-09-12T11:17:00Z">
              <w:r>
                <w:rPr>
                  <w:sz w:val="14"/>
                </w:rPr>
                <w:delText xml:space="preserve"> I am</w:delText>
              </w:r>
              <w:r>
                <w:rPr>
                  <w:sz w:val="14"/>
                </w:rPr>
                <w:tab/>
              </w:r>
              <w:r>
                <w:rPr>
                  <w:sz w:val="14"/>
                </w:rPr>
                <w:sym w:font="Wingdings" w:char="F072"/>
              </w:r>
              <w:r>
                <w:rPr>
                  <w:sz w:val="14"/>
                </w:rPr>
                <w:tab/>
                <w:delText>the registrar of the court</w:delText>
              </w:r>
            </w:del>
          </w:p>
          <w:p>
            <w:pPr>
              <w:pStyle w:val="yTable"/>
              <w:tabs>
                <w:tab w:val="left" w:pos="680"/>
                <w:tab w:val="left" w:pos="964"/>
                <w:tab w:val="left" w:pos="2381"/>
                <w:tab w:val="right" w:leader="underscore" w:pos="5925"/>
              </w:tabs>
              <w:spacing w:before="0"/>
              <w:ind w:left="-28"/>
              <w:rPr>
                <w:del w:id="3159" w:author="Master Repository Process" w:date="2021-09-12T11:17:00Z"/>
                <w:sz w:val="14"/>
              </w:rPr>
            </w:pPr>
            <w:del w:id="3160" w:author="Master Repository Process" w:date="2021-09-12T11:17:00Z">
              <w:r>
                <w:rPr>
                  <w:sz w:val="14"/>
                </w:rPr>
                <w:tab/>
              </w:r>
              <w:r>
                <w:rPr>
                  <w:sz w:val="14"/>
                </w:rPr>
                <w:sym w:font="Wingdings" w:char="F072"/>
              </w:r>
              <w:r>
                <w:rPr>
                  <w:sz w:val="14"/>
                </w:rPr>
                <w:tab/>
                <w:delText xml:space="preserve">a police officer         </w:delText>
              </w:r>
              <w:r>
                <w:rPr>
                  <w:sz w:val="14"/>
                </w:rPr>
                <w:tab/>
                <w:delText>Rank, number and station:</w:delText>
              </w:r>
            </w:del>
          </w:p>
          <w:p>
            <w:pPr>
              <w:pStyle w:val="yTable"/>
              <w:tabs>
                <w:tab w:val="left" w:pos="680"/>
                <w:tab w:val="left" w:pos="964"/>
                <w:tab w:val="left" w:pos="2381"/>
                <w:tab w:val="right" w:leader="underscore" w:pos="5925"/>
              </w:tabs>
              <w:spacing w:before="0"/>
              <w:ind w:left="-28"/>
              <w:rPr>
                <w:del w:id="3161" w:author="Master Repository Process" w:date="2021-09-12T11:17:00Z"/>
                <w:sz w:val="14"/>
              </w:rPr>
            </w:pPr>
            <w:del w:id="3162" w:author="Master Repository Process" w:date="2021-09-12T11:17:00Z">
              <w:r>
                <w:rPr>
                  <w:sz w:val="14"/>
                </w:rPr>
                <w:tab/>
              </w:r>
              <w:r>
                <w:rPr>
                  <w:sz w:val="14"/>
                </w:rPr>
                <w:sym w:font="Wingdings" w:char="F072"/>
              </w:r>
              <w:r>
                <w:rPr>
                  <w:sz w:val="14"/>
                </w:rPr>
                <w:tab/>
                <w:delText>a prison officer</w:delText>
              </w:r>
              <w:r>
                <w:rPr>
                  <w:sz w:val="14"/>
                </w:rPr>
                <w:tab/>
                <w:delText>Prison: ____________________________________________</w:delText>
              </w:r>
            </w:del>
          </w:p>
          <w:p>
            <w:pPr>
              <w:pStyle w:val="yTable"/>
              <w:tabs>
                <w:tab w:val="left" w:pos="680"/>
                <w:tab w:val="left" w:pos="964"/>
                <w:tab w:val="right" w:leader="underscore" w:pos="5925"/>
              </w:tabs>
              <w:spacing w:before="0" w:after="20"/>
              <w:ind w:left="-28"/>
              <w:rPr>
                <w:del w:id="3163" w:author="Master Repository Process" w:date="2021-09-12T11:17:00Z"/>
                <w:sz w:val="14"/>
              </w:rPr>
            </w:pPr>
            <w:del w:id="3164" w:author="Master Repository Process" w:date="2021-09-12T11:17:00Z">
              <w:r>
                <w:rPr>
                  <w:sz w:val="14"/>
                </w:rPr>
                <w:tab/>
              </w:r>
              <w:r>
                <w:rPr>
                  <w:sz w:val="14"/>
                </w:rPr>
                <w:sym w:font="Wingdings" w:char="F072"/>
              </w:r>
              <w:r>
                <w:rPr>
                  <w:sz w:val="14"/>
                </w:rPr>
                <w:tab/>
                <w:delText xml:space="preserve">a person authorised by the registrar </w:delText>
              </w:r>
              <w:r>
                <w:rPr>
                  <w:sz w:val="14"/>
                </w:rPr>
                <w:delText> </w:delText>
              </w:r>
              <w:r>
                <w:rPr>
                  <w:sz w:val="14"/>
                </w:rPr>
                <w:delText> </w:delText>
              </w:r>
              <w:r>
                <w:rPr>
                  <w:sz w:val="14"/>
                </w:rPr>
                <w:delText>Date of authorisation:</w:delText>
              </w:r>
              <w:r>
                <w:rPr>
                  <w:sz w:val="14"/>
                </w:rPr>
                <w:tab/>
              </w:r>
            </w:del>
          </w:p>
        </w:tc>
      </w:tr>
      <w:tr>
        <w:trPr>
          <w:cantSplit/>
          <w:trHeight w:hRule="exact" w:val="80"/>
          <w:del w:id="3165" w:author="Master Repository Process" w:date="2021-09-12T11:17:00Z"/>
        </w:trPr>
        <w:tc>
          <w:tcPr>
            <w:tcW w:w="7125" w:type="dxa"/>
            <w:gridSpan w:val="5"/>
            <w:tcBorders>
              <w:left w:val="nil"/>
              <w:bottom w:val="nil"/>
              <w:right w:val="nil"/>
            </w:tcBorders>
          </w:tcPr>
          <w:p>
            <w:pPr>
              <w:pStyle w:val="yTable"/>
              <w:spacing w:before="0"/>
              <w:rPr>
                <w:del w:id="3166" w:author="Master Repository Process" w:date="2021-09-12T11:17:00Z"/>
                <w:sz w:val="14"/>
              </w:rPr>
            </w:pPr>
          </w:p>
        </w:tc>
      </w:tr>
      <w:tr>
        <w:trPr>
          <w:cantSplit/>
          <w:trHeight w:val="80"/>
          <w:del w:id="3167" w:author="Master Repository Process" w:date="2021-09-12T11:17:00Z"/>
        </w:trPr>
        <w:tc>
          <w:tcPr>
            <w:tcW w:w="993" w:type="dxa"/>
            <w:vMerge w:val="restart"/>
            <w:tcBorders>
              <w:top w:val="single" w:sz="4" w:space="0" w:color="000000"/>
              <w:left w:val="single" w:sz="4" w:space="0" w:color="000000"/>
              <w:bottom w:val="nil"/>
            </w:tcBorders>
            <w:shd w:val="pct10" w:color="auto" w:fill="FFFFFF"/>
          </w:tcPr>
          <w:p>
            <w:pPr>
              <w:pStyle w:val="yTable"/>
              <w:spacing w:before="0"/>
              <w:rPr>
                <w:del w:id="3168" w:author="Master Repository Process" w:date="2021-09-12T11:17:00Z"/>
                <w:sz w:val="14"/>
              </w:rPr>
            </w:pPr>
            <w:del w:id="3169" w:author="Master Repository Process" w:date="2021-09-12T11:17:00Z">
              <w:r>
                <w:rPr>
                  <w:sz w:val="14"/>
                </w:rPr>
                <w:delText>Service</w:delText>
              </w:r>
            </w:del>
          </w:p>
        </w:tc>
        <w:tc>
          <w:tcPr>
            <w:tcW w:w="6132" w:type="dxa"/>
            <w:gridSpan w:val="4"/>
            <w:tcBorders>
              <w:top w:val="single" w:sz="4" w:space="0" w:color="000000"/>
              <w:bottom w:val="single" w:sz="4" w:space="0" w:color="auto"/>
              <w:right w:val="single" w:sz="4" w:space="0" w:color="000000"/>
            </w:tcBorders>
          </w:tcPr>
          <w:p>
            <w:pPr>
              <w:pStyle w:val="yTable"/>
              <w:tabs>
                <w:tab w:val="left" w:pos="539"/>
                <w:tab w:val="left" w:pos="2807"/>
                <w:tab w:val="left" w:pos="4224"/>
              </w:tabs>
              <w:spacing w:before="0"/>
              <w:rPr>
                <w:del w:id="3170" w:author="Master Repository Process" w:date="2021-09-12T11:17:00Z"/>
                <w:sz w:val="14"/>
              </w:rPr>
            </w:pPr>
            <w:del w:id="3171" w:author="Master Repository Process" w:date="2021-09-12T11:17:00Z">
              <w:r>
                <w:rPr>
                  <w:sz w:val="14"/>
                </w:rPr>
                <w:delText>Method of service:</w:delText>
              </w:r>
              <w:r>
                <w:rPr>
                  <w:sz w:val="14"/>
                </w:rPr>
                <w:delText> </w:delText>
              </w:r>
              <w:r>
                <w:rPr>
                  <w:sz w:val="14"/>
                </w:rPr>
                <w:delText xml:space="preserve"> </w:delText>
              </w:r>
              <w:r>
                <w:rPr>
                  <w:sz w:val="14"/>
                </w:rPr>
                <w:sym w:font="Wingdings" w:char="F072"/>
              </w:r>
              <w:r>
                <w:rPr>
                  <w:sz w:val="14"/>
                </w:rPr>
                <w:delText> personal</w:delText>
              </w:r>
              <w:r>
                <w:rPr>
                  <w:sz w:val="14"/>
                </w:rPr>
                <w:tab/>
              </w:r>
              <w:r>
                <w:rPr>
                  <w:sz w:val="14"/>
                </w:rPr>
                <w:sym w:font="Wingdings" w:char="F072"/>
              </w:r>
              <w:r>
                <w:rPr>
                  <w:sz w:val="14"/>
                </w:rPr>
                <w:delText> by post</w:delText>
              </w:r>
              <w:r>
                <w:rPr>
                  <w:sz w:val="14"/>
                </w:rPr>
                <w:tab/>
              </w:r>
              <w:r>
                <w:rPr>
                  <w:sz w:val="14"/>
                </w:rPr>
                <w:sym w:font="Wingdings" w:char="F072"/>
              </w:r>
              <w:r>
                <w:rPr>
                  <w:sz w:val="14"/>
                </w:rPr>
                <w:delText> substituted service</w:delText>
              </w:r>
            </w:del>
          </w:p>
        </w:tc>
      </w:tr>
      <w:tr>
        <w:trPr>
          <w:cantSplit/>
          <w:trHeight w:val="255"/>
          <w:del w:id="3172" w:author="Master Repository Process" w:date="2021-09-12T11:17:00Z"/>
        </w:trPr>
        <w:tc>
          <w:tcPr>
            <w:tcW w:w="993" w:type="dxa"/>
            <w:vMerge/>
            <w:tcBorders>
              <w:left w:val="single" w:sz="4" w:space="0" w:color="000000"/>
              <w:bottom w:val="nil"/>
            </w:tcBorders>
            <w:shd w:val="pct10" w:color="auto" w:fill="FFFFFF"/>
          </w:tcPr>
          <w:p>
            <w:pPr>
              <w:pStyle w:val="yTable"/>
              <w:spacing w:before="0"/>
              <w:rPr>
                <w:del w:id="3173" w:author="Master Repository Process" w:date="2021-09-12T11:17:00Z"/>
                <w:sz w:val="14"/>
              </w:rPr>
            </w:pPr>
          </w:p>
        </w:tc>
        <w:tc>
          <w:tcPr>
            <w:tcW w:w="6132" w:type="dxa"/>
            <w:gridSpan w:val="4"/>
            <w:tcBorders>
              <w:bottom w:val="single" w:sz="2" w:space="0" w:color="000000"/>
              <w:right w:val="single" w:sz="4" w:space="0" w:color="000000"/>
            </w:tcBorders>
          </w:tcPr>
          <w:p>
            <w:pPr>
              <w:pStyle w:val="yTable"/>
              <w:tabs>
                <w:tab w:val="left" w:pos="680"/>
                <w:tab w:val="left" w:pos="3799"/>
              </w:tabs>
              <w:spacing w:before="0"/>
              <w:rPr>
                <w:del w:id="3174" w:author="Master Repository Process" w:date="2021-09-12T11:17:00Z"/>
                <w:sz w:val="14"/>
              </w:rPr>
            </w:pPr>
            <w:del w:id="3175" w:author="Master Repository Process" w:date="2021-09-12T11:17:00Z">
              <w:r>
                <w:rPr>
                  <w:sz w:val="14"/>
                </w:rPr>
                <w:delText>Place where summons served:</w:delText>
              </w:r>
            </w:del>
          </w:p>
          <w:p>
            <w:pPr>
              <w:pStyle w:val="yTable"/>
              <w:tabs>
                <w:tab w:val="left" w:pos="680"/>
                <w:tab w:val="left" w:pos="3799"/>
              </w:tabs>
              <w:spacing w:before="0"/>
              <w:rPr>
                <w:del w:id="3176" w:author="Master Repository Process" w:date="2021-09-12T11:17:00Z"/>
                <w:sz w:val="14"/>
              </w:rPr>
            </w:pPr>
          </w:p>
          <w:p>
            <w:pPr>
              <w:pStyle w:val="yTable"/>
              <w:tabs>
                <w:tab w:val="left" w:pos="680"/>
                <w:tab w:val="left" w:pos="3799"/>
              </w:tabs>
              <w:spacing w:before="0"/>
              <w:rPr>
                <w:del w:id="3177" w:author="Master Repository Process" w:date="2021-09-12T11:17:00Z"/>
                <w:sz w:val="14"/>
              </w:rPr>
            </w:pPr>
          </w:p>
        </w:tc>
      </w:tr>
      <w:tr>
        <w:trPr>
          <w:cantSplit/>
          <w:trHeight w:val="210"/>
          <w:del w:id="3178" w:author="Master Repository Process" w:date="2021-09-12T11:17:00Z"/>
        </w:trPr>
        <w:tc>
          <w:tcPr>
            <w:tcW w:w="993" w:type="dxa"/>
            <w:vMerge/>
            <w:tcBorders>
              <w:left w:val="single" w:sz="4" w:space="0" w:color="000000"/>
              <w:bottom w:val="single" w:sz="4" w:space="0" w:color="000000"/>
            </w:tcBorders>
            <w:shd w:val="pct10" w:color="auto" w:fill="FFFFFF"/>
          </w:tcPr>
          <w:p>
            <w:pPr>
              <w:pStyle w:val="yTable"/>
              <w:spacing w:before="0"/>
              <w:rPr>
                <w:del w:id="3179" w:author="Master Repository Process" w:date="2021-09-12T11:17:00Z"/>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del w:id="3180" w:author="Master Repository Process" w:date="2021-09-12T11:17:00Z"/>
                <w:sz w:val="14"/>
              </w:rPr>
            </w:pPr>
            <w:del w:id="3181" w:author="Master Repository Process" w:date="2021-09-12T11:17:00Z">
              <w:r>
                <w:rPr>
                  <w:sz w:val="14"/>
                </w:rPr>
                <w:delText>Date of service:</w:delText>
              </w:r>
            </w:del>
          </w:p>
        </w:tc>
        <w:tc>
          <w:tcPr>
            <w:tcW w:w="3156"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del w:id="3182" w:author="Master Repository Process" w:date="2021-09-12T11:17:00Z"/>
                <w:sz w:val="14"/>
              </w:rPr>
            </w:pPr>
            <w:del w:id="3183" w:author="Master Repository Process" w:date="2021-09-12T11:17:00Z">
              <w:r>
                <w:rPr>
                  <w:sz w:val="14"/>
                </w:rPr>
                <w:delText>Time of service:</w:delText>
              </w:r>
            </w:del>
          </w:p>
        </w:tc>
      </w:tr>
      <w:tr>
        <w:trPr>
          <w:cantSplit/>
          <w:trHeight w:hRule="exact" w:val="80"/>
          <w:del w:id="3184" w:author="Master Repository Process" w:date="2021-09-12T11:17:00Z"/>
        </w:trPr>
        <w:tc>
          <w:tcPr>
            <w:tcW w:w="993" w:type="dxa"/>
            <w:tcBorders>
              <w:top w:val="nil"/>
              <w:left w:val="nil"/>
              <w:bottom w:val="nil"/>
              <w:right w:val="nil"/>
            </w:tcBorders>
          </w:tcPr>
          <w:p>
            <w:pPr>
              <w:pStyle w:val="yTable"/>
              <w:spacing w:before="0"/>
              <w:rPr>
                <w:del w:id="3185" w:author="Master Repository Process" w:date="2021-09-12T11:17:00Z"/>
                <w:sz w:val="14"/>
              </w:rPr>
            </w:pPr>
          </w:p>
          <w:p>
            <w:pPr>
              <w:pStyle w:val="yTable"/>
              <w:spacing w:before="0"/>
              <w:rPr>
                <w:del w:id="3186" w:author="Master Repository Process" w:date="2021-09-12T11:17:00Z"/>
                <w:sz w:val="14"/>
              </w:rPr>
            </w:pPr>
          </w:p>
        </w:tc>
        <w:tc>
          <w:tcPr>
            <w:tcW w:w="6132" w:type="dxa"/>
            <w:gridSpan w:val="4"/>
            <w:tcBorders>
              <w:top w:val="nil"/>
              <w:left w:val="nil"/>
              <w:bottom w:val="nil"/>
              <w:right w:val="nil"/>
            </w:tcBorders>
          </w:tcPr>
          <w:p>
            <w:pPr>
              <w:pStyle w:val="yTable"/>
              <w:tabs>
                <w:tab w:val="left" w:pos="680"/>
              </w:tabs>
              <w:spacing w:before="0"/>
              <w:rPr>
                <w:del w:id="3187" w:author="Master Repository Process" w:date="2021-09-12T11:17:00Z"/>
                <w:sz w:val="14"/>
              </w:rPr>
            </w:pPr>
          </w:p>
        </w:tc>
      </w:tr>
      <w:tr>
        <w:trPr>
          <w:cantSplit/>
          <w:trHeight w:val="195"/>
          <w:del w:id="3188" w:author="Master Repository Process" w:date="2021-09-12T11:17:00Z"/>
        </w:trPr>
        <w:tc>
          <w:tcPr>
            <w:tcW w:w="993" w:type="dxa"/>
            <w:vMerge w:val="restart"/>
            <w:tcBorders>
              <w:top w:val="single" w:sz="4" w:space="0" w:color="000000"/>
              <w:left w:val="single" w:sz="4" w:space="0" w:color="000000"/>
              <w:bottom w:val="nil"/>
            </w:tcBorders>
            <w:shd w:val="pct10" w:color="auto" w:fill="FFFFFF"/>
          </w:tcPr>
          <w:p>
            <w:pPr>
              <w:pStyle w:val="yTable"/>
              <w:spacing w:before="0"/>
              <w:rPr>
                <w:del w:id="3189" w:author="Master Repository Process" w:date="2021-09-12T11:17:00Z"/>
                <w:sz w:val="14"/>
              </w:rPr>
            </w:pPr>
            <w:del w:id="3190" w:author="Master Repository Process" w:date="2021-09-12T11:17:00Z">
              <w:r>
                <w:rPr>
                  <w:sz w:val="14"/>
                </w:rPr>
                <w:delText>Person</w:delText>
              </w:r>
            </w:del>
          </w:p>
          <w:p>
            <w:pPr>
              <w:pStyle w:val="yTable"/>
              <w:spacing w:before="0"/>
              <w:rPr>
                <w:del w:id="3191" w:author="Master Repository Process" w:date="2021-09-12T11:17:00Z"/>
                <w:sz w:val="14"/>
              </w:rPr>
            </w:pPr>
            <w:del w:id="3192" w:author="Master Repository Process" w:date="2021-09-12T11:17:00Z">
              <w:r>
                <w:rPr>
                  <w:sz w:val="14"/>
                </w:rPr>
                <w:delText>served</w:delText>
              </w:r>
            </w:del>
          </w:p>
          <w:p>
            <w:pPr>
              <w:pStyle w:val="yTable"/>
              <w:spacing w:before="0"/>
              <w:rPr>
                <w:del w:id="3193" w:author="Master Repository Process" w:date="2021-09-12T11:17:00Z"/>
                <w:sz w:val="12"/>
              </w:rPr>
            </w:pPr>
            <w:del w:id="3194" w:author="Master Repository Process" w:date="2021-09-12T11:17:00Z">
              <w:r>
                <w:rPr>
                  <w:sz w:val="12"/>
                </w:rPr>
                <w:delText>[Person bound, or person protected by the order]</w:delText>
              </w:r>
            </w:del>
          </w:p>
          <w:p>
            <w:pPr>
              <w:pStyle w:val="yTable"/>
              <w:spacing w:before="0"/>
              <w:rPr>
                <w:del w:id="3195" w:author="Master Repository Process" w:date="2021-09-12T11:17:00Z"/>
                <w:sz w:val="14"/>
              </w:rPr>
            </w:pPr>
          </w:p>
        </w:tc>
        <w:tc>
          <w:tcPr>
            <w:tcW w:w="6132" w:type="dxa"/>
            <w:gridSpan w:val="4"/>
            <w:tcBorders>
              <w:top w:val="single" w:sz="4" w:space="0" w:color="000000"/>
              <w:bottom w:val="single" w:sz="4" w:space="0" w:color="auto"/>
              <w:right w:val="single" w:sz="4" w:space="0" w:color="000000"/>
            </w:tcBorders>
          </w:tcPr>
          <w:p>
            <w:pPr>
              <w:pStyle w:val="yTable"/>
              <w:tabs>
                <w:tab w:val="left" w:pos="680"/>
              </w:tabs>
              <w:spacing w:before="0"/>
              <w:rPr>
                <w:del w:id="3196" w:author="Master Repository Process" w:date="2021-09-12T11:17:00Z"/>
                <w:sz w:val="14"/>
              </w:rPr>
            </w:pPr>
            <w:del w:id="3197" w:author="Master Repository Process" w:date="2021-09-12T11:17:00Z">
              <w:r>
                <w:rPr>
                  <w:sz w:val="14"/>
                </w:rPr>
                <w:delText>Name:</w:delText>
              </w:r>
            </w:del>
          </w:p>
        </w:tc>
      </w:tr>
      <w:tr>
        <w:trPr>
          <w:cantSplit/>
          <w:trHeight w:val="150"/>
          <w:del w:id="3198" w:author="Master Repository Process" w:date="2021-09-12T11:17:00Z"/>
        </w:trPr>
        <w:tc>
          <w:tcPr>
            <w:tcW w:w="993" w:type="dxa"/>
            <w:vMerge/>
            <w:tcBorders>
              <w:top w:val="nil"/>
              <w:left w:val="single" w:sz="4" w:space="0" w:color="000000"/>
              <w:bottom w:val="single" w:sz="4" w:space="0" w:color="000000"/>
            </w:tcBorders>
            <w:shd w:val="pct10" w:color="auto" w:fill="FFFFFF"/>
          </w:tcPr>
          <w:p>
            <w:pPr>
              <w:pStyle w:val="yTable"/>
              <w:spacing w:before="0"/>
              <w:rPr>
                <w:del w:id="3199" w:author="Master Repository Process" w:date="2021-09-12T11:17:00Z"/>
                <w:sz w:val="14"/>
              </w:rPr>
            </w:pPr>
          </w:p>
        </w:tc>
        <w:tc>
          <w:tcPr>
            <w:tcW w:w="6132" w:type="dxa"/>
            <w:gridSpan w:val="4"/>
            <w:tcBorders>
              <w:top w:val="single" w:sz="4" w:space="0" w:color="auto"/>
              <w:bottom w:val="single" w:sz="4" w:space="0" w:color="000000"/>
              <w:right w:val="single" w:sz="4" w:space="0" w:color="000000"/>
            </w:tcBorders>
          </w:tcPr>
          <w:p>
            <w:pPr>
              <w:pStyle w:val="yTable"/>
              <w:tabs>
                <w:tab w:val="left" w:pos="680"/>
              </w:tabs>
              <w:spacing w:before="0"/>
              <w:rPr>
                <w:del w:id="3200" w:author="Master Repository Process" w:date="2021-09-12T11:17:00Z"/>
                <w:sz w:val="14"/>
              </w:rPr>
            </w:pPr>
            <w:del w:id="3201" w:author="Master Repository Process" w:date="2021-09-12T11:17:00Z">
              <w:r>
                <w:rPr>
                  <w:sz w:val="14"/>
                </w:rPr>
                <w:delText>Date of birth:</w:delText>
              </w:r>
            </w:del>
          </w:p>
        </w:tc>
      </w:tr>
      <w:tr>
        <w:trPr>
          <w:cantSplit/>
          <w:trHeight w:val="150"/>
          <w:del w:id="3202" w:author="Master Repository Process" w:date="2021-09-12T11:17:00Z"/>
        </w:trPr>
        <w:tc>
          <w:tcPr>
            <w:tcW w:w="993" w:type="dxa"/>
            <w:vMerge/>
            <w:tcBorders>
              <w:top w:val="nil"/>
              <w:left w:val="single" w:sz="4" w:space="0" w:color="000000"/>
              <w:bottom w:val="single" w:sz="4" w:space="0" w:color="000000"/>
            </w:tcBorders>
            <w:shd w:val="pct10" w:color="auto" w:fill="FFFFFF"/>
          </w:tcPr>
          <w:p>
            <w:pPr>
              <w:pStyle w:val="yTable"/>
              <w:spacing w:before="0"/>
              <w:rPr>
                <w:del w:id="3203" w:author="Master Repository Process" w:date="2021-09-12T11:17:00Z"/>
                <w:sz w:val="14"/>
              </w:rPr>
            </w:pPr>
          </w:p>
        </w:tc>
        <w:tc>
          <w:tcPr>
            <w:tcW w:w="6132" w:type="dxa"/>
            <w:gridSpan w:val="4"/>
            <w:tcBorders>
              <w:top w:val="single" w:sz="4" w:space="0" w:color="auto"/>
              <w:bottom w:val="single" w:sz="4" w:space="0" w:color="000000"/>
              <w:right w:val="single" w:sz="4" w:space="0" w:color="000000"/>
            </w:tcBorders>
            <w:vAlign w:val="bottom"/>
          </w:tcPr>
          <w:p>
            <w:pPr>
              <w:pStyle w:val="yTable"/>
              <w:tabs>
                <w:tab w:val="left" w:pos="680"/>
              </w:tabs>
              <w:spacing w:before="0"/>
              <w:rPr>
                <w:del w:id="3204" w:author="Master Repository Process" w:date="2021-09-12T11:17:00Z"/>
                <w:sz w:val="14"/>
              </w:rPr>
            </w:pPr>
            <w:del w:id="3205" w:author="Master Repository Process" w:date="2021-09-12T11:17:00Z">
              <w:r>
                <w:rPr>
                  <w:sz w:val="14"/>
                </w:rPr>
                <w:delText>Signature:…………………………………………….</w:delText>
              </w:r>
            </w:del>
          </w:p>
          <w:p>
            <w:pPr>
              <w:pStyle w:val="yTable"/>
              <w:tabs>
                <w:tab w:val="left" w:pos="680"/>
              </w:tabs>
              <w:spacing w:before="0"/>
              <w:rPr>
                <w:del w:id="3206" w:author="Master Repository Process" w:date="2021-09-12T11:17:00Z"/>
                <w:sz w:val="14"/>
              </w:rPr>
            </w:pPr>
            <w:del w:id="3207" w:author="Master Repository Process" w:date="2021-09-12T11:17:00Z">
              <w:r>
                <w:rPr>
                  <w:sz w:val="14"/>
                </w:rPr>
                <w:delText xml:space="preserve">                             </w:delText>
              </w:r>
              <w:r>
                <w:rPr>
                  <w:sz w:val="12"/>
                </w:rPr>
                <w:delText>[If possible to obtain]</w:delText>
              </w:r>
            </w:del>
          </w:p>
        </w:tc>
      </w:tr>
      <w:tr>
        <w:trPr>
          <w:cantSplit/>
          <w:trHeight w:hRule="exact" w:val="80"/>
          <w:del w:id="3208" w:author="Master Repository Process" w:date="2021-09-12T11:17:00Z"/>
        </w:trPr>
        <w:tc>
          <w:tcPr>
            <w:tcW w:w="993" w:type="dxa"/>
            <w:tcBorders>
              <w:top w:val="single" w:sz="4" w:space="0" w:color="000000"/>
              <w:left w:val="nil"/>
              <w:bottom w:val="nil"/>
              <w:right w:val="nil"/>
            </w:tcBorders>
            <w:shd w:val="clear" w:color="auto" w:fill="FFFFFF"/>
          </w:tcPr>
          <w:p>
            <w:pPr>
              <w:pStyle w:val="yTable"/>
              <w:spacing w:before="0"/>
              <w:rPr>
                <w:del w:id="3209" w:author="Master Repository Process" w:date="2021-09-12T11:17:00Z"/>
                <w:sz w:val="14"/>
              </w:rPr>
            </w:pPr>
          </w:p>
        </w:tc>
        <w:tc>
          <w:tcPr>
            <w:tcW w:w="6132" w:type="dxa"/>
            <w:gridSpan w:val="4"/>
            <w:tcBorders>
              <w:top w:val="single" w:sz="4" w:space="0" w:color="auto"/>
              <w:left w:val="nil"/>
              <w:bottom w:val="nil"/>
              <w:right w:val="nil"/>
            </w:tcBorders>
          </w:tcPr>
          <w:p>
            <w:pPr>
              <w:pStyle w:val="yTable"/>
              <w:tabs>
                <w:tab w:val="left" w:pos="680"/>
              </w:tabs>
              <w:spacing w:before="0"/>
              <w:rPr>
                <w:del w:id="3210" w:author="Master Repository Process" w:date="2021-09-12T11:17:00Z"/>
                <w:sz w:val="14"/>
              </w:rPr>
            </w:pPr>
          </w:p>
        </w:tc>
      </w:tr>
      <w:tr>
        <w:trPr>
          <w:cantSplit/>
          <w:trHeight w:val="234"/>
          <w:del w:id="3211" w:author="Master Repository Process" w:date="2021-09-12T11:17:00Z"/>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del w:id="3212" w:author="Master Repository Process" w:date="2021-09-12T11:17:00Z"/>
                <w:sz w:val="14"/>
              </w:rPr>
            </w:pPr>
            <w:del w:id="3213" w:author="Master Repository Process" w:date="2021-09-12T11:17:00Z">
              <w:r>
                <w:rPr>
                  <w:sz w:val="14"/>
                </w:rPr>
                <w:delText>Certificate</w:delText>
              </w:r>
            </w:del>
          </w:p>
        </w:tc>
        <w:tc>
          <w:tcPr>
            <w:tcW w:w="6132"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del w:id="3214" w:author="Master Repository Process" w:date="2021-09-12T11:17:00Z"/>
                <w:sz w:val="14"/>
              </w:rPr>
            </w:pPr>
            <w:del w:id="3215" w:author="Master Repository Process" w:date="2021-09-12T11:17:00Z">
              <w:r>
                <w:rPr>
                  <w:sz w:val="14"/>
                </w:rPr>
                <w:delText>I certify that on the day and at the time and place set out above:</w:delText>
              </w:r>
            </w:del>
          </w:p>
          <w:p>
            <w:pPr>
              <w:pStyle w:val="yTable"/>
              <w:tabs>
                <w:tab w:val="left" w:pos="680"/>
              </w:tabs>
              <w:spacing w:before="0"/>
              <w:rPr>
                <w:del w:id="3216" w:author="Master Repository Process" w:date="2021-09-12T11:17:00Z"/>
                <w:sz w:val="14"/>
              </w:rPr>
            </w:pPr>
            <w:del w:id="3217" w:author="Master Repository Process" w:date="2021-09-12T11:17:00Z">
              <w:r>
                <w:rPr>
                  <w:sz w:val="14"/>
                </w:rPr>
                <w:delText> </w:delText>
              </w:r>
              <w:r>
                <w:rPr>
                  <w:sz w:val="14"/>
                </w:rPr>
                <w:delText> </w:delText>
              </w:r>
              <w:r>
                <w:rPr>
                  <w:sz w:val="14"/>
                </w:rPr>
                <w:sym w:font="Wingdings" w:char="F072"/>
              </w:r>
              <w:r>
                <w:rPr>
                  <w:sz w:val="14"/>
                </w:rPr>
                <w:delText> </w:delText>
              </w:r>
              <w:r>
                <w:rPr>
                  <w:sz w:val="14"/>
                </w:rPr>
                <w:delText>I personally served this summons on the person to be summonsed</w:delText>
              </w:r>
            </w:del>
          </w:p>
          <w:p>
            <w:pPr>
              <w:pStyle w:val="yTable"/>
              <w:tabs>
                <w:tab w:val="left" w:pos="680"/>
              </w:tabs>
              <w:spacing w:before="0"/>
              <w:rPr>
                <w:del w:id="3218" w:author="Master Repository Process" w:date="2021-09-12T11:17:00Z"/>
                <w:sz w:val="14"/>
              </w:rPr>
            </w:pPr>
            <w:del w:id="3219" w:author="Master Repository Process" w:date="2021-09-12T11:17:00Z">
              <w:r>
                <w:rPr>
                  <w:sz w:val="14"/>
                </w:rPr>
                <w:delText> </w:delText>
              </w:r>
              <w:r>
                <w:rPr>
                  <w:sz w:val="14"/>
                </w:rPr>
                <w:delText> </w:delText>
              </w:r>
              <w:r>
                <w:rPr>
                  <w:sz w:val="14"/>
                </w:rPr>
                <w:sym w:font="Wingdings" w:char="F072"/>
              </w:r>
              <w:r>
                <w:rPr>
                  <w:sz w:val="14"/>
                </w:rPr>
                <w:delText> </w:delText>
              </w:r>
              <w:r>
                <w:rPr>
                  <w:sz w:val="14"/>
                </w:rPr>
                <w:delText>I posted this summons to the person to be summonsed</w:delText>
              </w:r>
            </w:del>
          </w:p>
          <w:p>
            <w:pPr>
              <w:pStyle w:val="yTable"/>
              <w:tabs>
                <w:tab w:val="left" w:pos="539"/>
              </w:tabs>
              <w:spacing w:before="0"/>
              <w:rPr>
                <w:del w:id="3220" w:author="Master Repository Process" w:date="2021-09-12T11:17:00Z"/>
                <w:sz w:val="14"/>
              </w:rPr>
            </w:pPr>
            <w:del w:id="3221" w:author="Master Repository Process" w:date="2021-09-12T11:17:00Z">
              <w:r>
                <w:rPr>
                  <w:sz w:val="14"/>
                </w:rPr>
                <w:delText> </w:delText>
              </w:r>
              <w:r>
                <w:rPr>
                  <w:sz w:val="14"/>
                </w:rPr>
                <w:delText> </w:delText>
              </w:r>
              <w:r>
                <w:rPr>
                  <w:sz w:val="14"/>
                </w:rPr>
                <w:sym w:font="Wingdings" w:char="F072"/>
              </w:r>
              <w:r>
                <w:rPr>
                  <w:sz w:val="14"/>
                </w:rPr>
                <w:delText> </w:delText>
              </w:r>
              <w:r>
                <w:rPr>
                  <w:sz w:val="14"/>
                </w:rPr>
                <w:delText xml:space="preserve">I took the steps directed by the court to effect substituted service of this summons on the person to </w:delText>
              </w:r>
              <w:r>
                <w:rPr>
                  <w:sz w:val="14"/>
                </w:rPr>
                <w:tab/>
                <w:delText xml:space="preserve">be summonsed in accordance with Part 6 Division 2 of the </w:delText>
              </w:r>
              <w:r>
                <w:rPr>
                  <w:i/>
                  <w:sz w:val="14"/>
                </w:rPr>
                <w:delText>Restraining Orders Act 1997.</w:delText>
              </w:r>
            </w:del>
          </w:p>
        </w:tc>
      </w:tr>
      <w:tr>
        <w:trPr>
          <w:cantSplit/>
          <w:trHeight w:val="184"/>
          <w:del w:id="3222" w:author="Master Repository Process" w:date="2021-09-12T11:17:00Z"/>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del w:id="3223" w:author="Master Repository Process" w:date="2021-09-12T11:17:00Z"/>
                <w:sz w:val="14"/>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del w:id="3224" w:author="Master Repository Process" w:date="2021-09-12T11:17:00Z"/>
                <w:sz w:val="14"/>
              </w:rPr>
            </w:pPr>
            <w:del w:id="3225" w:author="Master Repository Process" w:date="2021-09-12T11:17:00Z">
              <w:r>
                <w:rPr>
                  <w:sz w:val="14"/>
                </w:rPr>
                <w:delText>Signature:</w:delText>
              </w:r>
            </w:del>
          </w:p>
        </w:tc>
        <w:tc>
          <w:tcPr>
            <w:tcW w:w="1455"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del w:id="3226" w:author="Master Repository Process" w:date="2021-09-12T11:17:00Z"/>
                <w:sz w:val="14"/>
              </w:rPr>
            </w:pPr>
            <w:del w:id="3227" w:author="Master Repository Process" w:date="2021-09-12T11:17:00Z">
              <w:r>
                <w:rPr>
                  <w:sz w:val="14"/>
                </w:rPr>
                <w:delText>Date:</w:delText>
              </w:r>
            </w:del>
          </w:p>
        </w:tc>
      </w:tr>
    </w:tbl>
    <w:p>
      <w:pPr>
        <w:pStyle w:val="yTable"/>
        <w:spacing w:before="0"/>
        <w:jc w:val="right"/>
        <w:rPr>
          <w:del w:id="3228" w:author="Master Repository Process" w:date="2021-09-12T11:17:00Z"/>
          <w:sz w:val="12"/>
        </w:rPr>
      </w:pPr>
    </w:p>
    <w:p>
      <w:pPr>
        <w:pStyle w:val="yTable"/>
        <w:spacing w:before="0" w:after="100"/>
        <w:jc w:val="center"/>
        <w:rPr>
          <w:del w:id="3229" w:author="Master Repository Process" w:date="2021-09-12T11:17:00Z"/>
          <w:b/>
          <w:sz w:val="18"/>
        </w:rPr>
      </w:pPr>
      <w:del w:id="3230" w:author="Master Repository Process" w:date="2021-09-12T11:17:00Z">
        <w:r>
          <w:rPr>
            <w:b/>
            <w:sz w:val="18"/>
          </w:rPr>
          <w:delText>OR</w:delText>
        </w:r>
      </w:del>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del w:id="3231" w:author="Master Repository Process" w:date="2021-09-12T11:17:00Z"/>
        </w:trPr>
        <w:tc>
          <w:tcPr>
            <w:tcW w:w="988" w:type="dxa"/>
            <w:vMerge w:val="restart"/>
            <w:tcBorders>
              <w:right w:val="single" w:sz="2" w:space="0" w:color="000000"/>
            </w:tcBorders>
            <w:shd w:val="pct10" w:color="auto" w:fill="auto"/>
          </w:tcPr>
          <w:p>
            <w:pPr>
              <w:pStyle w:val="yTable"/>
              <w:spacing w:before="0"/>
              <w:rPr>
                <w:del w:id="3232" w:author="Master Repository Process" w:date="2021-09-12T11:17:00Z"/>
                <w:sz w:val="14"/>
              </w:rPr>
            </w:pPr>
            <w:del w:id="3233" w:author="Master Repository Process" w:date="2021-09-12T11:17:00Z">
              <w:r>
                <w:rPr>
                  <w:sz w:val="14"/>
                </w:rPr>
                <w:delText>Summons not</w:delText>
              </w:r>
            </w:del>
          </w:p>
          <w:p>
            <w:pPr>
              <w:pStyle w:val="yTable"/>
              <w:spacing w:before="0"/>
              <w:rPr>
                <w:del w:id="3234" w:author="Master Repository Process" w:date="2021-09-12T11:17:00Z"/>
                <w:sz w:val="14"/>
              </w:rPr>
            </w:pPr>
            <w:del w:id="3235" w:author="Master Repository Process" w:date="2021-09-12T11:17:00Z">
              <w:r>
                <w:rPr>
                  <w:sz w:val="14"/>
                </w:rPr>
                <w:delText>served</w:delText>
              </w:r>
            </w:del>
          </w:p>
        </w:tc>
        <w:tc>
          <w:tcPr>
            <w:tcW w:w="6137" w:type="dxa"/>
            <w:gridSpan w:val="2"/>
            <w:tcBorders>
              <w:left w:val="single" w:sz="2" w:space="0" w:color="000000"/>
              <w:bottom w:val="single" w:sz="2" w:space="0" w:color="000000"/>
            </w:tcBorders>
          </w:tcPr>
          <w:p>
            <w:pPr>
              <w:pStyle w:val="yTable"/>
              <w:spacing w:before="0"/>
              <w:rPr>
                <w:del w:id="3236" w:author="Master Repository Process" w:date="2021-09-12T11:17:00Z"/>
                <w:sz w:val="14"/>
              </w:rPr>
            </w:pPr>
            <w:del w:id="3237" w:author="Master Repository Process" w:date="2021-09-12T11:17:00Z">
              <w:r>
                <w:rPr>
                  <w:sz w:val="14"/>
                </w:rPr>
                <w:delText>Name of person attempting to serve summons:</w:delText>
              </w:r>
            </w:del>
          </w:p>
        </w:tc>
      </w:tr>
      <w:tr>
        <w:trPr>
          <w:cantSplit/>
          <w:trHeight w:val="105"/>
          <w:del w:id="3238" w:author="Master Repository Process" w:date="2021-09-12T11:17:00Z"/>
        </w:trPr>
        <w:tc>
          <w:tcPr>
            <w:tcW w:w="988" w:type="dxa"/>
            <w:vMerge/>
            <w:tcBorders>
              <w:right w:val="single" w:sz="2" w:space="0" w:color="000000"/>
            </w:tcBorders>
            <w:shd w:val="pct10" w:color="auto" w:fill="auto"/>
          </w:tcPr>
          <w:p>
            <w:pPr>
              <w:pStyle w:val="yTable"/>
              <w:spacing w:before="0"/>
              <w:rPr>
                <w:del w:id="3239" w:author="Master Repository Process" w:date="2021-09-12T11:17:00Z"/>
                <w:b/>
                <w:sz w:val="18"/>
              </w:rPr>
            </w:pPr>
          </w:p>
        </w:tc>
        <w:tc>
          <w:tcPr>
            <w:tcW w:w="6137" w:type="dxa"/>
            <w:gridSpan w:val="2"/>
            <w:tcBorders>
              <w:top w:val="single" w:sz="2" w:space="0" w:color="000000"/>
              <w:left w:val="single" w:sz="2" w:space="0" w:color="000000"/>
              <w:bottom w:val="single" w:sz="2" w:space="0" w:color="000000"/>
            </w:tcBorders>
          </w:tcPr>
          <w:p>
            <w:pPr>
              <w:pStyle w:val="yTable"/>
              <w:tabs>
                <w:tab w:val="left" w:pos="730"/>
                <w:tab w:val="left" w:pos="1014"/>
                <w:tab w:val="center" w:pos="4082"/>
              </w:tabs>
              <w:spacing w:before="0"/>
              <w:rPr>
                <w:del w:id="3240" w:author="Master Repository Process" w:date="2021-09-12T11:17:00Z"/>
                <w:sz w:val="14"/>
              </w:rPr>
            </w:pPr>
            <w:del w:id="3241" w:author="Master Repository Process" w:date="2021-09-12T11:17:00Z">
              <w:r>
                <w:rPr>
                  <w:sz w:val="14"/>
                </w:rPr>
                <w:delText>I am</w:delText>
              </w:r>
              <w:r>
                <w:rPr>
                  <w:sz w:val="14"/>
                </w:rPr>
                <w:tab/>
              </w:r>
              <w:r>
                <w:rPr>
                  <w:sz w:val="14"/>
                </w:rPr>
                <w:sym w:font="Wingdings" w:char="F072"/>
              </w:r>
              <w:r>
                <w:rPr>
                  <w:sz w:val="14"/>
                </w:rPr>
                <w:tab/>
                <w:delText>the registrar of the court</w:delText>
              </w:r>
            </w:del>
          </w:p>
          <w:p>
            <w:pPr>
              <w:pStyle w:val="yTable"/>
              <w:tabs>
                <w:tab w:val="left" w:pos="730"/>
                <w:tab w:val="left" w:pos="1014"/>
                <w:tab w:val="left" w:pos="2289"/>
                <w:tab w:val="right" w:leader="underscore" w:pos="5925"/>
              </w:tabs>
              <w:spacing w:before="0"/>
              <w:ind w:left="-28"/>
              <w:rPr>
                <w:del w:id="3242" w:author="Master Repository Process" w:date="2021-09-12T11:17:00Z"/>
                <w:sz w:val="14"/>
              </w:rPr>
            </w:pPr>
            <w:del w:id="3243" w:author="Master Repository Process" w:date="2021-09-12T11:17:00Z">
              <w:r>
                <w:rPr>
                  <w:sz w:val="14"/>
                </w:rPr>
                <w:tab/>
              </w:r>
              <w:r>
                <w:rPr>
                  <w:sz w:val="14"/>
                </w:rPr>
                <w:sym w:font="Wingdings" w:char="F072"/>
              </w:r>
              <w:r>
                <w:rPr>
                  <w:sz w:val="14"/>
                </w:rPr>
                <w:tab/>
                <w:delText xml:space="preserve">a police officer        </w:delText>
              </w:r>
              <w:r>
                <w:rPr>
                  <w:sz w:val="14"/>
                </w:rPr>
                <w:tab/>
                <w:delText>Rank, number and station:</w:delText>
              </w:r>
            </w:del>
          </w:p>
          <w:p>
            <w:pPr>
              <w:pStyle w:val="yTable"/>
              <w:tabs>
                <w:tab w:val="left" w:pos="730"/>
                <w:tab w:val="left" w:pos="1014"/>
                <w:tab w:val="left" w:pos="2289"/>
                <w:tab w:val="right" w:leader="underscore" w:pos="5925"/>
              </w:tabs>
              <w:spacing w:before="0"/>
              <w:ind w:left="-28"/>
              <w:rPr>
                <w:del w:id="3244" w:author="Master Repository Process" w:date="2021-09-12T11:17:00Z"/>
                <w:sz w:val="14"/>
              </w:rPr>
            </w:pPr>
            <w:del w:id="3245" w:author="Master Repository Process" w:date="2021-09-12T11:17:00Z">
              <w:r>
                <w:rPr>
                  <w:sz w:val="14"/>
                </w:rPr>
                <w:tab/>
              </w:r>
              <w:r>
                <w:rPr>
                  <w:sz w:val="14"/>
                </w:rPr>
                <w:sym w:font="Wingdings" w:char="F072"/>
              </w:r>
              <w:r>
                <w:rPr>
                  <w:sz w:val="14"/>
                </w:rPr>
                <w:tab/>
                <w:delText>a prison officer</w:delText>
              </w:r>
              <w:r>
                <w:rPr>
                  <w:sz w:val="14"/>
                </w:rPr>
                <w:tab/>
                <w:delText>Prison: _____________________________________________</w:delText>
              </w:r>
            </w:del>
          </w:p>
          <w:p>
            <w:pPr>
              <w:pStyle w:val="yTable"/>
              <w:tabs>
                <w:tab w:val="left" w:pos="730"/>
                <w:tab w:val="left" w:pos="1014"/>
                <w:tab w:val="right" w:leader="underscore" w:pos="5925"/>
              </w:tabs>
              <w:spacing w:before="0" w:after="20"/>
              <w:ind w:left="-28"/>
              <w:rPr>
                <w:del w:id="3246" w:author="Master Repository Process" w:date="2021-09-12T11:17:00Z"/>
                <w:sz w:val="14"/>
              </w:rPr>
            </w:pPr>
            <w:del w:id="3247" w:author="Master Repository Process" w:date="2021-09-12T11:17:00Z">
              <w:r>
                <w:rPr>
                  <w:sz w:val="14"/>
                </w:rPr>
                <w:tab/>
              </w:r>
              <w:r>
                <w:rPr>
                  <w:sz w:val="14"/>
                </w:rPr>
                <w:sym w:font="Wingdings" w:char="F072"/>
              </w:r>
              <w:r>
                <w:rPr>
                  <w:sz w:val="14"/>
                </w:rPr>
                <w:tab/>
                <w:delText xml:space="preserve">a person authorised by the registrar </w:delText>
              </w:r>
              <w:r>
                <w:rPr>
                  <w:sz w:val="14"/>
                </w:rPr>
                <w:delText> </w:delText>
              </w:r>
              <w:r>
                <w:rPr>
                  <w:sz w:val="14"/>
                </w:rPr>
                <w:delText> </w:delText>
              </w:r>
              <w:r>
                <w:rPr>
                  <w:sz w:val="14"/>
                </w:rPr>
                <w:delText>Date of authorisation:</w:delText>
              </w:r>
              <w:r>
                <w:rPr>
                  <w:sz w:val="14"/>
                </w:rPr>
                <w:tab/>
              </w:r>
            </w:del>
          </w:p>
        </w:tc>
      </w:tr>
      <w:tr>
        <w:trPr>
          <w:cantSplit/>
          <w:trHeight w:val="240"/>
          <w:del w:id="3248" w:author="Master Repository Process" w:date="2021-09-12T11:17:00Z"/>
        </w:trPr>
        <w:tc>
          <w:tcPr>
            <w:tcW w:w="988" w:type="dxa"/>
            <w:vMerge/>
            <w:tcBorders>
              <w:right w:val="single" w:sz="2" w:space="0" w:color="000000"/>
            </w:tcBorders>
            <w:shd w:val="pct10" w:color="auto" w:fill="auto"/>
          </w:tcPr>
          <w:p>
            <w:pPr>
              <w:pStyle w:val="yTable"/>
              <w:spacing w:before="0"/>
              <w:rPr>
                <w:del w:id="3249" w:author="Master Repository Process" w:date="2021-09-12T11:17:00Z"/>
                <w:b/>
                <w:sz w:val="18"/>
              </w:rPr>
            </w:pPr>
          </w:p>
        </w:tc>
        <w:tc>
          <w:tcPr>
            <w:tcW w:w="6137" w:type="dxa"/>
            <w:gridSpan w:val="2"/>
            <w:tcBorders>
              <w:top w:val="single" w:sz="2" w:space="0" w:color="000000"/>
              <w:left w:val="single" w:sz="2" w:space="0" w:color="000000"/>
              <w:bottom w:val="single" w:sz="2" w:space="0" w:color="000000"/>
            </w:tcBorders>
          </w:tcPr>
          <w:p>
            <w:pPr>
              <w:pStyle w:val="yTable"/>
              <w:tabs>
                <w:tab w:val="left" w:pos="2289"/>
                <w:tab w:val="left" w:pos="3282"/>
                <w:tab w:val="left" w:pos="4416"/>
              </w:tabs>
              <w:spacing w:before="0"/>
              <w:rPr>
                <w:del w:id="3250" w:author="Master Repository Process" w:date="2021-09-12T11:17:00Z"/>
                <w:b/>
                <w:sz w:val="18"/>
              </w:rPr>
            </w:pPr>
            <w:del w:id="3251" w:author="Master Repository Process" w:date="2021-09-12T11:17:00Z">
              <w:r>
                <w:rPr>
                  <w:sz w:val="14"/>
                </w:rPr>
                <w:delText>Attempted method of service:</w:delText>
              </w:r>
              <w:r>
                <w:rPr>
                  <w:sz w:val="14"/>
                </w:rPr>
                <w:delText> </w:delText>
              </w:r>
              <w:r>
                <w:rPr>
                  <w:sz w:val="14"/>
                </w:rPr>
                <w:delText xml:space="preserve"> </w:delText>
              </w:r>
              <w:r>
                <w:rPr>
                  <w:sz w:val="14"/>
                </w:rPr>
                <w:sym w:font="Wingdings" w:char="F072"/>
              </w:r>
              <w:r>
                <w:rPr>
                  <w:sz w:val="14"/>
                </w:rPr>
                <w:delText> personal</w:delText>
              </w:r>
              <w:r>
                <w:rPr>
                  <w:sz w:val="14"/>
                </w:rPr>
                <w:tab/>
              </w:r>
              <w:r>
                <w:rPr>
                  <w:sz w:val="14"/>
                </w:rPr>
                <w:sym w:font="Wingdings" w:char="F072"/>
              </w:r>
              <w:r>
                <w:rPr>
                  <w:sz w:val="14"/>
                </w:rPr>
                <w:delText> by post</w:delText>
              </w:r>
              <w:r>
                <w:rPr>
                  <w:sz w:val="14"/>
                </w:rPr>
                <w:tab/>
              </w:r>
              <w:r>
                <w:rPr>
                  <w:sz w:val="14"/>
                </w:rPr>
                <w:sym w:font="Wingdings" w:char="F072"/>
              </w:r>
              <w:r>
                <w:rPr>
                  <w:sz w:val="14"/>
                </w:rPr>
                <w:delText> substituted service</w:delText>
              </w:r>
            </w:del>
          </w:p>
        </w:tc>
      </w:tr>
      <w:tr>
        <w:trPr>
          <w:cantSplit/>
          <w:trHeight w:hRule="exact" w:val="520"/>
          <w:del w:id="3252" w:author="Master Repository Process" w:date="2021-09-12T11:17:00Z"/>
        </w:trPr>
        <w:tc>
          <w:tcPr>
            <w:tcW w:w="988" w:type="dxa"/>
            <w:vMerge/>
            <w:tcBorders>
              <w:right w:val="single" w:sz="2" w:space="0" w:color="000000"/>
            </w:tcBorders>
            <w:shd w:val="pct10" w:color="auto" w:fill="auto"/>
          </w:tcPr>
          <w:p>
            <w:pPr>
              <w:pStyle w:val="yTable"/>
              <w:spacing w:before="0"/>
              <w:rPr>
                <w:del w:id="3253" w:author="Master Repository Process" w:date="2021-09-12T11:17:00Z"/>
                <w:b/>
                <w:sz w:val="18"/>
              </w:rPr>
            </w:pPr>
          </w:p>
        </w:tc>
        <w:tc>
          <w:tcPr>
            <w:tcW w:w="6137" w:type="dxa"/>
            <w:gridSpan w:val="2"/>
            <w:tcBorders>
              <w:top w:val="single" w:sz="2" w:space="0" w:color="000000"/>
              <w:left w:val="single" w:sz="2" w:space="0" w:color="000000"/>
              <w:bottom w:val="single" w:sz="2" w:space="0" w:color="000000"/>
            </w:tcBorders>
          </w:tcPr>
          <w:p>
            <w:pPr>
              <w:pStyle w:val="yTable"/>
              <w:spacing w:before="0"/>
              <w:rPr>
                <w:del w:id="3254" w:author="Master Repository Process" w:date="2021-09-12T11:17:00Z"/>
                <w:sz w:val="14"/>
              </w:rPr>
            </w:pPr>
            <w:del w:id="3255" w:author="Master Repository Process" w:date="2021-09-12T11:17:00Z">
              <w:r>
                <w:rPr>
                  <w:sz w:val="14"/>
                </w:rPr>
                <w:delText>Steps taken to attempt service:</w:delText>
              </w:r>
            </w:del>
          </w:p>
        </w:tc>
      </w:tr>
      <w:tr>
        <w:trPr>
          <w:cantSplit/>
          <w:trHeight w:val="105"/>
          <w:del w:id="3256" w:author="Master Repository Process" w:date="2021-09-12T11:17:00Z"/>
        </w:trPr>
        <w:tc>
          <w:tcPr>
            <w:tcW w:w="988" w:type="dxa"/>
            <w:vMerge/>
            <w:tcBorders>
              <w:right w:val="single" w:sz="2" w:space="0" w:color="000000"/>
            </w:tcBorders>
            <w:shd w:val="pct10" w:color="auto" w:fill="auto"/>
          </w:tcPr>
          <w:p>
            <w:pPr>
              <w:pStyle w:val="yTable"/>
              <w:spacing w:before="0"/>
              <w:rPr>
                <w:del w:id="3257" w:author="Master Repository Process" w:date="2021-09-12T11:17:00Z"/>
                <w:b/>
                <w:sz w:val="18"/>
              </w:rPr>
            </w:pPr>
          </w:p>
        </w:tc>
        <w:tc>
          <w:tcPr>
            <w:tcW w:w="6137" w:type="dxa"/>
            <w:gridSpan w:val="2"/>
            <w:tcBorders>
              <w:top w:val="single" w:sz="2" w:space="0" w:color="000000"/>
              <w:left w:val="single" w:sz="2" w:space="0" w:color="000000"/>
              <w:bottom w:val="single" w:sz="2" w:space="0" w:color="000000"/>
            </w:tcBorders>
          </w:tcPr>
          <w:p>
            <w:pPr>
              <w:pStyle w:val="yTable"/>
              <w:tabs>
                <w:tab w:val="left" w:pos="680"/>
              </w:tabs>
              <w:spacing w:before="0"/>
              <w:rPr>
                <w:del w:id="3258" w:author="Master Repository Process" w:date="2021-09-12T11:17:00Z"/>
                <w:sz w:val="14"/>
              </w:rPr>
            </w:pPr>
            <w:del w:id="3259" w:author="Master Repository Process" w:date="2021-09-12T11:17:00Z">
              <w:r>
                <w:rPr>
                  <w:sz w:val="14"/>
                </w:rPr>
                <w:delText>I was unable to serve this summons because:</w:delText>
              </w:r>
            </w:del>
          </w:p>
          <w:p>
            <w:pPr>
              <w:pStyle w:val="yTable"/>
              <w:tabs>
                <w:tab w:val="left" w:pos="588"/>
              </w:tabs>
              <w:spacing w:before="0"/>
              <w:rPr>
                <w:del w:id="3260" w:author="Master Repository Process" w:date="2021-09-12T11:17:00Z"/>
                <w:sz w:val="14"/>
              </w:rPr>
            </w:pPr>
            <w:del w:id="3261" w:author="Master Repository Process" w:date="2021-09-12T11:17:00Z">
              <w:r>
                <w:rPr>
                  <w:sz w:val="14"/>
                </w:rPr>
                <w:delText> </w:delText>
              </w:r>
              <w:r>
                <w:rPr>
                  <w:sz w:val="14"/>
                </w:rPr>
                <w:delText> </w:delText>
              </w:r>
              <w:r>
                <w:rPr>
                  <w:sz w:val="14"/>
                </w:rPr>
                <w:sym w:font="Wingdings" w:char="F072"/>
              </w:r>
              <w:r>
                <w:rPr>
                  <w:sz w:val="14"/>
                </w:rPr>
                <w:delText> </w:delText>
              </w:r>
              <w:r>
                <w:rPr>
                  <w:sz w:val="14"/>
                </w:rPr>
                <w:delText xml:space="preserve">the person to be summonsed does not appear to live or work at the addresses given and cannot </w:delText>
              </w:r>
              <w:r>
                <w:rPr>
                  <w:sz w:val="14"/>
                </w:rPr>
                <w:tab/>
                <w:delText>be found elsewhere</w:delText>
              </w:r>
            </w:del>
          </w:p>
          <w:p>
            <w:pPr>
              <w:pStyle w:val="yTable"/>
              <w:tabs>
                <w:tab w:val="left" w:pos="680"/>
              </w:tabs>
              <w:spacing w:before="0"/>
              <w:rPr>
                <w:del w:id="3262" w:author="Master Repository Process" w:date="2021-09-12T11:17:00Z"/>
                <w:sz w:val="14"/>
              </w:rPr>
            </w:pPr>
            <w:del w:id="3263" w:author="Master Repository Process" w:date="2021-09-12T11:17:00Z">
              <w:r>
                <w:rPr>
                  <w:sz w:val="14"/>
                </w:rPr>
                <w:delText> </w:delText>
              </w:r>
              <w:r>
                <w:rPr>
                  <w:sz w:val="14"/>
                </w:rPr>
                <w:delText> </w:delText>
              </w:r>
              <w:r>
                <w:rPr>
                  <w:sz w:val="14"/>
                </w:rPr>
                <w:sym w:font="Wingdings" w:char="F072"/>
              </w:r>
              <w:r>
                <w:rPr>
                  <w:sz w:val="14"/>
                </w:rPr>
                <w:delText> </w:delText>
              </w:r>
              <w:r>
                <w:rPr>
                  <w:sz w:val="14"/>
                </w:rPr>
                <w:delText>the person to be summonsed appears to be deliberately avoiding being served with this summons</w:delText>
              </w:r>
            </w:del>
          </w:p>
          <w:p>
            <w:pPr>
              <w:pStyle w:val="yTable"/>
              <w:spacing w:before="0"/>
              <w:rPr>
                <w:del w:id="3264" w:author="Master Repository Process" w:date="2021-09-12T11:17:00Z"/>
                <w:sz w:val="14"/>
              </w:rPr>
            </w:pPr>
            <w:del w:id="3265" w:author="Master Repository Process" w:date="2021-09-12T11:17:00Z">
              <w:r>
                <w:rPr>
                  <w:sz w:val="14"/>
                </w:rPr>
                <w:delText> </w:delText>
              </w:r>
              <w:r>
                <w:rPr>
                  <w:sz w:val="14"/>
                </w:rPr>
                <w:delText> </w:delText>
              </w:r>
              <w:r>
                <w:rPr>
                  <w:sz w:val="14"/>
                </w:rPr>
                <w:sym w:font="Wingdings" w:char="F072"/>
              </w:r>
              <w:r>
                <w:rPr>
                  <w:sz w:val="14"/>
                </w:rPr>
                <w:delText> </w:delText>
              </w:r>
              <w:r>
                <w:rPr>
                  <w:sz w:val="14"/>
                </w:rPr>
                <w:delText>other [give details]</w:delText>
              </w:r>
            </w:del>
          </w:p>
          <w:p>
            <w:pPr>
              <w:pStyle w:val="yTable"/>
              <w:spacing w:before="0"/>
              <w:rPr>
                <w:del w:id="3266" w:author="Master Repository Process" w:date="2021-09-12T11:17:00Z"/>
                <w:b/>
                <w:sz w:val="18"/>
              </w:rPr>
            </w:pPr>
          </w:p>
        </w:tc>
      </w:tr>
      <w:tr>
        <w:trPr>
          <w:cantSplit/>
          <w:trHeight w:val="20"/>
          <w:del w:id="3267" w:author="Master Repository Process" w:date="2021-09-12T11:17:00Z"/>
        </w:trPr>
        <w:tc>
          <w:tcPr>
            <w:tcW w:w="988" w:type="dxa"/>
            <w:vMerge/>
            <w:tcBorders>
              <w:bottom w:val="single" w:sz="4" w:space="0" w:color="auto"/>
              <w:right w:val="single" w:sz="2" w:space="0" w:color="000000"/>
            </w:tcBorders>
            <w:shd w:val="pct10" w:color="auto" w:fill="auto"/>
          </w:tcPr>
          <w:p>
            <w:pPr>
              <w:pStyle w:val="yTable"/>
              <w:spacing w:before="0"/>
              <w:rPr>
                <w:del w:id="3268" w:author="Master Repository Process" w:date="2021-09-12T11:17:00Z"/>
                <w:b/>
                <w:sz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
              <w:spacing w:before="0"/>
              <w:rPr>
                <w:del w:id="3269" w:author="Master Repository Process" w:date="2021-09-12T11:17:00Z"/>
                <w:sz w:val="14"/>
              </w:rPr>
            </w:pPr>
            <w:del w:id="3270" w:author="Master Repository Process" w:date="2021-09-12T11:17:00Z">
              <w:r>
                <w:rPr>
                  <w:sz w:val="14"/>
                </w:rPr>
                <w:delText>Signature:</w:delText>
              </w:r>
            </w:del>
          </w:p>
        </w:tc>
        <w:tc>
          <w:tcPr>
            <w:tcW w:w="1369" w:type="dxa"/>
            <w:tcBorders>
              <w:top w:val="single" w:sz="2" w:space="0" w:color="000000"/>
              <w:left w:val="single" w:sz="2" w:space="0" w:color="000000"/>
              <w:bottom w:val="single" w:sz="4" w:space="0" w:color="auto"/>
            </w:tcBorders>
          </w:tcPr>
          <w:p>
            <w:pPr>
              <w:pStyle w:val="yTable"/>
              <w:tabs>
                <w:tab w:val="left" w:pos="680"/>
                <w:tab w:val="center" w:pos="3515"/>
                <w:tab w:val="center" w:pos="4508"/>
                <w:tab w:val="center" w:pos="5500"/>
              </w:tabs>
              <w:spacing w:before="0"/>
              <w:rPr>
                <w:del w:id="3271" w:author="Master Repository Process" w:date="2021-09-12T11:17:00Z"/>
                <w:sz w:val="14"/>
              </w:rPr>
            </w:pPr>
            <w:del w:id="3272" w:author="Master Repository Process" w:date="2021-09-12T11:17:00Z">
              <w:r>
                <w:rPr>
                  <w:sz w:val="14"/>
                </w:rPr>
                <w:delText>Date:</w:delText>
              </w:r>
            </w:del>
          </w:p>
        </w:tc>
      </w:tr>
    </w:tbl>
    <w:p>
      <w:pPr>
        <w:pStyle w:val="yTable"/>
        <w:spacing w:before="0"/>
        <w:jc w:val="right"/>
        <w:rPr>
          <w:del w:id="3273" w:author="Master Repository Process" w:date="2021-09-12T11:17:00Z"/>
          <w:sz w:val="12"/>
        </w:rPr>
      </w:pPr>
    </w:p>
    <w:p>
      <w:pPr>
        <w:pStyle w:val="yTable"/>
        <w:spacing w:before="0"/>
        <w:rPr>
          <w:del w:id="3274" w:author="Master Repository Process" w:date="2021-09-12T11:17:00Z"/>
          <w:b/>
          <w:sz w:val="18"/>
        </w:rPr>
      </w:pPr>
      <w:del w:id="3275" w:author="Master Repository Process" w:date="2021-09-12T11:17:00Z">
        <w:r>
          <w:rPr>
            <w:b/>
            <w:sz w:val="18"/>
          </w:rPr>
          <w:delText>Please return this proof of service copy of the summons to the court before the hearing date, even if you have been unable to serve it.</w:delText>
        </w:r>
      </w:del>
    </w:p>
    <w:p>
      <w:pPr>
        <w:pStyle w:val="yFootnotesection"/>
        <w:tabs>
          <w:tab w:val="clear" w:pos="893"/>
        </w:tabs>
        <w:ind w:left="720" w:hanging="720"/>
        <w:rPr>
          <w:del w:id="3276" w:author="Master Repository Process" w:date="2021-09-12T11:17:00Z"/>
        </w:rPr>
      </w:pPr>
      <w:del w:id="3277" w:author="Master Repository Process" w:date="2021-09-12T11:17:00Z">
        <w:r>
          <w:tab/>
          <w:delText>[Form 9 inserted in Gazette 26 Nov 2004 p. 5292</w:delText>
        </w:r>
        <w:r>
          <w:noBreakHyphen/>
          <w:delText>3; amended in Gazette 31 Jul 2007 p. 3802; 4 May 2012 p. 1856.]</w:delText>
        </w:r>
      </w:del>
    </w:p>
    <w:p>
      <w:pPr>
        <w:pStyle w:val="yTHeadingNAm"/>
        <w:spacing w:before="0"/>
        <w:rPr>
          <w:del w:id="3278" w:author="Master Repository Process" w:date="2021-09-12T11:17:00Z"/>
          <w:b w:val="0"/>
          <w:sz w:val="20"/>
        </w:rPr>
      </w:pPr>
      <w:del w:id="3279" w:author="Master Repository Process" w:date="2021-09-12T11:17:00Z">
        <w:r>
          <w:rPr>
            <w:rStyle w:val="CharSClsNo"/>
            <w:bCs w:val="0"/>
            <w:sz w:val="20"/>
          </w:rPr>
          <w:delText>Form 10</w:delText>
        </w:r>
        <w:r>
          <w:rPr>
            <w:b w:val="0"/>
            <w:sz w:val="20"/>
          </w:rPr>
          <w:delText> — Police order</w:delText>
        </w:r>
      </w:del>
    </w:p>
    <w:p>
      <w:pPr>
        <w:pStyle w:val="yTHeadingNAm"/>
        <w:spacing w:before="0"/>
        <w:rPr>
          <w:del w:id="3280" w:author="Master Repository Process" w:date="2021-09-12T11:17:00Z"/>
          <w:b w:val="0"/>
          <w:sz w:val="20"/>
        </w:rPr>
      </w:pPr>
      <w:del w:id="3281" w:author="Master Repository Process" w:date="2021-09-12T11:17:00Z">
        <w:r>
          <w:rPr>
            <w:b w:val="0"/>
            <w:sz w:val="20"/>
          </w:rPr>
          <w:delText>Part A — Police order</w:delText>
        </w:r>
      </w:del>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4"/>
        <w:gridCol w:w="8"/>
        <w:gridCol w:w="1953"/>
        <w:gridCol w:w="1125"/>
        <w:gridCol w:w="1411"/>
        <w:gridCol w:w="54"/>
        <w:gridCol w:w="1332"/>
        <w:gridCol w:w="201"/>
      </w:tblGrid>
      <w:tr>
        <w:trPr>
          <w:gridAfter w:val="5"/>
          <w:wAfter w:w="4123" w:type="dxa"/>
          <w:cantSplit/>
          <w:trHeight w:val="226"/>
          <w:del w:id="3282" w:author="Master Repository Process" w:date="2021-09-12T11:17:00Z"/>
        </w:trPr>
        <w:tc>
          <w:tcPr>
            <w:tcW w:w="2945" w:type="dxa"/>
            <w:gridSpan w:val="3"/>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del w:id="3283" w:author="Master Repository Process" w:date="2021-09-12T11:17:00Z"/>
                <w:i/>
                <w:sz w:val="12"/>
              </w:rPr>
            </w:pPr>
            <w:del w:id="3284" w:author="Master Repository Process" w:date="2021-09-12T11:17:00Z">
              <w:r>
                <w:rPr>
                  <w:i/>
                  <w:sz w:val="12"/>
                </w:rPr>
                <w:delText xml:space="preserve">Restraining Orders Act 1997 </w:delText>
              </w:r>
              <w:r>
                <w:rPr>
                  <w:sz w:val="12"/>
                </w:rPr>
                <w:delText>Part 2 Division 3A</w:delText>
              </w:r>
            </w:del>
          </w:p>
          <w:p>
            <w:pPr>
              <w:pStyle w:val="yTableNAm"/>
              <w:spacing w:before="0"/>
              <w:jc w:val="center"/>
              <w:rPr>
                <w:del w:id="3285" w:author="Master Repository Process" w:date="2021-09-12T11:17:00Z"/>
                <w:b/>
              </w:rPr>
            </w:pPr>
            <w:del w:id="3286" w:author="Master Repository Process" w:date="2021-09-12T11:17:00Z">
              <w:r>
                <w:rPr>
                  <w:b/>
                </w:rPr>
                <w:delText>Police Order</w:delText>
              </w:r>
            </w:del>
          </w:p>
        </w:tc>
      </w:tr>
      <w:tr>
        <w:tblPrEx>
          <w:tblCellMar>
            <w:left w:w="108" w:type="dxa"/>
            <w:right w:w="108" w:type="dxa"/>
          </w:tblCellMar>
        </w:tblPrEx>
        <w:trPr>
          <w:gridAfter w:val="1"/>
          <w:wAfter w:w="201" w:type="dxa"/>
        </w:trPr>
        <w:tc>
          <w:tcPr>
            <w:tcW w:w="6867" w:type="dxa"/>
            <w:gridSpan w:val="7"/>
            <w:tcBorders>
              <w:top w:val="nil"/>
              <w:left w:val="nil"/>
              <w:right w:val="nil"/>
            </w:tcBorders>
          </w:tcPr>
          <w:p>
            <w:pPr>
              <w:pStyle w:val="yTableNAm"/>
              <w:spacing w:before="0"/>
              <w:rPr>
                <w:sz w:val="10"/>
              </w:rPr>
            </w:pPr>
          </w:p>
        </w:tc>
      </w:tr>
      <w:tr>
        <w:trPr>
          <w:cantSplit/>
          <w:trHeight w:val="80"/>
        </w:trPr>
        <w:tc>
          <w:tcPr>
            <w:tcW w:w="984"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4"/>
              </w:rPr>
            </w:pPr>
            <w:r>
              <w:rPr>
                <w:sz w:val="14"/>
              </w:rPr>
              <w:t>Person who is bound by this order</w:t>
            </w:r>
          </w:p>
        </w:tc>
        <w:tc>
          <w:tcPr>
            <w:tcW w:w="4497" w:type="dxa"/>
            <w:gridSpan w:val="4"/>
            <w:tcBorders>
              <w:top w:val="single" w:sz="4" w:space="0" w:color="000000"/>
              <w:bottom w:val="single" w:sz="4" w:space="0" w:color="000000"/>
              <w:right w:val="single" w:sz="4" w:space="0" w:color="000000"/>
            </w:tcBorders>
          </w:tcPr>
          <w:p>
            <w:pPr>
              <w:pStyle w:val="yTableNAm"/>
              <w:spacing w:before="0"/>
              <w:rPr>
                <w:sz w:val="14"/>
              </w:rPr>
            </w:pPr>
            <w:r>
              <w:rPr>
                <w:sz w:val="14"/>
              </w:rPr>
              <w:t>Family name:</w:t>
            </w:r>
          </w:p>
        </w:tc>
        <w:tc>
          <w:tcPr>
            <w:tcW w:w="1587"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4497" w:type="dxa"/>
            <w:gridSpan w:val="4"/>
            <w:tcBorders>
              <w:top w:val="single" w:sz="4" w:space="0" w:color="000000"/>
              <w:bottom w:val="single" w:sz="4" w:space="0" w:color="auto"/>
              <w:right w:val="single" w:sz="4" w:space="0" w:color="000000"/>
            </w:tcBorders>
          </w:tcPr>
          <w:p>
            <w:pPr>
              <w:pStyle w:val="yTableNAm"/>
              <w:spacing w:before="0"/>
              <w:rPr>
                <w:sz w:val="14"/>
              </w:rPr>
            </w:pPr>
            <w:r>
              <w:rPr>
                <w:sz w:val="14"/>
              </w:rPr>
              <w:t>Other names:</w:t>
            </w:r>
          </w:p>
        </w:tc>
        <w:tc>
          <w:tcPr>
            <w:tcW w:w="1587" w:type="dxa"/>
            <w:gridSpan w:val="3"/>
            <w:vMerge/>
            <w:tcBorders>
              <w:top w:val="nil"/>
              <w:left w:val="single" w:sz="4" w:space="0" w:color="000000"/>
              <w:bottom w:val="single" w:sz="4" w:space="0" w:color="auto"/>
              <w:right w:val="single" w:sz="4" w:space="0" w:color="000000"/>
            </w:tcBorders>
          </w:tcPr>
          <w:p>
            <w:pPr>
              <w:pStyle w:val="yTableNAm"/>
              <w:spacing w:before="0"/>
              <w:rPr>
                <w:sz w:val="14"/>
              </w:rPr>
            </w:pP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7"/>
            <w:tcBorders>
              <w:bottom w:val="single" w:sz="4" w:space="0" w:color="auto"/>
              <w:right w:val="single" w:sz="4" w:space="0" w:color="000000"/>
            </w:tcBorders>
          </w:tcPr>
          <w:p>
            <w:pPr>
              <w:pStyle w:val="yTableNAm"/>
              <w:tabs>
                <w:tab w:val="clear" w:pos="567"/>
                <w:tab w:val="left" w:pos="698"/>
              </w:tabs>
              <w:spacing w:before="0"/>
              <w:rPr>
                <w:sz w:val="14"/>
              </w:rPr>
            </w:pPr>
            <w:r>
              <w:rPr>
                <w:sz w:val="14"/>
              </w:rPr>
              <w:t>Home</w:t>
            </w:r>
            <w:r>
              <w:rPr>
                <w:sz w:val="14"/>
              </w:rPr>
              <w:tab/>
              <w:t>street:</w:t>
            </w:r>
          </w:p>
          <w:p>
            <w:pPr>
              <w:pStyle w:val="yTableNAm"/>
              <w:tabs>
                <w:tab w:val="clear" w:pos="567"/>
                <w:tab w:val="left" w:pos="698"/>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7"/>
            <w:tcBorders>
              <w:bottom w:val="single" w:sz="4" w:space="0" w:color="auto"/>
              <w:right w:val="single" w:sz="4" w:space="0" w:color="000000"/>
            </w:tcBorders>
          </w:tcPr>
          <w:p>
            <w:pPr>
              <w:pStyle w:val="yTableNAm"/>
              <w:tabs>
                <w:tab w:val="clear" w:pos="567"/>
                <w:tab w:val="left" w:pos="698"/>
              </w:tabs>
              <w:spacing w:before="0"/>
              <w:rPr>
                <w:sz w:val="14"/>
              </w:rPr>
            </w:pPr>
            <w:r>
              <w:rPr>
                <w:sz w:val="14"/>
              </w:rPr>
              <w:t>Work</w:t>
            </w:r>
            <w:r>
              <w:rPr>
                <w:sz w:val="14"/>
              </w:rPr>
              <w:tab/>
              <w:t>street:</w:t>
            </w:r>
          </w:p>
          <w:p>
            <w:pPr>
              <w:pStyle w:val="yTableNAm"/>
              <w:tabs>
                <w:tab w:val="clear" w:pos="567"/>
                <w:tab w:val="left" w:pos="698"/>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6084" w:type="dxa"/>
            <w:gridSpan w:val="7"/>
            <w:tcBorders>
              <w:bottom w:val="single" w:sz="4" w:space="0" w:color="000000"/>
              <w:right w:val="single" w:sz="4" w:space="0" w:color="000000"/>
            </w:tcBorders>
          </w:tcPr>
          <w:p>
            <w:pPr>
              <w:pStyle w:val="yTableNAm"/>
              <w:tabs>
                <w:tab w:val="clear" w:pos="567"/>
                <w:tab w:val="left" w:pos="1106"/>
                <w:tab w:val="left" w:pos="2665"/>
                <w:tab w:val="left" w:pos="4366"/>
              </w:tabs>
              <w:spacing w:before="0"/>
              <w:rPr>
                <w:sz w:val="14"/>
              </w:rPr>
            </w:pPr>
            <w:r>
              <w:rPr>
                <w:sz w:val="14"/>
              </w:rPr>
              <w:t>Phone nos.:</w:t>
            </w:r>
            <w:r>
              <w:rPr>
                <w:sz w:val="14"/>
              </w:rPr>
              <w:tab/>
              <w:t>work:</w:t>
            </w:r>
            <w:r>
              <w:rPr>
                <w:sz w:val="14"/>
              </w:rPr>
              <w:tab/>
              <w:t xml:space="preserve">home: </w:t>
            </w:r>
            <w:r>
              <w:rPr>
                <w:sz w:val="14"/>
              </w:rPr>
              <w:tab/>
              <w:t>mobile:</w:t>
            </w:r>
          </w:p>
        </w:tc>
      </w:tr>
      <w:tr>
        <w:trPr>
          <w:cantSplit/>
          <w:trHeight w:hRule="exact" w:val="80"/>
        </w:trPr>
        <w:tc>
          <w:tcPr>
            <w:tcW w:w="7068" w:type="dxa"/>
            <w:gridSpan w:val="8"/>
            <w:tcBorders>
              <w:top w:val="single" w:sz="4" w:space="0" w:color="000000"/>
              <w:left w:val="nil"/>
              <w:bottom w:val="nil"/>
              <w:right w:val="nil"/>
            </w:tcBorders>
          </w:tcPr>
          <w:p>
            <w:pPr>
              <w:pStyle w:val="yTableNAm"/>
              <w:spacing w:before="0"/>
              <w:rPr>
                <w:sz w:val="14"/>
              </w:rPr>
            </w:pPr>
          </w:p>
        </w:tc>
      </w:tr>
      <w:tr>
        <w:trPr>
          <w:cantSplit/>
          <w:trHeight w:val="80"/>
        </w:trPr>
        <w:tc>
          <w:tcPr>
            <w:tcW w:w="98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4"/>
              </w:rPr>
            </w:pPr>
            <w:r>
              <w:rPr>
                <w:sz w:val="14"/>
              </w:rPr>
              <w:t xml:space="preserve">Person protected   </w:t>
            </w:r>
          </w:p>
        </w:tc>
        <w:tc>
          <w:tcPr>
            <w:tcW w:w="4551" w:type="dxa"/>
            <w:gridSpan w:val="5"/>
            <w:tcBorders>
              <w:top w:val="single" w:sz="4" w:space="0" w:color="000000"/>
              <w:bottom w:val="single" w:sz="4" w:space="0" w:color="auto"/>
              <w:right w:val="single" w:sz="4" w:space="0" w:color="000000"/>
            </w:tcBorders>
          </w:tcPr>
          <w:p>
            <w:pPr>
              <w:pStyle w:val="yTableNAm"/>
              <w:spacing w:before="0"/>
              <w:rPr>
                <w:sz w:val="14"/>
              </w:rPr>
            </w:pPr>
            <w:r>
              <w:rPr>
                <w:sz w:val="14"/>
              </w:rPr>
              <w:t>Family name:</w:t>
            </w:r>
          </w:p>
        </w:tc>
        <w:tc>
          <w:tcPr>
            <w:tcW w:w="1533" w:type="dxa"/>
            <w:gridSpan w:val="2"/>
            <w:vMerge w:val="restart"/>
            <w:tcBorders>
              <w:top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4551" w:type="dxa"/>
            <w:gridSpan w:val="5"/>
            <w:tcBorders>
              <w:bottom w:val="single" w:sz="4" w:space="0" w:color="000000"/>
              <w:right w:val="single" w:sz="4" w:space="0" w:color="000000"/>
            </w:tcBorders>
          </w:tcPr>
          <w:p>
            <w:pPr>
              <w:pStyle w:val="yTableNAm"/>
              <w:spacing w:before="0"/>
              <w:rPr>
                <w:sz w:val="14"/>
              </w:rPr>
            </w:pPr>
            <w:r>
              <w:rPr>
                <w:sz w:val="14"/>
              </w:rPr>
              <w:t>Other names:</w:t>
            </w:r>
          </w:p>
        </w:tc>
        <w:tc>
          <w:tcPr>
            <w:tcW w:w="1533" w:type="dxa"/>
            <w:gridSpan w:val="2"/>
            <w:vMerge/>
            <w:tcBorders>
              <w:bottom w:val="single" w:sz="4" w:space="0" w:color="000000"/>
              <w:right w:val="single" w:sz="4" w:space="0" w:color="000000"/>
            </w:tcBorders>
          </w:tcPr>
          <w:p>
            <w:pPr>
              <w:pStyle w:val="yTableNAm"/>
              <w:spacing w:before="0"/>
              <w:rPr>
                <w:sz w:val="14"/>
              </w:rPr>
            </w:pPr>
          </w:p>
        </w:tc>
      </w:tr>
      <w:tr>
        <w:trPr>
          <w:cantSplit/>
          <w:trHeight w:hRule="exact" w:val="80"/>
        </w:trPr>
        <w:tc>
          <w:tcPr>
            <w:tcW w:w="984" w:type="dxa"/>
            <w:tcBorders>
              <w:top w:val="single" w:sz="4" w:space="0" w:color="000000"/>
              <w:left w:val="nil"/>
              <w:bottom w:val="nil"/>
              <w:right w:val="nil"/>
            </w:tcBorders>
            <w:shd w:val="clear" w:color="auto" w:fill="FFFFFF"/>
          </w:tcPr>
          <w:p>
            <w:pPr>
              <w:pStyle w:val="yTableNAm"/>
              <w:spacing w:before="0"/>
              <w:rPr>
                <w:sz w:val="14"/>
              </w:rPr>
            </w:pPr>
          </w:p>
          <w:p>
            <w:pPr>
              <w:pStyle w:val="yTableNAm"/>
              <w:spacing w:before="0"/>
              <w:rPr>
                <w:sz w:val="14"/>
              </w:rPr>
            </w:pPr>
          </w:p>
          <w:p>
            <w:pPr>
              <w:pStyle w:val="yTableNAm"/>
              <w:spacing w:before="0"/>
              <w:rPr>
                <w:sz w:val="14"/>
              </w:rPr>
            </w:pPr>
          </w:p>
        </w:tc>
        <w:tc>
          <w:tcPr>
            <w:tcW w:w="6084" w:type="dxa"/>
            <w:gridSpan w:val="7"/>
            <w:tcBorders>
              <w:top w:val="single" w:sz="4" w:space="0" w:color="auto"/>
              <w:left w:val="nil"/>
              <w:bottom w:val="nil"/>
              <w:right w:val="nil"/>
            </w:tcBorders>
          </w:tcPr>
          <w:p>
            <w:pPr>
              <w:pStyle w:val="yTableNAm"/>
              <w:spacing w:before="0"/>
              <w:rPr>
                <w:sz w:val="14"/>
              </w:rPr>
            </w:pPr>
          </w:p>
        </w:tc>
      </w:tr>
      <w:tr>
        <w:trPr>
          <w:cantSplit/>
          <w:trHeight w:val="567"/>
        </w:trPr>
        <w:tc>
          <w:tcPr>
            <w:tcW w:w="98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p>
        </w:tc>
        <w:tc>
          <w:tcPr>
            <w:tcW w:w="6084" w:type="dxa"/>
            <w:gridSpan w:val="7"/>
            <w:tcBorders>
              <w:top w:val="single" w:sz="4" w:space="0" w:color="auto"/>
              <w:left w:val="nil"/>
              <w:bottom w:val="single" w:sz="4" w:space="0" w:color="auto"/>
              <w:right w:val="single" w:sz="4" w:space="0" w:color="000000"/>
            </w:tcBorders>
          </w:tcPr>
          <w:p>
            <w:pPr>
              <w:pStyle w:val="yTableNAm"/>
              <w:spacing w:before="0"/>
              <w:rPr>
                <w:sz w:val="14"/>
              </w:rPr>
            </w:pPr>
          </w:p>
        </w:tc>
      </w:tr>
      <w:tr>
        <w:trPr>
          <w:cantSplit/>
          <w:trHeight w:hRule="exact" w:val="80"/>
        </w:trPr>
        <w:tc>
          <w:tcPr>
            <w:tcW w:w="984" w:type="dxa"/>
            <w:tcBorders>
              <w:top w:val="nil"/>
              <w:left w:val="nil"/>
              <w:bottom w:val="nil"/>
              <w:right w:val="nil"/>
            </w:tcBorders>
            <w:shd w:val="clear" w:color="auto" w:fill="FFFFFF"/>
          </w:tcPr>
          <w:p>
            <w:pPr>
              <w:pStyle w:val="yTableNAm"/>
              <w:spacing w:before="0"/>
              <w:rPr>
                <w:sz w:val="14"/>
              </w:rPr>
            </w:pPr>
          </w:p>
        </w:tc>
        <w:tc>
          <w:tcPr>
            <w:tcW w:w="6084" w:type="dxa"/>
            <w:gridSpan w:val="7"/>
            <w:tcBorders>
              <w:top w:val="nil"/>
              <w:left w:val="nil"/>
              <w:bottom w:val="nil"/>
              <w:right w:val="nil"/>
            </w:tcBorders>
          </w:tcPr>
          <w:p>
            <w:pPr>
              <w:pStyle w:val="yTableNAm"/>
              <w:spacing w:before="0"/>
              <w:rPr>
                <w:sz w:val="14"/>
              </w:rPr>
            </w:pPr>
          </w:p>
        </w:tc>
      </w:tr>
      <w:tr>
        <w:trPr>
          <w:cantSplit/>
          <w:trHeight w:val="3440"/>
        </w:trPr>
        <w:tc>
          <w:tcPr>
            <w:tcW w:w="98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4"/>
              </w:rPr>
            </w:pPr>
            <w:r>
              <w:rPr>
                <w:sz w:val="14"/>
              </w:rPr>
              <w:t>Terms of the order</w:t>
            </w:r>
          </w:p>
        </w:tc>
        <w:tc>
          <w:tcPr>
            <w:tcW w:w="6084"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4"/>
              </w:rPr>
            </w:pPr>
          </w:p>
        </w:tc>
      </w:tr>
      <w:tr>
        <w:trPr>
          <w:cantSplit/>
          <w:trHeight w:hRule="exact" w:val="80"/>
        </w:trPr>
        <w:tc>
          <w:tcPr>
            <w:tcW w:w="7068" w:type="dxa"/>
            <w:gridSpan w:val="8"/>
            <w:tcBorders>
              <w:top w:val="nil"/>
              <w:left w:val="nil"/>
              <w:bottom w:val="nil"/>
              <w:right w:val="nil"/>
            </w:tcBorders>
          </w:tcPr>
          <w:p>
            <w:pPr>
              <w:pStyle w:val="yTableNAm"/>
              <w:spacing w:before="0"/>
              <w:rPr>
                <w:sz w:val="14"/>
              </w:rPr>
            </w:pPr>
          </w:p>
        </w:tc>
      </w:tr>
      <w:tr>
        <w:trPr>
          <w:cantSplit/>
          <w:trHeight w:val="80"/>
        </w:trPr>
        <w:tc>
          <w:tcPr>
            <w:tcW w:w="992"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r>
              <w:rPr>
                <w:sz w:val="14"/>
              </w:rPr>
              <w:t>Order made</w:t>
            </w:r>
          </w:p>
        </w:tc>
        <w:tc>
          <w:tcPr>
            <w:tcW w:w="3078" w:type="dxa"/>
            <w:gridSpan w:val="2"/>
            <w:tcBorders>
              <w:top w:val="single" w:sz="4" w:space="0" w:color="000000"/>
              <w:left w:val="single" w:sz="4" w:space="0" w:color="000000"/>
              <w:bottom w:val="single" w:sz="4" w:space="0" w:color="auto"/>
              <w:right w:val="nil"/>
            </w:tcBorders>
          </w:tcPr>
          <w:p>
            <w:pPr>
              <w:pStyle w:val="yTableNAm"/>
              <w:spacing w:before="0"/>
              <w:rPr>
                <w:sz w:val="14"/>
              </w:rPr>
            </w:pPr>
            <w:r>
              <w:rPr>
                <w:sz w:val="14"/>
              </w:rPr>
              <w:t>Date order made:</w:t>
            </w:r>
          </w:p>
        </w:tc>
        <w:tc>
          <w:tcPr>
            <w:tcW w:w="2998"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4"/>
              </w:rPr>
            </w:pPr>
            <w:r>
              <w:rPr>
                <w:sz w:val="14"/>
              </w:rPr>
              <w:t>Time order made:</w:t>
            </w:r>
          </w:p>
        </w:tc>
      </w:tr>
      <w:tr>
        <w:trPr>
          <w:cantSplit/>
          <w:trHeight w:val="356"/>
        </w:trPr>
        <w:tc>
          <w:tcPr>
            <w:tcW w:w="992" w:type="dxa"/>
            <w:gridSpan w:val="2"/>
            <w:tcBorders>
              <w:top w:val="single" w:sz="4" w:space="0" w:color="000000"/>
              <w:left w:val="single" w:sz="4" w:space="0" w:color="000000"/>
              <w:right w:val="nil"/>
            </w:tcBorders>
            <w:shd w:val="pct10" w:color="auto" w:fill="auto"/>
          </w:tcPr>
          <w:p>
            <w:pPr>
              <w:pStyle w:val="yTableNAm"/>
              <w:spacing w:before="0"/>
              <w:rPr>
                <w:sz w:val="14"/>
              </w:rPr>
            </w:pPr>
            <w:r>
              <w:rPr>
                <w:sz w:val="14"/>
              </w:rPr>
              <w:t>Order expires</w:t>
            </w:r>
          </w:p>
        </w:tc>
        <w:tc>
          <w:tcPr>
            <w:tcW w:w="6076" w:type="dxa"/>
            <w:gridSpan w:val="6"/>
            <w:tcBorders>
              <w:top w:val="single" w:sz="4" w:space="0" w:color="000000"/>
              <w:left w:val="single" w:sz="4" w:space="0" w:color="000000"/>
              <w:right w:val="single" w:sz="4" w:space="0" w:color="auto"/>
            </w:tcBorders>
          </w:tcPr>
          <w:p>
            <w:pPr>
              <w:pStyle w:val="yTableNAm"/>
              <w:spacing w:before="0"/>
              <w:rPr>
                <w:sz w:val="14"/>
              </w:rPr>
            </w:pPr>
            <w:r>
              <w:rPr>
                <w:sz w:val="14"/>
              </w:rPr>
              <w:t>This order will expire at              a.m./p.m. on the            day of                     20</w:t>
            </w:r>
          </w:p>
          <w:p>
            <w:pPr>
              <w:pStyle w:val="yTableNAm"/>
              <w:spacing w:before="0"/>
              <w:rPr>
                <w:sz w:val="14"/>
              </w:rPr>
            </w:pPr>
            <w:r>
              <w:rPr>
                <w:sz w:val="14"/>
              </w:rPr>
              <w:t>[Note that this order cannot remain in force for a period longer than 72 hours after it has been served.]</w:t>
            </w:r>
          </w:p>
        </w:tc>
      </w:tr>
      <w:tr>
        <w:trPr>
          <w:cantSplit/>
          <w:trHeight w:val="80"/>
        </w:trPr>
        <w:tc>
          <w:tcPr>
            <w:tcW w:w="992"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p>
        </w:tc>
        <w:tc>
          <w:tcPr>
            <w:tcW w:w="6076"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4"/>
              </w:rPr>
            </w:pPr>
          </w:p>
        </w:tc>
      </w:tr>
      <w:tr>
        <w:trPr>
          <w:cantSplit/>
          <w:trHeight w:hRule="exact" w:val="80"/>
        </w:trPr>
        <w:tc>
          <w:tcPr>
            <w:tcW w:w="7068" w:type="dxa"/>
            <w:gridSpan w:val="8"/>
            <w:tcBorders>
              <w:top w:val="nil"/>
              <w:left w:val="nil"/>
              <w:bottom w:val="nil"/>
              <w:right w:val="nil"/>
            </w:tcBorders>
          </w:tcPr>
          <w:p>
            <w:pPr>
              <w:pStyle w:val="yTableNAm"/>
              <w:spacing w:before="0"/>
              <w:rPr>
                <w:sz w:val="14"/>
              </w:rPr>
            </w:pPr>
          </w:p>
          <w:p>
            <w:pPr>
              <w:pStyle w:val="yTableNAm"/>
              <w:spacing w:before="0"/>
              <w:rPr>
                <w:sz w:val="14"/>
              </w:rPr>
            </w:pPr>
          </w:p>
        </w:tc>
      </w:tr>
      <w:tr>
        <w:trPr>
          <w:cantSplit/>
          <w:trHeight w:val="700"/>
        </w:trPr>
        <w:tc>
          <w:tcPr>
            <w:tcW w:w="984" w:type="dxa"/>
            <w:vMerge w:val="restart"/>
            <w:tcBorders>
              <w:top w:val="single" w:sz="4" w:space="0" w:color="auto"/>
              <w:left w:val="single" w:sz="4" w:space="0" w:color="000000"/>
              <w:bottom w:val="nil"/>
              <w:right w:val="nil"/>
            </w:tcBorders>
            <w:shd w:val="pct10" w:color="auto" w:fill="auto"/>
          </w:tcPr>
          <w:p>
            <w:pPr>
              <w:pStyle w:val="yTableNAm"/>
              <w:keepNext/>
              <w:spacing w:before="0"/>
              <w:rPr>
                <w:sz w:val="14"/>
              </w:rPr>
            </w:pPr>
            <w:r>
              <w:rPr>
                <w:sz w:val="14"/>
              </w:rPr>
              <w:t>Issuing police officer</w:t>
            </w:r>
          </w:p>
        </w:tc>
        <w:tc>
          <w:tcPr>
            <w:tcW w:w="6084" w:type="dxa"/>
            <w:gridSpan w:val="7"/>
            <w:tcBorders>
              <w:top w:val="single" w:sz="4" w:space="0" w:color="auto"/>
              <w:left w:val="single" w:sz="4" w:space="0" w:color="000000"/>
              <w:bottom w:val="single" w:sz="4" w:space="0" w:color="auto"/>
              <w:right w:val="single" w:sz="4" w:space="0" w:color="auto"/>
            </w:tcBorders>
          </w:tcPr>
          <w:p>
            <w:pPr>
              <w:pStyle w:val="yTableNAm"/>
              <w:keepNext/>
              <w:spacing w:before="0"/>
              <w:rPr>
                <w:sz w:val="14"/>
              </w:rPr>
            </w:pPr>
            <w:r>
              <w:rPr>
                <w:sz w:val="14"/>
              </w:rPr>
              <w:t>Name and other identifying information:</w:t>
            </w:r>
          </w:p>
        </w:tc>
      </w:tr>
      <w:tr>
        <w:trPr>
          <w:cantSplit/>
          <w:trHeight w:val="270"/>
        </w:trPr>
        <w:tc>
          <w:tcPr>
            <w:tcW w:w="984" w:type="dxa"/>
            <w:vMerge/>
            <w:tcBorders>
              <w:top w:val="nil"/>
              <w:left w:val="single" w:sz="4" w:space="0" w:color="000000"/>
              <w:bottom w:val="single" w:sz="4" w:space="0" w:color="auto"/>
              <w:right w:val="nil"/>
            </w:tcBorders>
            <w:shd w:val="pct10" w:color="auto" w:fill="auto"/>
          </w:tcPr>
          <w:p>
            <w:pPr>
              <w:pStyle w:val="yTableNAm"/>
              <w:spacing w:before="0"/>
              <w:rPr>
                <w:sz w:val="14"/>
              </w:rPr>
            </w:pPr>
          </w:p>
        </w:tc>
        <w:tc>
          <w:tcPr>
            <w:tcW w:w="608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4"/>
              </w:rPr>
            </w:pPr>
            <w:r>
              <w:rPr>
                <w:sz w:val="14"/>
              </w:rPr>
              <w:t>Signature:</w:t>
            </w:r>
          </w:p>
        </w:tc>
      </w:tr>
      <w:tr>
        <w:trPr>
          <w:cantSplit/>
          <w:trHeight w:val="80"/>
        </w:trPr>
        <w:tc>
          <w:tcPr>
            <w:tcW w:w="7068" w:type="dxa"/>
            <w:gridSpan w:val="8"/>
            <w:tcBorders>
              <w:top w:val="nil"/>
              <w:left w:val="nil"/>
              <w:bottom w:val="nil"/>
              <w:right w:val="nil"/>
            </w:tcBorders>
          </w:tcPr>
          <w:p>
            <w:pPr>
              <w:pStyle w:val="yTableNAm"/>
              <w:spacing w:before="0"/>
              <w:rPr>
                <w:sz w:val="14"/>
              </w:rPr>
            </w:pPr>
          </w:p>
        </w:tc>
      </w:tr>
    </w:tbl>
    <w:p>
      <w:pPr>
        <w:pStyle w:val="yTHeadingNAm"/>
        <w:spacing w:before="0"/>
        <w:rPr>
          <w:b w:val="0"/>
          <w:sz w:val="20"/>
        </w:rPr>
      </w:pPr>
      <w:r>
        <w:rPr>
          <w:b w:val="0"/>
          <w:sz w:val="20"/>
        </w:rPr>
        <w:t>Form 10 — Police order</w:t>
      </w:r>
    </w:p>
    <w:p>
      <w:pPr>
        <w:pStyle w:val="yTHeadingNAm"/>
        <w:spacing w:before="0"/>
        <w:rPr>
          <w:b w:val="0"/>
          <w:sz w:val="20"/>
        </w:rPr>
      </w:pPr>
      <w:r>
        <w:rPr>
          <w:b w:val="0"/>
          <w:sz w:val="20"/>
        </w:rPr>
        <w:t>Part B — Information to be on the proof of service copy</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0"/>
        <w:gridCol w:w="33"/>
        <w:gridCol w:w="2896"/>
        <w:gridCol w:w="3179"/>
      </w:tblGrid>
      <w:tr>
        <w:trPr>
          <w:cantSplit/>
          <w:trHeight w:val="240"/>
        </w:trPr>
        <w:tc>
          <w:tcPr>
            <w:tcW w:w="7068" w:type="dxa"/>
            <w:gridSpan w:val="4"/>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b/>
              </w:rPr>
            </w:pPr>
            <w:r>
              <w:rPr>
                <w:b/>
              </w:rPr>
              <w:br w:type="page"/>
              <w:t>Certificate of Service</w:t>
            </w:r>
          </w:p>
        </w:tc>
      </w:tr>
      <w:tr>
        <w:trPr>
          <w:cantSplit/>
          <w:trHeight w:hRule="exact" w:val="79"/>
        </w:trPr>
        <w:tc>
          <w:tcPr>
            <w:tcW w:w="7068" w:type="dxa"/>
            <w:gridSpan w:val="4"/>
            <w:tcBorders>
              <w:top w:val="single" w:sz="12" w:space="0" w:color="000000"/>
              <w:left w:val="nil"/>
              <w:bottom w:val="nil"/>
              <w:right w:val="nil"/>
            </w:tcBorders>
            <w:shd w:val="clear" w:color="auto" w:fill="FFFFFF"/>
          </w:tcPr>
          <w:p>
            <w:pPr>
              <w:pStyle w:val="yTableNAm"/>
              <w:spacing w:before="0"/>
              <w:rPr>
                <w:sz w:val="14"/>
              </w:rPr>
            </w:pPr>
          </w:p>
        </w:tc>
      </w:tr>
      <w:tr>
        <w:trPr>
          <w:cantSplit/>
          <w:trHeight w:val="195"/>
        </w:trPr>
        <w:tc>
          <w:tcPr>
            <w:tcW w:w="993" w:type="dxa"/>
            <w:gridSpan w:val="2"/>
            <w:vMerge w:val="restart"/>
            <w:tcBorders>
              <w:top w:val="single" w:sz="4" w:space="0" w:color="000000"/>
              <w:left w:val="single" w:sz="4" w:space="0" w:color="000000"/>
              <w:bottom w:val="nil"/>
            </w:tcBorders>
            <w:shd w:val="pct10" w:color="auto" w:fill="FFFFFF"/>
          </w:tcPr>
          <w:p>
            <w:pPr>
              <w:pStyle w:val="yTableNAm"/>
              <w:spacing w:before="0"/>
              <w:rPr>
                <w:sz w:val="14"/>
              </w:rPr>
            </w:pPr>
            <w:r>
              <w:rPr>
                <w:sz w:val="14"/>
              </w:rPr>
              <w:t>Person served</w:t>
            </w:r>
          </w:p>
          <w:p>
            <w:pPr>
              <w:pStyle w:val="yTableNAm"/>
              <w:spacing w:before="0"/>
              <w:rPr>
                <w:sz w:val="12"/>
              </w:rPr>
            </w:pPr>
            <w:r>
              <w:rPr>
                <w:sz w:val="12"/>
              </w:rPr>
              <w:t>[Person who is bound by the order]</w:t>
            </w:r>
          </w:p>
        </w:tc>
        <w:tc>
          <w:tcPr>
            <w:tcW w:w="6075" w:type="dxa"/>
            <w:gridSpan w:val="2"/>
            <w:tcBorders>
              <w:top w:val="single" w:sz="4" w:space="0" w:color="000000"/>
              <w:bottom w:val="single" w:sz="4" w:space="0" w:color="auto"/>
              <w:right w:val="single" w:sz="4" w:space="0" w:color="000000"/>
            </w:tcBorders>
          </w:tcPr>
          <w:p>
            <w:pPr>
              <w:pStyle w:val="yTableNAm"/>
              <w:spacing w:before="0"/>
              <w:rPr>
                <w:sz w:val="14"/>
              </w:rPr>
            </w:pPr>
            <w:r>
              <w:rPr>
                <w:sz w:val="14"/>
              </w:rPr>
              <w:t>Name:</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NAm"/>
              <w:spacing w:before="0"/>
              <w:rPr>
                <w:sz w:val="14"/>
              </w:rPr>
            </w:pPr>
          </w:p>
        </w:tc>
        <w:tc>
          <w:tcPr>
            <w:tcW w:w="6075" w:type="dxa"/>
            <w:gridSpan w:val="2"/>
            <w:tcBorders>
              <w:top w:val="single" w:sz="4" w:space="0" w:color="auto"/>
              <w:bottom w:val="single" w:sz="4" w:space="0" w:color="000000"/>
              <w:right w:val="single" w:sz="4" w:space="0" w:color="000000"/>
            </w:tcBorders>
          </w:tcPr>
          <w:p>
            <w:pPr>
              <w:pStyle w:val="yTableNAm"/>
              <w:spacing w:before="0"/>
              <w:rPr>
                <w:sz w:val="14"/>
              </w:rPr>
            </w:pPr>
            <w:r>
              <w:rPr>
                <w:sz w:val="14"/>
              </w:rPr>
              <w:t>Date of birth:</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NAm"/>
              <w:spacing w:before="0"/>
              <w:rPr>
                <w:sz w:val="14"/>
              </w:rPr>
            </w:pPr>
          </w:p>
        </w:tc>
        <w:tc>
          <w:tcPr>
            <w:tcW w:w="6075" w:type="dxa"/>
            <w:gridSpan w:val="2"/>
            <w:tcBorders>
              <w:top w:val="single" w:sz="4" w:space="0" w:color="auto"/>
              <w:bottom w:val="single" w:sz="4" w:space="0" w:color="000000"/>
              <w:right w:val="single" w:sz="4" w:space="0" w:color="000000"/>
            </w:tcBorders>
          </w:tcPr>
          <w:p>
            <w:pPr>
              <w:pStyle w:val="yTableNAm"/>
              <w:spacing w:before="0"/>
              <w:rPr>
                <w:sz w:val="14"/>
              </w:rPr>
            </w:pPr>
            <w:r>
              <w:rPr>
                <w:sz w:val="14"/>
              </w:rPr>
              <w:t>Signature:</w:t>
            </w:r>
          </w:p>
        </w:tc>
      </w:tr>
      <w:tr>
        <w:trPr>
          <w:cantSplit/>
          <w:trHeight w:hRule="exact" w:val="80"/>
        </w:trPr>
        <w:tc>
          <w:tcPr>
            <w:tcW w:w="993" w:type="dxa"/>
            <w:gridSpan w:val="2"/>
            <w:tcBorders>
              <w:top w:val="single" w:sz="4" w:space="0" w:color="000000"/>
              <w:left w:val="nil"/>
              <w:bottom w:val="nil"/>
              <w:right w:val="nil"/>
            </w:tcBorders>
            <w:shd w:val="clear" w:color="auto" w:fill="FFFFFF"/>
          </w:tcPr>
          <w:p>
            <w:pPr>
              <w:pStyle w:val="yTableNAm"/>
              <w:spacing w:before="0"/>
              <w:rPr>
                <w:sz w:val="14"/>
              </w:rPr>
            </w:pPr>
          </w:p>
        </w:tc>
        <w:tc>
          <w:tcPr>
            <w:tcW w:w="6075" w:type="dxa"/>
            <w:gridSpan w:val="2"/>
            <w:tcBorders>
              <w:top w:val="single" w:sz="4" w:space="0" w:color="auto"/>
              <w:left w:val="nil"/>
              <w:bottom w:val="nil"/>
              <w:right w:val="nil"/>
            </w:tcBorders>
          </w:tcPr>
          <w:p>
            <w:pPr>
              <w:pStyle w:val="yTableNAm"/>
              <w:spacing w:before="0"/>
              <w:rPr>
                <w:sz w:val="14"/>
              </w:rPr>
            </w:pPr>
          </w:p>
        </w:tc>
      </w:tr>
      <w:tr>
        <w:trPr>
          <w:cantSplit/>
          <w:trHeight w:val="80"/>
        </w:trPr>
        <w:tc>
          <w:tcPr>
            <w:tcW w:w="960" w:type="dxa"/>
            <w:vMerge w:val="restart"/>
            <w:tcBorders>
              <w:top w:val="single" w:sz="4" w:space="0" w:color="000000"/>
              <w:left w:val="single" w:sz="4" w:space="0" w:color="000000"/>
              <w:bottom w:val="nil"/>
            </w:tcBorders>
            <w:shd w:val="pct10" w:color="auto" w:fill="FFFFFF"/>
          </w:tcPr>
          <w:p>
            <w:pPr>
              <w:pStyle w:val="yTableNAm"/>
              <w:spacing w:before="0"/>
              <w:rPr>
                <w:sz w:val="14"/>
              </w:rPr>
            </w:pPr>
            <w:r>
              <w:rPr>
                <w:sz w:val="14"/>
              </w:rPr>
              <w:t>Details of Service</w:t>
            </w:r>
          </w:p>
        </w:tc>
        <w:tc>
          <w:tcPr>
            <w:tcW w:w="6108" w:type="dxa"/>
            <w:gridSpan w:val="3"/>
            <w:tcBorders>
              <w:top w:val="single" w:sz="4" w:space="0" w:color="000000"/>
              <w:bottom w:val="single" w:sz="4" w:space="0" w:color="auto"/>
              <w:right w:val="single" w:sz="4" w:space="0" w:color="000000"/>
            </w:tcBorders>
          </w:tcPr>
          <w:p>
            <w:pPr>
              <w:pStyle w:val="yTableNAm"/>
              <w:spacing w:before="0"/>
              <w:rPr>
                <w:sz w:val="14"/>
              </w:rPr>
            </w:pPr>
            <w:r>
              <w:rPr>
                <w:sz w:val="14"/>
              </w:rPr>
              <w:t>Place where order served:</w:t>
            </w:r>
          </w:p>
        </w:tc>
      </w:tr>
      <w:tr>
        <w:trPr>
          <w:cantSplit/>
          <w:trHeight w:val="210"/>
        </w:trPr>
        <w:tc>
          <w:tcPr>
            <w:tcW w:w="960" w:type="dxa"/>
            <w:vMerge/>
            <w:tcBorders>
              <w:left w:val="single" w:sz="4" w:space="0" w:color="000000"/>
              <w:bottom w:val="single" w:sz="4" w:space="0" w:color="000000"/>
            </w:tcBorders>
            <w:shd w:val="pct10" w:color="auto" w:fill="FFFFFF"/>
          </w:tcPr>
          <w:p>
            <w:pPr>
              <w:pStyle w:val="yTableNAm"/>
              <w:spacing w:before="0"/>
              <w:rPr>
                <w:sz w:val="14"/>
              </w:rPr>
            </w:pPr>
          </w:p>
        </w:tc>
        <w:tc>
          <w:tcPr>
            <w:tcW w:w="2929" w:type="dxa"/>
            <w:gridSpan w:val="2"/>
            <w:tcBorders>
              <w:top w:val="single" w:sz="2" w:space="0" w:color="000000"/>
              <w:bottom w:val="single" w:sz="4" w:space="0" w:color="000000"/>
              <w:right w:val="single" w:sz="2" w:space="0" w:color="000000"/>
            </w:tcBorders>
          </w:tcPr>
          <w:p>
            <w:pPr>
              <w:pStyle w:val="yTableNAm"/>
              <w:spacing w:before="0"/>
              <w:rPr>
                <w:sz w:val="14"/>
              </w:rPr>
            </w:pPr>
            <w:r>
              <w:rPr>
                <w:sz w:val="14"/>
              </w:rPr>
              <w:t>Date of service:</w:t>
            </w:r>
          </w:p>
        </w:tc>
        <w:tc>
          <w:tcPr>
            <w:tcW w:w="3179" w:type="dxa"/>
            <w:tcBorders>
              <w:top w:val="single" w:sz="2" w:space="0" w:color="000000"/>
              <w:left w:val="single" w:sz="2" w:space="0" w:color="000000"/>
              <w:bottom w:val="single" w:sz="4" w:space="0" w:color="000000"/>
              <w:right w:val="single" w:sz="4" w:space="0" w:color="000000"/>
            </w:tcBorders>
          </w:tcPr>
          <w:p>
            <w:pPr>
              <w:pStyle w:val="yTableNAm"/>
              <w:spacing w:before="0"/>
              <w:rPr>
                <w:sz w:val="14"/>
              </w:rPr>
            </w:pPr>
            <w:r>
              <w:rPr>
                <w:sz w:val="14"/>
              </w:rPr>
              <w:t>Time of service:</w:t>
            </w:r>
          </w:p>
        </w:tc>
      </w:tr>
      <w:tr>
        <w:trPr>
          <w:cantSplit/>
          <w:trHeight w:hRule="exact" w:val="80"/>
        </w:trPr>
        <w:tc>
          <w:tcPr>
            <w:tcW w:w="960" w:type="dxa"/>
            <w:tcBorders>
              <w:top w:val="nil"/>
              <w:left w:val="nil"/>
              <w:bottom w:val="nil"/>
              <w:right w:val="nil"/>
            </w:tcBorders>
          </w:tcPr>
          <w:p>
            <w:pPr>
              <w:pStyle w:val="yTableNAm"/>
              <w:spacing w:before="0"/>
              <w:rPr>
                <w:sz w:val="14"/>
              </w:rPr>
            </w:pPr>
          </w:p>
          <w:p>
            <w:pPr>
              <w:pStyle w:val="yTableNAm"/>
              <w:spacing w:before="0"/>
              <w:rPr>
                <w:sz w:val="14"/>
              </w:rPr>
            </w:pPr>
          </w:p>
        </w:tc>
        <w:tc>
          <w:tcPr>
            <w:tcW w:w="6108" w:type="dxa"/>
            <w:gridSpan w:val="3"/>
            <w:tcBorders>
              <w:top w:val="nil"/>
              <w:left w:val="nil"/>
              <w:bottom w:val="nil"/>
              <w:right w:val="nil"/>
            </w:tcBorders>
          </w:tcPr>
          <w:p>
            <w:pPr>
              <w:pStyle w:val="yTableNAm"/>
              <w:spacing w:before="0"/>
              <w:rPr>
                <w:sz w:val="14"/>
              </w:rPr>
            </w:pPr>
          </w:p>
        </w:tc>
      </w:tr>
      <w:tr>
        <w:trPr>
          <w:cantSplit/>
          <w:trHeight w:val="1460"/>
        </w:trPr>
        <w:tc>
          <w:tcPr>
            <w:tcW w:w="960" w:type="dxa"/>
            <w:tcBorders>
              <w:top w:val="single" w:sz="4" w:space="0" w:color="000000"/>
              <w:left w:val="single" w:sz="4" w:space="0" w:color="000000"/>
              <w:bottom w:val="single" w:sz="4" w:space="0" w:color="auto"/>
            </w:tcBorders>
            <w:shd w:val="pct10" w:color="auto" w:fill="FFFFFF"/>
          </w:tcPr>
          <w:p>
            <w:pPr>
              <w:pStyle w:val="yTableNAm"/>
              <w:spacing w:before="0"/>
              <w:rPr>
                <w:sz w:val="14"/>
              </w:rPr>
            </w:pPr>
            <w:r>
              <w:rPr>
                <w:sz w:val="14"/>
              </w:rPr>
              <w:t>Officer servicing order</w:t>
            </w:r>
          </w:p>
        </w:tc>
        <w:tc>
          <w:tcPr>
            <w:tcW w:w="6108" w:type="dxa"/>
            <w:gridSpan w:val="3"/>
            <w:tcBorders>
              <w:top w:val="single" w:sz="4" w:space="0" w:color="000000"/>
              <w:bottom w:val="single" w:sz="4" w:space="0" w:color="auto"/>
              <w:right w:val="single" w:sz="4" w:space="0" w:color="000000"/>
            </w:tcBorders>
          </w:tcPr>
          <w:p>
            <w:pPr>
              <w:pStyle w:val="yTableNAm"/>
              <w:spacing w:before="0"/>
              <w:rPr>
                <w:sz w:val="14"/>
              </w:rPr>
            </w:pPr>
            <w:r>
              <w:rPr>
                <w:sz w:val="14"/>
              </w:rPr>
              <w:t>Name and other identifying information:</w:t>
            </w:r>
          </w:p>
          <w:p>
            <w:pPr>
              <w:pStyle w:val="yTableNAm"/>
              <w:spacing w:before="0"/>
              <w:rPr>
                <w:sz w:val="14"/>
              </w:rPr>
            </w:pPr>
          </w:p>
          <w:p>
            <w:pPr>
              <w:pStyle w:val="yTableNAm"/>
              <w:spacing w:before="0"/>
              <w:rPr>
                <w:sz w:val="14"/>
              </w:rPr>
            </w:pPr>
            <w:r>
              <w:rPr>
                <w:sz w:val="14"/>
              </w:rPr>
              <w:t>I certify that on the day and at the time and place set out above:</w:t>
            </w:r>
          </w:p>
          <w:p>
            <w:pPr>
              <w:pStyle w:val="yTableNAm"/>
              <w:tabs>
                <w:tab w:val="clear" w:pos="567"/>
                <w:tab w:val="left" w:pos="430"/>
              </w:tabs>
              <w:spacing w:before="0"/>
              <w:ind w:left="430" w:hanging="430"/>
              <w:rPr>
                <w:sz w:val="14"/>
              </w:rPr>
            </w:pPr>
            <w:r>
              <w:rPr>
                <w:sz w:val="14"/>
              </w:rPr>
              <w:t> </w:t>
            </w:r>
            <w:r>
              <w:rPr>
                <w:sz w:val="14"/>
              </w:rPr>
              <w:sym w:font="Wingdings" w:char="F072"/>
            </w:r>
            <w:r>
              <w:rPr>
                <w:sz w:val="14"/>
              </w:rPr>
              <w:tab/>
              <w:t>I personally served this order on the person bound by this order.</w:t>
            </w:r>
          </w:p>
          <w:p>
            <w:pPr>
              <w:pStyle w:val="yTableNAm"/>
              <w:tabs>
                <w:tab w:val="clear" w:pos="567"/>
                <w:tab w:val="left" w:pos="430"/>
              </w:tabs>
              <w:spacing w:before="0"/>
              <w:ind w:left="430" w:hanging="430"/>
              <w:rPr>
                <w:sz w:val="14"/>
              </w:rPr>
            </w:pPr>
            <w:r>
              <w:rPr>
                <w:sz w:val="14"/>
              </w:rPr>
              <w:t> </w:t>
            </w:r>
            <w:r>
              <w:rPr>
                <w:sz w:val="14"/>
              </w:rPr>
              <w:sym w:font="Wingdings" w:char="F072"/>
            </w:r>
            <w:r>
              <w:rPr>
                <w:sz w:val="14"/>
              </w:rPr>
              <w:tab/>
              <w:t xml:space="preserve">I gave the explanation required by the </w:t>
            </w:r>
            <w:r>
              <w:rPr>
                <w:i/>
                <w:sz w:val="14"/>
              </w:rPr>
              <w:t>Restraining Orders Act 1997</w:t>
            </w:r>
            <w:r>
              <w:rPr>
                <w:sz w:val="14"/>
              </w:rPr>
              <w:t xml:space="preserve"> section 30E(3)to the person bound by this order and the person protected by this order.</w:t>
            </w:r>
          </w:p>
          <w:p>
            <w:pPr>
              <w:pStyle w:val="yTableNAm"/>
              <w:spacing w:before="0"/>
              <w:rPr>
                <w:sz w:val="14"/>
              </w:rPr>
            </w:pPr>
          </w:p>
          <w:p>
            <w:pPr>
              <w:pStyle w:val="yTableNAm"/>
              <w:spacing w:before="0"/>
              <w:rPr>
                <w:sz w:val="14"/>
              </w:rPr>
            </w:pPr>
            <w:r>
              <w:rPr>
                <w:sz w:val="14"/>
              </w:rPr>
              <w:t>Signature:</w:t>
            </w:r>
          </w:p>
          <w:p>
            <w:pPr>
              <w:pStyle w:val="yTableNAm"/>
              <w:spacing w:before="0"/>
              <w:rPr>
                <w:sz w:val="14"/>
              </w:rPr>
            </w:pPr>
            <w:r>
              <w:rPr>
                <w:sz w:val="14"/>
              </w:rPr>
              <w:t>Date:</w:t>
            </w:r>
          </w:p>
        </w:tc>
      </w:tr>
    </w:tbl>
    <w:p>
      <w:pPr>
        <w:pStyle w:val="yTHeadingNAm"/>
        <w:spacing w:before="120"/>
        <w:rPr>
          <w:sz w:val="20"/>
        </w:rPr>
      </w:pPr>
      <w:r>
        <w:rPr>
          <w:sz w:val="20"/>
        </w:rPr>
        <w:t>ISSUING POLICE OFFICER</w:t>
      </w:r>
    </w:p>
    <w:p>
      <w:pPr>
        <w:pStyle w:val="yTHeadingNAm"/>
        <w:spacing w:before="0" w:after="120"/>
        <w:rPr>
          <w:sz w:val="20"/>
        </w:rPr>
      </w:pPr>
      <w:r>
        <w:rPr>
          <w:sz w:val="20"/>
        </w:rPr>
        <w:t>IMPORTANT INFORMATION: ORDERS AGAINST CHILDREN</w:t>
      </w:r>
    </w:p>
    <w:tbl>
      <w:tblPr>
        <w:tblW w:w="701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1"/>
      </w:tblGrid>
      <w:tr>
        <w:trPr>
          <w:trHeight w:val="640"/>
        </w:trPr>
        <w:tc>
          <w:tcPr>
            <w:tcW w:w="7011" w:type="dxa"/>
            <w:tcBorders>
              <w:bottom w:val="single" w:sz="4" w:space="0" w:color="auto"/>
            </w:tcBorders>
          </w:tcPr>
          <w:p>
            <w:pPr>
              <w:pStyle w:val="yTableNAm"/>
              <w:spacing w:before="0"/>
              <w:rPr>
                <w:sz w:val="18"/>
              </w:rPr>
            </w:pPr>
            <w:r>
              <w:rPr>
                <w:sz w:val="18"/>
              </w:rPr>
              <w:t xml:space="preserve">Note that the </w:t>
            </w:r>
            <w:r>
              <w:rPr>
                <w:i/>
                <w:sz w:val="18"/>
              </w:rPr>
              <w:t>Restraining Orders Act 1997</w:t>
            </w:r>
            <w:r>
              <w:rPr>
                <w:sz w:val="18"/>
              </w:rPr>
              <w:t xml:space="preserve"> section 30D reads as follows:</w:t>
            </w:r>
          </w:p>
          <w:p>
            <w:pPr>
              <w:pStyle w:val="yTableNAm"/>
              <w:tabs>
                <w:tab w:val="clear" w:pos="567"/>
                <w:tab w:val="left" w:pos="601"/>
              </w:tabs>
              <w:spacing w:before="220"/>
              <w:ind w:left="601" w:hanging="601"/>
              <w:rPr>
                <w:b/>
                <w:sz w:val="18"/>
              </w:rPr>
            </w:pPr>
            <w:r>
              <w:rPr>
                <w:b/>
                <w:sz w:val="18"/>
                <w:szCs w:val="18"/>
              </w:rPr>
              <w:t>30D</w:t>
            </w:r>
            <w:r>
              <w:rPr>
                <w:b/>
                <w:sz w:val="18"/>
              </w:rPr>
              <w:t>.</w:t>
            </w:r>
            <w:r>
              <w:rPr>
                <w:b/>
                <w:sz w:val="18"/>
              </w:rPr>
              <w:tab/>
              <w:t>Police orders against children</w:t>
            </w:r>
          </w:p>
          <w:p>
            <w:pPr>
              <w:pStyle w:val="yTableNAm"/>
              <w:tabs>
                <w:tab w:val="clear" w:pos="567"/>
                <w:tab w:val="left" w:pos="601"/>
                <w:tab w:val="left" w:pos="1026"/>
              </w:tabs>
              <w:spacing w:before="80"/>
              <w:ind w:left="1026" w:hanging="1026"/>
              <w:rPr>
                <w:sz w:val="18"/>
              </w:rPr>
            </w:pPr>
            <w:r>
              <w:rPr>
                <w:sz w:val="18"/>
              </w:rPr>
              <w:tab/>
              <w:t>(1)</w:t>
            </w:r>
            <w:r>
              <w:rPr>
                <w:sz w:val="18"/>
              </w:rPr>
              <w:tab/>
              <w:t xml:space="preserve">A police order cannot impose restraints on a child unless the child is in a family </w:t>
            </w:r>
            <w:del w:id="3287" w:author="Master Repository Process" w:date="2021-09-12T11:17:00Z">
              <w:r>
                <w:rPr>
                  <w:sz w:val="18"/>
                </w:rPr>
                <w:delText xml:space="preserve">and domestic </w:delText>
              </w:r>
            </w:del>
            <w:r>
              <w:rPr>
                <w:sz w:val="18"/>
              </w:rPr>
              <w:t>relationship with the person for whose benefit the order is made.</w:t>
            </w:r>
          </w:p>
          <w:p>
            <w:pPr>
              <w:pStyle w:val="yTableNAm"/>
              <w:tabs>
                <w:tab w:val="clear" w:pos="567"/>
                <w:tab w:val="left" w:pos="601"/>
                <w:tab w:val="left" w:pos="1026"/>
              </w:tabs>
              <w:spacing w:before="80"/>
              <w:ind w:left="1026" w:hanging="1026"/>
              <w:rPr>
                <w:sz w:val="18"/>
              </w:rPr>
            </w:pPr>
            <w:r>
              <w:rPr>
                <w:sz w:val="18"/>
              </w:rPr>
              <w:tab/>
              <w:t>(2)</w:t>
            </w:r>
            <w:r>
              <w:rPr>
                <w:sz w:val="18"/>
              </w:rPr>
              <w:tab/>
              <w:t>A police officer must not make a police order against a child that might affect the care and wellbeing of the child unless the police officer is satisfied that appropriate arrangements have been made for the care and wellbeing of the child.</w:t>
            </w:r>
          </w:p>
          <w:p>
            <w:pPr>
              <w:pStyle w:val="yTableNAm"/>
              <w:spacing w:before="0"/>
              <w:rPr>
                <w:sz w:val="18"/>
              </w:rPr>
            </w:pPr>
          </w:p>
        </w:tc>
      </w:tr>
    </w:tbl>
    <w:p>
      <w:pPr>
        <w:pStyle w:val="yTHeadingNAm"/>
        <w:pageBreakBefore/>
        <w:spacing w:before="0"/>
        <w:rPr>
          <w:b w:val="0"/>
          <w:sz w:val="20"/>
        </w:rPr>
      </w:pPr>
      <w:r>
        <w:rPr>
          <w:b w:val="0"/>
          <w:sz w:val="20"/>
        </w:rPr>
        <w:t>Form 10 — Police order</w:t>
      </w:r>
    </w:p>
    <w:p>
      <w:pPr>
        <w:pStyle w:val="yTHeadingNAm"/>
        <w:spacing w:before="0"/>
        <w:rPr>
          <w:b w:val="0"/>
          <w:sz w:val="20"/>
        </w:rPr>
      </w:pPr>
      <w:r>
        <w:rPr>
          <w:b w:val="0"/>
          <w:sz w:val="20"/>
        </w:rPr>
        <w:t>Part C — Information to be on the copy of order given to the person bound by a police order</w:t>
      </w:r>
    </w:p>
    <w:p>
      <w:pPr>
        <w:pStyle w:val="yTHeadingNAm"/>
        <w:spacing w:before="0"/>
        <w:rPr>
          <w:sz w:val="20"/>
        </w:rPr>
      </w:pPr>
      <w:r>
        <w:rPr>
          <w:sz w:val="20"/>
        </w:rPr>
        <w:t>PERSON BOUND BY THIS ORDER</w:t>
      </w:r>
    </w:p>
    <w:p>
      <w:pPr>
        <w:pStyle w:val="yTHeadingNAm"/>
        <w:spacing w:before="0" w:after="120"/>
        <w:rPr>
          <w:sz w:val="20"/>
        </w:rPr>
      </w:pPr>
      <w:r>
        <w:rPr>
          <w:sz w:val="20"/>
        </w:rPr>
        <w:t>IMPORTANT INFORMATION</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val="640"/>
        </w:trPr>
        <w:tc>
          <w:tcPr>
            <w:tcW w:w="7068" w:type="dxa"/>
            <w:tcBorders>
              <w:bottom w:val="single" w:sz="4" w:space="0" w:color="auto"/>
            </w:tcBorders>
          </w:tcPr>
          <w:p>
            <w:pPr>
              <w:pStyle w:val="yTableNAm"/>
              <w:spacing w:before="0"/>
              <w:rPr>
                <w:sz w:val="18"/>
              </w:rPr>
            </w:pPr>
            <w:r>
              <w:rPr>
                <w:sz w:val="18"/>
              </w:rPr>
              <w:t>This is a police order which has been made against you.</w:t>
            </w:r>
          </w:p>
          <w:p>
            <w:pPr>
              <w:pStyle w:val="yTableNAm"/>
              <w:spacing w:before="0"/>
              <w:rPr>
                <w:sz w:val="18"/>
              </w:rPr>
            </w:pPr>
            <w:r>
              <w:rPr>
                <w:sz w:val="18"/>
              </w:rPr>
              <w:t>In this police order you are referred to as the person who is bound by this order.</w:t>
            </w:r>
          </w:p>
          <w:p>
            <w:pPr>
              <w:pStyle w:val="yTableNAm"/>
              <w:spacing w:before="0"/>
              <w:rPr>
                <w:sz w:val="18"/>
              </w:rPr>
            </w:pPr>
            <w:r>
              <w:rPr>
                <w:sz w:val="18"/>
              </w:rPr>
              <w:t>This police order came into force when it was served on you.</w:t>
            </w:r>
          </w:p>
          <w:p>
            <w:pPr>
              <w:pStyle w:val="yTableNAm"/>
              <w:spacing w:before="0"/>
              <w:rPr>
                <w:sz w:val="18"/>
              </w:rPr>
            </w:pPr>
            <w:r>
              <w:rPr>
                <w:sz w:val="18"/>
              </w:rPr>
              <w:t>You must comply with the terms of this order until it expires.</w:t>
            </w:r>
          </w:p>
          <w:p>
            <w:pPr>
              <w:pStyle w:val="yTableNAm"/>
              <w:spacing w:before="0"/>
              <w:rPr>
                <w:sz w:val="18"/>
              </w:rPr>
            </w:pPr>
            <w:r>
              <w:rPr>
                <w:sz w:val="18"/>
              </w:rPr>
              <w:t>The date and time of expiry are written on the front of this order.</w:t>
            </w:r>
          </w:p>
          <w:p>
            <w:pPr>
              <w:pStyle w:val="yTableNAm"/>
              <w:spacing w:before="0"/>
              <w:rPr>
                <w:sz w:val="18"/>
              </w:rPr>
            </w:pPr>
            <w:r>
              <w:rPr>
                <w:sz w:val="18"/>
              </w:rPr>
              <w:t>The terms of this police order are written on the front of this order.  You should read the terms carefully so that you are aware of the restraints that have been imposed on you — this means that you are not to do certain things.</w:t>
            </w:r>
          </w:p>
          <w:p>
            <w:pPr>
              <w:pStyle w:val="yTableNAm"/>
              <w:spacing w:before="0"/>
              <w:rPr>
                <w:sz w:val="18"/>
              </w:rPr>
            </w:pPr>
            <w:r>
              <w:rPr>
                <w:sz w:val="18"/>
              </w:rPr>
              <w:t>This police order has been issued to —</w:t>
            </w:r>
          </w:p>
          <w:p>
            <w:pPr>
              <w:pStyle w:val="yTableNAm"/>
            </w:pPr>
            <w:del w:id="3288" w:author="Master Repository Process" w:date="2021-09-12T11:17:00Z">
              <w:r>
                <w:rPr>
                  <w:sz w:val="18"/>
                </w:rPr>
                <w:tab/>
              </w:r>
            </w:del>
            <w:r>
              <w:rPr>
                <w:sz w:val="18"/>
                <w:szCs w:val="18"/>
              </w:rPr>
              <w:sym w:font="Wingdings 2" w:char="F097"/>
            </w:r>
            <w:r>
              <w:rPr>
                <w:sz w:val="18"/>
                <w:szCs w:val="18"/>
              </w:rPr>
              <w:tab/>
              <w:t xml:space="preserve">ensure that a person is protected from </w:t>
            </w:r>
            <w:del w:id="3289" w:author="Master Repository Process" w:date="2021-09-12T11:17:00Z">
              <w:r>
                <w:rPr>
                  <w:sz w:val="18"/>
                </w:rPr>
                <w:delText xml:space="preserve">acts of </w:delText>
              </w:r>
            </w:del>
            <w:r>
              <w:rPr>
                <w:sz w:val="18"/>
                <w:szCs w:val="18"/>
              </w:rPr>
              <w:t xml:space="preserve">family </w:t>
            </w:r>
            <w:del w:id="3290" w:author="Master Repository Process" w:date="2021-09-12T11:17:00Z">
              <w:r>
                <w:rPr>
                  <w:sz w:val="18"/>
                </w:rPr>
                <w:delText xml:space="preserve">and domestic </w:delText>
              </w:r>
            </w:del>
            <w:r>
              <w:rPr>
                <w:sz w:val="18"/>
                <w:szCs w:val="18"/>
              </w:rPr>
              <w:t>violence;</w:t>
            </w:r>
            <w:ins w:id="3291" w:author="Master Repository Process" w:date="2021-09-12T11:17:00Z">
              <w:r>
                <w:rPr>
                  <w:sz w:val="18"/>
                  <w:szCs w:val="18"/>
                </w:rPr>
                <w:t xml:space="preserve"> or</w:t>
              </w:r>
            </w:ins>
          </w:p>
          <w:p>
            <w:pPr>
              <w:pStyle w:val="yTableNAm"/>
              <w:rPr>
                <w:sz w:val="18"/>
              </w:rPr>
            </w:pPr>
            <w:del w:id="3292" w:author="Master Repository Process" w:date="2021-09-12T11:17:00Z">
              <w:r>
                <w:rPr>
                  <w:sz w:val="18"/>
                </w:rPr>
                <w:tab/>
              </w:r>
            </w:del>
            <w:r>
              <w:rPr>
                <w:sz w:val="18"/>
              </w:rPr>
              <w:sym w:font="Wingdings 2" w:char="F097"/>
            </w:r>
            <w:r>
              <w:rPr>
                <w:sz w:val="18"/>
              </w:rPr>
              <w:tab/>
              <w:t xml:space="preserve">prevent behaviour that could reasonably be expected to cause </w:t>
            </w:r>
            <w:del w:id="3293" w:author="Master Repository Process" w:date="2021-09-12T11:17:00Z">
              <w:r>
                <w:rPr>
                  <w:sz w:val="18"/>
                </w:rPr>
                <w:delText xml:space="preserve">fear that </w:delText>
              </w:r>
            </w:del>
            <w:r>
              <w:rPr>
                <w:sz w:val="18"/>
              </w:rPr>
              <w:t xml:space="preserve">a person </w:t>
            </w:r>
            <w:ins w:id="3294" w:author="Master Repository Process" w:date="2021-09-12T11:17:00Z">
              <w:r>
                <w:rPr>
                  <w:sz w:val="18"/>
                </w:rPr>
                <w:t xml:space="preserve">to apprehend that family violence </w:t>
              </w:r>
            </w:ins>
            <w:r>
              <w:rPr>
                <w:sz w:val="18"/>
              </w:rPr>
              <w:t xml:space="preserve">will </w:t>
            </w:r>
            <w:del w:id="3295" w:author="Master Repository Process" w:date="2021-09-12T11:17:00Z">
              <w:r>
                <w:rPr>
                  <w:sz w:val="18"/>
                </w:rPr>
                <w:delText>have</w:delText>
              </w:r>
            </w:del>
            <w:ins w:id="3296" w:author="Master Repository Process" w:date="2021-09-12T11:17:00Z">
              <w:r>
                <w:rPr>
                  <w:sz w:val="18"/>
                </w:rPr>
                <w:t>be</w:t>
              </w:r>
            </w:ins>
            <w:r>
              <w:rPr>
                <w:sz w:val="18"/>
              </w:rPr>
              <w:t xml:space="preserve"> committed against them</w:t>
            </w:r>
            <w:del w:id="3297" w:author="Master Repository Process" w:date="2021-09-12T11:17:00Z">
              <w:r>
                <w:rPr>
                  <w:sz w:val="18"/>
                </w:rPr>
                <w:delText xml:space="preserve"> an act of family and domestic violence</w:delText>
              </w:r>
            </w:del>
            <w:r>
              <w:rPr>
                <w:sz w:val="18"/>
              </w:rPr>
              <w:t>; or</w:t>
            </w:r>
          </w:p>
          <w:p>
            <w:pPr>
              <w:pStyle w:val="yTableNAm"/>
              <w:rPr>
                <w:sz w:val="18"/>
              </w:rPr>
            </w:pPr>
            <w:del w:id="3298" w:author="Master Repository Process" w:date="2021-09-12T11:17:00Z">
              <w:r>
                <w:rPr>
                  <w:sz w:val="18"/>
                </w:rPr>
                <w:tab/>
              </w:r>
            </w:del>
            <w:r>
              <w:rPr>
                <w:sz w:val="18"/>
              </w:rPr>
              <w:sym w:font="Wingdings 2" w:char="F097"/>
            </w:r>
            <w:r>
              <w:rPr>
                <w:sz w:val="18"/>
              </w:rPr>
              <w:tab/>
              <w:t xml:space="preserve">ensure that children are not exposed to </w:t>
            </w:r>
            <w:del w:id="3299" w:author="Master Repository Process" w:date="2021-09-12T11:17:00Z">
              <w:r>
                <w:rPr>
                  <w:sz w:val="18"/>
                </w:rPr>
                <w:delText>acts of domestic</w:delText>
              </w:r>
            </w:del>
            <w:ins w:id="3300" w:author="Master Repository Process" w:date="2021-09-12T11:17:00Z">
              <w:r>
                <w:rPr>
                  <w:sz w:val="18"/>
                </w:rPr>
                <w:t>family</w:t>
              </w:r>
            </w:ins>
            <w:r>
              <w:rPr>
                <w:sz w:val="18"/>
              </w:rPr>
              <w:t xml:space="preserve"> violence.</w:t>
            </w:r>
          </w:p>
          <w:p>
            <w:pPr>
              <w:pStyle w:val="yTableNAm"/>
              <w:rPr>
                <w:ins w:id="3301" w:author="Master Repository Process" w:date="2021-09-12T11:17:00Z"/>
                <w:sz w:val="18"/>
              </w:rPr>
            </w:pPr>
            <w:ins w:id="3302" w:author="Master Repository Process" w:date="2021-09-12T11:17:00Z">
              <w:r>
                <w:rPr>
                  <w:sz w:val="18"/>
                </w:rPr>
                <w:t>A child is exposed to family violence if the child sees or hears the violence or otherwise experiences the effects of family violence, for example, cleaning up a site after property damage.</w:t>
              </w:r>
            </w:ins>
          </w:p>
          <w:p>
            <w:pPr>
              <w:pStyle w:val="yTableNAm"/>
              <w:spacing w:before="0"/>
              <w:rPr>
                <w:sz w:val="18"/>
              </w:rPr>
            </w:pPr>
          </w:p>
          <w:p>
            <w:pPr>
              <w:pStyle w:val="yTableNAm"/>
              <w:spacing w:before="0"/>
              <w:rPr>
                <w:sz w:val="18"/>
              </w:rPr>
            </w:pPr>
            <w:r>
              <w:rPr>
                <w:b/>
                <w:sz w:val="18"/>
              </w:rPr>
              <w:t>Penalty:</w:t>
            </w:r>
            <w:r>
              <w:rPr>
                <w:sz w:val="18"/>
              </w:rPr>
              <w:t xml:space="preserve"> It is an offence to breach a police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NAm"/>
              <w:spacing w:before="0"/>
              <w:rPr>
                <w:sz w:val="18"/>
              </w:rPr>
            </w:pPr>
          </w:p>
          <w:p>
            <w:pPr>
              <w:pStyle w:val="yTableNAm"/>
              <w:spacing w:before="0"/>
              <w:rPr>
                <w:sz w:val="18"/>
              </w:rPr>
            </w:pPr>
            <w:r>
              <w:rPr>
                <w:b/>
                <w:sz w:val="18"/>
              </w:rPr>
              <w:t>Note 1:</w:t>
            </w:r>
            <w:r>
              <w:rPr>
                <w:sz w:val="18"/>
              </w:rPr>
              <w:t xml:space="preserve"> If you are convicted of breaching this order, the fact that the person protected by the order aided you in the breach is not a mitigating factor for the purposes of your sentencing (see the </w:t>
            </w:r>
            <w:r>
              <w:rPr>
                <w:i/>
                <w:sz w:val="18"/>
              </w:rPr>
              <w:t>Restraining Orders Act 1997</w:t>
            </w:r>
            <w:r>
              <w:rPr>
                <w:sz w:val="18"/>
              </w:rPr>
              <w:t xml:space="preserve"> section 61B(2)).</w:t>
            </w:r>
          </w:p>
          <w:p>
            <w:pPr>
              <w:pStyle w:val="yTableNAm"/>
              <w:spacing w:before="0"/>
              <w:rPr>
                <w:sz w:val="18"/>
              </w:rPr>
            </w:pPr>
          </w:p>
          <w:p>
            <w:pPr>
              <w:pStyle w:val="yTableNAm"/>
              <w:spacing w:before="0"/>
              <w:rPr>
                <w:sz w:val="18"/>
              </w:rPr>
            </w:pPr>
            <w:r>
              <w:rPr>
                <w:b/>
                <w:sz w:val="18"/>
              </w:rPr>
              <w:t>Note 2:</w:t>
            </w:r>
            <w:r>
              <w:rPr>
                <w:sz w:val="18"/>
              </w:rPr>
              <w:t xml:space="preserve"> If you are convicted of breaching this order and you have been convicted of at least 2 other offences under the </w:t>
            </w:r>
            <w:r>
              <w:rPr>
                <w:i/>
                <w:sz w:val="18"/>
              </w:rPr>
              <w:t>Restraining Orders Act 1997</w:t>
            </w:r>
            <w:r>
              <w:rPr>
                <w:sz w:val="18"/>
              </w:rPr>
              <w:t xml:space="preserve"> section 61(1) or (2a) within the period of 2 years before your conviction for breaching this order, </w:t>
            </w:r>
            <w:r>
              <w:rPr>
                <w:b/>
                <w:sz w:val="18"/>
              </w:rPr>
              <w:t>you will face a penalty</w:t>
            </w:r>
            <w:r>
              <w:rPr>
                <w:sz w:val="18"/>
              </w:rPr>
              <w:t xml:space="preserve"> </w:t>
            </w:r>
            <w:r>
              <w:rPr>
                <w:b/>
                <w:sz w:val="18"/>
              </w:rPr>
              <w:t>that is or includes imprisonment (or, if you are a child, detention)</w:t>
            </w:r>
            <w:r>
              <w:rPr>
                <w:sz w:val="18"/>
              </w:rPr>
              <w:t xml:space="preserve"> unless the court decides under section</w:t>
            </w:r>
            <w:del w:id="3303" w:author="Master Repository Process" w:date="2021-09-12T11:17:00Z">
              <w:r>
                <w:rPr>
                  <w:sz w:val="18"/>
                </w:rPr>
                <w:delText> 61</w:delText>
              </w:r>
            </w:del>
            <w:ins w:id="3304" w:author="Master Repository Process" w:date="2021-09-12T11:17:00Z">
              <w:r>
                <w:rPr>
                  <w:sz w:val="18"/>
                </w:rPr>
                <w:t xml:space="preserve"> 61A</w:t>
              </w:r>
            </w:ins>
            <w:r>
              <w:rPr>
                <w:sz w:val="18"/>
              </w:rPr>
              <w:t>(6) of the Act not to impose such a penalty.</w:t>
            </w:r>
          </w:p>
          <w:p>
            <w:pPr>
              <w:pStyle w:val="yTableNAm"/>
              <w:spacing w:before="0"/>
              <w:rPr>
                <w:sz w:val="18"/>
              </w:rPr>
            </w:pPr>
          </w:p>
          <w:p>
            <w:pPr>
              <w:pStyle w:val="yTableNAm"/>
              <w:rPr>
                <w:ins w:id="3305" w:author="Master Repository Process" w:date="2021-09-12T11:17:00Z"/>
              </w:rPr>
            </w:pPr>
            <w:r>
              <w:rPr>
                <w:sz w:val="18"/>
                <w:szCs w:val="18"/>
              </w:rPr>
              <w:t>Counselling and support services may be of assistance to you.</w:t>
            </w:r>
          </w:p>
          <w:p>
            <w:pPr>
              <w:pStyle w:val="yTableNAm"/>
              <w:rPr>
                <w:ins w:id="3306" w:author="Master Repository Process" w:date="2021-09-12T11:17:00Z"/>
                <w:sz w:val="18"/>
              </w:rPr>
            </w:pPr>
          </w:p>
          <w:p>
            <w:pPr>
              <w:pStyle w:val="yTableNAm"/>
              <w:rPr>
                <w:ins w:id="3307" w:author="Master Repository Process" w:date="2021-09-12T11:17:00Z"/>
                <w:sz w:val="18"/>
              </w:rPr>
            </w:pPr>
            <w:ins w:id="3308" w:author="Master Repository Process" w:date="2021-09-12T11:17:00Z">
              <w:r>
                <w:rPr>
                  <w:sz w:val="18"/>
                </w:rPr>
                <w:t>Any police officer may serve this order.</w:t>
              </w:r>
            </w:ins>
          </w:p>
          <w:p>
            <w:pPr>
              <w:pStyle w:val="yTableNAm"/>
              <w:spacing w:before="0"/>
              <w:rPr>
                <w:sz w:val="18"/>
              </w:rPr>
            </w:pPr>
          </w:p>
        </w:tc>
      </w:tr>
    </w:tbl>
    <w:p>
      <w:pPr>
        <w:pStyle w:val="yTHeadingNAm"/>
        <w:pageBreakBefore/>
        <w:spacing w:before="0"/>
        <w:rPr>
          <w:b w:val="0"/>
          <w:sz w:val="20"/>
        </w:rPr>
      </w:pPr>
      <w:r>
        <w:rPr>
          <w:b w:val="0"/>
          <w:sz w:val="20"/>
        </w:rPr>
        <w:t>Form 10 — Police order</w:t>
      </w:r>
    </w:p>
    <w:p>
      <w:pPr>
        <w:pStyle w:val="yTHeadingNAm"/>
        <w:spacing w:before="0"/>
        <w:rPr>
          <w:b w:val="0"/>
          <w:sz w:val="20"/>
        </w:rPr>
      </w:pPr>
      <w:r>
        <w:rPr>
          <w:b w:val="0"/>
          <w:sz w:val="20"/>
        </w:rPr>
        <w:t>Part D — Information to be on the copy of a police order given to a person protected by a police order</w:t>
      </w:r>
    </w:p>
    <w:p>
      <w:pPr>
        <w:pStyle w:val="yTHeadingNAm"/>
        <w:spacing w:before="0"/>
        <w:rPr>
          <w:sz w:val="20"/>
        </w:rPr>
      </w:pPr>
      <w:r>
        <w:rPr>
          <w:sz w:val="20"/>
        </w:rPr>
        <w:t>IMPORTANT INFORMATION</w:t>
      </w:r>
    </w:p>
    <w:p>
      <w:pPr>
        <w:pStyle w:val="yTHeadingNAm"/>
        <w:spacing w:before="0" w:after="120"/>
        <w:rPr>
          <w:sz w:val="20"/>
        </w:rPr>
      </w:pPr>
      <w:r>
        <w:rPr>
          <w:sz w:val="20"/>
        </w:rPr>
        <w:t>FOR PERSON PROTECTED BY A POLICE ORDER</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val="640"/>
        </w:trPr>
        <w:tc>
          <w:tcPr>
            <w:tcW w:w="7068" w:type="dxa"/>
            <w:tcBorders>
              <w:bottom w:val="single" w:sz="4" w:space="0" w:color="auto"/>
            </w:tcBorders>
          </w:tcPr>
          <w:p>
            <w:pPr>
              <w:pStyle w:val="yTableNAm"/>
              <w:spacing w:before="0"/>
              <w:rPr>
                <w:sz w:val="18"/>
              </w:rPr>
            </w:pPr>
            <w:r>
              <w:rPr>
                <w:sz w:val="18"/>
              </w:rPr>
              <w:t>This is a police order which has been made for your benefit.</w:t>
            </w:r>
          </w:p>
          <w:p>
            <w:pPr>
              <w:pStyle w:val="yTableNAm"/>
              <w:spacing w:before="0"/>
              <w:rPr>
                <w:sz w:val="18"/>
              </w:rPr>
            </w:pPr>
            <w:r>
              <w:rPr>
                <w:sz w:val="18"/>
              </w:rPr>
              <w:t>In this police order you are referred to as the person protected.</w:t>
            </w:r>
          </w:p>
          <w:p>
            <w:pPr>
              <w:pStyle w:val="yTableNAm"/>
              <w:spacing w:before="0"/>
              <w:rPr>
                <w:sz w:val="18"/>
              </w:rPr>
            </w:pPr>
            <w:r>
              <w:rPr>
                <w:sz w:val="18"/>
              </w:rPr>
              <w:t>This police order came into force when it was served on the person who is bound by the order.</w:t>
            </w:r>
          </w:p>
          <w:p>
            <w:pPr>
              <w:pStyle w:val="yTableNAm"/>
              <w:spacing w:before="0"/>
              <w:rPr>
                <w:sz w:val="18"/>
              </w:rPr>
            </w:pPr>
            <w:r>
              <w:rPr>
                <w:sz w:val="18"/>
              </w:rPr>
              <w:t>The person bound by this order must comply with the terms of this order until it expires.</w:t>
            </w:r>
          </w:p>
          <w:p>
            <w:pPr>
              <w:pStyle w:val="yTableNAm"/>
              <w:spacing w:before="0"/>
              <w:rPr>
                <w:sz w:val="18"/>
              </w:rPr>
            </w:pPr>
            <w:r>
              <w:rPr>
                <w:sz w:val="18"/>
              </w:rPr>
              <w:t>The date and time of expiry are written on the front of this order.</w:t>
            </w:r>
          </w:p>
          <w:p>
            <w:pPr>
              <w:pStyle w:val="yTableNAm"/>
              <w:spacing w:before="0"/>
              <w:rPr>
                <w:sz w:val="18"/>
              </w:rPr>
            </w:pPr>
            <w:r>
              <w:rPr>
                <w:sz w:val="18"/>
              </w:rPr>
              <w:t>The terms of this police order are written on the front of this order.  You should read the terms carefully so that you are aware of the restraints that have been imposed to protect you.</w:t>
            </w:r>
          </w:p>
          <w:p>
            <w:pPr>
              <w:pStyle w:val="yTableNAm"/>
              <w:spacing w:before="0"/>
              <w:rPr>
                <w:sz w:val="18"/>
              </w:rPr>
            </w:pPr>
            <w:r>
              <w:rPr>
                <w:sz w:val="18"/>
              </w:rPr>
              <w:t>This police order has been issued to —</w:t>
            </w:r>
          </w:p>
          <w:p>
            <w:pPr>
              <w:pStyle w:val="yTableNAm"/>
            </w:pPr>
            <w:del w:id="3309" w:author="Master Repository Process" w:date="2021-09-12T11:17:00Z">
              <w:r>
                <w:rPr>
                  <w:sz w:val="18"/>
                </w:rPr>
                <w:tab/>
              </w:r>
            </w:del>
            <w:r>
              <w:rPr>
                <w:sz w:val="18"/>
                <w:szCs w:val="18"/>
              </w:rPr>
              <w:sym w:font="Wingdings 2" w:char="F097"/>
            </w:r>
            <w:r>
              <w:rPr>
                <w:sz w:val="18"/>
                <w:szCs w:val="18"/>
              </w:rPr>
              <w:tab/>
              <w:t xml:space="preserve">ensure that a person is protected from </w:t>
            </w:r>
            <w:del w:id="3310" w:author="Master Repository Process" w:date="2021-09-12T11:17:00Z">
              <w:r>
                <w:rPr>
                  <w:sz w:val="18"/>
                </w:rPr>
                <w:delText xml:space="preserve">acts of </w:delText>
              </w:r>
            </w:del>
            <w:r>
              <w:rPr>
                <w:sz w:val="18"/>
                <w:szCs w:val="18"/>
              </w:rPr>
              <w:t xml:space="preserve">family </w:t>
            </w:r>
            <w:del w:id="3311" w:author="Master Repository Process" w:date="2021-09-12T11:17:00Z">
              <w:r>
                <w:rPr>
                  <w:sz w:val="18"/>
                </w:rPr>
                <w:delText xml:space="preserve">and domestic </w:delText>
              </w:r>
            </w:del>
            <w:r>
              <w:rPr>
                <w:sz w:val="18"/>
                <w:szCs w:val="18"/>
              </w:rPr>
              <w:t>violence;</w:t>
            </w:r>
            <w:ins w:id="3312" w:author="Master Repository Process" w:date="2021-09-12T11:17:00Z">
              <w:r>
                <w:rPr>
                  <w:sz w:val="18"/>
                  <w:szCs w:val="18"/>
                </w:rPr>
                <w:t xml:space="preserve"> or</w:t>
              </w:r>
            </w:ins>
          </w:p>
          <w:p>
            <w:pPr>
              <w:pStyle w:val="yTableNAm"/>
              <w:rPr>
                <w:sz w:val="18"/>
              </w:rPr>
            </w:pPr>
            <w:del w:id="3313" w:author="Master Repository Process" w:date="2021-09-12T11:17:00Z">
              <w:r>
                <w:rPr>
                  <w:sz w:val="18"/>
                </w:rPr>
                <w:tab/>
              </w:r>
            </w:del>
            <w:r>
              <w:rPr>
                <w:sz w:val="18"/>
              </w:rPr>
              <w:sym w:font="Wingdings 2" w:char="F097"/>
            </w:r>
            <w:r>
              <w:rPr>
                <w:sz w:val="18"/>
              </w:rPr>
              <w:tab/>
              <w:t xml:space="preserve">prevent behaviour that could reasonably be expected to cause </w:t>
            </w:r>
            <w:del w:id="3314" w:author="Master Repository Process" w:date="2021-09-12T11:17:00Z">
              <w:r>
                <w:rPr>
                  <w:sz w:val="18"/>
                </w:rPr>
                <w:delText xml:space="preserve">fear that </w:delText>
              </w:r>
            </w:del>
            <w:r>
              <w:rPr>
                <w:sz w:val="18"/>
              </w:rPr>
              <w:t xml:space="preserve">a person </w:t>
            </w:r>
            <w:ins w:id="3315" w:author="Master Repository Process" w:date="2021-09-12T11:17:00Z">
              <w:r>
                <w:rPr>
                  <w:sz w:val="18"/>
                </w:rPr>
                <w:t xml:space="preserve">to apprehend that family violence </w:t>
              </w:r>
            </w:ins>
            <w:r>
              <w:rPr>
                <w:sz w:val="18"/>
              </w:rPr>
              <w:t xml:space="preserve">will </w:t>
            </w:r>
            <w:del w:id="3316" w:author="Master Repository Process" w:date="2021-09-12T11:17:00Z">
              <w:r>
                <w:rPr>
                  <w:sz w:val="18"/>
                </w:rPr>
                <w:delText>have</w:delText>
              </w:r>
            </w:del>
            <w:ins w:id="3317" w:author="Master Repository Process" w:date="2021-09-12T11:17:00Z">
              <w:r>
                <w:rPr>
                  <w:sz w:val="18"/>
                </w:rPr>
                <w:t>be</w:t>
              </w:r>
            </w:ins>
            <w:r>
              <w:rPr>
                <w:sz w:val="18"/>
              </w:rPr>
              <w:t xml:space="preserve"> committed against them</w:t>
            </w:r>
            <w:del w:id="3318" w:author="Master Repository Process" w:date="2021-09-12T11:17:00Z">
              <w:r>
                <w:rPr>
                  <w:sz w:val="18"/>
                </w:rPr>
                <w:delText xml:space="preserve"> an act of family and domestic violence</w:delText>
              </w:r>
            </w:del>
            <w:r>
              <w:rPr>
                <w:sz w:val="18"/>
              </w:rPr>
              <w:t>; or</w:t>
            </w:r>
          </w:p>
          <w:p>
            <w:pPr>
              <w:pStyle w:val="yTableNAm"/>
              <w:rPr>
                <w:sz w:val="18"/>
              </w:rPr>
            </w:pPr>
            <w:del w:id="3319" w:author="Master Repository Process" w:date="2021-09-12T11:17:00Z">
              <w:r>
                <w:rPr>
                  <w:sz w:val="18"/>
                </w:rPr>
                <w:tab/>
              </w:r>
            </w:del>
            <w:r>
              <w:rPr>
                <w:sz w:val="18"/>
              </w:rPr>
              <w:sym w:font="Wingdings 2" w:char="F097"/>
            </w:r>
            <w:r>
              <w:rPr>
                <w:sz w:val="18"/>
              </w:rPr>
              <w:tab/>
              <w:t xml:space="preserve">ensure that children are not exposed to </w:t>
            </w:r>
            <w:del w:id="3320" w:author="Master Repository Process" w:date="2021-09-12T11:17:00Z">
              <w:r>
                <w:rPr>
                  <w:sz w:val="18"/>
                </w:rPr>
                <w:delText>acts of domestic</w:delText>
              </w:r>
            </w:del>
            <w:ins w:id="3321" w:author="Master Repository Process" w:date="2021-09-12T11:17:00Z">
              <w:r>
                <w:rPr>
                  <w:sz w:val="18"/>
                </w:rPr>
                <w:t>family</w:t>
              </w:r>
            </w:ins>
            <w:r>
              <w:rPr>
                <w:sz w:val="18"/>
              </w:rPr>
              <w:t xml:space="preserve"> violence.</w:t>
            </w:r>
          </w:p>
          <w:p>
            <w:pPr>
              <w:pStyle w:val="yTableNAm"/>
              <w:rPr>
                <w:ins w:id="3322" w:author="Master Repository Process" w:date="2021-09-12T11:17:00Z"/>
                <w:sz w:val="18"/>
              </w:rPr>
            </w:pPr>
            <w:ins w:id="3323" w:author="Master Repository Process" w:date="2021-09-12T11:17:00Z">
              <w:r>
                <w:rPr>
                  <w:sz w:val="18"/>
                </w:rPr>
                <w:t>A child is exposed to family violence if the child sees or hears the violence or otherwise experiences the effects of family violence, for example, cleaning up a site after property damage.</w:t>
              </w:r>
            </w:ins>
          </w:p>
          <w:p>
            <w:pPr>
              <w:pStyle w:val="yTableNAm"/>
              <w:spacing w:before="0"/>
              <w:rPr>
                <w:sz w:val="18"/>
              </w:rPr>
            </w:pPr>
            <w:r>
              <w:rPr>
                <w:sz w:val="18"/>
              </w:rPr>
              <w:t>The person bound by this order commits an offence if he or she fails to comply with this order.</w:t>
            </w:r>
          </w:p>
          <w:p>
            <w:pPr>
              <w:pStyle w:val="yTableNAm"/>
              <w:spacing w:before="0"/>
              <w:rPr>
                <w:sz w:val="18"/>
              </w:rPr>
            </w:pPr>
          </w:p>
          <w:p>
            <w:pPr>
              <w:pStyle w:val="yTableNAm"/>
              <w:spacing w:before="0"/>
              <w:rPr>
                <w:sz w:val="18"/>
              </w:rPr>
            </w:pPr>
            <w:r>
              <w:rPr>
                <w:sz w:val="18"/>
              </w:rPr>
              <w:t>You must not —</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invite or encourage the person bound by this order to breach this order; or</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by your actions cause the person bound by this order to breach the order.</w:t>
            </w:r>
          </w:p>
          <w:p>
            <w:pPr>
              <w:pStyle w:val="yTableNAm"/>
              <w:spacing w:before="0"/>
              <w:rPr>
                <w:sz w:val="18"/>
              </w:rPr>
            </w:pPr>
          </w:p>
          <w:p>
            <w:pPr>
              <w:pStyle w:val="yTableNAm"/>
              <w:spacing w:before="0"/>
              <w:rPr>
                <w:sz w:val="18"/>
              </w:rPr>
            </w:pPr>
            <w:r>
              <w:rPr>
                <w:b/>
                <w:sz w:val="18"/>
              </w:rPr>
              <w:t>Penalty:</w:t>
            </w:r>
            <w:r>
              <w:rPr>
                <w:sz w:val="18"/>
              </w:rPr>
              <w:t xml:space="preserve"> It is an offence to breach a police order. If the person bound by this order breaches this order he or she may be arrested and on conviction will face a penalty of up to $6 000 or imprisonment for 2 years, or both.</w:t>
            </w:r>
          </w:p>
          <w:p>
            <w:pPr>
              <w:pStyle w:val="yTableNAm"/>
              <w:spacing w:before="0"/>
              <w:rPr>
                <w:sz w:val="18"/>
              </w:rPr>
            </w:pPr>
          </w:p>
          <w:p>
            <w:pPr>
              <w:pStyle w:val="yTableNAm"/>
              <w:spacing w:before="0"/>
              <w:rPr>
                <w:sz w:val="18"/>
              </w:rPr>
            </w:pPr>
            <w:r>
              <w:rPr>
                <w:b/>
                <w:sz w:val="18"/>
              </w:rPr>
              <w:t>Note 1:</w:t>
            </w:r>
            <w:r>
              <w:rPr>
                <w:sz w:val="18"/>
              </w:rPr>
              <w:t xml:space="preserve"> 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spacing w:before="0"/>
              <w:rPr>
                <w:sz w:val="18"/>
              </w:rPr>
            </w:pPr>
          </w:p>
          <w:p>
            <w:pPr>
              <w:pStyle w:val="yTableNAm"/>
              <w:spacing w:before="0"/>
              <w:rPr>
                <w:sz w:val="18"/>
              </w:rPr>
            </w:pPr>
            <w:r>
              <w:rPr>
                <w:b/>
                <w:sz w:val="18"/>
              </w:rPr>
              <w:t>Note 2:</w:t>
            </w:r>
            <w:r>
              <w:rPr>
                <w:sz w:val="18"/>
              </w:rPr>
              <w:t xml:space="preserve"> If the person who is bound by this order is convicted of breaching this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w:t>
            </w:r>
            <w:del w:id="3324" w:author="Master Repository Process" w:date="2021-09-12T11:17:00Z">
              <w:r>
                <w:rPr>
                  <w:sz w:val="18"/>
                </w:rPr>
                <w:delText> 61</w:delText>
              </w:r>
            </w:del>
            <w:ins w:id="3325" w:author="Master Repository Process" w:date="2021-09-12T11:17:00Z">
              <w:r>
                <w:rPr>
                  <w:sz w:val="18"/>
                </w:rPr>
                <w:t xml:space="preserve"> 61A</w:t>
              </w:r>
            </w:ins>
            <w:r>
              <w:rPr>
                <w:sz w:val="18"/>
              </w:rPr>
              <w:t>(6) of the Act not to impose such a penalty.</w:t>
            </w:r>
          </w:p>
          <w:p>
            <w:pPr>
              <w:pStyle w:val="yTableNAm"/>
              <w:spacing w:before="0"/>
              <w:rPr>
                <w:del w:id="3326" w:author="Master Repository Process" w:date="2021-09-12T11:17:00Z"/>
                <w:sz w:val="18"/>
              </w:rPr>
            </w:pPr>
          </w:p>
          <w:p>
            <w:pPr>
              <w:pStyle w:val="yTableNAm"/>
              <w:rPr>
                <w:ins w:id="3327" w:author="Master Repository Process" w:date="2021-09-12T11:17:00Z"/>
              </w:rPr>
            </w:pPr>
            <w:r>
              <w:rPr>
                <w:sz w:val="18"/>
                <w:szCs w:val="18"/>
              </w:rPr>
              <w:t>Counselling and support services may be of assistance to you.</w:t>
            </w:r>
          </w:p>
          <w:p>
            <w:pPr>
              <w:pStyle w:val="yTableNAm"/>
              <w:rPr>
                <w:ins w:id="3328" w:author="Master Repository Process" w:date="2021-09-12T11:17:00Z"/>
                <w:sz w:val="18"/>
              </w:rPr>
            </w:pPr>
            <w:ins w:id="3329" w:author="Master Repository Process" w:date="2021-09-12T11:17:00Z">
              <w:r>
                <w:rPr>
                  <w:sz w:val="18"/>
                </w:rPr>
                <w:t>Any police officer may serve this order.</w:t>
              </w:r>
            </w:ins>
          </w:p>
          <w:p>
            <w:pPr>
              <w:pStyle w:val="yTableNAm"/>
              <w:spacing w:before="0"/>
              <w:rPr>
                <w:sz w:val="18"/>
              </w:rPr>
            </w:pPr>
          </w:p>
        </w:tc>
      </w:tr>
    </w:tbl>
    <w:p>
      <w:pPr>
        <w:pStyle w:val="yFootnotesection"/>
        <w:tabs>
          <w:tab w:val="clear" w:pos="893"/>
        </w:tabs>
        <w:ind w:left="720" w:hanging="720"/>
        <w:rPr>
          <w:del w:id="3330" w:author="Master Repository Process" w:date="2021-09-12T11:17:00Z"/>
        </w:rPr>
      </w:pPr>
      <w:r>
        <w:tab/>
        <w:t>[Form 10 inserted in Gazette 4 May 2012 p. 1856-9</w:t>
      </w:r>
      <w:del w:id="3331" w:author="Master Repository Process" w:date="2021-09-12T11:17:00Z">
        <w:r>
          <w:delText>.]</w:delText>
        </w:r>
      </w:del>
    </w:p>
    <w:p>
      <w:pPr>
        <w:pStyle w:val="yTable"/>
        <w:pageBreakBefore/>
        <w:spacing w:before="0"/>
        <w:jc w:val="center"/>
        <w:rPr>
          <w:del w:id="3332" w:author="Master Repository Process" w:date="2021-09-12T11:17:00Z"/>
          <w:sz w:val="20"/>
        </w:rPr>
      </w:pPr>
      <w:del w:id="3333" w:author="Master Repository Process" w:date="2021-09-12T11:17:00Z">
        <w:r>
          <w:rPr>
            <w:rStyle w:val="CharSClsNo"/>
            <w:sz w:val="20"/>
          </w:rPr>
          <w:delText>Form 11</w:delText>
        </w:r>
        <w:r>
          <w:rPr>
            <w:sz w:val="20"/>
          </w:rPr>
          <w:delText> — Restraining order made during other proceedings — record of proceedings</w:delText>
        </w:r>
      </w:del>
    </w:p>
    <w:p>
      <w:pPr>
        <w:pStyle w:val="yTable"/>
        <w:spacing w:before="0"/>
        <w:jc w:val="right"/>
        <w:rPr>
          <w:del w:id="3334" w:author="Master Repository Process" w:date="2021-09-12T11:17:00Z"/>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4"/>
        <w:gridCol w:w="1984"/>
        <w:gridCol w:w="567"/>
        <w:gridCol w:w="593"/>
        <w:gridCol w:w="1580"/>
        <w:gridCol w:w="310"/>
        <w:gridCol w:w="101"/>
        <w:gridCol w:w="1083"/>
      </w:tblGrid>
      <w:tr>
        <w:trPr>
          <w:cantSplit/>
          <w:trHeight w:val="20"/>
          <w:del w:id="3335" w:author="Master Repository Process" w:date="2021-09-12T11:17:00Z"/>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del w:id="3336" w:author="Master Repository Process" w:date="2021-09-12T11:17:00Z"/>
                <w:sz w:val="12"/>
              </w:rPr>
            </w:pPr>
            <w:del w:id="3337" w:author="Master Repository Process" w:date="2021-09-12T11:17:00Z">
              <w:r>
                <w:rPr>
                  <w:i/>
                  <w:sz w:val="12"/>
                </w:rPr>
                <w:delText xml:space="preserve">Restraining Orders Act 1997 </w:delText>
              </w:r>
              <w:r>
                <w:rPr>
                  <w:sz w:val="12"/>
                </w:rPr>
                <w:delText>s. 63</w:delText>
              </w:r>
            </w:del>
          </w:p>
          <w:p>
            <w:pPr>
              <w:pStyle w:val="yTable"/>
              <w:spacing w:before="0"/>
              <w:jc w:val="center"/>
              <w:rPr>
                <w:del w:id="3338" w:author="Master Repository Process" w:date="2021-09-12T11:17:00Z"/>
                <w:b/>
              </w:rPr>
            </w:pPr>
            <w:del w:id="3339" w:author="Master Repository Process" w:date="2021-09-12T11:17:00Z">
              <w:r>
                <w:rPr>
                  <w:b/>
                </w:rPr>
                <w:delText>Restraining order made during other proceedings Record of proceedings</w:delText>
              </w:r>
            </w:del>
          </w:p>
        </w:tc>
        <w:tc>
          <w:tcPr>
            <w:tcW w:w="567" w:type="dxa"/>
            <w:vMerge w:val="restart"/>
            <w:tcBorders>
              <w:top w:val="nil"/>
              <w:left w:val="nil"/>
            </w:tcBorders>
          </w:tcPr>
          <w:p>
            <w:pPr>
              <w:pStyle w:val="yTable"/>
              <w:spacing w:before="0"/>
              <w:rPr>
                <w:del w:id="3340" w:author="Master Repository Process" w:date="2021-09-12T11:17:00Z"/>
              </w:rPr>
            </w:pPr>
          </w:p>
        </w:tc>
        <w:tc>
          <w:tcPr>
            <w:tcW w:w="3667" w:type="dxa"/>
            <w:gridSpan w:val="5"/>
          </w:tcPr>
          <w:p>
            <w:pPr>
              <w:pStyle w:val="yTable"/>
              <w:spacing w:before="0" w:after="120"/>
              <w:rPr>
                <w:del w:id="3341" w:author="Master Repository Process" w:date="2021-09-12T11:17:00Z"/>
                <w:rFonts w:ascii="Times" w:hAnsi="Times"/>
                <w:sz w:val="14"/>
              </w:rPr>
            </w:pPr>
            <w:del w:id="3342" w:author="Master Repository Process" w:date="2021-09-12T11:17:00Z">
              <w:r>
                <w:rPr>
                  <w:rFonts w:ascii="Times" w:hAnsi="Times"/>
                  <w:sz w:val="14"/>
                </w:rPr>
                <w:delText>Number:</w:delText>
              </w:r>
            </w:del>
          </w:p>
        </w:tc>
      </w:tr>
      <w:tr>
        <w:trPr>
          <w:cantSplit/>
          <w:trHeight w:val="20"/>
          <w:del w:id="3343" w:author="Master Repository Process" w:date="2021-09-12T11:17:00Z"/>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del w:id="3344" w:author="Master Repository Process" w:date="2021-09-12T11:17:00Z"/>
                <w:sz w:val="16"/>
              </w:rPr>
            </w:pPr>
          </w:p>
        </w:tc>
        <w:tc>
          <w:tcPr>
            <w:tcW w:w="567" w:type="dxa"/>
            <w:vMerge/>
            <w:tcBorders>
              <w:left w:val="nil"/>
            </w:tcBorders>
          </w:tcPr>
          <w:p>
            <w:pPr>
              <w:pStyle w:val="yTable"/>
              <w:spacing w:before="0"/>
              <w:rPr>
                <w:del w:id="3345" w:author="Master Repository Process" w:date="2021-09-12T11:17:00Z"/>
              </w:rPr>
            </w:pPr>
          </w:p>
        </w:tc>
        <w:tc>
          <w:tcPr>
            <w:tcW w:w="3667" w:type="dxa"/>
            <w:gridSpan w:val="5"/>
            <w:tcBorders>
              <w:bottom w:val="nil"/>
            </w:tcBorders>
          </w:tcPr>
          <w:p>
            <w:pPr>
              <w:pStyle w:val="yTable"/>
              <w:tabs>
                <w:tab w:val="left" w:pos="884"/>
                <w:tab w:val="left" w:pos="2585"/>
              </w:tabs>
              <w:spacing w:before="0" w:after="120"/>
              <w:rPr>
                <w:del w:id="3346" w:author="Master Repository Process" w:date="2021-09-12T11:17:00Z"/>
                <w:rFonts w:ascii="Times" w:hAnsi="Times"/>
                <w:sz w:val="14"/>
              </w:rPr>
            </w:pPr>
            <w:del w:id="3347" w:author="Master Repository Process" w:date="2021-09-12T11:17:00Z">
              <w:r>
                <w:rPr>
                  <w:rFonts w:ascii="Times" w:hAnsi="Times"/>
                  <w:sz w:val="14"/>
                </w:rPr>
                <w:delText>Jurisdiction:</w:delText>
              </w:r>
            </w:del>
          </w:p>
        </w:tc>
      </w:tr>
      <w:tr>
        <w:trPr>
          <w:cantSplit/>
          <w:trHeight w:val="20"/>
          <w:del w:id="3348" w:author="Master Repository Process" w:date="2021-09-12T11:17:00Z"/>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del w:id="3349" w:author="Master Repository Process" w:date="2021-09-12T11:17:00Z"/>
                <w:sz w:val="16"/>
              </w:rPr>
            </w:pPr>
          </w:p>
        </w:tc>
        <w:tc>
          <w:tcPr>
            <w:tcW w:w="567" w:type="dxa"/>
            <w:vMerge/>
            <w:tcBorders>
              <w:left w:val="nil"/>
              <w:bottom w:val="nil"/>
            </w:tcBorders>
          </w:tcPr>
          <w:p>
            <w:pPr>
              <w:pStyle w:val="yTable"/>
              <w:spacing w:before="0"/>
              <w:rPr>
                <w:del w:id="3350" w:author="Master Repository Process" w:date="2021-09-12T11:17:00Z"/>
              </w:rPr>
            </w:pPr>
          </w:p>
        </w:tc>
        <w:tc>
          <w:tcPr>
            <w:tcW w:w="3667" w:type="dxa"/>
            <w:gridSpan w:val="5"/>
            <w:tcBorders>
              <w:bottom w:val="single" w:sz="4" w:space="0" w:color="auto"/>
            </w:tcBorders>
          </w:tcPr>
          <w:p>
            <w:pPr>
              <w:pStyle w:val="yTable"/>
              <w:spacing w:before="0" w:after="120"/>
              <w:rPr>
                <w:del w:id="3351" w:author="Master Repository Process" w:date="2021-09-12T11:17:00Z"/>
                <w:rFonts w:ascii="Times" w:hAnsi="Times"/>
                <w:sz w:val="14"/>
              </w:rPr>
            </w:pPr>
            <w:del w:id="3352" w:author="Master Repository Process" w:date="2021-09-12T11:17:00Z">
              <w:r>
                <w:rPr>
                  <w:rFonts w:ascii="Times" w:hAnsi="Times"/>
                  <w:sz w:val="14"/>
                </w:rPr>
                <w:delText>Location:</w:delText>
              </w:r>
            </w:del>
          </w:p>
        </w:tc>
      </w:tr>
      <w:tr>
        <w:tblPrEx>
          <w:tblCellMar>
            <w:right w:w="108" w:type="dxa"/>
          </w:tblCellMar>
        </w:tblPrEx>
        <w:trPr>
          <w:del w:id="3353" w:author="Master Repository Process" w:date="2021-09-12T11:17:00Z"/>
        </w:trPr>
        <w:tc>
          <w:tcPr>
            <w:tcW w:w="7182" w:type="dxa"/>
            <w:gridSpan w:val="8"/>
            <w:tcBorders>
              <w:top w:val="nil"/>
              <w:left w:val="nil"/>
              <w:right w:val="nil"/>
            </w:tcBorders>
          </w:tcPr>
          <w:p>
            <w:pPr>
              <w:pStyle w:val="yTable"/>
              <w:spacing w:before="0"/>
              <w:rPr>
                <w:del w:id="3354" w:author="Master Repository Process" w:date="2021-09-12T11:17:00Z"/>
                <w:sz w:val="10"/>
              </w:rPr>
            </w:pPr>
          </w:p>
        </w:tc>
      </w:tr>
      <w:tr>
        <w:trPr>
          <w:cantSplit/>
          <w:trHeight w:val="240"/>
          <w:del w:id="3355" w:author="Master Repository Process" w:date="2021-09-12T11:17:00Z"/>
        </w:trPr>
        <w:tc>
          <w:tcPr>
            <w:tcW w:w="964" w:type="dxa"/>
            <w:tcBorders>
              <w:bottom w:val="single" w:sz="4" w:space="0" w:color="auto"/>
            </w:tcBorders>
            <w:shd w:val="pct10" w:color="auto" w:fill="FFFFFF"/>
          </w:tcPr>
          <w:p>
            <w:pPr>
              <w:pStyle w:val="yTable"/>
              <w:spacing w:before="0"/>
              <w:rPr>
                <w:del w:id="3356" w:author="Master Repository Process" w:date="2021-09-12T11:17:00Z"/>
                <w:sz w:val="14"/>
              </w:rPr>
            </w:pPr>
            <w:del w:id="3357" w:author="Master Repository Process" w:date="2021-09-12T11:17:00Z">
              <w:r>
                <w:rPr>
                  <w:sz w:val="14"/>
                </w:rPr>
                <w:delText>Application</w:delText>
              </w:r>
            </w:del>
          </w:p>
        </w:tc>
        <w:tc>
          <w:tcPr>
            <w:tcW w:w="6218" w:type="dxa"/>
            <w:gridSpan w:val="7"/>
            <w:tcBorders>
              <w:bottom w:val="nil"/>
            </w:tcBorders>
          </w:tcPr>
          <w:p>
            <w:pPr>
              <w:pStyle w:val="yTable"/>
              <w:tabs>
                <w:tab w:val="left" w:pos="822"/>
                <w:tab w:val="left" w:pos="2807"/>
                <w:tab w:val="left" w:pos="6067"/>
              </w:tabs>
              <w:spacing w:before="0"/>
              <w:rPr>
                <w:del w:id="3358" w:author="Master Repository Process" w:date="2021-09-12T11:17:00Z"/>
                <w:sz w:val="14"/>
              </w:rPr>
            </w:pPr>
            <w:del w:id="3359" w:author="Master Repository Process" w:date="2021-09-12T11:17:00Z">
              <w:r>
                <w:rPr>
                  <w:sz w:val="14"/>
                </w:rPr>
                <w:delText>Order made:</w:delText>
              </w:r>
              <w:r>
                <w:rPr>
                  <w:sz w:val="14"/>
                </w:rPr>
                <w:tab/>
              </w:r>
              <w:r>
                <w:rPr>
                  <w:sz w:val="14"/>
                </w:rPr>
                <w:sym w:font="Wingdings" w:char="F072"/>
              </w:r>
              <w:r>
                <w:rPr>
                  <w:sz w:val="14"/>
                </w:rPr>
                <w:delText> </w:delText>
              </w:r>
              <w:r>
                <w:rPr>
                  <w:sz w:val="14"/>
                </w:rPr>
                <w:delText>by court of its own motion</w:delText>
              </w:r>
              <w:r>
                <w:rPr>
                  <w:sz w:val="14"/>
                </w:rPr>
                <w:br/>
              </w:r>
              <w:r>
                <w:rPr>
                  <w:sz w:val="14"/>
                </w:rPr>
                <w:tab/>
              </w:r>
              <w:r>
                <w:rPr>
                  <w:sz w:val="14"/>
                </w:rPr>
                <w:sym w:font="Wingdings" w:char="F072"/>
              </w:r>
              <w:r>
                <w:rPr>
                  <w:sz w:val="14"/>
                </w:rPr>
                <w:delText> </w:delText>
              </w:r>
              <w:r>
                <w:rPr>
                  <w:sz w:val="14"/>
                </w:rPr>
                <w:delText>on an application or request by</w:delText>
              </w:r>
              <w:r>
                <w:rPr>
                  <w:sz w:val="14"/>
                  <w:u w:val="single"/>
                </w:rPr>
                <w:tab/>
              </w:r>
            </w:del>
          </w:p>
        </w:tc>
      </w:tr>
      <w:tr>
        <w:trPr>
          <w:cantSplit/>
          <w:trHeight w:hRule="exact" w:val="80"/>
          <w:del w:id="3360" w:author="Master Repository Process" w:date="2021-09-12T11:17:00Z"/>
        </w:trPr>
        <w:tc>
          <w:tcPr>
            <w:tcW w:w="7182" w:type="dxa"/>
            <w:gridSpan w:val="8"/>
            <w:tcBorders>
              <w:left w:val="nil"/>
              <w:bottom w:val="nil"/>
              <w:right w:val="nil"/>
            </w:tcBorders>
          </w:tcPr>
          <w:p>
            <w:pPr>
              <w:pStyle w:val="yTable"/>
              <w:spacing w:before="0"/>
              <w:rPr>
                <w:del w:id="3361" w:author="Master Repository Process" w:date="2021-09-12T11:17:00Z"/>
                <w:sz w:val="14"/>
              </w:rPr>
            </w:pPr>
          </w:p>
        </w:tc>
      </w:tr>
      <w:tr>
        <w:trPr>
          <w:cantSplit/>
          <w:trHeight w:val="187"/>
          <w:del w:id="3362" w:author="Master Repository Process" w:date="2021-09-12T11:17:00Z"/>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
              <w:spacing w:before="0"/>
              <w:rPr>
                <w:del w:id="3363" w:author="Master Repository Process" w:date="2021-09-12T11:17:00Z"/>
                <w:sz w:val="14"/>
              </w:rPr>
            </w:pPr>
            <w:del w:id="3364" w:author="Master Repository Process" w:date="2021-09-12T11:17:00Z">
              <w:r>
                <w:rPr>
                  <w:sz w:val="14"/>
                </w:rPr>
                <w:delText>Person protected by the order</w:delText>
              </w:r>
            </w:del>
          </w:p>
        </w:tc>
        <w:tc>
          <w:tcPr>
            <w:tcW w:w="5034" w:type="dxa"/>
            <w:gridSpan w:val="5"/>
            <w:tcBorders>
              <w:top w:val="single" w:sz="4" w:space="0" w:color="auto"/>
              <w:left w:val="single" w:sz="4" w:space="0" w:color="auto"/>
              <w:bottom w:val="single" w:sz="4" w:space="0" w:color="auto"/>
              <w:right w:val="single" w:sz="4" w:space="0" w:color="auto"/>
            </w:tcBorders>
          </w:tcPr>
          <w:p>
            <w:pPr>
              <w:pStyle w:val="yTable"/>
              <w:spacing w:before="0"/>
              <w:rPr>
                <w:del w:id="3365" w:author="Master Repository Process" w:date="2021-09-12T11:17:00Z"/>
                <w:sz w:val="14"/>
              </w:rPr>
            </w:pPr>
            <w:del w:id="3366" w:author="Master Repository Process" w:date="2021-09-12T11:17:00Z">
              <w:r>
                <w:rPr>
                  <w:sz w:val="14"/>
                </w:rPr>
                <w:delText>Family name:</w:delText>
              </w:r>
            </w:del>
          </w:p>
        </w:tc>
        <w:tc>
          <w:tcPr>
            <w:tcW w:w="1184" w:type="dxa"/>
            <w:gridSpan w:val="2"/>
            <w:vMerge w:val="restart"/>
            <w:tcBorders>
              <w:top w:val="single" w:sz="4" w:space="0" w:color="auto"/>
              <w:left w:val="single" w:sz="4" w:space="0" w:color="auto"/>
              <w:bottom w:val="nil"/>
              <w:right w:val="single" w:sz="4" w:space="0" w:color="auto"/>
            </w:tcBorders>
          </w:tcPr>
          <w:p>
            <w:pPr>
              <w:pStyle w:val="yTable"/>
              <w:spacing w:before="0"/>
              <w:rPr>
                <w:del w:id="3367" w:author="Master Repository Process" w:date="2021-09-12T11:17:00Z"/>
                <w:sz w:val="14"/>
              </w:rPr>
            </w:pPr>
            <w:del w:id="3368" w:author="Master Repository Process" w:date="2021-09-12T11:17:00Z">
              <w:r>
                <w:rPr>
                  <w:sz w:val="14"/>
                </w:rPr>
                <w:delText>Date of birth:</w:delText>
              </w:r>
            </w:del>
          </w:p>
        </w:tc>
      </w:tr>
      <w:tr>
        <w:trPr>
          <w:cantSplit/>
          <w:trHeight w:val="62"/>
          <w:del w:id="3369" w:author="Master Repository Process" w:date="2021-09-12T11:17:00Z"/>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del w:id="3370" w:author="Master Repository Process" w:date="2021-09-12T11:17:00Z"/>
                <w:sz w:val="14"/>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
              <w:spacing w:before="0"/>
              <w:rPr>
                <w:del w:id="3371" w:author="Master Repository Process" w:date="2021-09-12T11:17:00Z"/>
                <w:sz w:val="14"/>
              </w:rPr>
            </w:pPr>
            <w:del w:id="3372" w:author="Master Repository Process" w:date="2021-09-12T11:17:00Z">
              <w:r>
                <w:rPr>
                  <w:sz w:val="14"/>
                </w:rPr>
                <w:delText>Other names:</w:delText>
              </w:r>
            </w:del>
          </w:p>
        </w:tc>
        <w:tc>
          <w:tcPr>
            <w:tcW w:w="1184" w:type="dxa"/>
            <w:gridSpan w:val="2"/>
            <w:vMerge/>
            <w:tcBorders>
              <w:top w:val="nil"/>
              <w:left w:val="single" w:sz="4" w:space="0" w:color="auto"/>
              <w:bottom w:val="single" w:sz="4" w:space="0" w:color="auto"/>
              <w:right w:val="single" w:sz="4" w:space="0" w:color="auto"/>
            </w:tcBorders>
          </w:tcPr>
          <w:p>
            <w:pPr>
              <w:pStyle w:val="yTable"/>
              <w:spacing w:before="0"/>
              <w:rPr>
                <w:del w:id="3373" w:author="Master Repository Process" w:date="2021-09-12T11:17:00Z"/>
                <w:sz w:val="14"/>
              </w:rPr>
            </w:pPr>
          </w:p>
        </w:tc>
      </w:tr>
      <w:tr>
        <w:trPr>
          <w:cantSplit/>
          <w:trHeight w:val="88"/>
          <w:del w:id="3374" w:author="Master Repository Process" w:date="2021-09-12T11:17:00Z"/>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del w:id="3375" w:author="Master Repository Process" w:date="2021-09-12T11:17:00Z"/>
                <w:sz w:val="14"/>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del w:id="3376" w:author="Master Repository Process" w:date="2021-09-12T11:17:00Z"/>
                <w:sz w:val="14"/>
              </w:rPr>
            </w:pPr>
            <w:del w:id="3377" w:author="Master Repository Process" w:date="2021-09-12T11:17:00Z">
              <w:r>
                <w:rPr>
                  <w:sz w:val="14"/>
                </w:rPr>
                <w:delText>Address:</w:delText>
              </w:r>
              <w:r>
                <w:rPr>
                  <w:sz w:val="14"/>
                </w:rPr>
                <w:tab/>
                <w:delText>street:</w:delText>
              </w:r>
            </w:del>
          </w:p>
          <w:p>
            <w:pPr>
              <w:pStyle w:val="yTable"/>
              <w:tabs>
                <w:tab w:val="left" w:pos="684"/>
                <w:tab w:val="left" w:pos="4370"/>
              </w:tabs>
              <w:spacing w:before="0"/>
              <w:rPr>
                <w:del w:id="3378" w:author="Master Repository Process" w:date="2021-09-12T11:17:00Z"/>
                <w:sz w:val="14"/>
              </w:rPr>
            </w:pPr>
            <w:del w:id="3379" w:author="Master Repository Process" w:date="2021-09-12T11:17:00Z">
              <w:r>
                <w:rPr>
                  <w:sz w:val="14"/>
                </w:rPr>
                <w:tab/>
                <w:delText>suburb:</w:delText>
              </w:r>
              <w:r>
                <w:rPr>
                  <w:sz w:val="14"/>
                </w:rPr>
                <w:tab/>
                <w:delText>postcode:</w:delText>
              </w:r>
            </w:del>
          </w:p>
        </w:tc>
      </w:tr>
      <w:tr>
        <w:trPr>
          <w:cantSplit/>
          <w:trHeight w:val="88"/>
          <w:del w:id="3380" w:author="Master Repository Process" w:date="2021-09-12T11:17:00Z"/>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del w:id="3381" w:author="Master Repository Process" w:date="2021-09-12T11:17:00Z"/>
                <w:sz w:val="14"/>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
              <w:tabs>
                <w:tab w:val="left" w:pos="968"/>
                <w:tab w:val="left" w:pos="3094"/>
              </w:tabs>
              <w:spacing w:before="0"/>
              <w:rPr>
                <w:del w:id="3382" w:author="Master Repository Process" w:date="2021-09-12T11:17:00Z"/>
                <w:sz w:val="14"/>
              </w:rPr>
            </w:pPr>
            <w:del w:id="3383" w:author="Master Repository Process" w:date="2021-09-12T11:17:00Z">
              <w:r>
                <w:rPr>
                  <w:sz w:val="14"/>
                </w:rPr>
                <w:delText>Phone nos.:</w:delText>
              </w:r>
              <w:r>
                <w:rPr>
                  <w:sz w:val="14"/>
                </w:rPr>
                <w:tab/>
                <w:delText>work:</w:delText>
              </w:r>
              <w:r>
                <w:rPr>
                  <w:sz w:val="14"/>
                </w:rPr>
                <w:tab/>
                <w:delText>home:</w:delText>
              </w:r>
            </w:del>
          </w:p>
        </w:tc>
      </w:tr>
      <w:tr>
        <w:trPr>
          <w:cantSplit/>
          <w:trHeight w:val="100"/>
          <w:del w:id="3384" w:author="Master Repository Process" w:date="2021-09-12T11:17:00Z"/>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del w:id="3385" w:author="Master Repository Process" w:date="2021-09-12T11:17:00Z"/>
                <w:sz w:val="14"/>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
              <w:spacing w:before="0"/>
              <w:rPr>
                <w:del w:id="3386" w:author="Master Repository Process" w:date="2021-09-12T11:17:00Z"/>
                <w:sz w:val="14"/>
              </w:rPr>
            </w:pPr>
            <w:del w:id="3387" w:author="Master Repository Process" w:date="2021-09-12T11:17:00Z">
              <w:r>
                <w:rPr>
                  <w:sz w:val="14"/>
                </w:rPr>
                <w:delText>Role in proceeding in which restraining order was made:</w:delText>
              </w:r>
            </w:del>
          </w:p>
          <w:p>
            <w:pPr>
              <w:pStyle w:val="yTable"/>
              <w:tabs>
                <w:tab w:val="left" w:pos="2102"/>
              </w:tabs>
              <w:spacing w:before="0"/>
              <w:rPr>
                <w:del w:id="3388" w:author="Master Repository Process" w:date="2021-09-12T11:17:00Z"/>
                <w:sz w:val="14"/>
              </w:rPr>
            </w:pPr>
            <w:del w:id="3389" w:author="Master Repository Process" w:date="2021-09-12T11:17:00Z">
              <w:r>
                <w:rPr>
                  <w:sz w:val="14"/>
                </w:rPr>
                <w:delText> </w:delText>
              </w:r>
              <w:r>
                <w:rPr>
                  <w:sz w:val="14"/>
                </w:rPr>
                <w:sym w:font="Wingdings" w:char="F072"/>
              </w:r>
              <w:r>
                <w:rPr>
                  <w:sz w:val="14"/>
                </w:rPr>
                <w:delText> </w:delText>
              </w:r>
              <w:r>
                <w:rPr>
                  <w:sz w:val="14"/>
                </w:rPr>
                <w:delText>applicant/prosecutor</w:delText>
              </w:r>
              <w:r>
                <w:rPr>
                  <w:sz w:val="14"/>
                </w:rPr>
                <w:tab/>
              </w:r>
              <w:r>
                <w:rPr>
                  <w:sz w:val="14"/>
                </w:rPr>
                <w:sym w:font="Wingdings" w:char="F072"/>
              </w:r>
              <w:r>
                <w:rPr>
                  <w:sz w:val="14"/>
                </w:rPr>
                <w:delText> </w:delText>
              </w:r>
              <w:r>
                <w:rPr>
                  <w:sz w:val="14"/>
                </w:rPr>
                <w:delText>respondent/accused</w:delText>
              </w:r>
            </w:del>
          </w:p>
          <w:p>
            <w:pPr>
              <w:pStyle w:val="yTable"/>
              <w:tabs>
                <w:tab w:val="left" w:pos="2102"/>
                <w:tab w:val="left" w:pos="5929"/>
              </w:tabs>
              <w:spacing w:before="0" w:after="20"/>
              <w:rPr>
                <w:del w:id="3390" w:author="Master Repository Process" w:date="2021-09-12T11:17:00Z"/>
                <w:sz w:val="14"/>
              </w:rPr>
            </w:pPr>
            <w:del w:id="3391" w:author="Master Repository Process" w:date="2021-09-12T11:17:00Z">
              <w:r>
                <w:rPr>
                  <w:sz w:val="14"/>
                </w:rPr>
                <w:delText> </w:delText>
              </w:r>
              <w:r>
                <w:rPr>
                  <w:sz w:val="14"/>
                </w:rPr>
                <w:sym w:font="Wingdings" w:char="F072"/>
              </w:r>
              <w:r>
                <w:rPr>
                  <w:sz w:val="14"/>
                </w:rPr>
                <w:delText> </w:delText>
              </w:r>
              <w:r>
                <w:rPr>
                  <w:sz w:val="14"/>
                </w:rPr>
                <w:delText>other witness</w:delText>
              </w:r>
              <w:r>
                <w:rPr>
                  <w:sz w:val="14"/>
                </w:rPr>
                <w:tab/>
              </w:r>
              <w:r>
                <w:rPr>
                  <w:sz w:val="14"/>
                </w:rPr>
                <w:sym w:font="Wingdings" w:char="F072"/>
              </w:r>
              <w:r>
                <w:rPr>
                  <w:sz w:val="14"/>
                </w:rPr>
                <w:delText> </w:delText>
              </w:r>
              <w:r>
                <w:rPr>
                  <w:sz w:val="14"/>
                </w:rPr>
                <w:delText>other</w:delText>
              </w:r>
              <w:r>
                <w:rPr>
                  <w:sz w:val="14"/>
                  <w:u w:val="single"/>
                </w:rPr>
                <w:tab/>
              </w:r>
            </w:del>
          </w:p>
        </w:tc>
      </w:tr>
      <w:tr>
        <w:trPr>
          <w:cantSplit/>
          <w:trHeight w:hRule="exact" w:val="80"/>
          <w:del w:id="3392" w:author="Master Repository Process" w:date="2021-09-12T11:17:00Z"/>
        </w:trPr>
        <w:tc>
          <w:tcPr>
            <w:tcW w:w="7182" w:type="dxa"/>
            <w:gridSpan w:val="8"/>
            <w:tcBorders>
              <w:top w:val="single" w:sz="4" w:space="0" w:color="auto"/>
              <w:left w:val="nil"/>
              <w:right w:val="nil"/>
            </w:tcBorders>
          </w:tcPr>
          <w:p>
            <w:pPr>
              <w:pStyle w:val="yTable"/>
              <w:spacing w:before="0"/>
              <w:rPr>
                <w:del w:id="3393" w:author="Master Repository Process" w:date="2021-09-12T11:17:00Z"/>
                <w:sz w:val="14"/>
              </w:rPr>
            </w:pPr>
          </w:p>
        </w:tc>
      </w:tr>
      <w:tr>
        <w:trPr>
          <w:cantSplit/>
          <w:trHeight w:val="80"/>
          <w:del w:id="3394" w:author="Master Repository Process" w:date="2021-09-12T11:17:00Z"/>
        </w:trPr>
        <w:tc>
          <w:tcPr>
            <w:tcW w:w="964" w:type="dxa"/>
            <w:vMerge w:val="restart"/>
            <w:tcBorders>
              <w:bottom w:val="single" w:sz="4" w:space="0" w:color="auto"/>
            </w:tcBorders>
            <w:shd w:val="pct10" w:color="auto" w:fill="FFFFFF"/>
          </w:tcPr>
          <w:p>
            <w:pPr>
              <w:pStyle w:val="yTable"/>
              <w:spacing w:before="0"/>
              <w:rPr>
                <w:del w:id="3395" w:author="Master Repository Process" w:date="2021-09-12T11:17:00Z"/>
                <w:sz w:val="14"/>
              </w:rPr>
            </w:pPr>
            <w:del w:id="3396" w:author="Master Repository Process" w:date="2021-09-12T11:17:00Z">
              <w:r>
                <w:rPr>
                  <w:sz w:val="14"/>
                </w:rPr>
                <w:delText>Person who is bound by the restraining order</w:delText>
              </w:r>
            </w:del>
          </w:p>
        </w:tc>
        <w:tc>
          <w:tcPr>
            <w:tcW w:w="5135" w:type="dxa"/>
            <w:gridSpan w:val="6"/>
            <w:tcBorders>
              <w:bottom w:val="single" w:sz="4" w:space="0" w:color="auto"/>
            </w:tcBorders>
          </w:tcPr>
          <w:p>
            <w:pPr>
              <w:pStyle w:val="yTable"/>
              <w:spacing w:before="0"/>
              <w:rPr>
                <w:del w:id="3397" w:author="Master Repository Process" w:date="2021-09-12T11:17:00Z"/>
                <w:sz w:val="14"/>
              </w:rPr>
            </w:pPr>
            <w:del w:id="3398" w:author="Master Repository Process" w:date="2021-09-12T11:17:00Z">
              <w:r>
                <w:rPr>
                  <w:sz w:val="14"/>
                </w:rPr>
                <w:delText>Family name:</w:delText>
              </w:r>
            </w:del>
          </w:p>
        </w:tc>
        <w:tc>
          <w:tcPr>
            <w:tcW w:w="1083" w:type="dxa"/>
            <w:vMerge w:val="restart"/>
            <w:tcBorders>
              <w:bottom w:val="nil"/>
            </w:tcBorders>
          </w:tcPr>
          <w:p>
            <w:pPr>
              <w:pStyle w:val="yTable"/>
              <w:spacing w:before="0"/>
              <w:rPr>
                <w:del w:id="3399" w:author="Master Repository Process" w:date="2021-09-12T11:17:00Z"/>
                <w:sz w:val="14"/>
              </w:rPr>
            </w:pPr>
            <w:del w:id="3400" w:author="Master Repository Process" w:date="2021-09-12T11:17:00Z">
              <w:r>
                <w:rPr>
                  <w:sz w:val="14"/>
                </w:rPr>
                <w:delText>Date of birth:</w:delText>
              </w:r>
            </w:del>
          </w:p>
        </w:tc>
      </w:tr>
      <w:tr>
        <w:trPr>
          <w:cantSplit/>
          <w:trHeight w:val="80"/>
          <w:del w:id="3401" w:author="Master Repository Process" w:date="2021-09-12T11:17:00Z"/>
        </w:trPr>
        <w:tc>
          <w:tcPr>
            <w:tcW w:w="964" w:type="dxa"/>
            <w:vMerge/>
            <w:tcBorders>
              <w:bottom w:val="single" w:sz="4" w:space="0" w:color="auto"/>
            </w:tcBorders>
            <w:shd w:val="pct10" w:color="auto" w:fill="FFFFFF"/>
          </w:tcPr>
          <w:p>
            <w:pPr>
              <w:pStyle w:val="yTable"/>
              <w:spacing w:before="0"/>
              <w:rPr>
                <w:del w:id="3402" w:author="Master Repository Process" w:date="2021-09-12T11:17:00Z"/>
                <w:sz w:val="14"/>
              </w:rPr>
            </w:pPr>
          </w:p>
        </w:tc>
        <w:tc>
          <w:tcPr>
            <w:tcW w:w="5135" w:type="dxa"/>
            <w:gridSpan w:val="6"/>
            <w:tcBorders>
              <w:bottom w:val="single" w:sz="4" w:space="0" w:color="auto"/>
            </w:tcBorders>
          </w:tcPr>
          <w:p>
            <w:pPr>
              <w:pStyle w:val="yTable"/>
              <w:spacing w:before="0"/>
              <w:rPr>
                <w:del w:id="3403" w:author="Master Repository Process" w:date="2021-09-12T11:17:00Z"/>
                <w:sz w:val="14"/>
              </w:rPr>
            </w:pPr>
            <w:del w:id="3404" w:author="Master Repository Process" w:date="2021-09-12T11:17:00Z">
              <w:r>
                <w:rPr>
                  <w:sz w:val="14"/>
                </w:rPr>
                <w:delText>Other names:</w:delText>
              </w:r>
            </w:del>
          </w:p>
        </w:tc>
        <w:tc>
          <w:tcPr>
            <w:tcW w:w="1083" w:type="dxa"/>
            <w:vMerge/>
            <w:tcBorders>
              <w:bottom w:val="single" w:sz="4" w:space="0" w:color="auto"/>
            </w:tcBorders>
          </w:tcPr>
          <w:p>
            <w:pPr>
              <w:pStyle w:val="yTable"/>
              <w:spacing w:before="0"/>
              <w:rPr>
                <w:del w:id="3405" w:author="Master Repository Process" w:date="2021-09-12T11:17:00Z"/>
                <w:sz w:val="14"/>
              </w:rPr>
            </w:pPr>
          </w:p>
        </w:tc>
      </w:tr>
      <w:tr>
        <w:trPr>
          <w:cantSplit/>
          <w:trHeight w:val="80"/>
          <w:del w:id="3406" w:author="Master Repository Process" w:date="2021-09-12T11:17:00Z"/>
        </w:trPr>
        <w:tc>
          <w:tcPr>
            <w:tcW w:w="964" w:type="dxa"/>
            <w:vMerge/>
            <w:tcBorders>
              <w:bottom w:val="single" w:sz="4" w:space="0" w:color="auto"/>
            </w:tcBorders>
            <w:shd w:val="pct10" w:color="auto" w:fill="FFFFFF"/>
          </w:tcPr>
          <w:p>
            <w:pPr>
              <w:pStyle w:val="yTable"/>
              <w:spacing w:before="0"/>
              <w:rPr>
                <w:del w:id="3407" w:author="Master Repository Process" w:date="2021-09-12T11:17:00Z"/>
                <w:sz w:val="14"/>
              </w:rPr>
            </w:pPr>
          </w:p>
        </w:tc>
        <w:tc>
          <w:tcPr>
            <w:tcW w:w="6218" w:type="dxa"/>
            <w:gridSpan w:val="7"/>
            <w:tcBorders>
              <w:bottom w:val="single" w:sz="4" w:space="0" w:color="auto"/>
            </w:tcBorders>
          </w:tcPr>
          <w:p>
            <w:pPr>
              <w:pStyle w:val="yTable"/>
              <w:tabs>
                <w:tab w:val="left" w:pos="680"/>
              </w:tabs>
              <w:spacing w:before="0"/>
              <w:rPr>
                <w:del w:id="3408" w:author="Master Repository Process" w:date="2021-09-12T11:17:00Z"/>
                <w:sz w:val="14"/>
              </w:rPr>
            </w:pPr>
            <w:del w:id="3409" w:author="Master Repository Process" w:date="2021-09-12T11:17:00Z">
              <w:r>
                <w:rPr>
                  <w:sz w:val="14"/>
                </w:rPr>
                <w:delText>Home</w:delText>
              </w:r>
              <w:r>
                <w:rPr>
                  <w:sz w:val="14"/>
                </w:rPr>
                <w:tab/>
                <w:delText>street:</w:delText>
              </w:r>
            </w:del>
          </w:p>
          <w:p>
            <w:pPr>
              <w:pStyle w:val="yTable"/>
              <w:tabs>
                <w:tab w:val="left" w:pos="680"/>
                <w:tab w:val="left" w:pos="4366"/>
              </w:tabs>
              <w:spacing w:before="0"/>
              <w:rPr>
                <w:del w:id="3410" w:author="Master Repository Process" w:date="2021-09-12T11:17:00Z"/>
                <w:sz w:val="14"/>
              </w:rPr>
            </w:pPr>
            <w:del w:id="3411" w:author="Master Repository Process" w:date="2021-09-12T11:17:00Z">
              <w:r>
                <w:rPr>
                  <w:sz w:val="14"/>
                </w:rPr>
                <w:delText>address:</w:delText>
              </w:r>
              <w:r>
                <w:rPr>
                  <w:sz w:val="14"/>
                </w:rPr>
                <w:tab/>
                <w:delText>suburb:</w:delText>
              </w:r>
              <w:r>
                <w:rPr>
                  <w:sz w:val="14"/>
                </w:rPr>
                <w:tab/>
                <w:delText>postcode:</w:delText>
              </w:r>
            </w:del>
          </w:p>
        </w:tc>
      </w:tr>
      <w:tr>
        <w:trPr>
          <w:cantSplit/>
          <w:trHeight w:val="80"/>
          <w:del w:id="3412" w:author="Master Repository Process" w:date="2021-09-12T11:17:00Z"/>
        </w:trPr>
        <w:tc>
          <w:tcPr>
            <w:tcW w:w="964" w:type="dxa"/>
            <w:vMerge/>
            <w:tcBorders>
              <w:bottom w:val="nil"/>
            </w:tcBorders>
            <w:shd w:val="pct10" w:color="auto" w:fill="FFFFFF"/>
          </w:tcPr>
          <w:p>
            <w:pPr>
              <w:pStyle w:val="yTable"/>
              <w:spacing w:before="0"/>
              <w:rPr>
                <w:del w:id="3413" w:author="Master Repository Process" w:date="2021-09-12T11:17:00Z"/>
                <w:sz w:val="14"/>
              </w:rPr>
            </w:pPr>
          </w:p>
        </w:tc>
        <w:tc>
          <w:tcPr>
            <w:tcW w:w="6218" w:type="dxa"/>
            <w:gridSpan w:val="7"/>
            <w:tcBorders>
              <w:bottom w:val="nil"/>
            </w:tcBorders>
          </w:tcPr>
          <w:p>
            <w:pPr>
              <w:pStyle w:val="yTable"/>
              <w:tabs>
                <w:tab w:val="left" w:pos="680"/>
              </w:tabs>
              <w:spacing w:before="0"/>
              <w:rPr>
                <w:del w:id="3414" w:author="Master Repository Process" w:date="2021-09-12T11:17:00Z"/>
                <w:sz w:val="14"/>
              </w:rPr>
            </w:pPr>
            <w:del w:id="3415" w:author="Master Repository Process" w:date="2021-09-12T11:17:00Z">
              <w:r>
                <w:rPr>
                  <w:sz w:val="14"/>
                </w:rPr>
                <w:delText>Work</w:delText>
              </w:r>
              <w:r>
                <w:rPr>
                  <w:sz w:val="14"/>
                </w:rPr>
                <w:tab/>
                <w:delText>street:</w:delText>
              </w:r>
            </w:del>
          </w:p>
          <w:p>
            <w:pPr>
              <w:pStyle w:val="yTable"/>
              <w:tabs>
                <w:tab w:val="left" w:pos="680"/>
                <w:tab w:val="left" w:pos="4366"/>
              </w:tabs>
              <w:spacing w:before="0"/>
              <w:rPr>
                <w:del w:id="3416" w:author="Master Repository Process" w:date="2021-09-12T11:17:00Z"/>
                <w:sz w:val="14"/>
              </w:rPr>
            </w:pPr>
            <w:del w:id="3417" w:author="Master Repository Process" w:date="2021-09-12T11:17:00Z">
              <w:r>
                <w:rPr>
                  <w:sz w:val="14"/>
                </w:rPr>
                <w:delText>address:</w:delText>
              </w:r>
              <w:r>
                <w:rPr>
                  <w:sz w:val="14"/>
                </w:rPr>
                <w:tab/>
                <w:delText>suburb:</w:delText>
              </w:r>
              <w:r>
                <w:rPr>
                  <w:sz w:val="14"/>
                </w:rPr>
                <w:tab/>
                <w:delText>postcode:</w:delText>
              </w:r>
            </w:del>
          </w:p>
        </w:tc>
      </w:tr>
      <w:tr>
        <w:trPr>
          <w:cantSplit/>
          <w:trHeight w:val="80"/>
          <w:del w:id="3418" w:author="Master Repository Process" w:date="2021-09-12T11:17:00Z"/>
        </w:trPr>
        <w:tc>
          <w:tcPr>
            <w:tcW w:w="964" w:type="dxa"/>
            <w:vMerge/>
            <w:tcBorders>
              <w:bottom w:val="nil"/>
            </w:tcBorders>
            <w:shd w:val="pct10" w:color="auto" w:fill="FFFFFF"/>
          </w:tcPr>
          <w:p>
            <w:pPr>
              <w:pStyle w:val="yTable"/>
              <w:spacing w:before="0"/>
              <w:rPr>
                <w:del w:id="3419" w:author="Master Repository Process" w:date="2021-09-12T11:17:00Z"/>
                <w:sz w:val="14"/>
              </w:rPr>
            </w:pPr>
          </w:p>
        </w:tc>
        <w:tc>
          <w:tcPr>
            <w:tcW w:w="6218" w:type="dxa"/>
            <w:gridSpan w:val="7"/>
            <w:tcBorders>
              <w:bottom w:val="nil"/>
            </w:tcBorders>
          </w:tcPr>
          <w:p>
            <w:pPr>
              <w:pStyle w:val="yTable"/>
              <w:tabs>
                <w:tab w:val="left" w:pos="822"/>
                <w:tab w:val="left" w:pos="3232"/>
              </w:tabs>
              <w:spacing w:before="0"/>
              <w:rPr>
                <w:del w:id="3420" w:author="Master Repository Process" w:date="2021-09-12T11:17:00Z"/>
                <w:sz w:val="14"/>
              </w:rPr>
            </w:pPr>
            <w:del w:id="3421" w:author="Master Repository Process" w:date="2021-09-12T11:17:00Z">
              <w:r>
                <w:rPr>
                  <w:sz w:val="14"/>
                </w:rPr>
                <w:delText>Phone nos.:</w:delText>
              </w:r>
              <w:r>
                <w:rPr>
                  <w:sz w:val="14"/>
                </w:rPr>
                <w:tab/>
                <w:delText>work:</w:delText>
              </w:r>
              <w:r>
                <w:rPr>
                  <w:sz w:val="14"/>
                </w:rPr>
                <w:tab/>
                <w:delText>home:</w:delText>
              </w:r>
            </w:del>
          </w:p>
        </w:tc>
      </w:tr>
      <w:tr>
        <w:trPr>
          <w:cantSplit/>
          <w:trHeight w:val="80"/>
          <w:del w:id="3422" w:author="Master Repository Process" w:date="2021-09-12T11:17:00Z"/>
        </w:trPr>
        <w:tc>
          <w:tcPr>
            <w:tcW w:w="964" w:type="dxa"/>
            <w:vMerge/>
            <w:tcBorders>
              <w:bottom w:val="nil"/>
            </w:tcBorders>
            <w:shd w:val="pct10" w:color="auto" w:fill="FFFFFF"/>
          </w:tcPr>
          <w:p>
            <w:pPr>
              <w:pStyle w:val="yTable"/>
              <w:spacing w:before="0"/>
              <w:rPr>
                <w:del w:id="3423" w:author="Master Repository Process" w:date="2021-09-12T11:17:00Z"/>
                <w:sz w:val="14"/>
              </w:rPr>
            </w:pPr>
          </w:p>
        </w:tc>
        <w:tc>
          <w:tcPr>
            <w:tcW w:w="6218" w:type="dxa"/>
            <w:gridSpan w:val="7"/>
            <w:tcBorders>
              <w:bottom w:val="nil"/>
            </w:tcBorders>
          </w:tcPr>
          <w:p>
            <w:pPr>
              <w:pStyle w:val="yTable"/>
              <w:spacing w:before="0"/>
              <w:rPr>
                <w:del w:id="3424" w:author="Master Repository Process" w:date="2021-09-12T11:17:00Z"/>
                <w:sz w:val="14"/>
              </w:rPr>
            </w:pPr>
            <w:del w:id="3425" w:author="Master Repository Process" w:date="2021-09-12T11:17:00Z">
              <w:r>
                <w:rPr>
                  <w:sz w:val="14"/>
                </w:rPr>
                <w:delText>Role in proceeding in which restraining order was made:</w:delText>
              </w:r>
            </w:del>
          </w:p>
          <w:p>
            <w:pPr>
              <w:pStyle w:val="yTable"/>
              <w:tabs>
                <w:tab w:val="left" w:pos="2102"/>
              </w:tabs>
              <w:spacing w:before="0"/>
              <w:rPr>
                <w:del w:id="3426" w:author="Master Repository Process" w:date="2021-09-12T11:17:00Z"/>
                <w:sz w:val="14"/>
              </w:rPr>
            </w:pPr>
            <w:del w:id="3427" w:author="Master Repository Process" w:date="2021-09-12T11:17:00Z">
              <w:r>
                <w:rPr>
                  <w:sz w:val="14"/>
                </w:rPr>
                <w:delText> </w:delText>
              </w:r>
              <w:r>
                <w:rPr>
                  <w:sz w:val="14"/>
                </w:rPr>
                <w:sym w:font="Wingdings" w:char="F072"/>
              </w:r>
              <w:r>
                <w:rPr>
                  <w:sz w:val="14"/>
                </w:rPr>
                <w:delText> </w:delText>
              </w:r>
              <w:r>
                <w:rPr>
                  <w:sz w:val="14"/>
                </w:rPr>
                <w:delText>applicant/prosecutor</w:delText>
              </w:r>
              <w:r>
                <w:rPr>
                  <w:sz w:val="14"/>
                </w:rPr>
                <w:tab/>
              </w:r>
              <w:r>
                <w:rPr>
                  <w:sz w:val="14"/>
                </w:rPr>
                <w:sym w:font="Wingdings" w:char="F072"/>
              </w:r>
              <w:r>
                <w:rPr>
                  <w:sz w:val="14"/>
                </w:rPr>
                <w:delText> </w:delText>
              </w:r>
              <w:r>
                <w:rPr>
                  <w:sz w:val="14"/>
                </w:rPr>
                <w:delText>respondent/accused</w:delText>
              </w:r>
            </w:del>
          </w:p>
          <w:p>
            <w:pPr>
              <w:pStyle w:val="yTable"/>
              <w:tabs>
                <w:tab w:val="left" w:pos="2102"/>
              </w:tabs>
              <w:spacing w:before="0" w:after="20"/>
              <w:rPr>
                <w:del w:id="3428" w:author="Master Repository Process" w:date="2021-09-12T11:17:00Z"/>
                <w:sz w:val="14"/>
              </w:rPr>
            </w:pPr>
            <w:del w:id="3429" w:author="Master Repository Process" w:date="2021-09-12T11:17:00Z">
              <w:r>
                <w:rPr>
                  <w:sz w:val="14"/>
                </w:rPr>
                <w:delText> </w:delText>
              </w:r>
              <w:r>
                <w:rPr>
                  <w:sz w:val="14"/>
                </w:rPr>
                <w:sym w:font="Wingdings" w:char="F072"/>
              </w:r>
              <w:r>
                <w:rPr>
                  <w:sz w:val="14"/>
                </w:rPr>
                <w:delText> </w:delText>
              </w:r>
              <w:r>
                <w:rPr>
                  <w:sz w:val="14"/>
                </w:rPr>
                <w:delText>other witness</w:delText>
              </w:r>
              <w:r>
                <w:rPr>
                  <w:sz w:val="14"/>
                </w:rPr>
                <w:tab/>
              </w:r>
              <w:r>
                <w:rPr>
                  <w:sz w:val="14"/>
                </w:rPr>
                <w:sym w:font="Wingdings" w:char="F072"/>
              </w:r>
              <w:r>
                <w:rPr>
                  <w:sz w:val="14"/>
                </w:rPr>
                <w:delText> </w:delText>
              </w:r>
              <w:r>
                <w:rPr>
                  <w:sz w:val="14"/>
                </w:rPr>
                <w:delText>other</w:delText>
              </w:r>
              <w:r>
                <w:rPr>
                  <w:sz w:val="14"/>
                  <w:u w:val="single"/>
                </w:rPr>
                <w:delText>_______________________________________________</w:delText>
              </w:r>
            </w:del>
          </w:p>
        </w:tc>
      </w:tr>
      <w:tr>
        <w:trPr>
          <w:cantSplit/>
          <w:trHeight w:hRule="exact" w:val="80"/>
          <w:del w:id="3430" w:author="Master Repository Process" w:date="2021-09-12T11:17:00Z"/>
        </w:trPr>
        <w:tc>
          <w:tcPr>
            <w:tcW w:w="7182" w:type="dxa"/>
            <w:gridSpan w:val="8"/>
            <w:tcBorders>
              <w:left w:val="nil"/>
              <w:bottom w:val="single" w:sz="4" w:space="0" w:color="auto"/>
              <w:right w:val="nil"/>
            </w:tcBorders>
          </w:tcPr>
          <w:p>
            <w:pPr>
              <w:pStyle w:val="yTable"/>
              <w:spacing w:before="0"/>
              <w:rPr>
                <w:del w:id="3431" w:author="Master Repository Process" w:date="2021-09-12T11:17:00Z"/>
                <w:sz w:val="14"/>
              </w:rPr>
            </w:pPr>
          </w:p>
        </w:tc>
      </w:tr>
      <w:tr>
        <w:trPr>
          <w:cantSplit/>
          <w:trHeight w:val="854"/>
          <w:del w:id="3432" w:author="Master Repository Process" w:date="2021-09-12T11:17:00Z"/>
        </w:trPr>
        <w:tc>
          <w:tcPr>
            <w:tcW w:w="964" w:type="dxa"/>
            <w:tcBorders>
              <w:bottom w:val="nil"/>
            </w:tcBorders>
            <w:shd w:val="pct10" w:color="auto" w:fill="FFFFFF"/>
          </w:tcPr>
          <w:p>
            <w:pPr>
              <w:pStyle w:val="yTable"/>
              <w:spacing w:before="0"/>
              <w:rPr>
                <w:del w:id="3433" w:author="Master Repository Process" w:date="2021-09-12T11:17:00Z"/>
                <w:rFonts w:ascii="Times" w:hAnsi="Times"/>
                <w:sz w:val="14"/>
              </w:rPr>
            </w:pPr>
            <w:del w:id="3434" w:author="Master Repository Process" w:date="2021-09-12T11:17:00Z">
              <w:r>
                <w:rPr>
                  <w:rFonts w:ascii="Times" w:hAnsi="Times"/>
                  <w:sz w:val="14"/>
                </w:rPr>
                <w:delText>Grounds on</w:delText>
              </w:r>
            </w:del>
          </w:p>
          <w:p>
            <w:pPr>
              <w:pStyle w:val="yTable"/>
              <w:spacing w:before="0"/>
              <w:rPr>
                <w:del w:id="3435" w:author="Master Repository Process" w:date="2021-09-12T11:17:00Z"/>
                <w:rFonts w:ascii="Times" w:hAnsi="Times"/>
                <w:sz w:val="14"/>
              </w:rPr>
            </w:pPr>
            <w:del w:id="3436" w:author="Master Repository Process" w:date="2021-09-12T11:17:00Z">
              <w:r>
                <w:rPr>
                  <w:rFonts w:ascii="Times" w:hAnsi="Times"/>
                  <w:sz w:val="14"/>
                </w:rPr>
                <w:delText>which order applied for or considered</w:delText>
              </w:r>
            </w:del>
          </w:p>
        </w:tc>
        <w:tc>
          <w:tcPr>
            <w:tcW w:w="6218" w:type="dxa"/>
            <w:gridSpan w:val="7"/>
            <w:tcBorders>
              <w:bottom w:val="nil"/>
            </w:tcBorders>
          </w:tcPr>
          <w:p>
            <w:pPr>
              <w:pStyle w:val="yTable"/>
              <w:spacing w:before="0"/>
              <w:rPr>
                <w:del w:id="3437" w:author="Master Repository Process" w:date="2021-09-12T11:17:00Z"/>
                <w:sz w:val="14"/>
              </w:rPr>
            </w:pPr>
          </w:p>
        </w:tc>
      </w:tr>
      <w:tr>
        <w:trPr>
          <w:cantSplit/>
          <w:trHeight w:hRule="exact" w:val="80"/>
          <w:del w:id="3438" w:author="Master Repository Process" w:date="2021-09-12T11:17:00Z"/>
        </w:trPr>
        <w:tc>
          <w:tcPr>
            <w:tcW w:w="7182" w:type="dxa"/>
            <w:gridSpan w:val="8"/>
            <w:tcBorders>
              <w:left w:val="nil"/>
              <w:right w:val="nil"/>
            </w:tcBorders>
          </w:tcPr>
          <w:p>
            <w:pPr>
              <w:pStyle w:val="yTable"/>
              <w:spacing w:before="0"/>
              <w:rPr>
                <w:del w:id="3439" w:author="Master Repository Process" w:date="2021-09-12T11:17:00Z"/>
                <w:sz w:val="14"/>
              </w:rPr>
            </w:pPr>
          </w:p>
        </w:tc>
      </w:tr>
      <w:tr>
        <w:trPr>
          <w:cantSplit/>
          <w:trHeight w:val="258"/>
          <w:del w:id="3440" w:author="Master Repository Process" w:date="2021-09-12T11:17:00Z"/>
        </w:trPr>
        <w:tc>
          <w:tcPr>
            <w:tcW w:w="964" w:type="dxa"/>
            <w:vMerge w:val="restart"/>
            <w:tcBorders>
              <w:bottom w:val="nil"/>
            </w:tcBorders>
            <w:shd w:val="pct10" w:color="auto" w:fill="FFFFFF"/>
          </w:tcPr>
          <w:p>
            <w:pPr>
              <w:pStyle w:val="yTable"/>
              <w:spacing w:before="0"/>
              <w:rPr>
                <w:del w:id="3441" w:author="Master Repository Process" w:date="2021-09-12T11:17:00Z"/>
                <w:sz w:val="14"/>
              </w:rPr>
            </w:pPr>
            <w:del w:id="3442" w:author="Master Repository Process" w:date="2021-09-12T11:17:00Z">
              <w:r>
                <w:rPr>
                  <w:sz w:val="14"/>
                </w:rPr>
                <w:delText>Family</w:delText>
              </w:r>
            </w:del>
          </w:p>
          <w:p>
            <w:pPr>
              <w:pStyle w:val="yTable"/>
              <w:spacing w:before="0"/>
              <w:rPr>
                <w:del w:id="3443" w:author="Master Repository Process" w:date="2021-09-12T11:17:00Z"/>
                <w:sz w:val="14"/>
              </w:rPr>
            </w:pPr>
            <w:del w:id="3444" w:author="Master Repository Process" w:date="2021-09-12T11:17:00Z">
              <w:r>
                <w:rPr>
                  <w:sz w:val="14"/>
                </w:rPr>
                <w:delText>orders</w:delText>
              </w:r>
            </w:del>
          </w:p>
        </w:tc>
        <w:tc>
          <w:tcPr>
            <w:tcW w:w="6218" w:type="dxa"/>
            <w:gridSpan w:val="7"/>
            <w:tcBorders>
              <w:bottom w:val="single" w:sz="4" w:space="0" w:color="auto"/>
            </w:tcBorders>
          </w:tcPr>
          <w:p>
            <w:pPr>
              <w:pStyle w:val="yTable"/>
              <w:tabs>
                <w:tab w:val="left" w:pos="397"/>
                <w:tab w:val="left" w:pos="4224"/>
                <w:tab w:val="left" w:pos="4933"/>
              </w:tabs>
              <w:spacing w:before="0"/>
              <w:rPr>
                <w:del w:id="3445" w:author="Master Repository Process" w:date="2021-09-12T11:17:00Z"/>
                <w:sz w:val="14"/>
              </w:rPr>
            </w:pPr>
            <w:del w:id="3446" w:author="Master Repository Process" w:date="2021-09-12T11:17:00Z">
              <w:r>
                <w:rPr>
                  <w:sz w:val="14"/>
                </w:rPr>
                <w:delText>Are there any current family orders relating to the person who is bound by the restraining order’s rights</w:delText>
              </w:r>
            </w:del>
          </w:p>
          <w:p>
            <w:pPr>
              <w:pStyle w:val="yTable"/>
              <w:tabs>
                <w:tab w:val="left" w:pos="397"/>
                <w:tab w:val="left" w:pos="4224"/>
                <w:tab w:val="left" w:pos="4933"/>
              </w:tabs>
              <w:spacing w:before="0"/>
              <w:rPr>
                <w:del w:id="3447" w:author="Master Repository Process" w:date="2021-09-12T11:17:00Z"/>
                <w:sz w:val="14"/>
              </w:rPr>
            </w:pPr>
            <w:del w:id="3448" w:author="Master Repository Process" w:date="2021-09-12T11:17:00Z">
              <w:r>
                <w:rPr>
                  <w:sz w:val="14"/>
                </w:rPr>
                <w:delText>in relation to children who may be affected by a restraining order?</w:delText>
              </w:r>
              <w:r>
                <w:rPr>
                  <w:sz w:val="14"/>
                </w:rPr>
                <w:tab/>
              </w:r>
              <w:r>
                <w:rPr>
                  <w:sz w:val="14"/>
                </w:rPr>
                <w:sym w:font="Wingdings" w:char="F072"/>
              </w:r>
              <w:r>
                <w:rPr>
                  <w:sz w:val="14"/>
                </w:rPr>
                <w:delText xml:space="preserve">  Yes</w:delText>
              </w:r>
              <w:r>
                <w:rPr>
                  <w:sz w:val="14"/>
                </w:rPr>
                <w:tab/>
              </w:r>
              <w:r>
                <w:rPr>
                  <w:sz w:val="14"/>
                </w:rPr>
                <w:sym w:font="Wingdings" w:char="F072"/>
              </w:r>
              <w:r>
                <w:rPr>
                  <w:sz w:val="14"/>
                </w:rPr>
                <w:delText xml:space="preserve">  No</w:delText>
              </w:r>
            </w:del>
          </w:p>
        </w:tc>
      </w:tr>
      <w:tr>
        <w:trPr>
          <w:cantSplit/>
          <w:trHeight w:val="107"/>
          <w:del w:id="3449" w:author="Master Repository Process" w:date="2021-09-12T11:17:00Z"/>
        </w:trPr>
        <w:tc>
          <w:tcPr>
            <w:tcW w:w="964" w:type="dxa"/>
            <w:vMerge/>
            <w:tcBorders>
              <w:bottom w:val="nil"/>
            </w:tcBorders>
            <w:shd w:val="pct10" w:color="auto" w:fill="FFFFFF"/>
          </w:tcPr>
          <w:p>
            <w:pPr>
              <w:pStyle w:val="yTable"/>
              <w:spacing w:before="0"/>
              <w:rPr>
                <w:del w:id="3450" w:author="Master Repository Process" w:date="2021-09-12T11:17:00Z"/>
                <w:sz w:val="14"/>
              </w:rPr>
            </w:pPr>
          </w:p>
        </w:tc>
        <w:tc>
          <w:tcPr>
            <w:tcW w:w="6218" w:type="dxa"/>
            <w:gridSpan w:val="7"/>
            <w:tcBorders>
              <w:bottom w:val="single" w:sz="4" w:space="0" w:color="auto"/>
            </w:tcBorders>
          </w:tcPr>
          <w:p>
            <w:pPr>
              <w:pStyle w:val="yTable"/>
              <w:tabs>
                <w:tab w:val="left" w:pos="397"/>
                <w:tab w:val="left" w:pos="4224"/>
                <w:tab w:val="left" w:pos="4933"/>
              </w:tabs>
              <w:spacing w:before="0"/>
              <w:ind w:left="397" w:hanging="397"/>
              <w:rPr>
                <w:del w:id="3451" w:author="Master Repository Process" w:date="2021-09-12T11:17:00Z"/>
                <w:sz w:val="14"/>
              </w:rPr>
            </w:pPr>
            <w:del w:id="3452" w:author="Master Repository Process" w:date="2021-09-12T11:17:00Z">
              <w:r>
                <w:rPr>
                  <w:sz w:val="14"/>
                </w:rPr>
                <w:delText>Are there any current Family Court proceedings in which such</w:delText>
              </w:r>
              <w:r>
                <w:rPr>
                  <w:sz w:val="14"/>
                </w:rPr>
                <w:tab/>
              </w:r>
              <w:r>
                <w:rPr>
                  <w:sz w:val="14"/>
                </w:rPr>
                <w:sym w:font="Wingdings" w:char="F072"/>
              </w:r>
              <w:r>
                <w:rPr>
                  <w:sz w:val="14"/>
                </w:rPr>
                <w:delText xml:space="preserve">  Yes</w:delText>
              </w:r>
              <w:r>
                <w:rPr>
                  <w:sz w:val="14"/>
                </w:rPr>
                <w:tab/>
              </w:r>
              <w:r>
                <w:rPr>
                  <w:sz w:val="14"/>
                </w:rPr>
                <w:sym w:font="Wingdings" w:char="F072"/>
              </w:r>
              <w:r>
                <w:rPr>
                  <w:sz w:val="14"/>
                </w:rPr>
                <w:delText xml:space="preserve">  No</w:delText>
              </w:r>
            </w:del>
          </w:p>
          <w:p>
            <w:pPr>
              <w:pStyle w:val="yTable"/>
              <w:tabs>
                <w:tab w:val="left" w:pos="397"/>
                <w:tab w:val="left" w:pos="4224"/>
                <w:tab w:val="left" w:pos="4933"/>
              </w:tabs>
              <w:spacing w:before="0"/>
              <w:ind w:left="397" w:hanging="397"/>
              <w:rPr>
                <w:del w:id="3453" w:author="Master Repository Process" w:date="2021-09-12T11:17:00Z"/>
                <w:sz w:val="14"/>
              </w:rPr>
            </w:pPr>
            <w:del w:id="3454" w:author="Master Repository Process" w:date="2021-09-12T11:17:00Z">
              <w:r>
                <w:rPr>
                  <w:sz w:val="14"/>
                </w:rPr>
                <w:delText>orders are being sought?</w:delText>
              </w:r>
            </w:del>
          </w:p>
        </w:tc>
      </w:tr>
      <w:tr>
        <w:trPr>
          <w:cantSplit/>
          <w:trHeight w:val="97"/>
          <w:del w:id="3455" w:author="Master Repository Process" w:date="2021-09-12T11:17:00Z"/>
        </w:trPr>
        <w:tc>
          <w:tcPr>
            <w:tcW w:w="964" w:type="dxa"/>
            <w:vMerge/>
            <w:tcBorders>
              <w:bottom w:val="nil"/>
            </w:tcBorders>
            <w:shd w:val="pct10" w:color="auto" w:fill="FFFFFF"/>
          </w:tcPr>
          <w:p>
            <w:pPr>
              <w:pStyle w:val="yTable"/>
              <w:spacing w:before="0"/>
              <w:rPr>
                <w:del w:id="3456" w:author="Master Repository Process" w:date="2021-09-12T11:17:00Z"/>
                <w:sz w:val="14"/>
              </w:rPr>
            </w:pPr>
          </w:p>
        </w:tc>
        <w:tc>
          <w:tcPr>
            <w:tcW w:w="6218" w:type="dxa"/>
            <w:gridSpan w:val="7"/>
            <w:tcBorders>
              <w:bottom w:val="nil"/>
            </w:tcBorders>
          </w:tcPr>
          <w:p>
            <w:pPr>
              <w:pStyle w:val="yTable"/>
              <w:tabs>
                <w:tab w:val="left" w:pos="397"/>
              </w:tabs>
              <w:spacing w:before="0"/>
              <w:ind w:left="397" w:hanging="397"/>
              <w:rPr>
                <w:del w:id="3457" w:author="Master Repository Process" w:date="2021-09-12T11:17:00Z"/>
                <w:sz w:val="14"/>
              </w:rPr>
            </w:pPr>
            <w:del w:id="3458" w:author="Master Repository Process" w:date="2021-09-12T11:17:00Z">
              <w:r>
                <w:rPr>
                  <w:sz w:val="14"/>
                </w:rPr>
                <w:delText>Details of family order or proceedings:</w:delText>
              </w:r>
            </w:del>
          </w:p>
          <w:p>
            <w:pPr>
              <w:pStyle w:val="yTable"/>
              <w:tabs>
                <w:tab w:val="left" w:pos="397"/>
              </w:tabs>
              <w:spacing w:before="0"/>
              <w:ind w:left="397" w:hanging="397"/>
              <w:rPr>
                <w:del w:id="3459" w:author="Master Repository Process" w:date="2021-09-12T11:17:00Z"/>
                <w:sz w:val="14"/>
              </w:rPr>
            </w:pPr>
          </w:p>
          <w:p>
            <w:pPr>
              <w:pStyle w:val="yTable"/>
              <w:tabs>
                <w:tab w:val="left" w:pos="397"/>
              </w:tabs>
              <w:spacing w:before="0"/>
              <w:ind w:left="397" w:hanging="397"/>
              <w:rPr>
                <w:del w:id="3460" w:author="Master Repository Process" w:date="2021-09-12T11:17:00Z"/>
                <w:sz w:val="14"/>
              </w:rPr>
            </w:pPr>
          </w:p>
        </w:tc>
      </w:tr>
      <w:tr>
        <w:trPr>
          <w:cantSplit/>
          <w:trHeight w:hRule="exact" w:val="80"/>
          <w:del w:id="3461" w:author="Master Repository Process" w:date="2021-09-12T11:17:00Z"/>
        </w:trPr>
        <w:tc>
          <w:tcPr>
            <w:tcW w:w="7182" w:type="dxa"/>
            <w:gridSpan w:val="8"/>
            <w:tcBorders>
              <w:left w:val="nil"/>
              <w:right w:val="nil"/>
            </w:tcBorders>
          </w:tcPr>
          <w:p>
            <w:pPr>
              <w:pStyle w:val="yTable"/>
              <w:spacing w:before="0"/>
              <w:rPr>
                <w:del w:id="3462" w:author="Master Repository Process" w:date="2021-09-12T11:17:00Z"/>
                <w:sz w:val="14"/>
              </w:rPr>
            </w:pPr>
          </w:p>
        </w:tc>
      </w:tr>
      <w:tr>
        <w:trPr>
          <w:cantSplit/>
          <w:trHeight w:val="75"/>
          <w:del w:id="3463" w:author="Master Repository Process" w:date="2021-09-12T11:17:00Z"/>
        </w:trPr>
        <w:tc>
          <w:tcPr>
            <w:tcW w:w="964" w:type="dxa"/>
            <w:vMerge w:val="restart"/>
            <w:tcBorders>
              <w:bottom w:val="nil"/>
            </w:tcBorders>
            <w:shd w:val="pct10" w:color="auto" w:fill="FFFFFF"/>
          </w:tcPr>
          <w:p>
            <w:pPr>
              <w:pStyle w:val="yTable"/>
              <w:spacing w:before="0"/>
              <w:rPr>
                <w:del w:id="3464" w:author="Master Repository Process" w:date="2021-09-12T11:17:00Z"/>
                <w:rFonts w:ascii="Times" w:hAnsi="Times"/>
                <w:sz w:val="14"/>
              </w:rPr>
            </w:pPr>
            <w:del w:id="3465" w:author="Master Repository Process" w:date="2021-09-12T11:17:00Z">
              <w:r>
                <w:rPr>
                  <w:rFonts w:ascii="Times" w:hAnsi="Times"/>
                  <w:sz w:val="14"/>
                </w:rPr>
                <w:delText>Firearms</w:delText>
              </w:r>
            </w:del>
          </w:p>
        </w:tc>
        <w:tc>
          <w:tcPr>
            <w:tcW w:w="6218" w:type="dxa"/>
            <w:gridSpan w:val="7"/>
            <w:tcBorders>
              <w:bottom w:val="single" w:sz="4" w:space="0" w:color="auto"/>
            </w:tcBorders>
          </w:tcPr>
          <w:p>
            <w:pPr>
              <w:pStyle w:val="yTable"/>
              <w:tabs>
                <w:tab w:val="left" w:pos="4224"/>
              </w:tabs>
              <w:spacing w:before="0"/>
              <w:rPr>
                <w:del w:id="3466" w:author="Master Repository Process" w:date="2021-09-12T11:17:00Z"/>
                <w:sz w:val="14"/>
              </w:rPr>
            </w:pPr>
            <w:del w:id="3467" w:author="Master Repository Process" w:date="2021-09-12T11:17:00Z">
              <w:r>
                <w:rPr>
                  <w:sz w:val="14"/>
                </w:rPr>
                <w:delText xml:space="preserve">Does the person who is bound by the restraining order have a firearm or a firearms licence?  </w:delText>
              </w:r>
              <w:r>
                <w:rPr>
                  <w:sz w:val="14"/>
                </w:rPr>
                <w:sym w:font="Wingdings" w:char="F072"/>
              </w:r>
              <w:r>
                <w:rPr>
                  <w:sz w:val="14"/>
                </w:rPr>
                <w:delText xml:space="preserve">  Yes</w:delText>
              </w:r>
              <w:r>
                <w:rPr>
                  <w:sz w:val="14"/>
                </w:rPr>
                <w:tab/>
              </w:r>
              <w:r>
                <w:rPr>
                  <w:sz w:val="14"/>
                </w:rPr>
                <w:sym w:font="Wingdings" w:char="F072"/>
              </w:r>
              <w:r>
                <w:rPr>
                  <w:sz w:val="14"/>
                </w:rPr>
                <w:delText xml:space="preserve">  No</w:delText>
              </w:r>
            </w:del>
          </w:p>
        </w:tc>
      </w:tr>
      <w:tr>
        <w:trPr>
          <w:cantSplit/>
          <w:trHeight w:val="75"/>
          <w:del w:id="3468" w:author="Master Repository Process" w:date="2021-09-12T11:17:00Z"/>
        </w:trPr>
        <w:tc>
          <w:tcPr>
            <w:tcW w:w="964" w:type="dxa"/>
            <w:vMerge/>
            <w:tcBorders>
              <w:bottom w:val="nil"/>
            </w:tcBorders>
            <w:shd w:val="pct10" w:color="auto" w:fill="FFFFFF"/>
          </w:tcPr>
          <w:p>
            <w:pPr>
              <w:pStyle w:val="yTable"/>
              <w:spacing w:before="0"/>
              <w:rPr>
                <w:del w:id="3469" w:author="Master Repository Process" w:date="2021-09-12T11:17:00Z"/>
                <w:sz w:val="12"/>
              </w:rPr>
            </w:pPr>
          </w:p>
        </w:tc>
        <w:tc>
          <w:tcPr>
            <w:tcW w:w="6218" w:type="dxa"/>
            <w:gridSpan w:val="7"/>
            <w:tcBorders>
              <w:bottom w:val="nil"/>
            </w:tcBorders>
          </w:tcPr>
          <w:p>
            <w:pPr>
              <w:pStyle w:val="yTable"/>
              <w:tabs>
                <w:tab w:val="left" w:pos="4224"/>
                <w:tab w:val="left" w:pos="5216"/>
              </w:tabs>
              <w:spacing w:before="0"/>
              <w:rPr>
                <w:del w:id="3470" w:author="Master Repository Process" w:date="2021-09-12T11:17:00Z"/>
                <w:sz w:val="14"/>
              </w:rPr>
            </w:pPr>
            <w:del w:id="3471" w:author="Master Repository Process" w:date="2021-09-12T11:17:00Z">
              <w:r>
                <w:rPr>
                  <w:sz w:val="14"/>
                </w:rPr>
                <w:delText>Does the person who is bound by the restraining order have access to a firearm at work?</w:delText>
              </w:r>
              <w:r>
                <w:rPr>
                  <w:sz w:val="14"/>
                </w:rPr>
                <w:tab/>
              </w:r>
              <w:r>
                <w:rPr>
                  <w:sz w:val="14"/>
                </w:rPr>
                <w:sym w:font="Wingdings" w:char="F072"/>
              </w:r>
              <w:r>
                <w:rPr>
                  <w:sz w:val="14"/>
                </w:rPr>
                <w:delText xml:space="preserve">  Yes</w:delText>
              </w:r>
              <w:r>
                <w:rPr>
                  <w:sz w:val="14"/>
                </w:rPr>
                <w:tab/>
              </w:r>
              <w:r>
                <w:rPr>
                  <w:sz w:val="14"/>
                </w:rPr>
                <w:sym w:font="Wingdings" w:char="F072"/>
              </w:r>
              <w:r>
                <w:rPr>
                  <w:sz w:val="14"/>
                </w:rPr>
                <w:delText xml:space="preserve">  No</w:delText>
              </w:r>
            </w:del>
          </w:p>
        </w:tc>
      </w:tr>
      <w:tr>
        <w:trPr>
          <w:cantSplit/>
          <w:trHeight w:hRule="exact" w:val="80"/>
          <w:del w:id="3472" w:author="Master Repository Process" w:date="2021-09-12T11:17:00Z"/>
        </w:trPr>
        <w:tc>
          <w:tcPr>
            <w:tcW w:w="7182" w:type="dxa"/>
            <w:gridSpan w:val="8"/>
            <w:tcBorders>
              <w:left w:val="nil"/>
              <w:right w:val="nil"/>
            </w:tcBorders>
            <w:shd w:val="clear" w:color="auto" w:fill="FFFFFF"/>
          </w:tcPr>
          <w:p>
            <w:pPr>
              <w:pStyle w:val="yTable"/>
              <w:spacing w:before="0"/>
              <w:rPr>
                <w:del w:id="3473" w:author="Master Repository Process" w:date="2021-09-12T11:17:00Z"/>
                <w:sz w:val="14"/>
              </w:rPr>
            </w:pPr>
          </w:p>
        </w:tc>
      </w:tr>
      <w:tr>
        <w:trPr>
          <w:cantSplit/>
          <w:trHeight w:val="80"/>
          <w:del w:id="3474" w:author="Master Repository Process" w:date="2021-09-12T11:17:00Z"/>
        </w:trPr>
        <w:tc>
          <w:tcPr>
            <w:tcW w:w="964" w:type="dxa"/>
            <w:tcBorders>
              <w:bottom w:val="nil"/>
            </w:tcBorders>
            <w:shd w:val="pct10" w:color="auto" w:fill="FFFFFF"/>
          </w:tcPr>
          <w:p>
            <w:pPr>
              <w:pStyle w:val="yTable"/>
              <w:spacing w:before="0"/>
              <w:rPr>
                <w:del w:id="3475" w:author="Master Repository Process" w:date="2021-09-12T11:17:00Z"/>
                <w:rFonts w:ascii="Times" w:hAnsi="Times"/>
                <w:sz w:val="14"/>
              </w:rPr>
            </w:pPr>
            <w:del w:id="3476" w:author="Master Repository Process" w:date="2021-09-12T11:17:00Z">
              <w:r>
                <w:rPr>
                  <w:rFonts w:ascii="Times" w:hAnsi="Times"/>
                  <w:sz w:val="14"/>
                </w:rPr>
                <w:delText>Witness</w:delText>
              </w:r>
            </w:del>
          </w:p>
          <w:p>
            <w:pPr>
              <w:pStyle w:val="yTable"/>
              <w:spacing w:before="0"/>
              <w:rPr>
                <w:del w:id="3477" w:author="Master Repository Process" w:date="2021-09-12T11:17:00Z"/>
                <w:rFonts w:ascii="Times" w:hAnsi="Times"/>
                <w:sz w:val="14"/>
              </w:rPr>
            </w:pPr>
            <w:del w:id="3478" w:author="Master Repository Process" w:date="2021-09-12T11:17:00Z">
              <w:r>
                <w:rPr>
                  <w:rFonts w:ascii="Times" w:hAnsi="Times"/>
                  <w:sz w:val="14"/>
                </w:rPr>
                <w:delText>and</w:delText>
              </w:r>
            </w:del>
          </w:p>
          <w:p>
            <w:pPr>
              <w:pStyle w:val="yTable"/>
              <w:spacing w:before="0"/>
              <w:rPr>
                <w:del w:id="3479" w:author="Master Repository Process" w:date="2021-09-12T11:17:00Z"/>
                <w:sz w:val="12"/>
              </w:rPr>
            </w:pPr>
            <w:del w:id="3480" w:author="Master Repository Process" w:date="2021-09-12T11:17:00Z">
              <w:r>
                <w:rPr>
                  <w:rFonts w:ascii="Times" w:hAnsi="Times"/>
                  <w:sz w:val="14"/>
                </w:rPr>
                <w:delText>summary of evidence</w:delText>
              </w:r>
            </w:del>
          </w:p>
        </w:tc>
        <w:tc>
          <w:tcPr>
            <w:tcW w:w="6218" w:type="dxa"/>
            <w:gridSpan w:val="7"/>
            <w:tcBorders>
              <w:bottom w:val="nil"/>
            </w:tcBorders>
          </w:tcPr>
          <w:p>
            <w:pPr>
              <w:pStyle w:val="yTable"/>
              <w:spacing w:before="0"/>
              <w:rPr>
                <w:del w:id="3481" w:author="Master Repository Process" w:date="2021-09-12T11:17:00Z"/>
                <w:sz w:val="14"/>
              </w:rPr>
            </w:pPr>
            <w:del w:id="3482" w:author="Master Repository Process" w:date="2021-09-12T11:17:00Z">
              <w:r>
                <w:rPr>
                  <w:sz w:val="14"/>
                </w:rPr>
                <w:delText>Person protected by the restraining order:</w:delText>
              </w:r>
            </w:del>
          </w:p>
          <w:p>
            <w:pPr>
              <w:pStyle w:val="yTable"/>
              <w:spacing w:before="0"/>
              <w:rPr>
                <w:del w:id="3483" w:author="Master Repository Process" w:date="2021-09-12T11:17:00Z"/>
                <w:sz w:val="14"/>
              </w:rPr>
            </w:pPr>
          </w:p>
          <w:p>
            <w:pPr>
              <w:pStyle w:val="yTable"/>
              <w:spacing w:before="0"/>
              <w:rPr>
                <w:del w:id="3484" w:author="Master Repository Process" w:date="2021-09-12T11:17:00Z"/>
                <w:sz w:val="14"/>
              </w:rPr>
            </w:pPr>
            <w:del w:id="3485" w:author="Master Repository Process" w:date="2021-09-12T11:17:00Z">
              <w:r>
                <w:rPr>
                  <w:sz w:val="14"/>
                </w:rPr>
                <w:delText>Person who is bound by the restraining order:</w:delText>
              </w:r>
            </w:del>
          </w:p>
          <w:p>
            <w:pPr>
              <w:pStyle w:val="yTable"/>
              <w:spacing w:before="0"/>
              <w:rPr>
                <w:del w:id="3486" w:author="Master Repository Process" w:date="2021-09-12T11:17:00Z"/>
                <w:sz w:val="14"/>
              </w:rPr>
            </w:pPr>
          </w:p>
        </w:tc>
      </w:tr>
      <w:tr>
        <w:tblPrEx>
          <w:tblCellMar>
            <w:right w:w="108" w:type="dxa"/>
          </w:tblCellMar>
        </w:tblPrEx>
        <w:trPr>
          <w:trHeight w:hRule="exact" w:val="640"/>
          <w:del w:id="3487" w:author="Master Repository Process" w:date="2021-09-12T11:17:00Z"/>
        </w:trPr>
        <w:tc>
          <w:tcPr>
            <w:tcW w:w="964" w:type="dxa"/>
            <w:tcBorders>
              <w:top w:val="nil"/>
              <w:bottom w:val="single" w:sz="4" w:space="0" w:color="auto"/>
            </w:tcBorders>
            <w:shd w:val="pct10" w:color="auto" w:fill="auto"/>
          </w:tcPr>
          <w:p>
            <w:pPr>
              <w:pStyle w:val="yTable"/>
              <w:spacing w:before="0"/>
              <w:rPr>
                <w:del w:id="3488" w:author="Master Repository Process" w:date="2021-09-12T11:17:00Z"/>
                <w:sz w:val="12"/>
              </w:rPr>
            </w:pPr>
          </w:p>
        </w:tc>
        <w:tc>
          <w:tcPr>
            <w:tcW w:w="6218" w:type="dxa"/>
            <w:gridSpan w:val="7"/>
            <w:tcBorders>
              <w:top w:val="nil"/>
              <w:bottom w:val="single" w:sz="4" w:space="0" w:color="auto"/>
            </w:tcBorders>
          </w:tcPr>
          <w:p>
            <w:pPr>
              <w:pStyle w:val="yTable"/>
              <w:spacing w:before="0"/>
              <w:rPr>
                <w:del w:id="3489" w:author="Master Repository Process" w:date="2021-09-12T11:17:00Z"/>
                <w:rFonts w:ascii="Times" w:hAnsi="Times"/>
                <w:sz w:val="14"/>
              </w:rPr>
            </w:pPr>
            <w:del w:id="3490" w:author="Master Repository Process" w:date="2021-09-12T11:17:00Z">
              <w:r>
                <w:rPr>
                  <w:rFonts w:ascii="Times" w:hAnsi="Times"/>
                  <w:sz w:val="14"/>
                </w:rPr>
                <w:delText>Other people:</w:delText>
              </w:r>
            </w:del>
          </w:p>
        </w:tc>
      </w:tr>
      <w:tr>
        <w:tblPrEx>
          <w:tblCellMar>
            <w:right w:w="108" w:type="dxa"/>
          </w:tblCellMar>
        </w:tblPrEx>
        <w:trPr>
          <w:trHeight w:hRule="exact" w:val="80"/>
          <w:del w:id="3491" w:author="Master Repository Process" w:date="2021-09-12T11:17:00Z"/>
        </w:trPr>
        <w:tc>
          <w:tcPr>
            <w:tcW w:w="7182" w:type="dxa"/>
            <w:gridSpan w:val="8"/>
            <w:tcBorders>
              <w:top w:val="nil"/>
              <w:left w:val="nil"/>
              <w:bottom w:val="nil"/>
              <w:right w:val="nil"/>
            </w:tcBorders>
          </w:tcPr>
          <w:p>
            <w:pPr>
              <w:pStyle w:val="yTable"/>
              <w:spacing w:before="0"/>
              <w:rPr>
                <w:del w:id="3492" w:author="Master Repository Process" w:date="2021-09-12T11:17:00Z"/>
                <w:sz w:val="12"/>
              </w:rPr>
            </w:pPr>
          </w:p>
        </w:tc>
      </w:tr>
      <w:tr>
        <w:tblPrEx>
          <w:tblCellMar>
            <w:right w:w="108" w:type="dxa"/>
          </w:tblCellMar>
        </w:tblPrEx>
        <w:trPr>
          <w:trHeight w:hRule="exact" w:val="80"/>
          <w:del w:id="3493" w:author="Master Repository Process" w:date="2021-09-12T11:17:00Z"/>
        </w:trPr>
        <w:tc>
          <w:tcPr>
            <w:tcW w:w="7182" w:type="dxa"/>
            <w:gridSpan w:val="8"/>
            <w:tcBorders>
              <w:top w:val="nil"/>
              <w:left w:val="nil"/>
              <w:bottom w:val="nil"/>
              <w:right w:val="nil"/>
            </w:tcBorders>
          </w:tcPr>
          <w:p>
            <w:pPr>
              <w:pStyle w:val="yTable"/>
              <w:spacing w:before="0"/>
              <w:rPr>
                <w:del w:id="3494" w:author="Master Repository Process" w:date="2021-09-12T11:17:00Z"/>
                <w:sz w:val="12"/>
              </w:rPr>
            </w:pPr>
          </w:p>
        </w:tc>
      </w:tr>
      <w:tr>
        <w:tblPrEx>
          <w:tblCellMar>
            <w:right w:w="108" w:type="dxa"/>
          </w:tblCellMar>
        </w:tblPrEx>
        <w:trPr>
          <w:trHeight w:hRule="exact" w:val="1200"/>
          <w:del w:id="3495" w:author="Master Repository Process" w:date="2021-09-12T11:17:00Z"/>
        </w:trPr>
        <w:tc>
          <w:tcPr>
            <w:tcW w:w="964" w:type="dxa"/>
            <w:tcBorders>
              <w:top w:val="single" w:sz="4" w:space="0" w:color="auto"/>
              <w:bottom w:val="single" w:sz="4" w:space="0" w:color="auto"/>
            </w:tcBorders>
            <w:shd w:val="pct10" w:color="auto" w:fill="auto"/>
          </w:tcPr>
          <w:p>
            <w:pPr>
              <w:pStyle w:val="yTable"/>
              <w:spacing w:before="0"/>
              <w:rPr>
                <w:del w:id="3496" w:author="Master Repository Process" w:date="2021-09-12T11:17:00Z"/>
                <w:rFonts w:ascii="Times" w:hAnsi="Times"/>
                <w:sz w:val="14"/>
              </w:rPr>
            </w:pPr>
            <w:del w:id="3497" w:author="Master Repository Process" w:date="2021-09-12T11:17:00Z">
              <w:r>
                <w:rPr>
                  <w:rFonts w:ascii="Times" w:hAnsi="Times"/>
                  <w:sz w:val="14"/>
                </w:rPr>
                <w:delText>Other notes</w:delText>
              </w:r>
            </w:del>
          </w:p>
        </w:tc>
        <w:tc>
          <w:tcPr>
            <w:tcW w:w="6218" w:type="dxa"/>
            <w:gridSpan w:val="7"/>
            <w:tcBorders>
              <w:top w:val="single" w:sz="4" w:space="0" w:color="auto"/>
              <w:bottom w:val="single" w:sz="4" w:space="0" w:color="auto"/>
            </w:tcBorders>
          </w:tcPr>
          <w:p>
            <w:pPr>
              <w:pStyle w:val="yTable"/>
              <w:spacing w:before="0"/>
              <w:rPr>
                <w:del w:id="3498" w:author="Master Repository Process" w:date="2021-09-12T11:17:00Z"/>
                <w:sz w:val="12"/>
              </w:rPr>
            </w:pPr>
          </w:p>
        </w:tc>
      </w:tr>
      <w:tr>
        <w:tblPrEx>
          <w:tblCellMar>
            <w:right w:w="108" w:type="dxa"/>
          </w:tblCellMar>
        </w:tblPrEx>
        <w:trPr>
          <w:trHeight w:hRule="exact" w:val="80"/>
          <w:del w:id="3499" w:author="Master Repository Process" w:date="2021-09-12T11:17:00Z"/>
        </w:trPr>
        <w:tc>
          <w:tcPr>
            <w:tcW w:w="7182" w:type="dxa"/>
            <w:gridSpan w:val="8"/>
            <w:tcBorders>
              <w:top w:val="nil"/>
              <w:left w:val="nil"/>
              <w:bottom w:val="nil"/>
              <w:right w:val="nil"/>
            </w:tcBorders>
          </w:tcPr>
          <w:p>
            <w:pPr>
              <w:pStyle w:val="yTable"/>
              <w:spacing w:before="0"/>
              <w:rPr>
                <w:del w:id="3500" w:author="Master Repository Process" w:date="2021-09-12T11:17:00Z"/>
                <w:sz w:val="12"/>
              </w:rPr>
            </w:pPr>
          </w:p>
          <w:p>
            <w:pPr>
              <w:pStyle w:val="yTable"/>
              <w:spacing w:before="0"/>
              <w:rPr>
                <w:del w:id="3501" w:author="Master Repository Process" w:date="2021-09-12T11:17:00Z"/>
                <w:sz w:val="12"/>
              </w:rPr>
            </w:pPr>
          </w:p>
        </w:tc>
      </w:tr>
      <w:tr>
        <w:tblPrEx>
          <w:tblCellMar>
            <w:right w:w="108" w:type="dxa"/>
          </w:tblCellMar>
        </w:tblPrEx>
        <w:trPr>
          <w:trHeight w:hRule="exact" w:val="3280"/>
          <w:del w:id="3502" w:author="Master Repository Process" w:date="2021-09-12T11:17:00Z"/>
        </w:trPr>
        <w:tc>
          <w:tcPr>
            <w:tcW w:w="964" w:type="dxa"/>
            <w:tcBorders>
              <w:top w:val="single" w:sz="4" w:space="0" w:color="auto"/>
              <w:bottom w:val="single" w:sz="4" w:space="0" w:color="auto"/>
            </w:tcBorders>
            <w:shd w:val="pct10" w:color="auto" w:fill="auto"/>
          </w:tcPr>
          <w:p>
            <w:pPr>
              <w:pStyle w:val="yTable"/>
              <w:spacing w:before="0"/>
              <w:rPr>
                <w:del w:id="3503" w:author="Master Repository Process" w:date="2021-09-12T11:17:00Z"/>
                <w:rFonts w:ascii="Times" w:hAnsi="Times"/>
                <w:sz w:val="14"/>
              </w:rPr>
            </w:pPr>
            <w:del w:id="3504" w:author="Master Repository Process" w:date="2021-09-12T11:17:00Z">
              <w:r>
                <w:rPr>
                  <w:rFonts w:ascii="Times" w:hAnsi="Times"/>
                  <w:sz w:val="14"/>
                </w:rPr>
                <w:delText>Terms of the order</w:delText>
              </w:r>
            </w:del>
          </w:p>
        </w:tc>
        <w:tc>
          <w:tcPr>
            <w:tcW w:w="6218" w:type="dxa"/>
            <w:gridSpan w:val="7"/>
            <w:tcBorders>
              <w:top w:val="single" w:sz="4" w:space="0" w:color="auto"/>
              <w:bottom w:val="single" w:sz="4" w:space="0" w:color="auto"/>
            </w:tcBorders>
          </w:tcPr>
          <w:p>
            <w:pPr>
              <w:pStyle w:val="yTable"/>
              <w:spacing w:before="0"/>
              <w:rPr>
                <w:del w:id="3505" w:author="Master Repository Process" w:date="2021-09-12T11:17:00Z"/>
                <w:sz w:val="12"/>
              </w:rPr>
            </w:pPr>
          </w:p>
        </w:tc>
      </w:tr>
      <w:tr>
        <w:tblPrEx>
          <w:tblCellMar>
            <w:right w:w="108" w:type="dxa"/>
          </w:tblCellMar>
        </w:tblPrEx>
        <w:trPr>
          <w:trHeight w:hRule="exact" w:val="80"/>
          <w:del w:id="3506" w:author="Master Repository Process" w:date="2021-09-12T11:17:00Z"/>
        </w:trPr>
        <w:tc>
          <w:tcPr>
            <w:tcW w:w="7182" w:type="dxa"/>
            <w:gridSpan w:val="8"/>
            <w:tcBorders>
              <w:top w:val="nil"/>
              <w:left w:val="nil"/>
              <w:bottom w:val="nil"/>
              <w:right w:val="nil"/>
            </w:tcBorders>
          </w:tcPr>
          <w:p>
            <w:pPr>
              <w:pStyle w:val="yTable"/>
              <w:spacing w:before="0"/>
              <w:rPr>
                <w:del w:id="3507" w:author="Master Repository Process" w:date="2021-09-12T11:17:00Z"/>
                <w:sz w:val="12"/>
              </w:rPr>
            </w:pPr>
          </w:p>
        </w:tc>
      </w:tr>
      <w:tr>
        <w:tblPrEx>
          <w:tblCellMar>
            <w:right w:w="108" w:type="dxa"/>
          </w:tblCellMar>
        </w:tblPrEx>
        <w:trPr>
          <w:del w:id="3508" w:author="Master Repository Process" w:date="2021-09-12T11:17:00Z"/>
        </w:trPr>
        <w:tc>
          <w:tcPr>
            <w:tcW w:w="964" w:type="dxa"/>
            <w:tcBorders>
              <w:top w:val="single" w:sz="4" w:space="0" w:color="auto"/>
              <w:bottom w:val="single" w:sz="4" w:space="0" w:color="auto"/>
            </w:tcBorders>
            <w:shd w:val="pct10" w:color="auto" w:fill="auto"/>
          </w:tcPr>
          <w:p>
            <w:pPr>
              <w:pStyle w:val="yTable"/>
              <w:spacing w:before="0"/>
              <w:rPr>
                <w:del w:id="3509" w:author="Master Repository Process" w:date="2021-09-12T11:17:00Z"/>
                <w:rFonts w:ascii="Times" w:hAnsi="Times"/>
                <w:sz w:val="14"/>
              </w:rPr>
            </w:pPr>
            <w:del w:id="3510" w:author="Master Repository Process" w:date="2021-09-12T11:17:00Z">
              <w:r>
                <w:rPr>
                  <w:rFonts w:ascii="Times" w:hAnsi="Times"/>
                  <w:sz w:val="14"/>
                </w:rPr>
                <w:delText>Order made</w:delText>
              </w:r>
            </w:del>
          </w:p>
        </w:tc>
        <w:tc>
          <w:tcPr>
            <w:tcW w:w="3144" w:type="dxa"/>
            <w:gridSpan w:val="3"/>
            <w:tcBorders>
              <w:top w:val="single" w:sz="4" w:space="0" w:color="auto"/>
              <w:bottom w:val="single" w:sz="4" w:space="0" w:color="auto"/>
            </w:tcBorders>
          </w:tcPr>
          <w:p>
            <w:pPr>
              <w:pStyle w:val="yTable"/>
              <w:spacing w:before="0"/>
              <w:rPr>
                <w:del w:id="3511" w:author="Master Repository Process" w:date="2021-09-12T11:17:00Z"/>
                <w:rFonts w:ascii="Times" w:hAnsi="Times"/>
                <w:sz w:val="14"/>
              </w:rPr>
            </w:pPr>
            <w:del w:id="3512" w:author="Master Repository Process" w:date="2021-09-12T11:17:00Z">
              <w:r>
                <w:rPr>
                  <w:rFonts w:ascii="Times" w:hAnsi="Times"/>
                  <w:sz w:val="14"/>
                </w:rPr>
                <w:delText>Date order made:</w:delText>
              </w:r>
            </w:del>
          </w:p>
        </w:tc>
        <w:tc>
          <w:tcPr>
            <w:tcW w:w="3074" w:type="dxa"/>
            <w:gridSpan w:val="4"/>
            <w:tcBorders>
              <w:top w:val="single" w:sz="4" w:space="0" w:color="auto"/>
              <w:bottom w:val="single" w:sz="4" w:space="0" w:color="auto"/>
            </w:tcBorders>
          </w:tcPr>
          <w:p>
            <w:pPr>
              <w:pStyle w:val="yTable"/>
              <w:spacing w:before="0"/>
              <w:rPr>
                <w:del w:id="3513" w:author="Master Repository Process" w:date="2021-09-12T11:17:00Z"/>
                <w:rFonts w:ascii="Times" w:hAnsi="Times"/>
                <w:sz w:val="14"/>
              </w:rPr>
            </w:pPr>
            <w:del w:id="3514" w:author="Master Repository Process" w:date="2021-09-12T11:17:00Z">
              <w:r>
                <w:rPr>
                  <w:rFonts w:ascii="Times" w:hAnsi="Times"/>
                  <w:sz w:val="14"/>
                </w:rPr>
                <w:delText>Time order made:</w:delText>
              </w:r>
            </w:del>
          </w:p>
        </w:tc>
      </w:tr>
      <w:tr>
        <w:tblPrEx>
          <w:tblCellMar>
            <w:right w:w="108" w:type="dxa"/>
          </w:tblCellMar>
        </w:tblPrEx>
        <w:trPr>
          <w:trHeight w:hRule="exact" w:val="80"/>
          <w:del w:id="3515" w:author="Master Repository Process" w:date="2021-09-12T11:17:00Z"/>
        </w:trPr>
        <w:tc>
          <w:tcPr>
            <w:tcW w:w="7182" w:type="dxa"/>
            <w:gridSpan w:val="8"/>
            <w:tcBorders>
              <w:top w:val="nil"/>
              <w:left w:val="nil"/>
              <w:bottom w:val="nil"/>
              <w:right w:val="nil"/>
            </w:tcBorders>
          </w:tcPr>
          <w:p>
            <w:pPr>
              <w:pStyle w:val="yTable"/>
              <w:spacing w:before="0"/>
              <w:rPr>
                <w:del w:id="3516" w:author="Master Repository Process" w:date="2021-09-12T11:17:00Z"/>
                <w:sz w:val="12"/>
              </w:rPr>
            </w:pPr>
          </w:p>
        </w:tc>
      </w:tr>
      <w:tr>
        <w:tblPrEx>
          <w:tblCellMar>
            <w:right w:w="108" w:type="dxa"/>
          </w:tblCellMar>
        </w:tblPrEx>
        <w:trPr>
          <w:trHeight w:val="300"/>
          <w:del w:id="3517" w:author="Master Repository Process" w:date="2021-09-12T11:17:00Z"/>
        </w:trPr>
        <w:tc>
          <w:tcPr>
            <w:tcW w:w="964" w:type="dxa"/>
            <w:tcBorders>
              <w:top w:val="single" w:sz="4" w:space="0" w:color="auto"/>
            </w:tcBorders>
            <w:shd w:val="pct10" w:color="auto" w:fill="auto"/>
          </w:tcPr>
          <w:p>
            <w:pPr>
              <w:pStyle w:val="yTable"/>
              <w:spacing w:before="0"/>
              <w:rPr>
                <w:del w:id="3518" w:author="Master Repository Process" w:date="2021-09-12T11:17:00Z"/>
                <w:rFonts w:ascii="Times" w:hAnsi="Times"/>
                <w:sz w:val="14"/>
              </w:rPr>
            </w:pPr>
            <w:del w:id="3519" w:author="Master Repository Process" w:date="2021-09-12T11:17:00Z">
              <w:r>
                <w:rPr>
                  <w:rFonts w:ascii="Times" w:hAnsi="Times"/>
                  <w:sz w:val="14"/>
                </w:rPr>
                <w:delText>Registrar</w:delText>
              </w:r>
            </w:del>
          </w:p>
        </w:tc>
        <w:tc>
          <w:tcPr>
            <w:tcW w:w="4724" w:type="dxa"/>
            <w:gridSpan w:val="4"/>
            <w:tcBorders>
              <w:top w:val="single" w:sz="4" w:space="0" w:color="auto"/>
            </w:tcBorders>
          </w:tcPr>
          <w:p>
            <w:pPr>
              <w:pStyle w:val="yTable"/>
              <w:spacing w:before="0"/>
              <w:rPr>
                <w:del w:id="3520" w:author="Master Repository Process" w:date="2021-09-12T11:17:00Z"/>
                <w:rFonts w:ascii="Times" w:hAnsi="Times"/>
                <w:sz w:val="14"/>
              </w:rPr>
            </w:pPr>
            <w:del w:id="3521" w:author="Master Repository Process" w:date="2021-09-12T11:17:00Z">
              <w:r>
                <w:rPr>
                  <w:rFonts w:ascii="Times" w:hAnsi="Times"/>
                  <w:sz w:val="14"/>
                </w:rPr>
                <w:delText>Signature:</w:delText>
              </w:r>
            </w:del>
          </w:p>
        </w:tc>
        <w:tc>
          <w:tcPr>
            <w:tcW w:w="1494" w:type="dxa"/>
            <w:gridSpan w:val="3"/>
            <w:tcBorders>
              <w:top w:val="single" w:sz="4" w:space="0" w:color="auto"/>
            </w:tcBorders>
          </w:tcPr>
          <w:p>
            <w:pPr>
              <w:pStyle w:val="yTable"/>
              <w:spacing w:before="0"/>
              <w:rPr>
                <w:del w:id="3522" w:author="Master Repository Process" w:date="2021-09-12T11:17:00Z"/>
                <w:rFonts w:ascii="Times" w:hAnsi="Times"/>
                <w:sz w:val="14"/>
              </w:rPr>
            </w:pPr>
            <w:del w:id="3523" w:author="Master Repository Process" w:date="2021-09-12T11:17:00Z">
              <w:r>
                <w:rPr>
                  <w:rFonts w:ascii="Times" w:hAnsi="Times"/>
                  <w:sz w:val="14"/>
                </w:rPr>
                <w:delText>Date:</w:delText>
              </w:r>
            </w:del>
          </w:p>
        </w:tc>
      </w:tr>
    </w:tbl>
    <w:p>
      <w:pPr>
        <w:pStyle w:val="yFootnotesection"/>
        <w:tabs>
          <w:tab w:val="clear" w:pos="893"/>
        </w:tabs>
        <w:ind w:left="720" w:hanging="720"/>
      </w:pPr>
      <w:del w:id="3524" w:author="Master Repository Process" w:date="2021-09-12T11:17:00Z">
        <w:r>
          <w:tab/>
          <w:delText>[Form 11 inserted in Gazette 26 Nov 2004 p. 5298</w:delText>
        </w:r>
        <w:r>
          <w:noBreakHyphen/>
          <w:delText>9</w:delText>
        </w:r>
      </w:del>
      <w:r>
        <w:t>; amended in Gazette</w:t>
      </w:r>
      <w:del w:id="3525" w:author="Master Repository Process" w:date="2021-09-12T11:17:00Z">
        <w:r>
          <w:delText xml:space="preserve"> 31 Jul 2007</w:delText>
        </w:r>
      </w:del>
      <w:ins w:id="3526" w:author="Master Repository Process" w:date="2021-09-12T11:17:00Z">
        <w:r>
          <w:t> 7 Feb 2017</w:t>
        </w:r>
      </w:ins>
      <w:r>
        <w:t xml:space="preserve"> p. </w:t>
      </w:r>
      <w:del w:id="3527" w:author="Master Repository Process" w:date="2021-09-12T11:17:00Z">
        <w:r>
          <w:delText>3802</w:delText>
        </w:r>
      </w:del>
      <w:ins w:id="3528" w:author="Master Repository Process" w:date="2021-09-12T11:17:00Z">
        <w:r>
          <w:t>1167</w:t>
        </w:r>
        <w:r>
          <w:noBreakHyphen/>
          <w:t>8</w:t>
        </w:r>
      </w:ins>
      <w:r>
        <w:t>.]</w:t>
      </w:r>
    </w:p>
    <w:p>
      <w:pPr>
        <w:pStyle w:val="yTable"/>
        <w:pageBreakBefore/>
        <w:spacing w:before="0" w:after="120"/>
        <w:jc w:val="center"/>
        <w:rPr>
          <w:del w:id="3529" w:author="Master Repository Process" w:date="2021-09-12T11:17:00Z"/>
          <w:sz w:val="20"/>
        </w:rPr>
      </w:pPr>
      <w:del w:id="3530" w:author="Master Repository Process" w:date="2021-09-12T11:17:00Z">
        <w:r>
          <w:rPr>
            <w:rStyle w:val="CharSClsNo"/>
            <w:sz w:val="20"/>
          </w:rPr>
          <w:delText>Form 12</w:delText>
        </w:r>
        <w:r>
          <w:rPr>
            <w:sz w:val="20"/>
          </w:rPr>
          <w:delText> — Application to register an interstate restraining order</w:delText>
        </w:r>
      </w:del>
    </w:p>
    <w:p>
      <w:pPr>
        <w:pStyle w:val="yTable"/>
        <w:spacing w:before="0" w:after="120"/>
        <w:jc w:val="center"/>
        <w:rPr>
          <w:del w:id="3531" w:author="Master Repository Process" w:date="2021-09-12T11:17:00Z"/>
          <w:sz w:val="20"/>
        </w:rPr>
      </w:pPr>
      <w:del w:id="3532" w:author="Master Repository Process" w:date="2021-09-12T11:17:00Z">
        <w:r>
          <w:rPr>
            <w:sz w:val="20"/>
          </w:rPr>
          <w:delText>Part A — Application to register an interstate restraining order</w:delText>
        </w:r>
      </w:del>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del w:id="3533" w:author="Master Repository Process" w:date="2021-09-12T11:17:00Z"/>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del w:id="3534" w:author="Master Repository Process" w:date="2021-09-12T11:17:00Z"/>
                <w:b/>
              </w:rPr>
            </w:pPr>
            <w:del w:id="3535" w:author="Master Repository Process" w:date="2021-09-12T11:17:00Z">
              <w:r>
                <w:rPr>
                  <w:i/>
                  <w:sz w:val="12"/>
                </w:rPr>
                <w:delText xml:space="preserve">Restraining Orders Act 1997 </w:delText>
              </w:r>
              <w:r>
                <w:rPr>
                  <w:sz w:val="12"/>
                </w:rPr>
                <w:delText>s. 75</w:delText>
              </w:r>
            </w:del>
          </w:p>
          <w:p>
            <w:pPr>
              <w:pStyle w:val="yTable"/>
              <w:spacing w:before="0"/>
              <w:jc w:val="center"/>
              <w:rPr>
                <w:del w:id="3536" w:author="Master Repository Process" w:date="2021-09-12T11:17:00Z"/>
                <w:b/>
              </w:rPr>
            </w:pPr>
            <w:del w:id="3537" w:author="Master Repository Process" w:date="2021-09-12T11:17:00Z">
              <w:r>
                <w:rPr>
                  <w:b/>
                </w:rPr>
                <w:delText>Interstate restraining order Application to register</w:delText>
              </w:r>
            </w:del>
          </w:p>
        </w:tc>
        <w:tc>
          <w:tcPr>
            <w:tcW w:w="567" w:type="dxa"/>
            <w:vMerge w:val="restart"/>
            <w:tcBorders>
              <w:top w:val="nil"/>
              <w:left w:val="nil"/>
            </w:tcBorders>
          </w:tcPr>
          <w:p>
            <w:pPr>
              <w:pStyle w:val="yTable"/>
              <w:spacing w:before="0"/>
              <w:rPr>
                <w:del w:id="3538" w:author="Master Repository Process" w:date="2021-09-12T11:17:00Z"/>
              </w:rPr>
            </w:pPr>
          </w:p>
        </w:tc>
        <w:tc>
          <w:tcPr>
            <w:tcW w:w="3638" w:type="dxa"/>
            <w:gridSpan w:val="6"/>
            <w:tcBorders>
              <w:top w:val="single" w:sz="4" w:space="0" w:color="auto"/>
            </w:tcBorders>
          </w:tcPr>
          <w:p>
            <w:pPr>
              <w:pStyle w:val="yTable"/>
              <w:spacing w:before="0"/>
              <w:rPr>
                <w:del w:id="3539" w:author="Master Repository Process" w:date="2021-09-12T11:17:00Z"/>
                <w:rFonts w:ascii="Times" w:hAnsi="Times"/>
                <w:sz w:val="14"/>
              </w:rPr>
            </w:pPr>
            <w:del w:id="3540" w:author="Master Repository Process" w:date="2021-09-12T11:17:00Z">
              <w:r>
                <w:rPr>
                  <w:rFonts w:ascii="Times" w:hAnsi="Times"/>
                  <w:sz w:val="14"/>
                </w:rPr>
                <w:delText>Number:</w:delText>
              </w:r>
            </w:del>
          </w:p>
        </w:tc>
      </w:tr>
      <w:tr>
        <w:trPr>
          <w:cantSplit/>
          <w:trHeight w:val="214"/>
          <w:tblHeader/>
          <w:del w:id="3541" w:author="Master Repository Process" w:date="2021-09-12T11:17:00Z"/>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del w:id="3542" w:author="Master Repository Process" w:date="2021-09-12T11:17:00Z"/>
                <w:sz w:val="16"/>
              </w:rPr>
            </w:pPr>
          </w:p>
        </w:tc>
        <w:tc>
          <w:tcPr>
            <w:tcW w:w="567" w:type="dxa"/>
            <w:vMerge/>
            <w:tcBorders>
              <w:left w:val="nil"/>
            </w:tcBorders>
          </w:tcPr>
          <w:p>
            <w:pPr>
              <w:pStyle w:val="yTable"/>
              <w:spacing w:before="0"/>
              <w:rPr>
                <w:del w:id="3543" w:author="Master Repository Process" w:date="2021-09-12T11:17:00Z"/>
              </w:rPr>
            </w:pPr>
          </w:p>
        </w:tc>
        <w:tc>
          <w:tcPr>
            <w:tcW w:w="3638" w:type="dxa"/>
            <w:gridSpan w:val="6"/>
            <w:tcBorders>
              <w:bottom w:val="nil"/>
            </w:tcBorders>
          </w:tcPr>
          <w:p>
            <w:pPr>
              <w:pStyle w:val="yTable"/>
              <w:tabs>
                <w:tab w:val="left" w:pos="884"/>
                <w:tab w:val="left" w:pos="2585"/>
              </w:tabs>
              <w:spacing w:before="0"/>
              <w:rPr>
                <w:del w:id="3544" w:author="Master Repository Process" w:date="2021-09-12T11:17:00Z"/>
                <w:rFonts w:ascii="Times" w:hAnsi="Times"/>
                <w:sz w:val="14"/>
              </w:rPr>
            </w:pPr>
            <w:del w:id="3545" w:author="Master Repository Process" w:date="2021-09-12T11:17:00Z">
              <w:r>
                <w:rPr>
                  <w:rFonts w:ascii="Times" w:hAnsi="Times"/>
                  <w:sz w:val="14"/>
                </w:rPr>
                <w:delText>Jurisdiction:</w:delText>
              </w:r>
            </w:del>
          </w:p>
        </w:tc>
      </w:tr>
      <w:tr>
        <w:trPr>
          <w:cantSplit/>
          <w:trHeight w:val="203"/>
          <w:tblHeader/>
          <w:del w:id="3546" w:author="Master Repository Process" w:date="2021-09-12T11:17:00Z"/>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del w:id="3547" w:author="Master Repository Process" w:date="2021-09-12T11:17:00Z"/>
                <w:sz w:val="16"/>
              </w:rPr>
            </w:pPr>
          </w:p>
        </w:tc>
        <w:tc>
          <w:tcPr>
            <w:tcW w:w="567" w:type="dxa"/>
            <w:vMerge/>
            <w:tcBorders>
              <w:left w:val="nil"/>
              <w:bottom w:val="nil"/>
            </w:tcBorders>
          </w:tcPr>
          <w:p>
            <w:pPr>
              <w:pStyle w:val="yTable"/>
              <w:spacing w:before="0"/>
              <w:rPr>
                <w:del w:id="3548" w:author="Master Repository Process" w:date="2021-09-12T11:17:00Z"/>
              </w:rPr>
            </w:pPr>
          </w:p>
        </w:tc>
        <w:tc>
          <w:tcPr>
            <w:tcW w:w="3638" w:type="dxa"/>
            <w:gridSpan w:val="6"/>
            <w:tcBorders>
              <w:bottom w:val="single" w:sz="4" w:space="0" w:color="auto"/>
            </w:tcBorders>
          </w:tcPr>
          <w:p>
            <w:pPr>
              <w:pStyle w:val="yTable"/>
              <w:spacing w:before="0"/>
              <w:rPr>
                <w:del w:id="3549" w:author="Master Repository Process" w:date="2021-09-12T11:17:00Z"/>
                <w:rFonts w:ascii="Times" w:hAnsi="Times"/>
                <w:sz w:val="14"/>
              </w:rPr>
            </w:pPr>
            <w:del w:id="3550" w:author="Master Repository Process" w:date="2021-09-12T11:17:00Z">
              <w:r>
                <w:rPr>
                  <w:rFonts w:ascii="Times" w:hAnsi="Times"/>
                  <w:sz w:val="14"/>
                </w:rPr>
                <w:delText>Location:</w:delText>
              </w:r>
            </w:del>
          </w:p>
        </w:tc>
      </w:tr>
      <w:tr>
        <w:tblPrEx>
          <w:tblCellMar>
            <w:left w:w="108" w:type="dxa"/>
            <w:right w:w="108" w:type="dxa"/>
          </w:tblCellMar>
        </w:tblPrEx>
        <w:trPr>
          <w:del w:id="3551" w:author="Master Repository Process" w:date="2021-09-12T11:17:00Z"/>
        </w:trPr>
        <w:tc>
          <w:tcPr>
            <w:tcW w:w="7182" w:type="dxa"/>
            <w:gridSpan w:val="11"/>
            <w:tcBorders>
              <w:top w:val="nil"/>
              <w:left w:val="nil"/>
              <w:right w:val="nil"/>
            </w:tcBorders>
          </w:tcPr>
          <w:p>
            <w:pPr>
              <w:pStyle w:val="yTable"/>
              <w:spacing w:before="0"/>
              <w:rPr>
                <w:del w:id="3552" w:author="Master Repository Process" w:date="2021-09-12T11:17:00Z"/>
                <w:sz w:val="10"/>
              </w:rPr>
            </w:pPr>
          </w:p>
        </w:tc>
      </w:tr>
      <w:tr>
        <w:trPr>
          <w:cantSplit/>
          <w:trHeight w:val="225"/>
          <w:del w:id="3553" w:author="Master Repository Process" w:date="2021-09-12T11:17:00Z"/>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del w:id="3554" w:author="Master Repository Process" w:date="2021-09-12T11:17:00Z"/>
                <w:sz w:val="14"/>
              </w:rPr>
            </w:pPr>
            <w:del w:id="3555" w:author="Master Repository Process" w:date="2021-09-12T11:17:00Z">
              <w:r>
                <w:rPr>
                  <w:sz w:val="14"/>
                </w:rPr>
                <w:delText>Person to be protected by the order</w:delText>
              </w:r>
            </w:del>
          </w:p>
        </w:tc>
        <w:tc>
          <w:tcPr>
            <w:tcW w:w="4819" w:type="dxa"/>
            <w:gridSpan w:val="7"/>
            <w:tcBorders>
              <w:top w:val="single" w:sz="4" w:space="0" w:color="000000"/>
              <w:bottom w:val="single" w:sz="4" w:space="0" w:color="auto"/>
              <w:right w:val="single" w:sz="4" w:space="0" w:color="auto"/>
            </w:tcBorders>
          </w:tcPr>
          <w:p>
            <w:pPr>
              <w:pStyle w:val="yTable"/>
              <w:spacing w:before="0"/>
              <w:rPr>
                <w:del w:id="3556" w:author="Master Repository Process" w:date="2021-09-12T11:17:00Z"/>
                <w:sz w:val="14"/>
              </w:rPr>
            </w:pPr>
            <w:del w:id="3557" w:author="Master Repository Process" w:date="2021-09-12T11:17:00Z">
              <w:r>
                <w:rPr>
                  <w:sz w:val="14"/>
                </w:rPr>
                <w:delText>Family name:</w:delText>
              </w:r>
            </w:del>
          </w:p>
        </w:tc>
        <w:tc>
          <w:tcPr>
            <w:tcW w:w="1370" w:type="dxa"/>
            <w:gridSpan w:val="3"/>
            <w:vMerge w:val="restart"/>
            <w:tcBorders>
              <w:top w:val="single" w:sz="4" w:space="0" w:color="000000"/>
              <w:left w:val="single" w:sz="4" w:space="0" w:color="auto"/>
              <w:bottom w:val="nil"/>
              <w:right w:val="single" w:sz="4" w:space="0" w:color="000000"/>
            </w:tcBorders>
          </w:tcPr>
          <w:p>
            <w:pPr>
              <w:pStyle w:val="yTable"/>
              <w:spacing w:before="0"/>
              <w:rPr>
                <w:del w:id="3558" w:author="Master Repository Process" w:date="2021-09-12T11:17:00Z"/>
                <w:sz w:val="14"/>
              </w:rPr>
            </w:pPr>
            <w:del w:id="3559" w:author="Master Repository Process" w:date="2021-09-12T11:17:00Z">
              <w:r>
                <w:rPr>
                  <w:sz w:val="14"/>
                </w:rPr>
                <w:delText>Date of birth:</w:delText>
              </w:r>
            </w:del>
          </w:p>
        </w:tc>
      </w:tr>
      <w:tr>
        <w:trPr>
          <w:cantSplit/>
          <w:trHeight w:val="240"/>
          <w:del w:id="3560" w:author="Master Repository Process" w:date="2021-09-12T11:17:00Z"/>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del w:id="3561" w:author="Master Repository Process" w:date="2021-09-12T11:17:00Z"/>
                <w:sz w:val="14"/>
              </w:rPr>
            </w:pPr>
          </w:p>
        </w:tc>
        <w:tc>
          <w:tcPr>
            <w:tcW w:w="4819" w:type="dxa"/>
            <w:gridSpan w:val="7"/>
            <w:tcBorders>
              <w:top w:val="single" w:sz="4" w:space="0" w:color="auto"/>
              <w:bottom w:val="single" w:sz="4" w:space="0" w:color="auto"/>
              <w:right w:val="single" w:sz="4" w:space="0" w:color="auto"/>
            </w:tcBorders>
          </w:tcPr>
          <w:p>
            <w:pPr>
              <w:pStyle w:val="yTable"/>
              <w:spacing w:before="0"/>
              <w:rPr>
                <w:del w:id="3562" w:author="Master Repository Process" w:date="2021-09-12T11:17:00Z"/>
                <w:sz w:val="14"/>
              </w:rPr>
            </w:pPr>
            <w:del w:id="3563" w:author="Master Repository Process" w:date="2021-09-12T11:17:00Z">
              <w:r>
                <w:rPr>
                  <w:sz w:val="14"/>
                </w:rPr>
                <w:delText>Other names:</w:delText>
              </w:r>
            </w:del>
          </w:p>
        </w:tc>
        <w:tc>
          <w:tcPr>
            <w:tcW w:w="1370" w:type="dxa"/>
            <w:gridSpan w:val="3"/>
            <w:vMerge/>
            <w:tcBorders>
              <w:top w:val="nil"/>
              <w:left w:val="single" w:sz="4" w:space="0" w:color="auto"/>
              <w:bottom w:val="single" w:sz="4" w:space="0" w:color="auto"/>
              <w:right w:val="single" w:sz="4" w:space="0" w:color="000000"/>
            </w:tcBorders>
          </w:tcPr>
          <w:p>
            <w:pPr>
              <w:pStyle w:val="yTable"/>
              <w:spacing w:before="0"/>
              <w:rPr>
                <w:del w:id="3564" w:author="Master Repository Process" w:date="2021-09-12T11:17:00Z"/>
                <w:sz w:val="14"/>
              </w:rPr>
            </w:pPr>
          </w:p>
        </w:tc>
      </w:tr>
      <w:tr>
        <w:trPr>
          <w:cantSplit/>
          <w:trHeight w:val="80"/>
          <w:del w:id="3565" w:author="Master Repository Process" w:date="2021-09-12T11:17:00Z"/>
        </w:trPr>
        <w:tc>
          <w:tcPr>
            <w:tcW w:w="993" w:type="dxa"/>
            <w:vMerge/>
            <w:tcBorders>
              <w:left w:val="single" w:sz="4" w:space="0" w:color="000000"/>
              <w:bottom w:val="single" w:sz="4" w:space="0" w:color="auto"/>
            </w:tcBorders>
            <w:shd w:val="pct10" w:color="auto" w:fill="FFFFFF"/>
          </w:tcPr>
          <w:p>
            <w:pPr>
              <w:pStyle w:val="yTable"/>
              <w:spacing w:before="0"/>
              <w:rPr>
                <w:del w:id="3566" w:author="Master Repository Process" w:date="2021-09-12T11:17:00Z"/>
                <w:sz w:val="14"/>
              </w:rPr>
            </w:pPr>
          </w:p>
        </w:tc>
        <w:tc>
          <w:tcPr>
            <w:tcW w:w="6189" w:type="dxa"/>
            <w:gridSpan w:val="10"/>
            <w:tcBorders>
              <w:bottom w:val="single" w:sz="4" w:space="0" w:color="auto"/>
              <w:right w:val="single" w:sz="4" w:space="0" w:color="000000"/>
            </w:tcBorders>
          </w:tcPr>
          <w:p>
            <w:pPr>
              <w:pStyle w:val="yTable"/>
              <w:tabs>
                <w:tab w:val="left" w:pos="680"/>
              </w:tabs>
              <w:spacing w:before="0"/>
              <w:rPr>
                <w:del w:id="3567" w:author="Master Repository Process" w:date="2021-09-12T11:17:00Z"/>
                <w:sz w:val="14"/>
              </w:rPr>
            </w:pPr>
            <w:del w:id="3568" w:author="Master Repository Process" w:date="2021-09-12T11:17:00Z">
              <w:r>
                <w:rPr>
                  <w:sz w:val="14"/>
                </w:rPr>
                <w:delText>Address:</w:delText>
              </w:r>
              <w:r>
                <w:rPr>
                  <w:sz w:val="14"/>
                </w:rPr>
                <w:tab/>
                <w:delText>street:</w:delText>
              </w:r>
            </w:del>
          </w:p>
          <w:p>
            <w:pPr>
              <w:pStyle w:val="yTable"/>
              <w:tabs>
                <w:tab w:val="left" w:pos="680"/>
                <w:tab w:val="left" w:pos="4366"/>
              </w:tabs>
              <w:spacing w:before="0"/>
              <w:rPr>
                <w:del w:id="3569" w:author="Master Repository Process" w:date="2021-09-12T11:17:00Z"/>
                <w:sz w:val="14"/>
              </w:rPr>
            </w:pPr>
            <w:del w:id="3570" w:author="Master Repository Process" w:date="2021-09-12T11:17:00Z">
              <w:r>
                <w:rPr>
                  <w:sz w:val="14"/>
                </w:rPr>
                <w:tab/>
                <w:delText>suburb:</w:delText>
              </w:r>
              <w:r>
                <w:rPr>
                  <w:sz w:val="14"/>
                </w:rPr>
                <w:tab/>
                <w:delText>postcode:</w:delText>
              </w:r>
            </w:del>
          </w:p>
        </w:tc>
      </w:tr>
      <w:tr>
        <w:trPr>
          <w:cantSplit/>
          <w:trHeight w:val="80"/>
          <w:del w:id="3571" w:author="Master Repository Process" w:date="2021-09-12T11:17:00Z"/>
        </w:trPr>
        <w:tc>
          <w:tcPr>
            <w:tcW w:w="993" w:type="dxa"/>
            <w:vMerge/>
            <w:tcBorders>
              <w:left w:val="single" w:sz="4" w:space="0" w:color="000000"/>
              <w:bottom w:val="single" w:sz="4" w:space="0" w:color="auto"/>
            </w:tcBorders>
            <w:shd w:val="pct10" w:color="auto" w:fill="FFFFFF"/>
          </w:tcPr>
          <w:p>
            <w:pPr>
              <w:pStyle w:val="yTable"/>
              <w:spacing w:before="0"/>
              <w:rPr>
                <w:del w:id="3572" w:author="Master Repository Process" w:date="2021-09-12T11:17:00Z"/>
                <w:sz w:val="14"/>
              </w:rPr>
            </w:pPr>
          </w:p>
        </w:tc>
        <w:tc>
          <w:tcPr>
            <w:tcW w:w="6189" w:type="dxa"/>
            <w:gridSpan w:val="10"/>
            <w:tcBorders>
              <w:bottom w:val="single" w:sz="4" w:space="0" w:color="auto"/>
              <w:right w:val="single" w:sz="4" w:space="0" w:color="000000"/>
            </w:tcBorders>
          </w:tcPr>
          <w:p>
            <w:pPr>
              <w:pStyle w:val="yTable"/>
              <w:tabs>
                <w:tab w:val="left" w:pos="964"/>
                <w:tab w:val="left" w:pos="3799"/>
              </w:tabs>
              <w:spacing w:before="0"/>
              <w:rPr>
                <w:del w:id="3573" w:author="Master Repository Process" w:date="2021-09-12T11:17:00Z"/>
                <w:sz w:val="14"/>
              </w:rPr>
            </w:pPr>
            <w:del w:id="3574" w:author="Master Repository Process" w:date="2021-09-12T11:17:00Z">
              <w:r>
                <w:rPr>
                  <w:sz w:val="14"/>
                </w:rPr>
                <w:delText>Phone nos.:</w:delText>
              </w:r>
              <w:r>
                <w:rPr>
                  <w:sz w:val="14"/>
                </w:rPr>
                <w:tab/>
                <w:delText>work:</w:delText>
              </w:r>
              <w:r>
                <w:rPr>
                  <w:sz w:val="14"/>
                </w:rPr>
                <w:tab/>
                <w:delText>home:</w:delText>
              </w:r>
            </w:del>
          </w:p>
        </w:tc>
      </w:tr>
      <w:tr>
        <w:trPr>
          <w:cantSplit/>
          <w:trHeight w:hRule="exact" w:val="80"/>
          <w:del w:id="3575" w:author="Master Repository Process" w:date="2021-09-12T11:17:00Z"/>
        </w:trPr>
        <w:tc>
          <w:tcPr>
            <w:tcW w:w="7182" w:type="dxa"/>
            <w:gridSpan w:val="11"/>
            <w:tcBorders>
              <w:top w:val="single" w:sz="4" w:space="0" w:color="000000"/>
              <w:left w:val="nil"/>
              <w:bottom w:val="nil"/>
              <w:right w:val="nil"/>
            </w:tcBorders>
          </w:tcPr>
          <w:p>
            <w:pPr>
              <w:pStyle w:val="yTable"/>
              <w:spacing w:before="0"/>
              <w:rPr>
                <w:del w:id="3576" w:author="Master Repository Process" w:date="2021-09-12T11:17:00Z"/>
                <w:sz w:val="14"/>
              </w:rPr>
            </w:pPr>
          </w:p>
        </w:tc>
      </w:tr>
      <w:tr>
        <w:trPr>
          <w:cantSplit/>
          <w:trHeight w:val="150"/>
          <w:del w:id="3577" w:author="Master Repository Process" w:date="2021-09-12T11:17:00Z"/>
        </w:trPr>
        <w:tc>
          <w:tcPr>
            <w:tcW w:w="993" w:type="dxa"/>
            <w:vMerge w:val="restart"/>
            <w:tcBorders>
              <w:top w:val="single" w:sz="4" w:space="0" w:color="000000"/>
              <w:left w:val="single" w:sz="4" w:space="0" w:color="000000"/>
              <w:bottom w:val="nil"/>
            </w:tcBorders>
            <w:shd w:val="pct10" w:color="auto" w:fill="FFFFFF"/>
          </w:tcPr>
          <w:p>
            <w:pPr>
              <w:pStyle w:val="yTable"/>
              <w:spacing w:before="0"/>
              <w:rPr>
                <w:del w:id="3578" w:author="Master Repository Process" w:date="2021-09-12T11:17:00Z"/>
                <w:sz w:val="14"/>
              </w:rPr>
            </w:pPr>
            <w:del w:id="3579" w:author="Master Repository Process" w:date="2021-09-12T11:17:00Z">
              <w:r>
                <w:rPr>
                  <w:sz w:val="14"/>
                </w:rPr>
                <w:delText>Applicant</w:delText>
              </w:r>
            </w:del>
          </w:p>
          <w:p>
            <w:pPr>
              <w:pStyle w:val="yTable"/>
              <w:spacing w:before="0"/>
              <w:rPr>
                <w:del w:id="3580" w:author="Master Repository Process" w:date="2021-09-12T11:17:00Z"/>
                <w:sz w:val="14"/>
              </w:rPr>
            </w:pPr>
          </w:p>
          <w:p>
            <w:pPr>
              <w:pStyle w:val="yTable"/>
              <w:spacing w:before="0"/>
              <w:rPr>
                <w:del w:id="3581" w:author="Master Repository Process" w:date="2021-09-12T11:17:00Z"/>
                <w:sz w:val="12"/>
              </w:rPr>
            </w:pPr>
            <w:del w:id="3582" w:author="Master Repository Process" w:date="2021-09-12T11:17:00Z">
              <w:r>
                <w:rPr>
                  <w:sz w:val="12"/>
                </w:rPr>
                <w:delText>[If not the</w:delText>
              </w:r>
            </w:del>
          </w:p>
          <w:p>
            <w:pPr>
              <w:pStyle w:val="yTable"/>
              <w:spacing w:before="0"/>
              <w:rPr>
                <w:del w:id="3583" w:author="Master Repository Process" w:date="2021-09-12T11:17:00Z"/>
                <w:sz w:val="12"/>
              </w:rPr>
            </w:pPr>
            <w:del w:id="3584" w:author="Master Repository Process" w:date="2021-09-12T11:17:00Z">
              <w:r>
                <w:rPr>
                  <w:sz w:val="12"/>
                </w:rPr>
                <w:delText>person seeking to be protected]</w:delText>
              </w:r>
            </w:del>
          </w:p>
        </w:tc>
        <w:tc>
          <w:tcPr>
            <w:tcW w:w="6189" w:type="dxa"/>
            <w:gridSpan w:val="10"/>
            <w:tcBorders>
              <w:top w:val="single" w:sz="4" w:space="0" w:color="000000"/>
              <w:bottom w:val="single" w:sz="4" w:space="0" w:color="auto"/>
              <w:right w:val="single" w:sz="4" w:space="0" w:color="000000"/>
            </w:tcBorders>
          </w:tcPr>
          <w:p>
            <w:pPr>
              <w:pStyle w:val="yTable"/>
              <w:tabs>
                <w:tab w:val="left" w:pos="1106"/>
                <w:tab w:val="left" w:pos="3232"/>
              </w:tabs>
              <w:spacing w:before="0"/>
              <w:rPr>
                <w:del w:id="3585" w:author="Master Repository Process" w:date="2021-09-12T11:17:00Z"/>
                <w:sz w:val="14"/>
              </w:rPr>
            </w:pPr>
            <w:del w:id="3586" w:author="Master Repository Process" w:date="2021-09-12T11:17:00Z">
              <w:r>
                <w:rPr>
                  <w:sz w:val="14"/>
                </w:rPr>
                <w:delText>Are you:</w:delText>
              </w:r>
              <w:r>
                <w:rPr>
                  <w:sz w:val="14"/>
                </w:rPr>
                <w:tab/>
              </w:r>
              <w:r>
                <w:rPr>
                  <w:sz w:val="14"/>
                </w:rPr>
                <w:sym w:font="Wingdings" w:char="F072"/>
              </w:r>
              <w:r>
                <w:rPr>
                  <w:sz w:val="14"/>
                </w:rPr>
                <w:delText> the person to be protected</w:delText>
              </w:r>
              <w:r>
                <w:rPr>
                  <w:sz w:val="14"/>
                </w:rPr>
                <w:tab/>
              </w:r>
              <w:r>
                <w:rPr>
                  <w:sz w:val="14"/>
                </w:rPr>
                <w:sym w:font="Wingdings" w:char="F072"/>
              </w:r>
              <w:r>
                <w:rPr>
                  <w:sz w:val="14"/>
                </w:rPr>
                <w:delText> the parent or guardian of a child to be protected</w:delText>
              </w:r>
            </w:del>
          </w:p>
          <w:p>
            <w:pPr>
              <w:pStyle w:val="yTable"/>
              <w:tabs>
                <w:tab w:val="left" w:pos="1106"/>
                <w:tab w:val="left" w:pos="3232"/>
              </w:tabs>
              <w:spacing w:before="0"/>
              <w:rPr>
                <w:del w:id="3587" w:author="Master Repository Process" w:date="2021-09-12T11:17:00Z"/>
                <w:sz w:val="14"/>
              </w:rPr>
            </w:pPr>
            <w:del w:id="3588" w:author="Master Repository Process" w:date="2021-09-12T11:17:00Z">
              <w:r>
                <w:rPr>
                  <w:sz w:val="14"/>
                </w:rPr>
                <w:tab/>
              </w:r>
              <w:r>
                <w:rPr>
                  <w:sz w:val="14"/>
                </w:rPr>
                <w:sym w:font="Wingdings" w:char="F072"/>
              </w:r>
              <w:r>
                <w:rPr>
                  <w:sz w:val="14"/>
                </w:rPr>
                <w:delText> a police officer</w:delText>
              </w:r>
              <w:r>
                <w:rPr>
                  <w:sz w:val="14"/>
                </w:rPr>
                <w:tab/>
              </w:r>
              <w:r>
                <w:rPr>
                  <w:sz w:val="14"/>
                </w:rPr>
                <w:sym w:font="Wingdings" w:char="F072"/>
              </w:r>
              <w:r>
                <w:rPr>
                  <w:sz w:val="14"/>
                </w:rPr>
                <w:delText> the legal guardian of a person to be protected</w:delText>
              </w:r>
            </w:del>
          </w:p>
        </w:tc>
      </w:tr>
      <w:tr>
        <w:trPr>
          <w:cantSplit/>
          <w:trHeight w:val="75"/>
          <w:del w:id="3589" w:author="Master Repository Process" w:date="2021-09-12T11:17:00Z"/>
        </w:trPr>
        <w:tc>
          <w:tcPr>
            <w:tcW w:w="993" w:type="dxa"/>
            <w:vMerge/>
            <w:tcBorders>
              <w:top w:val="nil"/>
              <w:left w:val="single" w:sz="4" w:space="0" w:color="000000"/>
              <w:bottom w:val="nil"/>
            </w:tcBorders>
            <w:shd w:val="pct10" w:color="auto" w:fill="FFFFFF"/>
          </w:tcPr>
          <w:p>
            <w:pPr>
              <w:pStyle w:val="yTable"/>
              <w:spacing w:before="0"/>
              <w:rPr>
                <w:del w:id="3590" w:author="Master Repository Process" w:date="2021-09-12T11:17:00Z"/>
                <w:sz w:val="14"/>
              </w:rPr>
            </w:pPr>
          </w:p>
        </w:tc>
        <w:tc>
          <w:tcPr>
            <w:tcW w:w="4819" w:type="dxa"/>
            <w:gridSpan w:val="7"/>
            <w:tcBorders>
              <w:top w:val="single" w:sz="4" w:space="0" w:color="auto"/>
              <w:bottom w:val="single" w:sz="4" w:space="0" w:color="auto"/>
              <w:right w:val="single" w:sz="4" w:space="0" w:color="auto"/>
            </w:tcBorders>
          </w:tcPr>
          <w:p>
            <w:pPr>
              <w:pStyle w:val="yTable"/>
              <w:tabs>
                <w:tab w:val="left" w:pos="539"/>
                <w:tab w:val="left" w:pos="4366"/>
              </w:tabs>
              <w:spacing w:before="0" w:after="40"/>
              <w:rPr>
                <w:del w:id="3591" w:author="Master Repository Process" w:date="2021-09-12T11:17:00Z"/>
                <w:sz w:val="14"/>
              </w:rPr>
            </w:pPr>
            <w:del w:id="3592" w:author="Master Repository Process" w:date="2021-09-12T11:17:00Z">
              <w:r>
                <w:rPr>
                  <w:sz w:val="14"/>
                </w:rPr>
                <w:delText>Family name:</w:delText>
              </w:r>
            </w:del>
          </w:p>
        </w:tc>
        <w:tc>
          <w:tcPr>
            <w:tcW w:w="1370" w:type="dxa"/>
            <w:gridSpan w:val="3"/>
            <w:vMerge w:val="restart"/>
            <w:tcBorders>
              <w:top w:val="single" w:sz="4" w:space="0" w:color="auto"/>
              <w:left w:val="single" w:sz="4" w:space="0" w:color="auto"/>
              <w:bottom w:val="nil"/>
              <w:right w:val="single" w:sz="4" w:space="0" w:color="000000"/>
            </w:tcBorders>
          </w:tcPr>
          <w:p>
            <w:pPr>
              <w:pStyle w:val="yTable"/>
              <w:tabs>
                <w:tab w:val="left" w:pos="539"/>
                <w:tab w:val="left" w:pos="4366"/>
              </w:tabs>
              <w:spacing w:before="0"/>
              <w:rPr>
                <w:del w:id="3593" w:author="Master Repository Process" w:date="2021-09-12T11:17:00Z"/>
                <w:sz w:val="14"/>
              </w:rPr>
            </w:pPr>
            <w:del w:id="3594" w:author="Master Repository Process" w:date="2021-09-12T11:17:00Z">
              <w:r>
                <w:rPr>
                  <w:sz w:val="14"/>
                </w:rPr>
                <w:delText>Date of birth:</w:delText>
              </w:r>
            </w:del>
          </w:p>
        </w:tc>
      </w:tr>
      <w:tr>
        <w:trPr>
          <w:cantSplit/>
          <w:trHeight w:val="75"/>
          <w:del w:id="3595" w:author="Master Repository Process" w:date="2021-09-12T11:17:00Z"/>
        </w:trPr>
        <w:tc>
          <w:tcPr>
            <w:tcW w:w="993" w:type="dxa"/>
            <w:vMerge/>
            <w:tcBorders>
              <w:top w:val="nil"/>
              <w:left w:val="single" w:sz="4" w:space="0" w:color="000000"/>
              <w:bottom w:val="nil"/>
            </w:tcBorders>
            <w:shd w:val="pct10" w:color="auto" w:fill="FFFFFF"/>
          </w:tcPr>
          <w:p>
            <w:pPr>
              <w:pStyle w:val="yTable"/>
              <w:spacing w:before="0"/>
              <w:rPr>
                <w:del w:id="3596" w:author="Master Repository Process" w:date="2021-09-12T11:17:00Z"/>
                <w:sz w:val="14"/>
              </w:rPr>
            </w:pPr>
          </w:p>
        </w:tc>
        <w:tc>
          <w:tcPr>
            <w:tcW w:w="4819" w:type="dxa"/>
            <w:gridSpan w:val="7"/>
            <w:tcBorders>
              <w:top w:val="single" w:sz="4" w:space="0" w:color="auto"/>
              <w:bottom w:val="single" w:sz="4" w:space="0" w:color="auto"/>
              <w:right w:val="single" w:sz="4" w:space="0" w:color="auto"/>
            </w:tcBorders>
          </w:tcPr>
          <w:p>
            <w:pPr>
              <w:pStyle w:val="yTable"/>
              <w:tabs>
                <w:tab w:val="left" w:pos="539"/>
                <w:tab w:val="left" w:pos="4366"/>
              </w:tabs>
              <w:spacing w:before="0" w:after="40"/>
              <w:rPr>
                <w:del w:id="3597" w:author="Master Repository Process" w:date="2021-09-12T11:17:00Z"/>
                <w:sz w:val="14"/>
              </w:rPr>
            </w:pPr>
            <w:del w:id="3598" w:author="Master Repository Process" w:date="2021-09-12T11:17:00Z">
              <w:r>
                <w:rPr>
                  <w:sz w:val="14"/>
                </w:rPr>
                <w:delText>Other names:</w:delText>
              </w:r>
            </w:del>
          </w:p>
        </w:tc>
        <w:tc>
          <w:tcPr>
            <w:tcW w:w="1370" w:type="dxa"/>
            <w:gridSpan w:val="3"/>
            <w:vMerge/>
            <w:tcBorders>
              <w:top w:val="nil"/>
              <w:left w:val="single" w:sz="4" w:space="0" w:color="auto"/>
              <w:bottom w:val="single" w:sz="4" w:space="0" w:color="auto"/>
              <w:right w:val="single" w:sz="4" w:space="0" w:color="000000"/>
            </w:tcBorders>
          </w:tcPr>
          <w:p>
            <w:pPr>
              <w:pStyle w:val="yTable"/>
              <w:tabs>
                <w:tab w:val="left" w:pos="539"/>
                <w:tab w:val="left" w:pos="4366"/>
              </w:tabs>
              <w:spacing w:before="0"/>
              <w:rPr>
                <w:del w:id="3599" w:author="Master Repository Process" w:date="2021-09-12T11:17:00Z"/>
                <w:sz w:val="14"/>
              </w:rPr>
            </w:pPr>
          </w:p>
        </w:tc>
      </w:tr>
      <w:tr>
        <w:trPr>
          <w:cantSplit/>
          <w:trHeight w:val="70"/>
          <w:del w:id="3600" w:author="Master Repository Process" w:date="2021-09-12T11:17:00Z"/>
        </w:trPr>
        <w:tc>
          <w:tcPr>
            <w:tcW w:w="993" w:type="dxa"/>
            <w:vMerge/>
            <w:tcBorders>
              <w:top w:val="nil"/>
              <w:left w:val="single" w:sz="4" w:space="0" w:color="000000"/>
              <w:bottom w:val="nil"/>
            </w:tcBorders>
            <w:shd w:val="pct10" w:color="auto" w:fill="FFFFFF"/>
          </w:tcPr>
          <w:p>
            <w:pPr>
              <w:pStyle w:val="yTable"/>
              <w:spacing w:before="0"/>
              <w:rPr>
                <w:del w:id="3601" w:author="Master Repository Process" w:date="2021-09-12T11:17:00Z"/>
                <w:sz w:val="14"/>
              </w:rPr>
            </w:pPr>
          </w:p>
        </w:tc>
        <w:tc>
          <w:tcPr>
            <w:tcW w:w="6189" w:type="dxa"/>
            <w:gridSpan w:val="10"/>
            <w:tcBorders>
              <w:top w:val="single" w:sz="4" w:space="0" w:color="auto"/>
              <w:bottom w:val="single" w:sz="4" w:space="0" w:color="auto"/>
              <w:right w:val="single" w:sz="4" w:space="0" w:color="000000"/>
            </w:tcBorders>
          </w:tcPr>
          <w:p>
            <w:pPr>
              <w:pStyle w:val="yTable"/>
              <w:tabs>
                <w:tab w:val="left" w:pos="680"/>
              </w:tabs>
              <w:spacing w:before="0"/>
              <w:rPr>
                <w:del w:id="3602" w:author="Master Repository Process" w:date="2021-09-12T11:17:00Z"/>
                <w:sz w:val="14"/>
              </w:rPr>
            </w:pPr>
            <w:del w:id="3603" w:author="Master Repository Process" w:date="2021-09-12T11:17:00Z">
              <w:r>
                <w:rPr>
                  <w:sz w:val="14"/>
                </w:rPr>
                <w:delText>Address:</w:delText>
              </w:r>
              <w:r>
                <w:rPr>
                  <w:sz w:val="14"/>
                </w:rPr>
                <w:tab/>
                <w:delText>street:</w:delText>
              </w:r>
            </w:del>
          </w:p>
          <w:p>
            <w:pPr>
              <w:pStyle w:val="yTable"/>
              <w:tabs>
                <w:tab w:val="left" w:pos="680"/>
                <w:tab w:val="left" w:pos="4366"/>
              </w:tabs>
              <w:spacing w:before="0"/>
              <w:rPr>
                <w:del w:id="3604" w:author="Master Repository Process" w:date="2021-09-12T11:17:00Z"/>
                <w:sz w:val="14"/>
              </w:rPr>
            </w:pPr>
            <w:del w:id="3605" w:author="Master Repository Process" w:date="2021-09-12T11:17:00Z">
              <w:r>
                <w:rPr>
                  <w:sz w:val="14"/>
                </w:rPr>
                <w:tab/>
                <w:delText>suburb:</w:delText>
              </w:r>
              <w:r>
                <w:rPr>
                  <w:sz w:val="14"/>
                </w:rPr>
                <w:tab/>
                <w:delText>postcode:</w:delText>
              </w:r>
            </w:del>
          </w:p>
        </w:tc>
      </w:tr>
      <w:tr>
        <w:trPr>
          <w:cantSplit/>
          <w:trHeight w:val="75"/>
          <w:del w:id="3606" w:author="Master Repository Process" w:date="2021-09-12T11:17:00Z"/>
        </w:trPr>
        <w:tc>
          <w:tcPr>
            <w:tcW w:w="993" w:type="dxa"/>
            <w:vMerge/>
            <w:tcBorders>
              <w:top w:val="nil"/>
              <w:left w:val="single" w:sz="4" w:space="0" w:color="000000"/>
              <w:bottom w:val="single" w:sz="4" w:space="0" w:color="auto"/>
            </w:tcBorders>
            <w:shd w:val="clear" w:color="auto" w:fill="FFFFFF"/>
          </w:tcPr>
          <w:p>
            <w:pPr>
              <w:pStyle w:val="yTable"/>
              <w:spacing w:before="0"/>
              <w:rPr>
                <w:del w:id="3607" w:author="Master Repository Process" w:date="2021-09-12T11:17:00Z"/>
                <w:sz w:val="14"/>
              </w:rPr>
            </w:pPr>
          </w:p>
        </w:tc>
        <w:tc>
          <w:tcPr>
            <w:tcW w:w="6189" w:type="dxa"/>
            <w:gridSpan w:val="10"/>
            <w:tcBorders>
              <w:top w:val="single" w:sz="4" w:space="0" w:color="auto"/>
              <w:bottom w:val="single" w:sz="4" w:space="0" w:color="auto"/>
              <w:right w:val="nil"/>
            </w:tcBorders>
          </w:tcPr>
          <w:p>
            <w:pPr>
              <w:pStyle w:val="yTable"/>
              <w:tabs>
                <w:tab w:val="left" w:pos="964"/>
                <w:tab w:val="left" w:pos="3799"/>
              </w:tabs>
              <w:spacing w:before="0"/>
              <w:rPr>
                <w:del w:id="3608" w:author="Master Repository Process" w:date="2021-09-12T11:17:00Z"/>
                <w:sz w:val="14"/>
              </w:rPr>
            </w:pPr>
            <w:del w:id="3609" w:author="Master Repository Process" w:date="2021-09-12T11:17:00Z">
              <w:r>
                <w:rPr>
                  <w:sz w:val="14"/>
                </w:rPr>
                <w:delText>Phone nos.:</w:delText>
              </w:r>
              <w:r>
                <w:rPr>
                  <w:sz w:val="14"/>
                </w:rPr>
                <w:tab/>
                <w:delText>work:</w:delText>
              </w:r>
              <w:r>
                <w:rPr>
                  <w:sz w:val="14"/>
                </w:rPr>
                <w:tab/>
                <w:delText>home:</w:delText>
              </w:r>
            </w:del>
          </w:p>
        </w:tc>
      </w:tr>
      <w:tr>
        <w:trPr>
          <w:cantSplit/>
          <w:trHeight w:hRule="exact" w:val="80"/>
          <w:del w:id="3610" w:author="Master Repository Process" w:date="2021-09-12T11:17:00Z"/>
        </w:trPr>
        <w:tc>
          <w:tcPr>
            <w:tcW w:w="993" w:type="dxa"/>
            <w:tcBorders>
              <w:top w:val="single" w:sz="4" w:space="0" w:color="000000"/>
              <w:left w:val="nil"/>
              <w:bottom w:val="single" w:sz="4" w:space="0" w:color="auto"/>
              <w:right w:val="nil"/>
            </w:tcBorders>
            <w:shd w:val="clear" w:color="auto" w:fill="FFFFFF"/>
          </w:tcPr>
          <w:p>
            <w:pPr>
              <w:pStyle w:val="yTable"/>
              <w:spacing w:before="0"/>
              <w:rPr>
                <w:del w:id="3611" w:author="Master Repository Process" w:date="2021-09-12T11:17:00Z"/>
                <w:sz w:val="14"/>
              </w:rPr>
            </w:pPr>
          </w:p>
          <w:p>
            <w:pPr>
              <w:pStyle w:val="yTable"/>
              <w:spacing w:before="0"/>
              <w:rPr>
                <w:del w:id="3612" w:author="Master Repository Process" w:date="2021-09-12T11:17:00Z"/>
                <w:sz w:val="14"/>
              </w:rPr>
            </w:pPr>
          </w:p>
          <w:p>
            <w:pPr>
              <w:pStyle w:val="yTable"/>
              <w:spacing w:before="0"/>
              <w:rPr>
                <w:del w:id="3613" w:author="Master Repository Process" w:date="2021-09-12T11:17:00Z"/>
                <w:sz w:val="14"/>
              </w:rPr>
            </w:pPr>
          </w:p>
        </w:tc>
        <w:tc>
          <w:tcPr>
            <w:tcW w:w="6189" w:type="dxa"/>
            <w:gridSpan w:val="10"/>
            <w:tcBorders>
              <w:top w:val="single" w:sz="4" w:space="0" w:color="auto"/>
              <w:left w:val="nil"/>
              <w:bottom w:val="single" w:sz="4" w:space="0" w:color="auto"/>
              <w:right w:val="nil"/>
            </w:tcBorders>
          </w:tcPr>
          <w:p>
            <w:pPr>
              <w:pStyle w:val="yTable"/>
              <w:tabs>
                <w:tab w:val="left" w:pos="680"/>
              </w:tabs>
              <w:spacing w:before="0"/>
              <w:rPr>
                <w:del w:id="3614" w:author="Master Repository Process" w:date="2021-09-12T11:17:00Z"/>
                <w:sz w:val="14"/>
              </w:rPr>
            </w:pPr>
          </w:p>
        </w:tc>
      </w:tr>
      <w:tr>
        <w:trPr>
          <w:cantSplit/>
          <w:trHeight w:val="150"/>
          <w:del w:id="3615" w:author="Master Repository Process" w:date="2021-09-12T11:17:00Z"/>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del w:id="3616" w:author="Master Repository Process" w:date="2021-09-12T11:17:00Z"/>
                <w:sz w:val="14"/>
              </w:rPr>
            </w:pPr>
            <w:del w:id="3617" w:author="Master Repository Process" w:date="2021-09-12T11:17:00Z">
              <w:r>
                <w:rPr>
                  <w:sz w:val="14"/>
                </w:rPr>
                <w:delText>Person who is to be bound by this order</w:delText>
              </w:r>
            </w:del>
          </w:p>
          <w:p>
            <w:pPr>
              <w:pStyle w:val="yTable"/>
              <w:spacing w:before="0"/>
              <w:rPr>
                <w:del w:id="3618" w:author="Master Repository Process" w:date="2021-09-12T11:17:00Z"/>
                <w:sz w:val="14"/>
              </w:rPr>
            </w:pPr>
          </w:p>
          <w:p>
            <w:pPr>
              <w:pStyle w:val="yTable"/>
              <w:spacing w:before="0"/>
              <w:rPr>
                <w:del w:id="3619" w:author="Master Repository Process" w:date="2021-09-12T11:17:00Z"/>
                <w:sz w:val="12"/>
              </w:rPr>
            </w:pPr>
            <w:del w:id="3620" w:author="Master Repository Process" w:date="2021-09-12T11:17:00Z">
              <w:r>
                <w:rPr>
                  <w:sz w:val="12"/>
                </w:rPr>
                <w:delText>[Fill in as many</w:delText>
              </w:r>
            </w:del>
          </w:p>
          <w:p>
            <w:pPr>
              <w:pStyle w:val="yTable"/>
              <w:spacing w:before="0"/>
              <w:rPr>
                <w:del w:id="3621" w:author="Master Repository Process" w:date="2021-09-12T11:17:00Z"/>
                <w:sz w:val="12"/>
              </w:rPr>
            </w:pPr>
            <w:del w:id="3622" w:author="Master Repository Process" w:date="2021-09-12T11:17:00Z">
              <w:r>
                <w:rPr>
                  <w:sz w:val="12"/>
                </w:rPr>
                <w:delText>details as you</w:delText>
              </w:r>
            </w:del>
          </w:p>
          <w:p>
            <w:pPr>
              <w:pStyle w:val="yTable"/>
              <w:spacing w:before="0"/>
              <w:rPr>
                <w:del w:id="3623" w:author="Master Repository Process" w:date="2021-09-12T11:17:00Z"/>
                <w:sz w:val="14"/>
              </w:rPr>
            </w:pPr>
            <w:del w:id="3624" w:author="Master Repository Process" w:date="2021-09-12T11:17:00Z">
              <w:r>
                <w:rPr>
                  <w:sz w:val="12"/>
                </w:rPr>
                <w:delText>can]</w:delText>
              </w:r>
            </w:del>
          </w:p>
        </w:tc>
        <w:tc>
          <w:tcPr>
            <w:tcW w:w="4847" w:type="dxa"/>
            <w:gridSpan w:val="8"/>
            <w:tcBorders>
              <w:top w:val="single" w:sz="4" w:space="0" w:color="auto"/>
              <w:left w:val="single" w:sz="4" w:space="0" w:color="auto"/>
              <w:bottom w:val="single" w:sz="4" w:space="0" w:color="auto"/>
              <w:right w:val="single" w:sz="4" w:space="0" w:color="auto"/>
            </w:tcBorders>
          </w:tcPr>
          <w:p>
            <w:pPr>
              <w:pStyle w:val="yTable"/>
              <w:tabs>
                <w:tab w:val="left" w:pos="539"/>
                <w:tab w:val="left" w:pos="4366"/>
              </w:tabs>
              <w:spacing w:before="0" w:after="40"/>
              <w:rPr>
                <w:del w:id="3625" w:author="Master Repository Process" w:date="2021-09-12T11:17:00Z"/>
                <w:sz w:val="14"/>
              </w:rPr>
            </w:pPr>
            <w:del w:id="3626" w:author="Master Repository Process" w:date="2021-09-12T11:17:00Z">
              <w:r>
                <w:rPr>
                  <w:sz w:val="14"/>
                </w:rPr>
                <w:delText>Family name:</w:delText>
              </w:r>
            </w:del>
          </w:p>
        </w:tc>
        <w:tc>
          <w:tcPr>
            <w:tcW w:w="1342" w:type="dxa"/>
            <w:gridSpan w:val="2"/>
            <w:vMerge w:val="restart"/>
            <w:tcBorders>
              <w:top w:val="single" w:sz="4" w:space="0" w:color="auto"/>
              <w:left w:val="single" w:sz="4" w:space="0" w:color="auto"/>
              <w:bottom w:val="nil"/>
              <w:right w:val="single" w:sz="4" w:space="0" w:color="auto"/>
            </w:tcBorders>
          </w:tcPr>
          <w:p>
            <w:pPr>
              <w:pStyle w:val="yTable"/>
              <w:tabs>
                <w:tab w:val="left" w:pos="680"/>
                <w:tab w:val="center" w:pos="3515"/>
                <w:tab w:val="center" w:pos="4508"/>
                <w:tab w:val="center" w:pos="5500"/>
              </w:tabs>
              <w:spacing w:before="0"/>
              <w:rPr>
                <w:del w:id="3627" w:author="Master Repository Process" w:date="2021-09-12T11:17:00Z"/>
                <w:sz w:val="14"/>
              </w:rPr>
            </w:pPr>
            <w:del w:id="3628" w:author="Master Repository Process" w:date="2021-09-12T11:17:00Z">
              <w:r>
                <w:rPr>
                  <w:sz w:val="14"/>
                </w:rPr>
                <w:delText>Date of birth:</w:delText>
              </w:r>
            </w:del>
          </w:p>
        </w:tc>
      </w:tr>
      <w:tr>
        <w:trPr>
          <w:cantSplit/>
          <w:trHeight w:val="65"/>
          <w:del w:id="3629" w:author="Master Repository Process" w:date="2021-09-12T11:17:00Z"/>
        </w:trPr>
        <w:tc>
          <w:tcPr>
            <w:tcW w:w="993" w:type="dxa"/>
            <w:vMerge/>
            <w:tcBorders>
              <w:top w:val="single" w:sz="4" w:space="0" w:color="auto"/>
              <w:left w:val="single" w:sz="4" w:space="0" w:color="auto"/>
              <w:bottom w:val="nil"/>
              <w:right w:val="single" w:sz="4" w:space="0" w:color="auto"/>
            </w:tcBorders>
            <w:shd w:val="pct10" w:color="auto" w:fill="FFFFFF"/>
          </w:tcPr>
          <w:p>
            <w:pPr>
              <w:pStyle w:val="yTable"/>
              <w:spacing w:before="0"/>
              <w:rPr>
                <w:del w:id="3630" w:author="Master Repository Process" w:date="2021-09-12T11:17:00Z"/>
                <w:sz w:val="14"/>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
              <w:tabs>
                <w:tab w:val="left" w:pos="539"/>
                <w:tab w:val="left" w:pos="4366"/>
              </w:tabs>
              <w:spacing w:before="0" w:after="40"/>
              <w:rPr>
                <w:del w:id="3631" w:author="Master Repository Process" w:date="2021-09-12T11:17:00Z"/>
                <w:sz w:val="14"/>
              </w:rPr>
            </w:pPr>
            <w:del w:id="3632" w:author="Master Repository Process" w:date="2021-09-12T11:17:00Z">
              <w:r>
                <w:rPr>
                  <w:sz w:val="14"/>
                </w:rPr>
                <w:delText>Other names:</w:delText>
              </w:r>
            </w:del>
          </w:p>
        </w:tc>
        <w:tc>
          <w:tcPr>
            <w:tcW w:w="1342" w:type="dxa"/>
            <w:gridSpan w:val="2"/>
            <w:vMerge/>
            <w:tcBorders>
              <w:top w:val="nil"/>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del w:id="3633" w:author="Master Repository Process" w:date="2021-09-12T11:17:00Z"/>
                <w:sz w:val="14"/>
              </w:rPr>
            </w:pPr>
          </w:p>
        </w:tc>
      </w:tr>
      <w:tr>
        <w:trPr>
          <w:cantSplit/>
          <w:trHeight w:val="194"/>
          <w:del w:id="3634" w:author="Master Repository Process" w:date="2021-09-12T11:17:00Z"/>
        </w:trPr>
        <w:tc>
          <w:tcPr>
            <w:tcW w:w="993" w:type="dxa"/>
            <w:vMerge/>
            <w:tcBorders>
              <w:top w:val="single" w:sz="4" w:space="0" w:color="auto"/>
              <w:left w:val="single" w:sz="4" w:space="0" w:color="auto"/>
              <w:bottom w:val="nil"/>
              <w:right w:val="single" w:sz="4" w:space="0" w:color="auto"/>
            </w:tcBorders>
            <w:shd w:val="pct10" w:color="auto" w:fill="FFFFFF"/>
          </w:tcPr>
          <w:p>
            <w:pPr>
              <w:pStyle w:val="yTable"/>
              <w:spacing w:before="0"/>
              <w:rPr>
                <w:del w:id="3635" w:author="Master Repository Process" w:date="2021-09-12T11:17:00Z"/>
                <w:sz w:val="14"/>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del w:id="3636" w:author="Master Repository Process" w:date="2021-09-12T11:17:00Z"/>
                <w:sz w:val="14"/>
              </w:rPr>
            </w:pPr>
            <w:del w:id="3637" w:author="Master Repository Process" w:date="2021-09-12T11:17:00Z">
              <w:r>
                <w:rPr>
                  <w:sz w:val="14"/>
                </w:rPr>
                <w:delText>Home</w:delText>
              </w:r>
              <w:r>
                <w:rPr>
                  <w:sz w:val="14"/>
                </w:rPr>
                <w:tab/>
                <w:delText>street:</w:delText>
              </w:r>
            </w:del>
          </w:p>
          <w:p>
            <w:pPr>
              <w:pStyle w:val="yTable"/>
              <w:tabs>
                <w:tab w:val="left" w:pos="680"/>
                <w:tab w:val="center" w:pos="3515"/>
                <w:tab w:val="center" w:pos="4508"/>
                <w:tab w:val="center" w:pos="5500"/>
              </w:tabs>
              <w:spacing w:before="0"/>
              <w:rPr>
                <w:del w:id="3638" w:author="Master Repository Process" w:date="2021-09-12T11:17:00Z"/>
                <w:sz w:val="14"/>
              </w:rPr>
            </w:pPr>
            <w:del w:id="3639" w:author="Master Repository Process" w:date="2021-09-12T11:17:00Z">
              <w:r>
                <w:rPr>
                  <w:sz w:val="14"/>
                </w:rPr>
                <w:delText>address:</w:delText>
              </w:r>
              <w:r>
                <w:rPr>
                  <w:sz w:val="14"/>
                </w:rPr>
                <w:tab/>
                <w:delText>suburb:</w:delText>
              </w:r>
              <w:r>
                <w:rPr>
                  <w:sz w:val="14"/>
                </w:rPr>
                <w:tab/>
                <w:delText>postcode:</w:delText>
              </w:r>
            </w:del>
          </w:p>
        </w:tc>
      </w:tr>
      <w:tr>
        <w:trPr>
          <w:cantSplit/>
          <w:trHeight w:val="194"/>
          <w:del w:id="3640" w:author="Master Repository Process" w:date="2021-09-12T11:17:00Z"/>
        </w:trPr>
        <w:tc>
          <w:tcPr>
            <w:tcW w:w="993" w:type="dxa"/>
            <w:vMerge/>
            <w:tcBorders>
              <w:top w:val="single" w:sz="4" w:space="0" w:color="auto"/>
              <w:left w:val="single" w:sz="4" w:space="0" w:color="auto"/>
              <w:bottom w:val="nil"/>
              <w:right w:val="single" w:sz="4" w:space="0" w:color="auto"/>
            </w:tcBorders>
            <w:shd w:val="pct10" w:color="auto" w:fill="FFFFFF"/>
          </w:tcPr>
          <w:p>
            <w:pPr>
              <w:pStyle w:val="yTable"/>
              <w:spacing w:before="0"/>
              <w:rPr>
                <w:del w:id="3641" w:author="Master Repository Process" w:date="2021-09-12T11:17:00Z"/>
                <w:sz w:val="14"/>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del w:id="3642" w:author="Master Repository Process" w:date="2021-09-12T11:17:00Z"/>
                <w:sz w:val="14"/>
              </w:rPr>
            </w:pPr>
            <w:del w:id="3643" w:author="Master Repository Process" w:date="2021-09-12T11:17:00Z">
              <w:r>
                <w:rPr>
                  <w:sz w:val="14"/>
                </w:rPr>
                <w:delText>Work</w:delText>
              </w:r>
              <w:r>
                <w:rPr>
                  <w:sz w:val="14"/>
                </w:rPr>
                <w:tab/>
                <w:delText>street:</w:delText>
              </w:r>
            </w:del>
          </w:p>
          <w:p>
            <w:pPr>
              <w:pStyle w:val="yTable"/>
              <w:tabs>
                <w:tab w:val="left" w:pos="680"/>
                <w:tab w:val="left" w:pos="3232"/>
              </w:tabs>
              <w:spacing w:before="0"/>
              <w:rPr>
                <w:del w:id="3644" w:author="Master Repository Process" w:date="2021-09-12T11:17:00Z"/>
                <w:sz w:val="14"/>
              </w:rPr>
            </w:pPr>
            <w:del w:id="3645" w:author="Master Repository Process" w:date="2021-09-12T11:17:00Z">
              <w:r>
                <w:rPr>
                  <w:sz w:val="14"/>
                </w:rPr>
                <w:delText>address:</w:delText>
              </w:r>
              <w:r>
                <w:rPr>
                  <w:sz w:val="14"/>
                </w:rPr>
                <w:tab/>
                <w:delText xml:space="preserve">suburb: </w:delText>
              </w:r>
              <w:r>
                <w:rPr>
                  <w:sz w:val="14"/>
                </w:rPr>
                <w:tab/>
                <w:delText>postcode:</w:delText>
              </w:r>
            </w:del>
          </w:p>
        </w:tc>
      </w:tr>
      <w:tr>
        <w:trPr>
          <w:cantSplit/>
          <w:trHeight w:val="247"/>
          <w:del w:id="3646" w:author="Master Repository Process" w:date="2021-09-12T11:17:00Z"/>
        </w:trPr>
        <w:tc>
          <w:tcPr>
            <w:tcW w:w="993" w:type="dxa"/>
            <w:vMerge/>
            <w:tcBorders>
              <w:top w:val="nil"/>
              <w:left w:val="single" w:sz="4" w:space="0" w:color="auto"/>
              <w:bottom w:val="nil"/>
              <w:right w:val="single" w:sz="4" w:space="0" w:color="auto"/>
            </w:tcBorders>
            <w:shd w:val="pct10" w:color="auto" w:fill="FFFFFF"/>
          </w:tcPr>
          <w:p>
            <w:pPr>
              <w:pStyle w:val="yTable"/>
              <w:spacing w:before="0"/>
              <w:rPr>
                <w:del w:id="3647" w:author="Master Repository Process" w:date="2021-09-12T11:17:00Z"/>
                <w:sz w:val="14"/>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
              <w:tabs>
                <w:tab w:val="left" w:pos="964"/>
                <w:tab w:val="left" w:pos="3799"/>
              </w:tabs>
              <w:spacing w:before="0"/>
              <w:rPr>
                <w:del w:id="3648" w:author="Master Repository Process" w:date="2021-09-12T11:17:00Z"/>
                <w:sz w:val="14"/>
              </w:rPr>
            </w:pPr>
            <w:del w:id="3649" w:author="Master Repository Process" w:date="2021-09-12T11:17:00Z">
              <w:r>
                <w:rPr>
                  <w:sz w:val="14"/>
                </w:rPr>
                <w:delText>Phone nos.:</w:delText>
              </w:r>
              <w:r>
                <w:rPr>
                  <w:sz w:val="14"/>
                </w:rPr>
                <w:tab/>
                <w:delText>work:</w:delText>
              </w:r>
              <w:r>
                <w:rPr>
                  <w:sz w:val="14"/>
                </w:rPr>
                <w:tab/>
                <w:delText>home:</w:delText>
              </w:r>
            </w:del>
          </w:p>
        </w:tc>
      </w:tr>
      <w:tr>
        <w:trPr>
          <w:cantSplit/>
          <w:trHeight w:hRule="exact" w:val="80"/>
          <w:del w:id="3650" w:author="Master Repository Process" w:date="2021-09-12T11:17:00Z"/>
        </w:trPr>
        <w:tc>
          <w:tcPr>
            <w:tcW w:w="7182" w:type="dxa"/>
            <w:gridSpan w:val="11"/>
            <w:tcBorders>
              <w:top w:val="single" w:sz="4" w:space="0" w:color="auto"/>
              <w:left w:val="nil"/>
              <w:bottom w:val="nil"/>
              <w:right w:val="nil"/>
            </w:tcBorders>
          </w:tcPr>
          <w:p>
            <w:pPr>
              <w:pStyle w:val="yTable"/>
              <w:spacing w:before="0"/>
              <w:rPr>
                <w:del w:id="3651" w:author="Master Repository Process" w:date="2021-09-12T11:17:00Z"/>
                <w:sz w:val="14"/>
              </w:rPr>
            </w:pPr>
          </w:p>
        </w:tc>
      </w:tr>
      <w:tr>
        <w:trPr>
          <w:cantSplit/>
          <w:trHeight w:val="240"/>
          <w:del w:id="3652" w:author="Master Repository Process" w:date="2021-09-12T11:17:00Z"/>
        </w:trPr>
        <w:tc>
          <w:tcPr>
            <w:tcW w:w="1001" w:type="dxa"/>
            <w:gridSpan w:val="2"/>
            <w:vMerge w:val="restart"/>
            <w:tcBorders>
              <w:top w:val="single" w:sz="4" w:space="0" w:color="000000"/>
              <w:left w:val="single" w:sz="4" w:space="0" w:color="000000"/>
              <w:bottom w:val="nil"/>
              <w:right w:val="nil"/>
            </w:tcBorders>
            <w:shd w:val="pct10" w:color="auto" w:fill="auto"/>
          </w:tcPr>
          <w:p>
            <w:pPr>
              <w:pStyle w:val="yTable"/>
              <w:spacing w:before="0"/>
              <w:rPr>
                <w:del w:id="3653" w:author="Master Repository Process" w:date="2021-09-12T11:17:00Z"/>
                <w:sz w:val="14"/>
              </w:rPr>
            </w:pPr>
            <w:del w:id="3654" w:author="Master Repository Process" w:date="2021-09-12T11:17:00Z">
              <w:r>
                <w:rPr>
                  <w:sz w:val="14"/>
                </w:rPr>
                <w:delText>Interstate</w:delText>
              </w:r>
            </w:del>
          </w:p>
          <w:p>
            <w:pPr>
              <w:pStyle w:val="yTable"/>
              <w:spacing w:before="0"/>
              <w:rPr>
                <w:del w:id="3655" w:author="Master Repository Process" w:date="2021-09-12T11:17:00Z"/>
                <w:sz w:val="14"/>
              </w:rPr>
            </w:pPr>
            <w:del w:id="3656" w:author="Master Repository Process" w:date="2021-09-12T11:17:00Z">
              <w:r>
                <w:rPr>
                  <w:sz w:val="14"/>
                </w:rPr>
                <w:delText>order</w:delText>
              </w:r>
            </w:del>
          </w:p>
        </w:tc>
        <w:tc>
          <w:tcPr>
            <w:tcW w:w="6181" w:type="dxa"/>
            <w:gridSpan w:val="9"/>
            <w:tcBorders>
              <w:top w:val="single" w:sz="4" w:space="0" w:color="000000"/>
              <w:left w:val="single" w:sz="4" w:space="0" w:color="000000"/>
              <w:bottom w:val="single" w:sz="4" w:space="0" w:color="auto"/>
              <w:right w:val="single" w:sz="4" w:space="0" w:color="auto"/>
            </w:tcBorders>
          </w:tcPr>
          <w:p>
            <w:pPr>
              <w:pStyle w:val="yTable"/>
              <w:tabs>
                <w:tab w:val="left" w:pos="2657"/>
                <w:tab w:val="left" w:pos="3933"/>
              </w:tabs>
              <w:spacing w:before="0" w:line="0" w:lineRule="atLeast"/>
              <w:rPr>
                <w:del w:id="3657" w:author="Master Repository Process" w:date="2021-09-12T11:17:00Z"/>
                <w:sz w:val="14"/>
              </w:rPr>
            </w:pPr>
            <w:del w:id="3658" w:author="Master Repository Process" w:date="2021-09-12T11:17:00Z">
              <w:r>
                <w:rPr>
                  <w:sz w:val="14"/>
                </w:rPr>
                <w:delText>State where order was made:</w:delText>
              </w:r>
            </w:del>
          </w:p>
        </w:tc>
      </w:tr>
      <w:tr>
        <w:trPr>
          <w:cantSplit/>
          <w:trHeight w:val="240"/>
          <w:del w:id="3659" w:author="Master Repository Process" w:date="2021-09-12T11:17:00Z"/>
        </w:trPr>
        <w:tc>
          <w:tcPr>
            <w:tcW w:w="1001" w:type="dxa"/>
            <w:gridSpan w:val="2"/>
            <w:vMerge/>
            <w:tcBorders>
              <w:top w:val="nil"/>
              <w:left w:val="single" w:sz="4" w:space="0" w:color="000000"/>
              <w:bottom w:val="nil"/>
              <w:right w:val="nil"/>
            </w:tcBorders>
            <w:shd w:val="pct10" w:color="auto" w:fill="auto"/>
          </w:tcPr>
          <w:p>
            <w:pPr>
              <w:pStyle w:val="yTable"/>
              <w:spacing w:before="0"/>
              <w:rPr>
                <w:del w:id="3660" w:author="Master Repository Process" w:date="2021-09-12T11:17:00Z"/>
                <w:sz w:val="14"/>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
              <w:tabs>
                <w:tab w:val="left" w:pos="2657"/>
                <w:tab w:val="left" w:pos="3933"/>
              </w:tabs>
              <w:spacing w:before="0" w:line="0" w:lineRule="atLeast"/>
              <w:rPr>
                <w:del w:id="3661" w:author="Master Repository Process" w:date="2021-09-12T11:17:00Z"/>
                <w:sz w:val="14"/>
              </w:rPr>
            </w:pPr>
            <w:del w:id="3662" w:author="Master Repository Process" w:date="2021-09-12T11:17:00Z">
              <w:r>
                <w:rPr>
                  <w:sz w:val="14"/>
                </w:rPr>
                <w:delText>Court in which order was made:</w:delText>
              </w:r>
            </w:del>
          </w:p>
        </w:tc>
      </w:tr>
      <w:tr>
        <w:trPr>
          <w:cantSplit/>
          <w:trHeight w:val="240"/>
          <w:del w:id="3663" w:author="Master Repository Process" w:date="2021-09-12T11:17:00Z"/>
        </w:trPr>
        <w:tc>
          <w:tcPr>
            <w:tcW w:w="1001" w:type="dxa"/>
            <w:gridSpan w:val="2"/>
            <w:vMerge/>
            <w:tcBorders>
              <w:top w:val="nil"/>
              <w:left w:val="single" w:sz="4" w:space="0" w:color="000000"/>
              <w:bottom w:val="single" w:sz="4" w:space="0" w:color="auto"/>
              <w:right w:val="nil"/>
            </w:tcBorders>
            <w:shd w:val="pct10" w:color="auto" w:fill="auto"/>
          </w:tcPr>
          <w:p>
            <w:pPr>
              <w:pStyle w:val="yTable"/>
              <w:spacing w:before="0"/>
              <w:rPr>
                <w:del w:id="3664" w:author="Master Repository Process" w:date="2021-09-12T11:17:00Z"/>
                <w:sz w:val="14"/>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
              <w:tabs>
                <w:tab w:val="left" w:pos="2657"/>
                <w:tab w:val="left" w:pos="3933"/>
              </w:tabs>
              <w:spacing w:before="0" w:line="0" w:lineRule="atLeast"/>
              <w:rPr>
                <w:del w:id="3665" w:author="Master Repository Process" w:date="2021-09-12T11:17:00Z"/>
                <w:sz w:val="14"/>
              </w:rPr>
            </w:pPr>
            <w:del w:id="3666" w:author="Master Repository Process" w:date="2021-09-12T11:17:00Z">
              <w:r>
                <w:rPr>
                  <w:sz w:val="14"/>
                </w:rPr>
                <w:delText>Date order was made:</w:delText>
              </w:r>
            </w:del>
          </w:p>
        </w:tc>
        <w:tc>
          <w:tcPr>
            <w:tcW w:w="2710" w:type="dxa"/>
            <w:gridSpan w:val="5"/>
            <w:tcBorders>
              <w:top w:val="single" w:sz="4" w:space="0" w:color="auto"/>
              <w:left w:val="single" w:sz="4" w:space="0" w:color="000000"/>
              <w:bottom w:val="single" w:sz="4" w:space="0" w:color="auto"/>
              <w:right w:val="single" w:sz="4" w:space="0" w:color="auto"/>
            </w:tcBorders>
          </w:tcPr>
          <w:p>
            <w:pPr>
              <w:pStyle w:val="yTable"/>
              <w:tabs>
                <w:tab w:val="left" w:pos="2657"/>
                <w:tab w:val="left" w:pos="3933"/>
              </w:tabs>
              <w:spacing w:before="0" w:line="0" w:lineRule="atLeast"/>
              <w:rPr>
                <w:del w:id="3667" w:author="Master Repository Process" w:date="2021-09-12T11:17:00Z"/>
                <w:sz w:val="14"/>
              </w:rPr>
            </w:pPr>
            <w:del w:id="3668" w:author="Master Repository Process" w:date="2021-09-12T11:17:00Z">
              <w:r>
                <w:rPr>
                  <w:sz w:val="14"/>
                </w:rPr>
                <w:delText>Order/matter no.:</w:delText>
              </w:r>
            </w:del>
          </w:p>
        </w:tc>
      </w:tr>
      <w:tr>
        <w:trPr>
          <w:cantSplit/>
          <w:trHeight w:hRule="exact" w:val="80"/>
          <w:del w:id="3669" w:author="Master Repository Process" w:date="2021-09-12T11:17:00Z"/>
        </w:trPr>
        <w:tc>
          <w:tcPr>
            <w:tcW w:w="7182" w:type="dxa"/>
            <w:gridSpan w:val="11"/>
            <w:tcBorders>
              <w:top w:val="nil"/>
              <w:left w:val="nil"/>
              <w:bottom w:val="nil"/>
              <w:right w:val="nil"/>
            </w:tcBorders>
          </w:tcPr>
          <w:p>
            <w:pPr>
              <w:pStyle w:val="yTable"/>
              <w:spacing w:before="0"/>
              <w:rPr>
                <w:del w:id="3670" w:author="Master Repository Process" w:date="2021-09-12T11:17:00Z"/>
                <w:sz w:val="14"/>
              </w:rPr>
            </w:pPr>
          </w:p>
        </w:tc>
      </w:tr>
      <w:tr>
        <w:trPr>
          <w:cantSplit/>
          <w:trHeight w:val="240"/>
          <w:del w:id="3671" w:author="Master Repository Process" w:date="2021-09-12T11:17:00Z"/>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del w:id="3672" w:author="Master Repository Process" w:date="2021-09-12T11:17:00Z"/>
                <w:sz w:val="14"/>
              </w:rPr>
            </w:pPr>
            <w:del w:id="3673" w:author="Master Repository Process" w:date="2021-09-12T11:17:00Z">
              <w:r>
                <w:rPr>
                  <w:sz w:val="14"/>
                </w:rPr>
                <w:delText>Notice</w:delText>
              </w:r>
            </w:del>
          </w:p>
        </w:tc>
        <w:tc>
          <w:tcPr>
            <w:tcW w:w="6181" w:type="dxa"/>
            <w:gridSpan w:val="9"/>
            <w:tcBorders>
              <w:top w:val="single" w:sz="4" w:space="0" w:color="auto"/>
              <w:left w:val="single" w:sz="4" w:space="0" w:color="000000"/>
              <w:bottom w:val="single" w:sz="4" w:space="0" w:color="auto"/>
              <w:right w:val="single" w:sz="4" w:space="0" w:color="auto"/>
            </w:tcBorders>
          </w:tcPr>
          <w:p>
            <w:pPr>
              <w:pStyle w:val="yTable"/>
              <w:tabs>
                <w:tab w:val="left" w:pos="389"/>
                <w:tab w:val="left" w:pos="1098"/>
                <w:tab w:val="left" w:pos="1948"/>
              </w:tabs>
              <w:spacing w:before="0" w:line="0" w:lineRule="atLeast"/>
              <w:rPr>
                <w:del w:id="3674" w:author="Master Repository Process" w:date="2021-09-12T11:17:00Z"/>
                <w:sz w:val="14"/>
              </w:rPr>
            </w:pPr>
            <w:del w:id="3675" w:author="Master Repository Process" w:date="2021-09-12T11:17:00Z">
              <w:r>
                <w:rPr>
                  <w:sz w:val="14"/>
                </w:rPr>
                <w:delText>I</w:delText>
              </w:r>
              <w:r>
                <w:rPr>
                  <w:sz w:val="14"/>
                </w:rPr>
                <w:tab/>
              </w:r>
              <w:r>
                <w:rPr>
                  <w:sz w:val="14"/>
                </w:rPr>
                <w:sym w:font="Wingdings" w:char="F072"/>
              </w:r>
              <w:r>
                <w:rPr>
                  <w:sz w:val="14"/>
                </w:rPr>
                <w:delText> do</w:delText>
              </w:r>
              <w:r>
                <w:rPr>
                  <w:sz w:val="14"/>
                </w:rPr>
                <w:tab/>
              </w:r>
              <w:r>
                <w:rPr>
                  <w:sz w:val="14"/>
                </w:rPr>
                <w:sym w:font="Wingdings" w:char="F072"/>
              </w:r>
              <w:r>
                <w:rPr>
                  <w:sz w:val="14"/>
                </w:rPr>
                <w:delText> do not</w:delText>
              </w:r>
              <w:r>
                <w:rPr>
                  <w:sz w:val="14"/>
                </w:rPr>
                <w:delText> </w:delText>
              </w:r>
              <w:r>
                <w:rPr>
                  <w:sz w:val="14"/>
                </w:rPr>
                <w:delText> </w:delText>
              </w:r>
              <w:r>
                <w:rPr>
                  <w:sz w:val="14"/>
                </w:rPr>
                <w:delText xml:space="preserve">want notice of the registration of this order given to the person who is to be </w:delText>
              </w:r>
              <w:r>
                <w:rPr>
                  <w:sz w:val="14"/>
                </w:rPr>
                <w:tab/>
              </w:r>
              <w:r>
                <w:rPr>
                  <w:sz w:val="14"/>
                </w:rPr>
                <w:tab/>
              </w:r>
              <w:r>
                <w:rPr>
                  <w:sz w:val="14"/>
                </w:rPr>
                <w:tab/>
                <w:delText>bound by this order</w:delText>
              </w:r>
            </w:del>
          </w:p>
        </w:tc>
      </w:tr>
      <w:tr>
        <w:trPr>
          <w:cantSplit/>
          <w:trHeight w:hRule="exact" w:val="80"/>
          <w:del w:id="3676" w:author="Master Repository Process" w:date="2021-09-12T11:17:00Z"/>
        </w:trPr>
        <w:tc>
          <w:tcPr>
            <w:tcW w:w="1001" w:type="dxa"/>
            <w:gridSpan w:val="2"/>
            <w:tcBorders>
              <w:top w:val="nil"/>
              <w:left w:val="nil"/>
              <w:bottom w:val="nil"/>
              <w:right w:val="nil"/>
            </w:tcBorders>
          </w:tcPr>
          <w:p>
            <w:pPr>
              <w:pStyle w:val="yTable"/>
              <w:spacing w:before="0"/>
              <w:rPr>
                <w:del w:id="3677" w:author="Master Repository Process" w:date="2021-09-12T11:17:00Z"/>
                <w:sz w:val="14"/>
              </w:rPr>
            </w:pPr>
          </w:p>
        </w:tc>
        <w:tc>
          <w:tcPr>
            <w:tcW w:w="6181" w:type="dxa"/>
            <w:gridSpan w:val="9"/>
            <w:tcBorders>
              <w:top w:val="nil"/>
              <w:left w:val="nil"/>
              <w:bottom w:val="nil"/>
              <w:right w:val="nil"/>
            </w:tcBorders>
          </w:tcPr>
          <w:p>
            <w:pPr>
              <w:pStyle w:val="yTable"/>
              <w:tabs>
                <w:tab w:val="left" w:pos="247"/>
              </w:tabs>
              <w:spacing w:before="0" w:line="0" w:lineRule="atLeast"/>
              <w:rPr>
                <w:del w:id="3678" w:author="Master Repository Process" w:date="2021-09-12T11:17:00Z"/>
                <w:sz w:val="14"/>
              </w:rPr>
            </w:pPr>
          </w:p>
        </w:tc>
      </w:tr>
      <w:tr>
        <w:trPr>
          <w:cantSplit/>
          <w:trHeight w:val="240"/>
          <w:del w:id="3679" w:author="Master Repository Process" w:date="2021-09-12T11:17:00Z"/>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del w:id="3680" w:author="Master Repository Process" w:date="2021-09-12T11:17:00Z"/>
                <w:sz w:val="14"/>
              </w:rPr>
            </w:pPr>
            <w:del w:id="3681" w:author="Master Repository Process" w:date="2021-09-12T11:17:00Z">
              <w:r>
                <w:rPr>
                  <w:sz w:val="14"/>
                </w:rPr>
                <w:delText>Applicant</w:delText>
              </w:r>
            </w:del>
          </w:p>
        </w:tc>
        <w:tc>
          <w:tcPr>
            <w:tcW w:w="4847" w:type="dxa"/>
            <w:gridSpan w:val="8"/>
            <w:tcBorders>
              <w:top w:val="single" w:sz="4" w:space="0" w:color="auto"/>
              <w:left w:val="single" w:sz="4" w:space="0" w:color="000000"/>
              <w:bottom w:val="single" w:sz="4" w:space="0" w:color="auto"/>
              <w:right w:val="single" w:sz="4" w:space="0" w:color="auto"/>
            </w:tcBorders>
          </w:tcPr>
          <w:p>
            <w:pPr>
              <w:pStyle w:val="yTable"/>
              <w:tabs>
                <w:tab w:val="left" w:pos="247"/>
              </w:tabs>
              <w:spacing w:before="0" w:line="0" w:lineRule="atLeast"/>
              <w:rPr>
                <w:del w:id="3682" w:author="Master Repository Process" w:date="2021-09-12T11:17:00Z"/>
                <w:sz w:val="14"/>
              </w:rPr>
            </w:pPr>
            <w:del w:id="3683" w:author="Master Repository Process" w:date="2021-09-12T11:17:00Z">
              <w:r>
                <w:rPr>
                  <w:sz w:val="14"/>
                </w:rPr>
                <w:delText>Signature:</w:delText>
              </w:r>
            </w:del>
          </w:p>
        </w:tc>
        <w:tc>
          <w:tcPr>
            <w:tcW w:w="1334" w:type="dxa"/>
            <w:tcBorders>
              <w:top w:val="single" w:sz="4" w:space="0" w:color="auto"/>
              <w:left w:val="single" w:sz="4" w:space="0" w:color="000000"/>
              <w:bottom w:val="single" w:sz="4" w:space="0" w:color="auto"/>
              <w:right w:val="single" w:sz="4" w:space="0" w:color="auto"/>
            </w:tcBorders>
          </w:tcPr>
          <w:p>
            <w:pPr>
              <w:pStyle w:val="yTable"/>
              <w:tabs>
                <w:tab w:val="left" w:pos="247"/>
              </w:tabs>
              <w:spacing w:before="0" w:line="0" w:lineRule="atLeast"/>
              <w:rPr>
                <w:del w:id="3684" w:author="Master Repository Process" w:date="2021-09-12T11:17:00Z"/>
                <w:sz w:val="14"/>
              </w:rPr>
            </w:pPr>
            <w:del w:id="3685" w:author="Master Repository Process" w:date="2021-09-12T11:17:00Z">
              <w:r>
                <w:rPr>
                  <w:sz w:val="14"/>
                </w:rPr>
                <w:delText>Date:</w:delText>
              </w:r>
            </w:del>
          </w:p>
        </w:tc>
      </w:tr>
      <w:tr>
        <w:trPr>
          <w:cantSplit/>
          <w:trHeight w:hRule="exact" w:val="80"/>
          <w:del w:id="3686" w:author="Master Repository Process" w:date="2021-09-12T11:17:00Z"/>
        </w:trPr>
        <w:tc>
          <w:tcPr>
            <w:tcW w:w="7182" w:type="dxa"/>
            <w:gridSpan w:val="11"/>
            <w:tcBorders>
              <w:top w:val="nil"/>
              <w:left w:val="nil"/>
              <w:bottom w:val="nil"/>
              <w:right w:val="nil"/>
            </w:tcBorders>
          </w:tcPr>
          <w:p>
            <w:pPr>
              <w:pStyle w:val="yTable"/>
              <w:spacing w:before="0" w:line="0" w:lineRule="atLeast"/>
              <w:rPr>
                <w:del w:id="3687" w:author="Master Repository Process" w:date="2021-09-12T11:17:00Z"/>
                <w:sz w:val="14"/>
              </w:rPr>
            </w:pPr>
          </w:p>
        </w:tc>
      </w:tr>
      <w:tr>
        <w:trPr>
          <w:cantSplit/>
          <w:trHeight w:val="240"/>
          <w:del w:id="3688" w:author="Master Repository Process" w:date="2021-09-12T11:17:00Z"/>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
              <w:spacing w:before="0"/>
              <w:rPr>
                <w:del w:id="3689" w:author="Master Repository Process" w:date="2021-09-12T11:17:00Z"/>
                <w:sz w:val="14"/>
              </w:rPr>
            </w:pPr>
            <w:del w:id="3690" w:author="Master Repository Process" w:date="2021-09-12T11:17:00Z">
              <w:r>
                <w:rPr>
                  <w:sz w:val="14"/>
                </w:rPr>
                <w:delText>Registered</w:delText>
              </w:r>
            </w:del>
          </w:p>
          <w:p>
            <w:pPr>
              <w:pStyle w:val="yTable"/>
              <w:spacing w:before="0"/>
              <w:rPr>
                <w:del w:id="3691" w:author="Master Repository Process" w:date="2021-09-12T11:17:00Z"/>
                <w:sz w:val="12"/>
              </w:rPr>
            </w:pPr>
            <w:del w:id="3692" w:author="Master Repository Process" w:date="2021-09-12T11:17:00Z">
              <w:r>
                <w:rPr>
                  <w:sz w:val="12"/>
                </w:rPr>
                <w:delText>[To be filled in by the court]</w:delText>
              </w:r>
            </w:del>
          </w:p>
        </w:tc>
        <w:tc>
          <w:tcPr>
            <w:tcW w:w="3740" w:type="dxa"/>
            <w:gridSpan w:val="5"/>
            <w:tcBorders>
              <w:top w:val="single" w:sz="4" w:space="0" w:color="auto"/>
              <w:left w:val="single" w:sz="4" w:space="0" w:color="000000"/>
              <w:bottom w:val="nil"/>
              <w:right w:val="single" w:sz="4" w:space="0" w:color="auto"/>
            </w:tcBorders>
          </w:tcPr>
          <w:p>
            <w:pPr>
              <w:pStyle w:val="yTable"/>
              <w:spacing w:before="0" w:line="0" w:lineRule="atLeast"/>
              <w:rPr>
                <w:del w:id="3693" w:author="Master Repository Process" w:date="2021-09-12T11:17:00Z"/>
                <w:sz w:val="14"/>
              </w:rPr>
            </w:pPr>
            <w:del w:id="3694" w:author="Master Repository Process" w:date="2021-09-12T11:17:00Z">
              <w:r>
                <w:rPr>
                  <w:sz w:val="14"/>
                </w:rPr>
                <w:delText>Date of registration:</w:delText>
              </w:r>
            </w:del>
          </w:p>
        </w:tc>
        <w:tc>
          <w:tcPr>
            <w:tcW w:w="2441" w:type="dxa"/>
            <w:gridSpan w:val="4"/>
            <w:tcBorders>
              <w:top w:val="single" w:sz="4" w:space="0" w:color="auto"/>
              <w:left w:val="single" w:sz="4" w:space="0" w:color="000000"/>
              <w:bottom w:val="nil"/>
              <w:right w:val="single" w:sz="4" w:space="0" w:color="auto"/>
            </w:tcBorders>
          </w:tcPr>
          <w:p>
            <w:pPr>
              <w:pStyle w:val="yTable"/>
              <w:spacing w:before="0" w:line="0" w:lineRule="atLeast"/>
              <w:rPr>
                <w:del w:id="3695" w:author="Master Repository Process" w:date="2021-09-12T11:17:00Z"/>
                <w:sz w:val="14"/>
              </w:rPr>
            </w:pPr>
            <w:del w:id="3696" w:author="Master Repository Process" w:date="2021-09-12T11:17:00Z">
              <w:r>
                <w:rPr>
                  <w:sz w:val="14"/>
                </w:rPr>
                <w:delText>Time of registration:</w:delText>
              </w:r>
            </w:del>
          </w:p>
        </w:tc>
      </w:tr>
      <w:tr>
        <w:trPr>
          <w:cantSplit/>
          <w:trHeight w:val="240"/>
          <w:del w:id="3697" w:author="Master Repository Process" w:date="2021-09-12T11:17:00Z"/>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
              <w:spacing w:before="0"/>
              <w:rPr>
                <w:del w:id="3698" w:author="Master Repository Process" w:date="2021-09-12T11:17:00Z"/>
                <w:sz w:val="14"/>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del w:id="3699" w:author="Master Repository Process" w:date="2021-09-12T11:17:00Z"/>
                <w:sz w:val="14"/>
              </w:rPr>
            </w:pPr>
            <w:del w:id="3700" w:author="Master Repository Process" w:date="2021-09-12T11:17:00Z">
              <w:r>
                <w:rPr>
                  <w:sz w:val="14"/>
                  <w:szCs w:val="14"/>
                </w:rPr>
                <w:delText>Registrar:</w:delText>
              </w:r>
            </w:del>
          </w:p>
        </w:tc>
        <w:tc>
          <w:tcPr>
            <w:tcW w:w="2441" w:type="dxa"/>
            <w:gridSpan w:val="4"/>
            <w:tcBorders>
              <w:top w:val="single" w:sz="4" w:space="0" w:color="auto"/>
              <w:left w:val="single" w:sz="4" w:space="0" w:color="000000"/>
              <w:bottom w:val="single" w:sz="4" w:space="0" w:color="auto"/>
              <w:right w:val="single" w:sz="4" w:space="0" w:color="auto"/>
            </w:tcBorders>
          </w:tcPr>
          <w:p>
            <w:pPr>
              <w:pStyle w:val="yTable"/>
              <w:spacing w:before="0" w:line="0" w:lineRule="atLeast"/>
              <w:rPr>
                <w:del w:id="3701" w:author="Master Repository Process" w:date="2021-09-12T11:17:00Z"/>
                <w:sz w:val="14"/>
              </w:rPr>
            </w:pPr>
            <w:del w:id="3702" w:author="Master Repository Process" w:date="2021-09-12T11:17:00Z">
              <w:r>
                <w:rPr>
                  <w:sz w:val="14"/>
                </w:rPr>
                <w:delText>Date:</w:delText>
              </w:r>
            </w:del>
          </w:p>
        </w:tc>
      </w:tr>
      <w:tr>
        <w:trPr>
          <w:cantSplit/>
          <w:trHeight w:hRule="exact" w:val="80"/>
          <w:del w:id="3703" w:author="Master Repository Process" w:date="2021-09-12T11:17:00Z"/>
        </w:trPr>
        <w:tc>
          <w:tcPr>
            <w:tcW w:w="7182" w:type="dxa"/>
            <w:gridSpan w:val="11"/>
            <w:tcBorders>
              <w:top w:val="nil"/>
              <w:left w:val="nil"/>
              <w:bottom w:val="nil"/>
              <w:right w:val="nil"/>
            </w:tcBorders>
          </w:tcPr>
          <w:p>
            <w:pPr>
              <w:pStyle w:val="yTable"/>
              <w:spacing w:before="0" w:line="0" w:lineRule="atLeast"/>
              <w:rPr>
                <w:del w:id="3704" w:author="Master Repository Process" w:date="2021-09-12T11:17:00Z"/>
                <w:sz w:val="14"/>
              </w:rPr>
            </w:pPr>
          </w:p>
        </w:tc>
      </w:tr>
      <w:tr>
        <w:trPr>
          <w:cantSplit/>
          <w:trHeight w:val="280"/>
          <w:del w:id="3705" w:author="Master Repository Process" w:date="2021-09-12T11:17:00Z"/>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
              <w:spacing w:before="0" w:line="0" w:lineRule="atLeast"/>
              <w:rPr>
                <w:del w:id="3706" w:author="Master Repository Process" w:date="2021-09-12T11:17:00Z"/>
                <w:sz w:val="14"/>
              </w:rPr>
            </w:pPr>
            <w:del w:id="3707" w:author="Master Repository Process" w:date="2021-09-12T11:17:00Z">
              <w:r>
                <w:rPr>
                  <w:sz w:val="14"/>
                </w:rPr>
                <w:delText>Notification</w:delText>
              </w:r>
            </w:del>
          </w:p>
          <w:p>
            <w:pPr>
              <w:pStyle w:val="yTable"/>
              <w:spacing w:before="0" w:line="0" w:lineRule="atLeast"/>
              <w:rPr>
                <w:del w:id="3708" w:author="Master Repository Process" w:date="2021-09-12T11:17:00Z"/>
                <w:sz w:val="12"/>
              </w:rPr>
            </w:pPr>
            <w:del w:id="3709" w:author="Master Repository Process" w:date="2021-09-12T11:17:00Z">
              <w:r>
                <w:rPr>
                  <w:sz w:val="12"/>
                </w:rPr>
                <w:delText>[To be filled in by the court]</w:delText>
              </w:r>
            </w:del>
          </w:p>
        </w:tc>
        <w:tc>
          <w:tcPr>
            <w:tcW w:w="6172" w:type="dxa"/>
            <w:gridSpan w:val="8"/>
            <w:tcBorders>
              <w:top w:val="single" w:sz="4" w:space="0" w:color="auto"/>
              <w:left w:val="single" w:sz="4" w:space="0" w:color="000000"/>
              <w:bottom w:val="single" w:sz="4" w:space="0" w:color="auto"/>
              <w:right w:val="single" w:sz="4" w:space="0" w:color="auto"/>
            </w:tcBorders>
          </w:tcPr>
          <w:p>
            <w:pPr>
              <w:pStyle w:val="yTable"/>
              <w:tabs>
                <w:tab w:val="left" w:leader="underscore" w:pos="6050"/>
              </w:tabs>
              <w:spacing w:before="0" w:line="0" w:lineRule="atLeast"/>
              <w:rPr>
                <w:del w:id="3710" w:author="Master Repository Process" w:date="2021-09-12T11:17:00Z"/>
                <w:sz w:val="14"/>
              </w:rPr>
            </w:pPr>
            <w:del w:id="3711" w:author="Master Repository Process" w:date="2021-09-12T11:17:00Z">
              <w:r>
                <w:rPr>
                  <w:sz w:val="14"/>
                </w:rPr>
                <w:delText>I certify that on __ __/__ __/__ __ __ __ at ______ am/pm at</w:delText>
              </w:r>
            </w:del>
          </w:p>
          <w:p>
            <w:pPr>
              <w:pStyle w:val="yTable"/>
              <w:tabs>
                <w:tab w:val="left" w:leader="underscore" w:pos="6050"/>
              </w:tabs>
              <w:spacing w:before="0" w:line="0" w:lineRule="atLeast"/>
              <w:rPr>
                <w:del w:id="3712" w:author="Master Repository Process" w:date="2021-09-12T11:17:00Z"/>
                <w:sz w:val="14"/>
              </w:rPr>
            </w:pPr>
            <w:del w:id="3713" w:author="Master Repository Process" w:date="2021-09-12T11:17:00Z">
              <w:r>
                <w:rPr>
                  <w:sz w:val="14"/>
                </w:rPr>
                <w:delText>I notified the applicant that the order had been registered.</w:delText>
              </w:r>
            </w:del>
          </w:p>
          <w:p>
            <w:pPr>
              <w:pStyle w:val="yTable"/>
              <w:tabs>
                <w:tab w:val="left" w:leader="underscore" w:pos="6050"/>
              </w:tabs>
              <w:spacing w:before="0" w:line="0" w:lineRule="atLeast"/>
              <w:rPr>
                <w:del w:id="3714" w:author="Master Repository Process" w:date="2021-09-12T11:17:00Z"/>
                <w:sz w:val="14"/>
              </w:rPr>
            </w:pPr>
            <w:del w:id="3715" w:author="Master Repository Process" w:date="2021-09-12T11:17:00Z">
              <w:r>
                <w:rPr>
                  <w:sz w:val="14"/>
                  <w:szCs w:val="14"/>
                </w:rPr>
                <w:delText>Registrar:</w:delText>
              </w:r>
            </w:del>
          </w:p>
        </w:tc>
      </w:tr>
    </w:tbl>
    <w:p>
      <w:pPr>
        <w:pStyle w:val="yTable"/>
        <w:spacing w:before="0"/>
        <w:jc w:val="right"/>
        <w:rPr>
          <w:del w:id="3716" w:author="Master Repository Process" w:date="2021-09-12T11:17:00Z"/>
          <w:sz w:val="12"/>
        </w:rPr>
      </w:pPr>
    </w:p>
    <w:p>
      <w:pPr>
        <w:pStyle w:val="yTable"/>
        <w:spacing w:before="0"/>
        <w:jc w:val="both"/>
        <w:rPr>
          <w:del w:id="3717" w:author="Master Repository Process" w:date="2021-09-12T11:17:00Z"/>
          <w:b/>
          <w:sz w:val="18"/>
        </w:rPr>
      </w:pPr>
      <w:del w:id="3718" w:author="Master Repository Process" w:date="2021-09-12T11:17:00Z">
        <w:r>
          <w:rPr>
            <w:b/>
            <w:sz w:val="18"/>
          </w:rPr>
          <w:delTex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delText>
        </w:r>
      </w:del>
    </w:p>
    <w:p>
      <w:pPr>
        <w:pStyle w:val="yTable"/>
        <w:pageBreakBefore/>
        <w:spacing w:before="0"/>
        <w:jc w:val="center"/>
        <w:rPr>
          <w:del w:id="3719" w:author="Master Repository Process" w:date="2021-09-12T11:17:00Z"/>
          <w:sz w:val="20"/>
        </w:rPr>
      </w:pPr>
      <w:del w:id="3720" w:author="Master Repository Process" w:date="2021-09-12T11:17:00Z">
        <w:r>
          <w:rPr>
            <w:sz w:val="20"/>
          </w:rPr>
          <w:delText>Form 12 — Application to register an interstate restraining order</w:delText>
        </w:r>
      </w:del>
    </w:p>
    <w:p>
      <w:pPr>
        <w:pStyle w:val="yTable"/>
        <w:spacing w:before="120"/>
        <w:jc w:val="center"/>
        <w:rPr>
          <w:del w:id="3721" w:author="Master Repository Process" w:date="2021-09-12T11:17:00Z"/>
          <w:b/>
          <w:sz w:val="20"/>
        </w:rPr>
      </w:pPr>
      <w:del w:id="3722" w:author="Master Repository Process" w:date="2021-09-12T11:17:00Z">
        <w:r>
          <w:rPr>
            <w:sz w:val="20"/>
          </w:rPr>
          <w:delText>Part B — Information to be on the copy of the application given to the applicant</w:delText>
        </w:r>
      </w:del>
    </w:p>
    <w:p>
      <w:pPr>
        <w:pStyle w:val="yTable"/>
        <w:spacing w:before="0"/>
        <w:rPr>
          <w:del w:id="3723" w:author="Master Repository Process" w:date="2021-09-12T11:17:00Z"/>
          <w:sz w:val="20"/>
        </w:rPr>
      </w:pPr>
    </w:p>
    <w:p>
      <w:pPr>
        <w:pStyle w:val="yTable"/>
        <w:spacing w:before="0"/>
        <w:rPr>
          <w:del w:id="3724" w:author="Master Repository Process" w:date="2021-09-12T11:17:00Z"/>
          <w:sz w:val="20"/>
        </w:rPr>
      </w:pPr>
      <w:del w:id="3725" w:author="Master Repository Process" w:date="2021-09-12T11:17:00Z">
        <w:r>
          <w:rPr>
            <w:sz w:val="20"/>
          </w:rPr>
          <w:delText>Notification to applicant</w:delText>
        </w:r>
      </w:del>
    </w:p>
    <w:p>
      <w:pPr>
        <w:pStyle w:val="yTable"/>
        <w:spacing w:before="0"/>
        <w:rPr>
          <w:del w:id="3726" w:author="Master Repository Process" w:date="2021-09-12T11:17:00Z"/>
          <w:sz w:val="20"/>
        </w:rPr>
      </w:pPr>
      <w:del w:id="3727" w:author="Master Repository Process" w:date="2021-09-12T11:17:00Z">
        <w:r>
          <w:rPr>
            <w:sz w:val="20"/>
          </w:rPr>
          <w:delText>The interstate restraining order described in this form has been registered in Western Australia.  It can now be enforced in this State as if it had been made here.</w:delText>
        </w:r>
      </w:del>
    </w:p>
    <w:p>
      <w:pPr>
        <w:pStyle w:val="yTable"/>
        <w:spacing w:before="0"/>
        <w:jc w:val="center"/>
        <w:rPr>
          <w:del w:id="3728" w:author="Master Repository Process" w:date="2021-09-12T11:17:00Z"/>
          <w:sz w:val="20"/>
        </w:rPr>
      </w:pPr>
    </w:p>
    <w:p>
      <w:pPr>
        <w:pStyle w:val="yTable"/>
        <w:spacing w:before="0"/>
        <w:jc w:val="center"/>
        <w:rPr>
          <w:del w:id="3729" w:author="Master Repository Process" w:date="2021-09-12T11:17:00Z"/>
          <w:sz w:val="20"/>
        </w:rPr>
      </w:pPr>
    </w:p>
    <w:p>
      <w:pPr>
        <w:pStyle w:val="yTable"/>
        <w:spacing w:before="0"/>
        <w:jc w:val="center"/>
        <w:rPr>
          <w:del w:id="3730" w:author="Master Repository Process" w:date="2021-09-12T11:17:00Z"/>
          <w:sz w:val="20"/>
        </w:rPr>
      </w:pPr>
    </w:p>
    <w:p>
      <w:pPr>
        <w:pStyle w:val="yTable"/>
        <w:spacing w:before="0"/>
        <w:jc w:val="center"/>
        <w:rPr>
          <w:del w:id="3731" w:author="Master Repository Process" w:date="2021-09-12T11:17:00Z"/>
          <w:sz w:val="20"/>
        </w:rPr>
      </w:pPr>
      <w:del w:id="3732" w:author="Master Repository Process" w:date="2021-09-12T11:17:00Z">
        <w:r>
          <w:rPr>
            <w:sz w:val="20"/>
          </w:rPr>
          <w:delText>Form 12 — Application to register an interstate restraining order</w:delText>
        </w:r>
      </w:del>
    </w:p>
    <w:p>
      <w:pPr>
        <w:pStyle w:val="yTable"/>
        <w:spacing w:before="120"/>
        <w:jc w:val="center"/>
        <w:rPr>
          <w:del w:id="3733" w:author="Master Repository Process" w:date="2021-09-12T11:17:00Z"/>
          <w:sz w:val="20"/>
        </w:rPr>
      </w:pPr>
      <w:del w:id="3734" w:author="Master Repository Process" w:date="2021-09-12T11:17:00Z">
        <w:r>
          <w:rPr>
            <w:sz w:val="20"/>
          </w:rPr>
          <w:delText xml:space="preserve">Part C — Information to be on the copy of the application given to </w:delText>
        </w:r>
        <w:r>
          <w:rPr>
            <w:sz w:val="20"/>
          </w:rPr>
          <w:br/>
          <w:delText>the Commissioner of Police</w:delText>
        </w:r>
      </w:del>
    </w:p>
    <w:p>
      <w:pPr>
        <w:pStyle w:val="yTable"/>
        <w:spacing w:before="0"/>
        <w:rPr>
          <w:del w:id="3735" w:author="Master Repository Process" w:date="2021-09-12T11:17:00Z"/>
          <w:sz w:val="20"/>
        </w:rPr>
      </w:pPr>
    </w:p>
    <w:p>
      <w:pPr>
        <w:pStyle w:val="yTable"/>
        <w:spacing w:before="0"/>
        <w:rPr>
          <w:del w:id="3736" w:author="Master Repository Process" w:date="2021-09-12T11:17:00Z"/>
          <w:sz w:val="20"/>
        </w:rPr>
      </w:pPr>
      <w:del w:id="3737" w:author="Master Repository Process" w:date="2021-09-12T11:17:00Z">
        <w:r>
          <w:rPr>
            <w:sz w:val="20"/>
          </w:rPr>
          <w:delText>Notification to the Commissioner of Police</w:delText>
        </w:r>
      </w:del>
    </w:p>
    <w:p>
      <w:pPr>
        <w:pStyle w:val="yTable"/>
        <w:spacing w:before="0"/>
        <w:rPr>
          <w:del w:id="3738" w:author="Master Repository Process" w:date="2021-09-12T11:17:00Z"/>
          <w:sz w:val="20"/>
        </w:rPr>
      </w:pPr>
      <w:del w:id="3739" w:author="Master Repository Process" w:date="2021-09-12T11:17:00Z">
        <w:r>
          <w:rPr>
            <w:sz w:val="20"/>
          </w:rPr>
          <w:delText>The interstate order described in this form has been registered in Western Australia.  A copy of the interstate order is attached.</w:delText>
        </w:r>
      </w:del>
    </w:p>
    <w:p>
      <w:pPr>
        <w:pStyle w:val="yTable"/>
        <w:spacing w:before="0"/>
        <w:jc w:val="center"/>
        <w:rPr>
          <w:del w:id="3740" w:author="Master Repository Process" w:date="2021-09-12T11:17:00Z"/>
          <w:sz w:val="20"/>
        </w:rPr>
      </w:pPr>
    </w:p>
    <w:p>
      <w:pPr>
        <w:pStyle w:val="yTable"/>
        <w:spacing w:before="0"/>
        <w:jc w:val="center"/>
        <w:rPr>
          <w:del w:id="3741" w:author="Master Repository Process" w:date="2021-09-12T11:17:00Z"/>
          <w:sz w:val="20"/>
        </w:rPr>
      </w:pPr>
    </w:p>
    <w:p>
      <w:pPr>
        <w:pStyle w:val="yTable"/>
        <w:spacing w:before="0"/>
        <w:jc w:val="center"/>
        <w:rPr>
          <w:del w:id="3742" w:author="Master Repository Process" w:date="2021-09-12T11:17:00Z"/>
          <w:sz w:val="20"/>
        </w:rPr>
      </w:pPr>
    </w:p>
    <w:p>
      <w:pPr>
        <w:pStyle w:val="yTable"/>
        <w:spacing w:before="0"/>
        <w:jc w:val="center"/>
        <w:rPr>
          <w:del w:id="3743" w:author="Master Repository Process" w:date="2021-09-12T11:17:00Z"/>
          <w:sz w:val="20"/>
        </w:rPr>
      </w:pPr>
      <w:del w:id="3744" w:author="Master Repository Process" w:date="2021-09-12T11:17:00Z">
        <w:r>
          <w:rPr>
            <w:sz w:val="18"/>
          </w:rPr>
          <w:delText xml:space="preserve">Form 12 — </w:delText>
        </w:r>
        <w:r>
          <w:rPr>
            <w:sz w:val="20"/>
          </w:rPr>
          <w:delText>Application to register an interstate restraining order</w:delText>
        </w:r>
      </w:del>
    </w:p>
    <w:p>
      <w:pPr>
        <w:pStyle w:val="yTable"/>
        <w:spacing w:before="120"/>
        <w:jc w:val="center"/>
        <w:rPr>
          <w:del w:id="3745" w:author="Master Repository Process" w:date="2021-09-12T11:17:00Z"/>
          <w:sz w:val="20"/>
        </w:rPr>
      </w:pPr>
      <w:del w:id="3746" w:author="Master Repository Process" w:date="2021-09-12T11:17:00Z">
        <w:r>
          <w:rPr>
            <w:sz w:val="20"/>
          </w:rPr>
          <w:delText>Part D — Information to be on the copy of the application given to the interstate court where the relevant interstate order was made</w:delText>
        </w:r>
      </w:del>
    </w:p>
    <w:p>
      <w:pPr>
        <w:pStyle w:val="yTable"/>
        <w:spacing w:before="0"/>
        <w:jc w:val="both"/>
        <w:rPr>
          <w:del w:id="3747" w:author="Master Repository Process" w:date="2021-09-12T11:17:00Z"/>
          <w:rFonts w:ascii="Times" w:hAnsi="Times"/>
          <w:sz w:val="20"/>
        </w:rPr>
      </w:pPr>
    </w:p>
    <w:p>
      <w:pPr>
        <w:pStyle w:val="yTable"/>
        <w:spacing w:before="0"/>
        <w:jc w:val="both"/>
        <w:rPr>
          <w:del w:id="3748" w:author="Master Repository Process" w:date="2021-09-12T11:17:00Z"/>
          <w:rFonts w:ascii="Times" w:hAnsi="Times"/>
          <w:sz w:val="20"/>
        </w:rPr>
      </w:pPr>
      <w:del w:id="3749" w:author="Master Repository Process" w:date="2021-09-12T11:17:00Z">
        <w:r>
          <w:rPr>
            <w:rFonts w:ascii="Times" w:hAnsi="Times"/>
            <w:sz w:val="20"/>
          </w:rPr>
          <w:delText>Notification to the Registrar</w:delText>
        </w:r>
      </w:del>
    </w:p>
    <w:p>
      <w:pPr>
        <w:pStyle w:val="yTable"/>
        <w:spacing w:before="0"/>
        <w:jc w:val="both"/>
        <w:rPr>
          <w:del w:id="3750" w:author="Master Repository Process" w:date="2021-09-12T11:17:00Z"/>
          <w:rFonts w:ascii="Times" w:hAnsi="Times"/>
          <w:sz w:val="20"/>
        </w:rPr>
      </w:pPr>
      <w:del w:id="3751" w:author="Master Repository Process" w:date="2021-09-12T11:17:00Z">
        <w:r>
          <w:rPr>
            <w:rFonts w:ascii="Times" w:hAnsi="Times"/>
            <w:sz w:val="20"/>
          </w:rPr>
          <w:delText>The restraining order described above and made in your court has been registered in Western Australia. If the original order is varied or cancelled please notify the registrar of the court mentioned above.</w:delText>
        </w:r>
      </w:del>
    </w:p>
    <w:p>
      <w:pPr>
        <w:pStyle w:val="yFootnotesection"/>
        <w:tabs>
          <w:tab w:val="clear" w:pos="893"/>
        </w:tabs>
        <w:ind w:left="720" w:hanging="720"/>
        <w:rPr>
          <w:del w:id="3752" w:author="Master Repository Process" w:date="2021-09-12T11:17:00Z"/>
        </w:rPr>
      </w:pPr>
      <w:del w:id="3753" w:author="Master Repository Process" w:date="2021-09-12T11:17:00Z">
        <w:r>
          <w:tab/>
          <w:delText>[Form 12 inserted in Gazette 26 Nov 2004 p. 5300</w:delText>
        </w:r>
        <w:r>
          <w:noBreakHyphen/>
          <w:delText>1; amended in Gazette 31 Jul 2007 p. 3802; 4 May 2012 p. 1859.]</w:delText>
        </w:r>
      </w:del>
    </w:p>
    <w:p>
      <w:pPr>
        <w:pStyle w:val="yTable"/>
        <w:pageBreakBefore/>
        <w:spacing w:before="0" w:after="120"/>
        <w:jc w:val="center"/>
        <w:rPr>
          <w:del w:id="3754" w:author="Master Repository Process" w:date="2021-09-12T11:17:00Z"/>
          <w:sz w:val="20"/>
        </w:rPr>
      </w:pPr>
      <w:del w:id="3755" w:author="Master Repository Process" w:date="2021-09-12T11:17:00Z">
        <w:r>
          <w:rPr>
            <w:rStyle w:val="CharSClsNo"/>
            <w:sz w:val="20"/>
          </w:rPr>
          <w:delText xml:space="preserve">Form </w:delText>
        </w:r>
      </w:del>
      <w:ins w:id="3756" w:author="Master Repository Process" w:date="2021-09-12T11:17:00Z">
        <w:r>
          <w:t>[Forms 11</w:t>
        </w:r>
        <w:r>
          <w:noBreakHyphen/>
        </w:r>
      </w:ins>
      <w:r>
        <w:t>13</w:t>
      </w:r>
      <w:del w:id="3757" w:author="Master Repository Process" w:date="2021-09-12T11:17:00Z">
        <w:r>
          <w:rPr>
            <w:sz w:val="20"/>
          </w:rPr>
          <w:delText> — Restraining order — summons</w:delText>
        </w:r>
      </w:del>
    </w:p>
    <w:p>
      <w:pPr>
        <w:pStyle w:val="yTable"/>
        <w:spacing w:before="0"/>
        <w:jc w:val="center"/>
        <w:rPr>
          <w:del w:id="3758" w:author="Master Repository Process" w:date="2021-09-12T11:17:00Z"/>
          <w:sz w:val="20"/>
        </w:rPr>
      </w:pPr>
      <w:del w:id="3759" w:author="Master Repository Process" w:date="2021-09-12T11:17:00Z">
        <w:r>
          <w:rPr>
            <w:sz w:val="20"/>
          </w:rPr>
          <w:delText>Part A — Restraining order — summons</w:delText>
        </w:r>
      </w:del>
    </w:p>
    <w:p>
      <w:pPr>
        <w:pStyle w:val="yTable"/>
        <w:spacing w:before="0"/>
        <w:jc w:val="center"/>
        <w:rPr>
          <w:del w:id="3760" w:author="Master Repository Process" w:date="2021-09-12T11:17:00Z"/>
          <w:sz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390"/>
        <w:gridCol w:w="1177"/>
      </w:tblGrid>
      <w:tr>
        <w:trPr>
          <w:cantSplit/>
          <w:trHeight w:val="226"/>
          <w:tblHeader/>
          <w:del w:id="3761" w:author="Master Repository Process" w:date="2021-09-12T11:17:00Z"/>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del w:id="3762" w:author="Master Repository Process" w:date="2021-09-12T11:17:00Z"/>
                <w:sz w:val="12"/>
              </w:rPr>
            </w:pPr>
            <w:del w:id="3763" w:author="Master Repository Process" w:date="2021-09-12T11:17:00Z">
              <w:r>
                <w:rPr>
                  <w:sz w:val="12"/>
                </w:rPr>
                <w:br w:type="page"/>
              </w:r>
              <w:r>
                <w:rPr>
                  <w:sz w:val="12"/>
                </w:rPr>
                <w:br w:type="page"/>
              </w:r>
              <w:r>
                <w:rPr>
                  <w:i/>
                  <w:sz w:val="12"/>
                </w:rPr>
                <w:delText>Restraining Orders Act 1997</w:delText>
              </w:r>
              <w:r>
                <w:rPr>
                  <w:sz w:val="12"/>
                </w:rPr>
                <w:delText xml:space="preserve"> s. 26(3) and 39</w:delText>
              </w:r>
            </w:del>
          </w:p>
          <w:p>
            <w:pPr>
              <w:pStyle w:val="yTable"/>
              <w:spacing w:before="0"/>
              <w:jc w:val="center"/>
              <w:rPr>
                <w:del w:id="3764" w:author="Master Repository Process" w:date="2021-09-12T11:17:00Z"/>
                <w:b/>
              </w:rPr>
            </w:pPr>
            <w:del w:id="3765" w:author="Master Repository Process" w:date="2021-09-12T11:17:00Z">
              <w:r>
                <w:rPr>
                  <w:b/>
                </w:rPr>
                <w:delText>Restraining order</w:delText>
              </w:r>
            </w:del>
          </w:p>
          <w:p>
            <w:pPr>
              <w:pStyle w:val="yTable"/>
              <w:spacing w:before="0"/>
              <w:jc w:val="center"/>
              <w:rPr>
                <w:del w:id="3766" w:author="Master Repository Process" w:date="2021-09-12T11:17:00Z"/>
                <w:b/>
              </w:rPr>
            </w:pPr>
            <w:del w:id="3767" w:author="Master Repository Process" w:date="2021-09-12T11:17:00Z">
              <w:r>
                <w:rPr>
                  <w:b/>
                </w:rPr>
                <w:delText>Summons</w:delText>
              </w:r>
            </w:del>
          </w:p>
        </w:tc>
        <w:tc>
          <w:tcPr>
            <w:tcW w:w="567" w:type="dxa"/>
            <w:vMerge w:val="restart"/>
            <w:tcBorders>
              <w:top w:val="nil"/>
              <w:left w:val="nil"/>
            </w:tcBorders>
          </w:tcPr>
          <w:p>
            <w:pPr>
              <w:pStyle w:val="yTable"/>
              <w:spacing w:before="0"/>
              <w:rPr>
                <w:del w:id="3768" w:author="Master Repository Process" w:date="2021-09-12T11:17:00Z"/>
              </w:rPr>
            </w:pPr>
          </w:p>
        </w:tc>
        <w:tc>
          <w:tcPr>
            <w:tcW w:w="3524" w:type="dxa"/>
            <w:gridSpan w:val="3"/>
          </w:tcPr>
          <w:p>
            <w:pPr>
              <w:pStyle w:val="yTable"/>
              <w:spacing w:before="0"/>
              <w:rPr>
                <w:del w:id="3769" w:author="Master Repository Process" w:date="2021-09-12T11:17:00Z"/>
                <w:rFonts w:ascii="Times" w:hAnsi="Times"/>
                <w:sz w:val="14"/>
              </w:rPr>
            </w:pPr>
            <w:del w:id="3770" w:author="Master Repository Process" w:date="2021-09-12T11:17:00Z">
              <w:r>
                <w:rPr>
                  <w:rFonts w:ascii="Times" w:hAnsi="Times"/>
                  <w:sz w:val="14"/>
                </w:rPr>
                <w:delText>Number:</w:delText>
              </w:r>
            </w:del>
          </w:p>
        </w:tc>
      </w:tr>
      <w:tr>
        <w:trPr>
          <w:cantSplit/>
          <w:trHeight w:val="214"/>
          <w:tblHeader/>
          <w:del w:id="3771" w:author="Master Repository Process" w:date="2021-09-12T11:17:00Z"/>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del w:id="3772" w:author="Master Repository Process" w:date="2021-09-12T11:17:00Z"/>
                <w:sz w:val="16"/>
              </w:rPr>
            </w:pPr>
          </w:p>
        </w:tc>
        <w:tc>
          <w:tcPr>
            <w:tcW w:w="567" w:type="dxa"/>
            <w:vMerge/>
            <w:tcBorders>
              <w:left w:val="nil"/>
            </w:tcBorders>
          </w:tcPr>
          <w:p>
            <w:pPr>
              <w:pStyle w:val="yTable"/>
              <w:spacing w:before="0"/>
              <w:rPr>
                <w:del w:id="3773" w:author="Master Repository Process" w:date="2021-09-12T11:17:00Z"/>
              </w:rPr>
            </w:pPr>
          </w:p>
        </w:tc>
        <w:tc>
          <w:tcPr>
            <w:tcW w:w="3524" w:type="dxa"/>
            <w:gridSpan w:val="3"/>
            <w:tcBorders>
              <w:bottom w:val="nil"/>
            </w:tcBorders>
          </w:tcPr>
          <w:p>
            <w:pPr>
              <w:pStyle w:val="yTable"/>
              <w:tabs>
                <w:tab w:val="left" w:pos="884"/>
                <w:tab w:val="left" w:pos="2585"/>
              </w:tabs>
              <w:spacing w:before="0"/>
              <w:rPr>
                <w:del w:id="3774" w:author="Master Repository Process" w:date="2021-09-12T11:17:00Z"/>
                <w:rFonts w:ascii="Times" w:hAnsi="Times"/>
                <w:sz w:val="14"/>
              </w:rPr>
            </w:pPr>
            <w:del w:id="3775" w:author="Master Repository Process" w:date="2021-09-12T11:17:00Z">
              <w:r>
                <w:rPr>
                  <w:rFonts w:ascii="Times" w:hAnsi="Times"/>
                  <w:sz w:val="14"/>
                </w:rPr>
                <w:delText>Jurisdiction:</w:delText>
              </w:r>
            </w:del>
          </w:p>
        </w:tc>
      </w:tr>
      <w:tr>
        <w:trPr>
          <w:cantSplit/>
          <w:trHeight w:val="203"/>
          <w:tblHeader/>
          <w:del w:id="3776" w:author="Master Repository Process" w:date="2021-09-12T11:17:00Z"/>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del w:id="3777" w:author="Master Repository Process" w:date="2021-09-12T11:17:00Z"/>
                <w:sz w:val="16"/>
              </w:rPr>
            </w:pPr>
          </w:p>
        </w:tc>
        <w:tc>
          <w:tcPr>
            <w:tcW w:w="567" w:type="dxa"/>
            <w:vMerge/>
            <w:tcBorders>
              <w:left w:val="nil"/>
              <w:bottom w:val="nil"/>
            </w:tcBorders>
          </w:tcPr>
          <w:p>
            <w:pPr>
              <w:pStyle w:val="yTable"/>
              <w:spacing w:before="0"/>
              <w:rPr>
                <w:del w:id="3778" w:author="Master Repository Process" w:date="2021-09-12T11:17:00Z"/>
              </w:rPr>
            </w:pPr>
          </w:p>
        </w:tc>
        <w:tc>
          <w:tcPr>
            <w:tcW w:w="3524" w:type="dxa"/>
            <w:gridSpan w:val="3"/>
            <w:tcBorders>
              <w:bottom w:val="single" w:sz="4" w:space="0" w:color="auto"/>
            </w:tcBorders>
          </w:tcPr>
          <w:p>
            <w:pPr>
              <w:pStyle w:val="yTable"/>
              <w:spacing w:before="0"/>
              <w:rPr>
                <w:del w:id="3779" w:author="Master Repository Process" w:date="2021-09-12T11:17:00Z"/>
                <w:rFonts w:ascii="Times" w:hAnsi="Times"/>
                <w:sz w:val="14"/>
              </w:rPr>
            </w:pPr>
            <w:del w:id="3780" w:author="Master Repository Process" w:date="2021-09-12T11:17:00Z">
              <w:r>
                <w:rPr>
                  <w:rFonts w:ascii="Times" w:hAnsi="Times"/>
                  <w:sz w:val="14"/>
                </w:rPr>
                <w:delText>Location:</w:delText>
              </w:r>
            </w:del>
          </w:p>
        </w:tc>
      </w:tr>
      <w:tr>
        <w:tblPrEx>
          <w:tblCellMar>
            <w:left w:w="108" w:type="dxa"/>
            <w:right w:w="108" w:type="dxa"/>
          </w:tblCellMar>
        </w:tblPrEx>
        <w:trPr>
          <w:del w:id="3781" w:author="Master Repository Process" w:date="2021-09-12T11:17:00Z"/>
        </w:trPr>
        <w:tc>
          <w:tcPr>
            <w:tcW w:w="7068" w:type="dxa"/>
            <w:gridSpan w:val="7"/>
            <w:tcBorders>
              <w:top w:val="nil"/>
              <w:left w:val="nil"/>
              <w:bottom w:val="nil"/>
              <w:right w:val="nil"/>
            </w:tcBorders>
          </w:tcPr>
          <w:p>
            <w:pPr>
              <w:pStyle w:val="yTable"/>
              <w:spacing w:before="0"/>
              <w:rPr>
                <w:del w:id="3782" w:author="Master Repository Process" w:date="2021-09-12T11:17:00Z"/>
                <w:sz w:val="10"/>
              </w:rPr>
            </w:pPr>
          </w:p>
        </w:tc>
      </w:tr>
      <w:tr>
        <w:tblPrEx>
          <w:tblCellMar>
            <w:left w:w="108" w:type="dxa"/>
            <w:right w:w="108" w:type="dxa"/>
          </w:tblCellMar>
        </w:tblPrEx>
        <w:trPr>
          <w:del w:id="3783" w:author="Master Repository Process" w:date="2021-09-12T11:17:00Z"/>
        </w:trPr>
        <w:tc>
          <w:tcPr>
            <w:tcW w:w="7068" w:type="dxa"/>
            <w:gridSpan w:val="7"/>
            <w:tcBorders>
              <w:top w:val="nil"/>
              <w:left w:val="nil"/>
              <w:bottom w:val="nil"/>
              <w:right w:val="nil"/>
            </w:tcBorders>
          </w:tcPr>
          <w:p>
            <w:pPr>
              <w:pStyle w:val="yTable"/>
              <w:spacing w:before="0"/>
              <w:jc w:val="both"/>
              <w:rPr>
                <w:del w:id="3784" w:author="Master Repository Process" w:date="2021-09-12T11:17:00Z"/>
                <w:b/>
                <w:sz w:val="18"/>
              </w:rPr>
            </w:pPr>
            <w:del w:id="3785" w:author="Master Repository Process" w:date="2021-09-12T11:17:00Z">
              <w:r>
                <w:rPr>
                  <w:b/>
                  <w:sz w:val="18"/>
                </w:rPr>
                <w:delText>An application has been made for a restraining order against you.  The details of the application are set out below.  You are required to attend a court hearing on this matter at the place and time set out below.</w:delText>
              </w:r>
            </w:del>
          </w:p>
        </w:tc>
      </w:tr>
      <w:tr>
        <w:tblPrEx>
          <w:tblCellMar>
            <w:left w:w="108" w:type="dxa"/>
            <w:right w:w="108" w:type="dxa"/>
          </w:tblCellMar>
        </w:tblPrEx>
        <w:trPr>
          <w:del w:id="3786" w:author="Master Repository Process" w:date="2021-09-12T11:17:00Z"/>
        </w:trPr>
        <w:tc>
          <w:tcPr>
            <w:tcW w:w="7068" w:type="dxa"/>
            <w:gridSpan w:val="7"/>
            <w:tcBorders>
              <w:top w:val="nil"/>
              <w:left w:val="nil"/>
              <w:bottom w:val="nil"/>
              <w:right w:val="nil"/>
            </w:tcBorders>
          </w:tcPr>
          <w:p>
            <w:pPr>
              <w:pStyle w:val="yTable"/>
              <w:spacing w:before="0"/>
              <w:rPr>
                <w:del w:id="3787" w:author="Master Repository Process" w:date="2021-09-12T11:17:00Z"/>
                <w:sz w:val="10"/>
              </w:rPr>
            </w:pPr>
          </w:p>
        </w:tc>
      </w:tr>
      <w:tr>
        <w:trPr>
          <w:cantSplit/>
          <w:trHeight w:val="84"/>
          <w:del w:id="3788" w:author="Master Repository Process" w:date="2021-09-12T11:17:00Z"/>
        </w:trPr>
        <w:tc>
          <w:tcPr>
            <w:tcW w:w="993" w:type="dxa"/>
            <w:vMerge w:val="restart"/>
            <w:tcBorders>
              <w:top w:val="single" w:sz="4" w:space="0" w:color="auto"/>
              <w:bottom w:val="single" w:sz="4" w:space="0" w:color="auto"/>
            </w:tcBorders>
            <w:shd w:val="pct10" w:color="auto" w:fill="FFFFFF"/>
          </w:tcPr>
          <w:p>
            <w:pPr>
              <w:pStyle w:val="yTable"/>
              <w:spacing w:before="0"/>
              <w:rPr>
                <w:del w:id="3789" w:author="Master Repository Process" w:date="2021-09-12T11:17:00Z"/>
                <w:sz w:val="14"/>
              </w:rPr>
            </w:pPr>
            <w:del w:id="3790" w:author="Master Repository Process" w:date="2021-09-12T11:17:00Z">
              <w:r>
                <w:rPr>
                  <w:sz w:val="14"/>
                </w:rPr>
                <w:delText>Respondent</w:delText>
              </w:r>
            </w:del>
          </w:p>
        </w:tc>
        <w:tc>
          <w:tcPr>
            <w:tcW w:w="6075" w:type="dxa"/>
            <w:gridSpan w:val="6"/>
            <w:tcBorders>
              <w:top w:val="single" w:sz="4" w:space="0" w:color="auto"/>
              <w:bottom w:val="single" w:sz="4" w:space="0" w:color="000000"/>
            </w:tcBorders>
          </w:tcPr>
          <w:p>
            <w:pPr>
              <w:pStyle w:val="yTable"/>
              <w:spacing w:before="0" w:after="40"/>
              <w:rPr>
                <w:del w:id="3791" w:author="Master Repository Process" w:date="2021-09-12T11:17:00Z"/>
                <w:sz w:val="14"/>
              </w:rPr>
            </w:pPr>
            <w:del w:id="3792" w:author="Master Repository Process" w:date="2021-09-12T11:17:00Z">
              <w:r>
                <w:rPr>
                  <w:sz w:val="14"/>
                </w:rPr>
                <w:delText>Family name:</w:delText>
              </w:r>
            </w:del>
          </w:p>
        </w:tc>
      </w:tr>
      <w:tr>
        <w:trPr>
          <w:cantSplit/>
          <w:trHeight w:val="201"/>
          <w:del w:id="3793" w:author="Master Repository Process" w:date="2021-09-12T11:17:00Z"/>
        </w:trPr>
        <w:tc>
          <w:tcPr>
            <w:tcW w:w="993" w:type="dxa"/>
            <w:vMerge/>
            <w:tcBorders>
              <w:bottom w:val="single" w:sz="4" w:space="0" w:color="auto"/>
            </w:tcBorders>
            <w:shd w:val="pct10" w:color="auto" w:fill="FFFFFF"/>
          </w:tcPr>
          <w:p>
            <w:pPr>
              <w:pStyle w:val="yTable"/>
              <w:spacing w:before="0"/>
              <w:rPr>
                <w:del w:id="3794" w:author="Master Repository Process" w:date="2021-09-12T11:17:00Z"/>
                <w:sz w:val="14"/>
              </w:rPr>
            </w:pPr>
          </w:p>
        </w:tc>
        <w:tc>
          <w:tcPr>
            <w:tcW w:w="6075" w:type="dxa"/>
            <w:gridSpan w:val="6"/>
            <w:tcBorders>
              <w:top w:val="single" w:sz="4" w:space="0" w:color="000000"/>
              <w:bottom w:val="single" w:sz="4" w:space="0" w:color="auto"/>
            </w:tcBorders>
          </w:tcPr>
          <w:p>
            <w:pPr>
              <w:pStyle w:val="yTable"/>
              <w:spacing w:before="0"/>
              <w:rPr>
                <w:del w:id="3795" w:author="Master Repository Process" w:date="2021-09-12T11:17:00Z"/>
                <w:sz w:val="14"/>
              </w:rPr>
            </w:pPr>
            <w:del w:id="3796" w:author="Master Repository Process" w:date="2021-09-12T11:17:00Z">
              <w:r>
                <w:rPr>
                  <w:sz w:val="14"/>
                </w:rPr>
                <w:delText>Other names:</w:delText>
              </w:r>
            </w:del>
          </w:p>
        </w:tc>
      </w:tr>
      <w:tr>
        <w:trPr>
          <w:cantSplit/>
          <w:trHeight w:val="80"/>
          <w:del w:id="3797" w:author="Master Repository Process" w:date="2021-09-12T11:17:00Z"/>
        </w:trPr>
        <w:tc>
          <w:tcPr>
            <w:tcW w:w="993" w:type="dxa"/>
            <w:vMerge/>
            <w:tcBorders>
              <w:bottom w:val="single" w:sz="4" w:space="0" w:color="auto"/>
            </w:tcBorders>
            <w:shd w:val="pct10" w:color="auto" w:fill="FFFFFF"/>
          </w:tcPr>
          <w:p>
            <w:pPr>
              <w:pStyle w:val="yTable"/>
              <w:spacing w:before="0"/>
              <w:rPr>
                <w:del w:id="3798" w:author="Master Repository Process" w:date="2021-09-12T11:17:00Z"/>
                <w:sz w:val="14"/>
              </w:rPr>
            </w:pPr>
          </w:p>
        </w:tc>
        <w:tc>
          <w:tcPr>
            <w:tcW w:w="6075" w:type="dxa"/>
            <w:gridSpan w:val="6"/>
            <w:tcBorders>
              <w:bottom w:val="single" w:sz="4" w:space="0" w:color="auto"/>
            </w:tcBorders>
          </w:tcPr>
          <w:p>
            <w:pPr>
              <w:pStyle w:val="yTable"/>
              <w:tabs>
                <w:tab w:val="left" w:pos="680"/>
              </w:tabs>
              <w:spacing w:before="0"/>
              <w:rPr>
                <w:del w:id="3799" w:author="Master Repository Process" w:date="2021-09-12T11:17:00Z"/>
                <w:sz w:val="14"/>
              </w:rPr>
            </w:pPr>
            <w:del w:id="3800" w:author="Master Repository Process" w:date="2021-09-12T11:17:00Z">
              <w:r>
                <w:rPr>
                  <w:sz w:val="14"/>
                </w:rPr>
                <w:delText>Home</w:delText>
              </w:r>
              <w:r>
                <w:rPr>
                  <w:sz w:val="14"/>
                </w:rPr>
                <w:tab/>
                <w:delText>street:</w:delText>
              </w:r>
            </w:del>
          </w:p>
          <w:p>
            <w:pPr>
              <w:pStyle w:val="yTable"/>
              <w:tabs>
                <w:tab w:val="left" w:pos="680"/>
                <w:tab w:val="left" w:pos="3799"/>
              </w:tabs>
              <w:spacing w:before="0"/>
              <w:rPr>
                <w:del w:id="3801" w:author="Master Repository Process" w:date="2021-09-12T11:17:00Z"/>
                <w:sz w:val="14"/>
              </w:rPr>
            </w:pPr>
            <w:del w:id="3802" w:author="Master Repository Process" w:date="2021-09-12T11:17:00Z">
              <w:r>
                <w:rPr>
                  <w:sz w:val="14"/>
                </w:rPr>
                <w:delText>address:</w:delText>
              </w:r>
              <w:r>
                <w:rPr>
                  <w:sz w:val="14"/>
                </w:rPr>
                <w:tab/>
                <w:delText>suburb:</w:delText>
              </w:r>
              <w:r>
                <w:rPr>
                  <w:sz w:val="14"/>
                </w:rPr>
                <w:tab/>
                <w:delText>postcode:</w:delText>
              </w:r>
            </w:del>
          </w:p>
        </w:tc>
      </w:tr>
      <w:tr>
        <w:trPr>
          <w:cantSplit/>
          <w:trHeight w:val="80"/>
          <w:del w:id="3803" w:author="Master Repository Process" w:date="2021-09-12T11:17:00Z"/>
        </w:trPr>
        <w:tc>
          <w:tcPr>
            <w:tcW w:w="993" w:type="dxa"/>
            <w:vMerge/>
            <w:tcBorders>
              <w:bottom w:val="single" w:sz="4" w:space="0" w:color="auto"/>
            </w:tcBorders>
            <w:shd w:val="pct10" w:color="auto" w:fill="FFFFFF"/>
          </w:tcPr>
          <w:p>
            <w:pPr>
              <w:pStyle w:val="yTable"/>
              <w:spacing w:before="0"/>
              <w:rPr>
                <w:del w:id="3804" w:author="Master Repository Process" w:date="2021-09-12T11:17:00Z"/>
                <w:sz w:val="14"/>
              </w:rPr>
            </w:pPr>
          </w:p>
        </w:tc>
        <w:tc>
          <w:tcPr>
            <w:tcW w:w="6075" w:type="dxa"/>
            <w:gridSpan w:val="6"/>
            <w:tcBorders>
              <w:bottom w:val="single" w:sz="4" w:space="0" w:color="auto"/>
            </w:tcBorders>
          </w:tcPr>
          <w:p>
            <w:pPr>
              <w:pStyle w:val="yTable"/>
              <w:tabs>
                <w:tab w:val="left" w:pos="680"/>
              </w:tabs>
              <w:spacing w:before="0"/>
              <w:rPr>
                <w:del w:id="3805" w:author="Master Repository Process" w:date="2021-09-12T11:17:00Z"/>
                <w:sz w:val="14"/>
              </w:rPr>
            </w:pPr>
            <w:del w:id="3806" w:author="Master Repository Process" w:date="2021-09-12T11:17:00Z">
              <w:r>
                <w:rPr>
                  <w:sz w:val="14"/>
                </w:rPr>
                <w:delText>Work</w:delText>
              </w:r>
              <w:r>
                <w:rPr>
                  <w:sz w:val="14"/>
                </w:rPr>
                <w:tab/>
                <w:delText>street:</w:delText>
              </w:r>
            </w:del>
          </w:p>
          <w:p>
            <w:pPr>
              <w:pStyle w:val="yTable"/>
              <w:tabs>
                <w:tab w:val="left" w:pos="680"/>
                <w:tab w:val="left" w:pos="3799"/>
              </w:tabs>
              <w:spacing w:before="0"/>
              <w:rPr>
                <w:del w:id="3807" w:author="Master Repository Process" w:date="2021-09-12T11:17:00Z"/>
                <w:sz w:val="14"/>
              </w:rPr>
            </w:pPr>
            <w:del w:id="3808" w:author="Master Repository Process" w:date="2021-09-12T11:17:00Z">
              <w:r>
                <w:rPr>
                  <w:sz w:val="14"/>
                </w:rPr>
                <w:delText>address:</w:delText>
              </w:r>
              <w:r>
                <w:rPr>
                  <w:sz w:val="14"/>
                </w:rPr>
                <w:tab/>
                <w:delText>suburb:</w:delText>
              </w:r>
              <w:r>
                <w:rPr>
                  <w:sz w:val="14"/>
                </w:rPr>
                <w:tab/>
                <w:delText>postcode:</w:delText>
              </w:r>
            </w:del>
          </w:p>
        </w:tc>
      </w:tr>
      <w:tr>
        <w:trPr>
          <w:cantSplit/>
          <w:trHeight w:val="80"/>
          <w:del w:id="3809" w:author="Master Repository Process" w:date="2021-09-12T11:17:00Z"/>
        </w:trPr>
        <w:tc>
          <w:tcPr>
            <w:tcW w:w="993" w:type="dxa"/>
            <w:vMerge/>
            <w:tcBorders>
              <w:bottom w:val="nil"/>
            </w:tcBorders>
            <w:shd w:val="pct10" w:color="auto" w:fill="FFFFFF"/>
          </w:tcPr>
          <w:p>
            <w:pPr>
              <w:pStyle w:val="yTable"/>
              <w:spacing w:before="0"/>
              <w:rPr>
                <w:del w:id="3810" w:author="Master Repository Process" w:date="2021-09-12T11:17:00Z"/>
                <w:sz w:val="14"/>
              </w:rPr>
            </w:pPr>
          </w:p>
        </w:tc>
        <w:tc>
          <w:tcPr>
            <w:tcW w:w="6075" w:type="dxa"/>
            <w:gridSpan w:val="6"/>
            <w:tcBorders>
              <w:bottom w:val="nil"/>
            </w:tcBorders>
          </w:tcPr>
          <w:p>
            <w:pPr>
              <w:pStyle w:val="yTable"/>
              <w:tabs>
                <w:tab w:val="left" w:pos="1106"/>
                <w:tab w:val="left" w:pos="3090"/>
              </w:tabs>
              <w:spacing w:before="0"/>
              <w:rPr>
                <w:del w:id="3811" w:author="Master Repository Process" w:date="2021-09-12T11:17:00Z"/>
                <w:sz w:val="14"/>
              </w:rPr>
            </w:pPr>
            <w:del w:id="3812" w:author="Master Repository Process" w:date="2021-09-12T11:17:00Z">
              <w:r>
                <w:rPr>
                  <w:sz w:val="14"/>
                </w:rPr>
                <w:delText>Phone nos.:</w:delText>
              </w:r>
              <w:r>
                <w:rPr>
                  <w:sz w:val="14"/>
                </w:rPr>
                <w:tab/>
                <w:delText>work:</w:delText>
              </w:r>
              <w:r>
                <w:rPr>
                  <w:sz w:val="14"/>
                </w:rPr>
                <w:tab/>
                <w:delText>home:</w:delText>
              </w:r>
            </w:del>
          </w:p>
        </w:tc>
      </w:tr>
      <w:tr>
        <w:trPr>
          <w:cantSplit/>
          <w:trHeight w:hRule="exact" w:val="80"/>
          <w:del w:id="3813" w:author="Master Repository Process" w:date="2021-09-12T11:17:00Z"/>
        </w:trPr>
        <w:tc>
          <w:tcPr>
            <w:tcW w:w="7068" w:type="dxa"/>
            <w:gridSpan w:val="7"/>
            <w:tcBorders>
              <w:left w:val="nil"/>
              <w:bottom w:val="nil"/>
              <w:right w:val="nil"/>
            </w:tcBorders>
          </w:tcPr>
          <w:p>
            <w:pPr>
              <w:pStyle w:val="yTable"/>
              <w:spacing w:before="0"/>
              <w:rPr>
                <w:del w:id="3814" w:author="Master Repository Process" w:date="2021-09-12T11:17:00Z"/>
                <w:sz w:val="14"/>
              </w:rPr>
            </w:pPr>
          </w:p>
        </w:tc>
      </w:tr>
      <w:tr>
        <w:trPr>
          <w:cantSplit/>
          <w:trHeight w:val="80"/>
          <w:del w:id="3815" w:author="Master Repository Process" w:date="2021-09-12T11:17:00Z"/>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del w:id="3816" w:author="Master Repository Process" w:date="2021-09-12T11:17:00Z"/>
                <w:sz w:val="14"/>
              </w:rPr>
            </w:pPr>
            <w:del w:id="3817" w:author="Master Repository Process" w:date="2021-09-12T11:17:00Z">
              <w:r>
                <w:rPr>
                  <w:sz w:val="14"/>
                </w:rPr>
                <w:delText>Person seeking to be</w:delText>
              </w:r>
            </w:del>
          </w:p>
          <w:p>
            <w:pPr>
              <w:pStyle w:val="yTable"/>
              <w:spacing w:before="0"/>
              <w:rPr>
                <w:del w:id="3818" w:author="Master Repository Process" w:date="2021-09-12T11:17:00Z"/>
                <w:sz w:val="14"/>
              </w:rPr>
            </w:pPr>
            <w:del w:id="3819" w:author="Master Repository Process" w:date="2021-09-12T11:17:00Z">
              <w:r>
                <w:rPr>
                  <w:sz w:val="14"/>
                </w:rPr>
                <w:delText>protected</w:delText>
              </w:r>
            </w:del>
          </w:p>
        </w:tc>
        <w:tc>
          <w:tcPr>
            <w:tcW w:w="607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del w:id="3820" w:author="Master Repository Process" w:date="2021-09-12T11:17:00Z"/>
                <w:sz w:val="14"/>
              </w:rPr>
            </w:pPr>
            <w:del w:id="3821" w:author="Master Repository Process" w:date="2021-09-12T11:17:00Z">
              <w:r>
                <w:rPr>
                  <w:sz w:val="14"/>
                </w:rPr>
                <w:delText>Family name:</w:delText>
              </w:r>
            </w:del>
          </w:p>
        </w:tc>
      </w:tr>
      <w:tr>
        <w:trPr>
          <w:cantSplit/>
          <w:trHeight w:val="80"/>
          <w:del w:id="3822" w:author="Master Repository Process" w:date="2021-09-12T11:17:00Z"/>
        </w:trPr>
        <w:tc>
          <w:tcPr>
            <w:tcW w:w="993" w:type="dxa"/>
            <w:vMerge/>
            <w:tcBorders>
              <w:left w:val="single" w:sz="4" w:space="0" w:color="000000"/>
              <w:bottom w:val="single" w:sz="4" w:space="0" w:color="000000"/>
            </w:tcBorders>
            <w:shd w:val="pct10" w:color="auto" w:fill="FFFFFF"/>
          </w:tcPr>
          <w:p>
            <w:pPr>
              <w:pStyle w:val="yTable"/>
              <w:spacing w:before="0"/>
              <w:rPr>
                <w:del w:id="3823" w:author="Master Repository Process" w:date="2021-09-12T11:17:00Z"/>
                <w:sz w:val="14"/>
              </w:rPr>
            </w:pPr>
          </w:p>
        </w:tc>
        <w:tc>
          <w:tcPr>
            <w:tcW w:w="6075" w:type="dxa"/>
            <w:gridSpan w:val="6"/>
            <w:tcBorders>
              <w:bottom w:val="single" w:sz="4" w:space="0" w:color="000000"/>
              <w:right w:val="single" w:sz="4" w:space="0" w:color="000000"/>
            </w:tcBorders>
          </w:tcPr>
          <w:p>
            <w:pPr>
              <w:pStyle w:val="yTable"/>
              <w:tabs>
                <w:tab w:val="left" w:pos="680"/>
                <w:tab w:val="left" w:pos="3799"/>
              </w:tabs>
              <w:spacing w:before="0"/>
              <w:rPr>
                <w:del w:id="3824" w:author="Master Repository Process" w:date="2021-09-12T11:17:00Z"/>
                <w:sz w:val="14"/>
              </w:rPr>
            </w:pPr>
            <w:del w:id="3825" w:author="Master Repository Process" w:date="2021-09-12T11:17:00Z">
              <w:r>
                <w:rPr>
                  <w:sz w:val="14"/>
                </w:rPr>
                <w:delText>Other names:</w:delText>
              </w:r>
            </w:del>
          </w:p>
        </w:tc>
      </w:tr>
      <w:tr>
        <w:trPr>
          <w:cantSplit/>
          <w:trHeight w:hRule="exact" w:val="80"/>
          <w:del w:id="3826" w:author="Master Repository Process" w:date="2021-09-12T11:17:00Z"/>
        </w:trPr>
        <w:tc>
          <w:tcPr>
            <w:tcW w:w="993" w:type="dxa"/>
            <w:tcBorders>
              <w:top w:val="nil"/>
              <w:left w:val="nil"/>
              <w:bottom w:val="nil"/>
              <w:right w:val="nil"/>
            </w:tcBorders>
          </w:tcPr>
          <w:p>
            <w:pPr>
              <w:pStyle w:val="yTable"/>
              <w:spacing w:before="0"/>
              <w:rPr>
                <w:del w:id="3827" w:author="Master Repository Process" w:date="2021-09-12T11:17:00Z"/>
                <w:sz w:val="14"/>
              </w:rPr>
            </w:pPr>
          </w:p>
          <w:p>
            <w:pPr>
              <w:pStyle w:val="yTable"/>
              <w:spacing w:before="0"/>
              <w:rPr>
                <w:del w:id="3828" w:author="Master Repository Process" w:date="2021-09-12T11:17:00Z"/>
                <w:sz w:val="14"/>
              </w:rPr>
            </w:pPr>
          </w:p>
        </w:tc>
        <w:tc>
          <w:tcPr>
            <w:tcW w:w="6075" w:type="dxa"/>
            <w:gridSpan w:val="6"/>
            <w:tcBorders>
              <w:top w:val="nil"/>
              <w:left w:val="nil"/>
              <w:bottom w:val="nil"/>
              <w:right w:val="nil"/>
            </w:tcBorders>
          </w:tcPr>
          <w:p>
            <w:pPr>
              <w:pStyle w:val="yTable"/>
              <w:tabs>
                <w:tab w:val="left" w:pos="680"/>
              </w:tabs>
              <w:spacing w:before="0"/>
              <w:rPr>
                <w:del w:id="3829" w:author="Master Repository Process" w:date="2021-09-12T11:17:00Z"/>
                <w:sz w:val="14"/>
              </w:rPr>
            </w:pPr>
          </w:p>
        </w:tc>
      </w:tr>
      <w:tr>
        <w:trPr>
          <w:cantSplit/>
          <w:trHeight w:val="195"/>
          <w:del w:id="3830" w:author="Master Repository Process" w:date="2021-09-12T11:17:00Z"/>
        </w:trPr>
        <w:tc>
          <w:tcPr>
            <w:tcW w:w="993" w:type="dxa"/>
            <w:vMerge w:val="restart"/>
            <w:tcBorders>
              <w:top w:val="single" w:sz="4" w:space="0" w:color="000000"/>
              <w:left w:val="single" w:sz="4" w:space="0" w:color="000000"/>
              <w:bottom w:val="nil"/>
            </w:tcBorders>
            <w:shd w:val="pct10" w:color="auto" w:fill="FFFFFF"/>
          </w:tcPr>
          <w:p>
            <w:pPr>
              <w:pStyle w:val="yTable"/>
              <w:spacing w:before="0"/>
              <w:rPr>
                <w:del w:id="3831" w:author="Master Repository Process" w:date="2021-09-12T11:17:00Z"/>
                <w:sz w:val="14"/>
              </w:rPr>
            </w:pPr>
            <w:del w:id="3832" w:author="Master Repository Process" w:date="2021-09-12T11:17:00Z">
              <w:r>
                <w:rPr>
                  <w:sz w:val="14"/>
                </w:rPr>
                <w:delText>Applicant</w:delText>
              </w:r>
            </w:del>
          </w:p>
          <w:p>
            <w:pPr>
              <w:pStyle w:val="yTable"/>
              <w:spacing w:before="0"/>
              <w:rPr>
                <w:del w:id="3833" w:author="Master Repository Process" w:date="2021-09-12T11:17:00Z"/>
                <w:sz w:val="12"/>
              </w:rPr>
            </w:pPr>
            <w:del w:id="3834" w:author="Master Repository Process" w:date="2021-09-12T11:17:00Z">
              <w:r>
                <w:rPr>
                  <w:sz w:val="12"/>
                </w:rPr>
                <w:delText>[If not the person seeking to be protected]</w:delText>
              </w:r>
            </w:del>
          </w:p>
        </w:tc>
        <w:tc>
          <w:tcPr>
            <w:tcW w:w="6075" w:type="dxa"/>
            <w:gridSpan w:val="6"/>
            <w:tcBorders>
              <w:top w:val="single" w:sz="4" w:space="0" w:color="000000"/>
              <w:bottom w:val="single" w:sz="4" w:space="0" w:color="auto"/>
              <w:right w:val="single" w:sz="4" w:space="0" w:color="auto"/>
            </w:tcBorders>
          </w:tcPr>
          <w:p>
            <w:pPr>
              <w:pStyle w:val="yTable"/>
              <w:tabs>
                <w:tab w:val="left" w:pos="1247"/>
                <w:tab w:val="left" w:pos="1531"/>
                <w:tab w:val="left" w:pos="2807"/>
              </w:tabs>
              <w:spacing w:before="0"/>
              <w:rPr>
                <w:del w:id="3835" w:author="Master Repository Process" w:date="2021-09-12T11:17:00Z"/>
                <w:sz w:val="14"/>
              </w:rPr>
            </w:pPr>
            <w:del w:id="3836" w:author="Master Repository Process" w:date="2021-09-12T11:17:00Z">
              <w:r>
                <w:rPr>
                  <w:sz w:val="14"/>
                </w:rPr>
                <w:delText>The applicant is:</w:delText>
              </w:r>
              <w:r>
                <w:rPr>
                  <w:sz w:val="14"/>
                </w:rPr>
                <w:tab/>
              </w:r>
              <w:r>
                <w:rPr>
                  <w:sz w:val="14"/>
                </w:rPr>
                <w:sym w:font="Wingdings" w:char="F072"/>
              </w:r>
              <w:r>
                <w:rPr>
                  <w:sz w:val="14"/>
                </w:rPr>
                <w:tab/>
                <w:delText>person seeking to be protected</w:delText>
              </w:r>
            </w:del>
          </w:p>
          <w:p>
            <w:pPr>
              <w:pStyle w:val="yTable"/>
              <w:tabs>
                <w:tab w:val="left" w:pos="1247"/>
                <w:tab w:val="left" w:pos="1531"/>
                <w:tab w:val="left" w:pos="2807"/>
              </w:tabs>
              <w:spacing w:before="0"/>
              <w:rPr>
                <w:del w:id="3837" w:author="Master Repository Process" w:date="2021-09-12T11:17:00Z"/>
                <w:sz w:val="14"/>
              </w:rPr>
            </w:pPr>
            <w:del w:id="3838" w:author="Master Repository Process" w:date="2021-09-12T11:17:00Z">
              <w:r>
                <w:rPr>
                  <w:sz w:val="14"/>
                </w:rPr>
                <w:tab/>
              </w:r>
              <w:r>
                <w:rPr>
                  <w:sz w:val="14"/>
                </w:rPr>
                <w:sym w:font="Wingdings" w:char="F072"/>
              </w:r>
              <w:r>
                <w:rPr>
                  <w:sz w:val="14"/>
                </w:rPr>
                <w:tab/>
                <w:delText>parent or guardian of a child who is seeking to be protected</w:delText>
              </w:r>
            </w:del>
          </w:p>
          <w:p>
            <w:pPr>
              <w:pStyle w:val="yTable"/>
              <w:tabs>
                <w:tab w:val="left" w:pos="1247"/>
                <w:tab w:val="left" w:pos="1531"/>
                <w:tab w:val="left" w:pos="2807"/>
              </w:tabs>
              <w:spacing w:before="0"/>
              <w:rPr>
                <w:del w:id="3839" w:author="Master Repository Process" w:date="2021-09-12T11:17:00Z"/>
                <w:sz w:val="14"/>
              </w:rPr>
            </w:pPr>
            <w:del w:id="3840" w:author="Master Repository Process" w:date="2021-09-12T11:17:00Z">
              <w:r>
                <w:rPr>
                  <w:sz w:val="14"/>
                </w:rPr>
                <w:tab/>
              </w:r>
              <w:r>
                <w:rPr>
                  <w:sz w:val="14"/>
                </w:rPr>
                <w:sym w:font="Wingdings" w:char="F072"/>
              </w:r>
              <w:r>
                <w:rPr>
                  <w:sz w:val="14"/>
                </w:rPr>
                <w:tab/>
                <w:delText>a police officer</w:delText>
              </w:r>
            </w:del>
          </w:p>
          <w:p>
            <w:pPr>
              <w:pStyle w:val="yTable"/>
              <w:tabs>
                <w:tab w:val="left" w:pos="1247"/>
                <w:tab w:val="left" w:pos="1531"/>
                <w:tab w:val="left" w:pos="2807"/>
              </w:tabs>
              <w:spacing w:before="0"/>
              <w:rPr>
                <w:del w:id="3841" w:author="Master Repository Process" w:date="2021-09-12T11:17:00Z"/>
                <w:sz w:val="14"/>
              </w:rPr>
            </w:pPr>
            <w:del w:id="3842" w:author="Master Repository Process" w:date="2021-09-12T11:17:00Z">
              <w:r>
                <w:rPr>
                  <w:sz w:val="14"/>
                </w:rPr>
                <w:tab/>
              </w:r>
              <w:r>
                <w:rPr>
                  <w:sz w:val="14"/>
                </w:rPr>
                <w:sym w:font="Wingdings" w:char="F072"/>
              </w:r>
              <w:r>
                <w:rPr>
                  <w:sz w:val="14"/>
                </w:rPr>
                <w:tab/>
                <w:delText>the legal guardian of a person seeking to be protected</w:delText>
              </w:r>
            </w:del>
          </w:p>
        </w:tc>
      </w:tr>
      <w:tr>
        <w:trPr>
          <w:cantSplit/>
          <w:trHeight w:val="200"/>
          <w:del w:id="3843" w:author="Master Repository Process" w:date="2021-09-12T11:17:00Z"/>
        </w:trPr>
        <w:tc>
          <w:tcPr>
            <w:tcW w:w="993" w:type="dxa"/>
            <w:vMerge/>
            <w:tcBorders>
              <w:top w:val="nil"/>
              <w:left w:val="single" w:sz="4" w:space="0" w:color="000000"/>
              <w:bottom w:val="nil"/>
            </w:tcBorders>
            <w:shd w:val="pct10" w:color="auto" w:fill="FFFFFF"/>
          </w:tcPr>
          <w:p>
            <w:pPr>
              <w:pStyle w:val="yTable"/>
              <w:spacing w:before="0"/>
              <w:rPr>
                <w:del w:id="3844" w:author="Master Repository Process" w:date="2021-09-12T11:17:00Z"/>
                <w:sz w:val="14"/>
              </w:rPr>
            </w:pPr>
          </w:p>
        </w:tc>
        <w:tc>
          <w:tcPr>
            <w:tcW w:w="6075" w:type="dxa"/>
            <w:gridSpan w:val="6"/>
            <w:tcBorders>
              <w:top w:val="single" w:sz="4" w:space="0" w:color="auto"/>
              <w:bottom w:val="single" w:sz="4" w:space="0" w:color="000000"/>
              <w:right w:val="single" w:sz="4" w:space="0" w:color="000000"/>
            </w:tcBorders>
          </w:tcPr>
          <w:p>
            <w:pPr>
              <w:pStyle w:val="yTable"/>
              <w:tabs>
                <w:tab w:val="left" w:pos="680"/>
              </w:tabs>
              <w:spacing w:before="0"/>
              <w:rPr>
                <w:del w:id="3845" w:author="Master Repository Process" w:date="2021-09-12T11:17:00Z"/>
                <w:sz w:val="14"/>
              </w:rPr>
            </w:pPr>
            <w:del w:id="3846" w:author="Master Repository Process" w:date="2021-09-12T11:17:00Z">
              <w:r>
                <w:rPr>
                  <w:sz w:val="14"/>
                </w:rPr>
                <w:delText>Family name:</w:delText>
              </w:r>
            </w:del>
          </w:p>
        </w:tc>
      </w:tr>
      <w:tr>
        <w:trPr>
          <w:cantSplit/>
          <w:trHeight w:val="200"/>
          <w:del w:id="3847" w:author="Master Repository Process" w:date="2021-09-12T11:17:00Z"/>
        </w:trPr>
        <w:tc>
          <w:tcPr>
            <w:tcW w:w="993" w:type="dxa"/>
            <w:vMerge/>
            <w:tcBorders>
              <w:top w:val="nil"/>
              <w:left w:val="single" w:sz="4" w:space="0" w:color="000000"/>
              <w:bottom w:val="single" w:sz="4" w:space="0" w:color="000000"/>
            </w:tcBorders>
            <w:shd w:val="pct10" w:color="auto" w:fill="FFFFFF"/>
          </w:tcPr>
          <w:p>
            <w:pPr>
              <w:pStyle w:val="yTable"/>
              <w:spacing w:before="0"/>
              <w:rPr>
                <w:del w:id="3848" w:author="Master Repository Process" w:date="2021-09-12T11:17:00Z"/>
                <w:sz w:val="14"/>
              </w:rPr>
            </w:pPr>
          </w:p>
        </w:tc>
        <w:tc>
          <w:tcPr>
            <w:tcW w:w="6075" w:type="dxa"/>
            <w:gridSpan w:val="6"/>
            <w:tcBorders>
              <w:top w:val="single" w:sz="4" w:space="0" w:color="000000"/>
              <w:bottom w:val="single" w:sz="4" w:space="0" w:color="000000"/>
              <w:right w:val="single" w:sz="4" w:space="0" w:color="000000"/>
            </w:tcBorders>
          </w:tcPr>
          <w:p>
            <w:pPr>
              <w:pStyle w:val="yTable"/>
              <w:tabs>
                <w:tab w:val="left" w:pos="680"/>
              </w:tabs>
              <w:spacing w:before="0"/>
              <w:rPr>
                <w:del w:id="3849" w:author="Master Repository Process" w:date="2021-09-12T11:17:00Z"/>
                <w:sz w:val="14"/>
              </w:rPr>
            </w:pPr>
            <w:del w:id="3850" w:author="Master Repository Process" w:date="2021-09-12T11:17:00Z">
              <w:r>
                <w:rPr>
                  <w:sz w:val="14"/>
                </w:rPr>
                <w:delText>Other names:</w:delText>
              </w:r>
            </w:del>
          </w:p>
        </w:tc>
      </w:tr>
      <w:tr>
        <w:trPr>
          <w:cantSplit/>
          <w:trHeight w:hRule="exact" w:val="80"/>
          <w:del w:id="3851" w:author="Master Repository Process" w:date="2021-09-12T11:17:00Z"/>
        </w:trPr>
        <w:tc>
          <w:tcPr>
            <w:tcW w:w="993" w:type="dxa"/>
            <w:tcBorders>
              <w:top w:val="single" w:sz="4" w:space="0" w:color="000000"/>
              <w:left w:val="nil"/>
              <w:bottom w:val="nil"/>
              <w:right w:val="nil"/>
            </w:tcBorders>
            <w:shd w:val="clear" w:color="auto" w:fill="FFFFFF"/>
          </w:tcPr>
          <w:p>
            <w:pPr>
              <w:pStyle w:val="yTable"/>
              <w:spacing w:before="0"/>
              <w:rPr>
                <w:del w:id="3852" w:author="Master Repository Process" w:date="2021-09-12T11:17:00Z"/>
                <w:sz w:val="14"/>
              </w:rPr>
            </w:pPr>
          </w:p>
          <w:p>
            <w:pPr>
              <w:pStyle w:val="yTable"/>
              <w:spacing w:before="0"/>
              <w:rPr>
                <w:del w:id="3853" w:author="Master Repository Process" w:date="2021-09-12T11:17:00Z"/>
                <w:sz w:val="14"/>
              </w:rPr>
            </w:pPr>
          </w:p>
          <w:p>
            <w:pPr>
              <w:pStyle w:val="yTable"/>
              <w:spacing w:before="0"/>
              <w:rPr>
                <w:del w:id="3854" w:author="Master Repository Process" w:date="2021-09-12T11:17:00Z"/>
                <w:sz w:val="14"/>
              </w:rPr>
            </w:pPr>
          </w:p>
        </w:tc>
        <w:tc>
          <w:tcPr>
            <w:tcW w:w="6075" w:type="dxa"/>
            <w:gridSpan w:val="6"/>
            <w:tcBorders>
              <w:top w:val="single" w:sz="4" w:space="0" w:color="auto"/>
              <w:left w:val="nil"/>
              <w:bottom w:val="nil"/>
              <w:right w:val="nil"/>
            </w:tcBorders>
          </w:tcPr>
          <w:p>
            <w:pPr>
              <w:pStyle w:val="yTable"/>
              <w:tabs>
                <w:tab w:val="left" w:pos="680"/>
              </w:tabs>
              <w:spacing w:before="0"/>
              <w:rPr>
                <w:del w:id="3855" w:author="Master Repository Process" w:date="2021-09-12T11:17:00Z"/>
                <w:sz w:val="14"/>
              </w:rPr>
            </w:pPr>
          </w:p>
        </w:tc>
      </w:tr>
      <w:tr>
        <w:trPr>
          <w:cantSplit/>
          <w:trHeight w:hRule="exact" w:val="284"/>
          <w:del w:id="3856" w:author="Master Repository Process" w:date="2021-09-12T11:17:00Z"/>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del w:id="3857" w:author="Master Repository Process" w:date="2021-09-12T11:17:00Z"/>
                <w:sz w:val="14"/>
              </w:rPr>
            </w:pPr>
            <w:del w:id="3858" w:author="Master Repository Process" w:date="2021-09-12T11:17:00Z">
              <w:r>
                <w:rPr>
                  <w:sz w:val="14"/>
                </w:rPr>
                <w:delText>Type of order</w:delText>
              </w:r>
            </w:del>
          </w:p>
          <w:p>
            <w:pPr>
              <w:pStyle w:val="yTable"/>
              <w:spacing w:before="0"/>
              <w:rPr>
                <w:del w:id="3859" w:author="Master Repository Process" w:date="2021-09-12T11:17:00Z"/>
                <w:sz w:val="14"/>
              </w:rPr>
            </w:pPr>
          </w:p>
        </w:tc>
        <w:tc>
          <w:tcPr>
            <w:tcW w:w="6075" w:type="dxa"/>
            <w:gridSpan w:val="6"/>
            <w:tcBorders>
              <w:top w:val="single" w:sz="4" w:space="0" w:color="auto"/>
              <w:left w:val="nil"/>
              <w:bottom w:val="single" w:sz="4" w:space="0" w:color="auto"/>
              <w:right w:val="single" w:sz="4" w:space="0" w:color="000000"/>
            </w:tcBorders>
          </w:tcPr>
          <w:p>
            <w:pPr>
              <w:pStyle w:val="yTable"/>
              <w:tabs>
                <w:tab w:val="left" w:pos="1531"/>
                <w:tab w:val="left" w:pos="3799"/>
              </w:tabs>
              <w:spacing w:before="0"/>
              <w:rPr>
                <w:del w:id="3860" w:author="Master Repository Process" w:date="2021-09-12T11:17:00Z"/>
                <w:sz w:val="14"/>
              </w:rPr>
            </w:pPr>
            <w:del w:id="3861" w:author="Master Repository Process" w:date="2021-09-12T11:17:00Z">
              <w:r>
                <w:rPr>
                  <w:sz w:val="14"/>
                </w:rPr>
                <w:delText>The application is for</w:delText>
              </w:r>
              <w:r>
                <w:rPr>
                  <w:sz w:val="14"/>
                </w:rPr>
                <w:tab/>
              </w:r>
              <w:r>
                <w:rPr>
                  <w:sz w:val="14"/>
                </w:rPr>
                <w:sym w:font="Wingdings" w:char="F072"/>
              </w:r>
              <w:r>
                <w:rPr>
                  <w:sz w:val="14"/>
                </w:rPr>
                <w:delText xml:space="preserve">   a Violence Restraining Order</w:delText>
              </w:r>
              <w:r>
                <w:rPr>
                  <w:sz w:val="14"/>
                </w:rPr>
                <w:tab/>
              </w:r>
              <w:r>
                <w:rPr>
                  <w:sz w:val="14"/>
                </w:rPr>
                <w:sym w:font="Wingdings" w:char="F072"/>
              </w:r>
              <w:r>
                <w:rPr>
                  <w:sz w:val="14"/>
                </w:rPr>
                <w:delText xml:space="preserve">   a Misconduct Restraining Order</w:delText>
              </w:r>
            </w:del>
          </w:p>
        </w:tc>
      </w:tr>
      <w:tr>
        <w:trPr>
          <w:cantSplit/>
          <w:trHeight w:hRule="exact" w:val="80"/>
          <w:del w:id="3862" w:author="Master Repository Process" w:date="2021-09-12T11:17:00Z"/>
        </w:trPr>
        <w:tc>
          <w:tcPr>
            <w:tcW w:w="993" w:type="dxa"/>
            <w:tcBorders>
              <w:top w:val="nil"/>
              <w:left w:val="nil"/>
              <w:bottom w:val="nil"/>
              <w:right w:val="nil"/>
            </w:tcBorders>
            <w:shd w:val="clear" w:color="auto" w:fill="FFFFFF"/>
          </w:tcPr>
          <w:p>
            <w:pPr>
              <w:pStyle w:val="yTable"/>
              <w:spacing w:before="0"/>
              <w:rPr>
                <w:del w:id="3863" w:author="Master Repository Process" w:date="2021-09-12T11:17:00Z"/>
                <w:sz w:val="14"/>
              </w:rPr>
            </w:pPr>
          </w:p>
        </w:tc>
        <w:tc>
          <w:tcPr>
            <w:tcW w:w="6075" w:type="dxa"/>
            <w:gridSpan w:val="6"/>
            <w:tcBorders>
              <w:top w:val="nil"/>
              <w:left w:val="nil"/>
              <w:bottom w:val="nil"/>
              <w:right w:val="nil"/>
            </w:tcBorders>
          </w:tcPr>
          <w:p>
            <w:pPr>
              <w:pStyle w:val="yTable"/>
              <w:tabs>
                <w:tab w:val="left" w:pos="680"/>
              </w:tabs>
              <w:spacing w:before="0"/>
              <w:rPr>
                <w:del w:id="3864" w:author="Master Repository Process" w:date="2021-09-12T11:17:00Z"/>
                <w:sz w:val="14"/>
              </w:rPr>
            </w:pPr>
          </w:p>
        </w:tc>
      </w:tr>
      <w:tr>
        <w:trPr>
          <w:cantSplit/>
          <w:trHeight w:val="1200"/>
          <w:del w:id="3865" w:author="Master Repository Process" w:date="2021-09-12T11:17:00Z"/>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
              <w:spacing w:before="0"/>
              <w:rPr>
                <w:del w:id="3866" w:author="Master Repository Process" w:date="2021-09-12T11:17:00Z"/>
                <w:sz w:val="14"/>
              </w:rPr>
            </w:pPr>
            <w:del w:id="3867" w:author="Master Repository Process" w:date="2021-09-12T11:17:00Z">
              <w:r>
                <w:rPr>
                  <w:sz w:val="14"/>
                </w:rPr>
                <w:delText>Grounds for</w:delText>
              </w:r>
            </w:del>
          </w:p>
          <w:p>
            <w:pPr>
              <w:pStyle w:val="yTable"/>
              <w:spacing w:before="0"/>
              <w:rPr>
                <w:del w:id="3868" w:author="Master Repository Process" w:date="2021-09-12T11:17:00Z"/>
                <w:sz w:val="14"/>
              </w:rPr>
            </w:pPr>
            <w:del w:id="3869" w:author="Master Repository Process" w:date="2021-09-12T11:17:00Z">
              <w:r>
                <w:rPr>
                  <w:sz w:val="14"/>
                </w:rPr>
                <w:delText>application</w:delText>
              </w:r>
            </w:del>
          </w:p>
        </w:tc>
        <w:tc>
          <w:tcPr>
            <w:tcW w:w="6075"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del w:id="3870" w:author="Master Repository Process" w:date="2021-09-12T11:17:00Z"/>
                <w:sz w:val="14"/>
              </w:rPr>
            </w:pPr>
          </w:p>
        </w:tc>
      </w:tr>
      <w:tr>
        <w:trPr>
          <w:cantSplit/>
          <w:trHeight w:hRule="exact" w:val="80"/>
          <w:del w:id="3871" w:author="Master Repository Process" w:date="2021-09-12T11:17:00Z"/>
        </w:trPr>
        <w:tc>
          <w:tcPr>
            <w:tcW w:w="7068" w:type="dxa"/>
            <w:gridSpan w:val="7"/>
            <w:tcBorders>
              <w:top w:val="nil"/>
              <w:left w:val="nil"/>
              <w:bottom w:val="nil"/>
              <w:right w:val="nil"/>
            </w:tcBorders>
          </w:tcPr>
          <w:p>
            <w:pPr>
              <w:pStyle w:val="yTable"/>
              <w:spacing w:before="0"/>
              <w:rPr>
                <w:del w:id="3872" w:author="Master Repository Process" w:date="2021-09-12T11:17:00Z"/>
                <w:sz w:val="14"/>
              </w:rPr>
            </w:pPr>
          </w:p>
        </w:tc>
      </w:tr>
      <w:tr>
        <w:trPr>
          <w:cantSplit/>
          <w:trHeight w:hRule="exact" w:val="201"/>
          <w:del w:id="3873" w:author="Master Repository Process" w:date="2021-09-12T11:17:00Z"/>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
              <w:spacing w:before="0"/>
              <w:rPr>
                <w:del w:id="3874" w:author="Master Repository Process" w:date="2021-09-12T11:17:00Z"/>
                <w:sz w:val="14"/>
              </w:rPr>
            </w:pPr>
            <w:del w:id="3875" w:author="Master Repository Process" w:date="2021-09-12T11:17:00Z">
              <w:r>
                <w:rPr>
                  <w:sz w:val="14"/>
                </w:rPr>
                <w:delText>Hearing</w:delText>
              </w:r>
            </w:del>
          </w:p>
        </w:tc>
        <w:tc>
          <w:tcPr>
            <w:tcW w:w="3500" w:type="dxa"/>
            <w:gridSpan w:val="3"/>
            <w:tcBorders>
              <w:top w:val="single" w:sz="4" w:space="0" w:color="000000"/>
              <w:left w:val="single" w:sz="4" w:space="0" w:color="000000"/>
              <w:bottom w:val="nil"/>
              <w:right w:val="nil"/>
            </w:tcBorders>
          </w:tcPr>
          <w:p>
            <w:pPr>
              <w:pStyle w:val="yTable"/>
              <w:spacing w:before="0"/>
              <w:rPr>
                <w:del w:id="3876" w:author="Master Repository Process" w:date="2021-09-12T11:17:00Z"/>
                <w:sz w:val="14"/>
              </w:rPr>
            </w:pPr>
            <w:del w:id="3877" w:author="Master Repository Process" w:date="2021-09-12T11:17:00Z">
              <w:r>
                <w:rPr>
                  <w:sz w:val="14"/>
                </w:rPr>
                <w:delText>Court:</w:delText>
              </w:r>
            </w:del>
          </w:p>
        </w:tc>
        <w:tc>
          <w:tcPr>
            <w:tcW w:w="1390" w:type="dxa"/>
            <w:tcBorders>
              <w:top w:val="single" w:sz="4" w:space="0" w:color="000000"/>
              <w:left w:val="single" w:sz="4" w:space="0" w:color="000000"/>
              <w:bottom w:val="nil"/>
              <w:right w:val="nil"/>
            </w:tcBorders>
          </w:tcPr>
          <w:p>
            <w:pPr>
              <w:pStyle w:val="yTable"/>
              <w:spacing w:before="0"/>
              <w:rPr>
                <w:del w:id="3878" w:author="Master Repository Process" w:date="2021-09-12T11:17:00Z"/>
                <w:sz w:val="14"/>
              </w:rPr>
            </w:pPr>
            <w:del w:id="3879" w:author="Master Repository Process" w:date="2021-09-12T11:17:00Z">
              <w:r>
                <w:rPr>
                  <w:sz w:val="14"/>
                </w:rPr>
                <w:delText>Date:</w:delText>
              </w:r>
            </w:del>
          </w:p>
        </w:tc>
        <w:tc>
          <w:tcPr>
            <w:tcW w:w="1177" w:type="dxa"/>
            <w:tcBorders>
              <w:top w:val="single" w:sz="4" w:space="0" w:color="000000"/>
              <w:left w:val="single" w:sz="4" w:space="0" w:color="000000"/>
              <w:bottom w:val="nil"/>
              <w:right w:val="single" w:sz="4" w:space="0" w:color="000000"/>
            </w:tcBorders>
          </w:tcPr>
          <w:p>
            <w:pPr>
              <w:pStyle w:val="yTable"/>
              <w:spacing w:before="0"/>
              <w:rPr>
                <w:del w:id="3880" w:author="Master Repository Process" w:date="2021-09-12T11:17:00Z"/>
                <w:sz w:val="14"/>
              </w:rPr>
            </w:pPr>
            <w:del w:id="3881" w:author="Master Repository Process" w:date="2021-09-12T11:17:00Z">
              <w:r>
                <w:rPr>
                  <w:sz w:val="14"/>
                </w:rPr>
                <w:delText>Time:</w:delText>
              </w:r>
            </w:del>
          </w:p>
        </w:tc>
      </w:tr>
      <w:tr>
        <w:trPr>
          <w:cantSplit/>
          <w:trHeight w:hRule="exact" w:val="201"/>
          <w:del w:id="3882" w:author="Master Repository Process" w:date="2021-09-12T11:17:00Z"/>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
              <w:spacing w:before="0"/>
              <w:rPr>
                <w:del w:id="3883" w:author="Master Repository Process" w:date="2021-09-12T11:17:00Z"/>
                <w:sz w:val="14"/>
              </w:rPr>
            </w:pPr>
          </w:p>
        </w:tc>
        <w:tc>
          <w:tcPr>
            <w:tcW w:w="6067" w:type="dxa"/>
            <w:gridSpan w:val="5"/>
            <w:tcBorders>
              <w:top w:val="single" w:sz="4" w:space="0" w:color="000000"/>
              <w:left w:val="single" w:sz="4" w:space="0" w:color="000000"/>
              <w:bottom w:val="single" w:sz="4" w:space="0" w:color="auto"/>
              <w:right w:val="single" w:sz="4" w:space="0" w:color="000000"/>
            </w:tcBorders>
          </w:tcPr>
          <w:p>
            <w:pPr>
              <w:pStyle w:val="yTable"/>
              <w:spacing w:before="0"/>
              <w:rPr>
                <w:del w:id="3884" w:author="Master Repository Process" w:date="2021-09-12T11:17:00Z"/>
                <w:sz w:val="14"/>
              </w:rPr>
            </w:pPr>
            <w:del w:id="3885" w:author="Master Repository Process" w:date="2021-09-12T11:17:00Z">
              <w:r>
                <w:rPr>
                  <w:sz w:val="14"/>
                  <w:szCs w:val="14"/>
                </w:rPr>
                <w:delText>Registrar:</w:delText>
              </w:r>
            </w:del>
          </w:p>
        </w:tc>
      </w:tr>
    </w:tbl>
    <w:p>
      <w:pPr>
        <w:pStyle w:val="yTable"/>
        <w:spacing w:before="120"/>
        <w:jc w:val="both"/>
        <w:rPr>
          <w:del w:id="3886" w:author="Master Repository Process" w:date="2021-09-12T11:17:00Z"/>
          <w:b/>
          <w:sz w:val="18"/>
        </w:rPr>
      </w:pPr>
      <w:del w:id="3887" w:author="Master Repository Process" w:date="2021-09-12T11:17:00Z">
        <w:r>
          <w:rPr>
            <w:b/>
            <w:sz w:val="18"/>
          </w:rPr>
          <w:delText>If you do not attend the court hearing a restraining order may be made against you in your absence.</w:delText>
        </w:r>
      </w:del>
    </w:p>
    <w:p>
      <w:pPr>
        <w:pStyle w:val="yTable"/>
        <w:spacing w:before="0"/>
        <w:jc w:val="both"/>
        <w:rPr>
          <w:del w:id="3888" w:author="Master Repository Process" w:date="2021-09-12T11:17:00Z"/>
          <w:b/>
          <w:sz w:val="18"/>
        </w:rPr>
      </w:pPr>
      <w:del w:id="3889" w:author="Master Repository Process" w:date="2021-09-12T11:17:00Z">
        <w:r>
          <w:rPr>
            <w:b/>
            <w:sz w:val="18"/>
          </w:rPr>
          <w:delText>A restraining order may prohibit you from going to certain places (such as the home of the person seeking to be protected) and place other restrictions on where you may go and what you may do.</w:delText>
        </w:r>
      </w:del>
    </w:p>
    <w:p>
      <w:pPr>
        <w:pStyle w:val="yTable"/>
        <w:spacing w:before="0"/>
        <w:jc w:val="both"/>
        <w:rPr>
          <w:del w:id="3890" w:author="Master Repository Process" w:date="2021-09-12T11:17:00Z"/>
          <w:b/>
          <w:sz w:val="18"/>
        </w:rPr>
      </w:pPr>
      <w:del w:id="3891" w:author="Master Repository Process" w:date="2021-09-12T11:17:00Z">
        <w:r>
          <w:rPr>
            <w:b/>
            <w:sz w:val="18"/>
          </w:rPr>
          <w:delText>A restraining order may also prohibit you from being in possession of a firearm or a firearms licence.</w:delText>
        </w:r>
      </w:del>
    </w:p>
    <w:p>
      <w:pPr>
        <w:pStyle w:val="yTable"/>
        <w:pageBreakBefore/>
        <w:spacing w:before="0" w:after="120"/>
        <w:jc w:val="center"/>
        <w:rPr>
          <w:del w:id="3892" w:author="Master Repository Process" w:date="2021-09-12T11:17:00Z"/>
          <w:sz w:val="20"/>
        </w:rPr>
      </w:pPr>
      <w:del w:id="3893" w:author="Master Repository Process" w:date="2021-09-12T11:17:00Z">
        <w:r>
          <w:rPr>
            <w:sz w:val="20"/>
          </w:rPr>
          <w:delText>Form 13 — Restraining order — summons</w:delText>
        </w:r>
      </w:del>
    </w:p>
    <w:p>
      <w:pPr>
        <w:pStyle w:val="yTable"/>
        <w:spacing w:before="0" w:after="120"/>
        <w:jc w:val="center"/>
        <w:rPr>
          <w:del w:id="3894" w:author="Master Repository Process" w:date="2021-09-12T11:17:00Z"/>
          <w:sz w:val="20"/>
        </w:rPr>
      </w:pPr>
      <w:del w:id="3895" w:author="Master Repository Process" w:date="2021-09-12T11:17:00Z">
        <w:r>
          <w:rPr>
            <w:sz w:val="20"/>
          </w:rPr>
          <w:delText>Part B — Information to be on the proof of service copy</w:delText>
        </w:r>
      </w:del>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701"/>
        <w:gridCol w:w="1455"/>
      </w:tblGrid>
      <w:tr>
        <w:trPr>
          <w:cantSplit/>
          <w:trHeight w:val="240"/>
          <w:tblHeader/>
          <w:del w:id="3896" w:author="Master Repository Process" w:date="2021-09-12T11:17:00Z"/>
        </w:trPr>
        <w:tc>
          <w:tcPr>
            <w:tcW w:w="7125" w:type="dxa"/>
            <w:gridSpan w:val="4"/>
            <w:tcBorders>
              <w:top w:val="single" w:sz="12" w:space="0" w:color="000000"/>
              <w:left w:val="single" w:sz="12" w:space="0" w:color="000000"/>
              <w:bottom w:val="nil"/>
              <w:right w:val="single" w:sz="12" w:space="0" w:color="000000"/>
            </w:tcBorders>
            <w:shd w:val="pct10" w:color="auto" w:fill="FFFFFF"/>
          </w:tcPr>
          <w:p>
            <w:pPr>
              <w:pStyle w:val="yTable"/>
              <w:spacing w:before="0"/>
              <w:jc w:val="center"/>
              <w:rPr>
                <w:del w:id="3897" w:author="Master Repository Process" w:date="2021-09-12T11:17:00Z"/>
                <w:sz w:val="12"/>
              </w:rPr>
            </w:pPr>
            <w:del w:id="3898" w:author="Master Repository Process" w:date="2021-09-12T11:17:00Z">
              <w:r>
                <w:rPr>
                  <w:sz w:val="12"/>
                </w:rPr>
                <w:br w:type="page"/>
              </w:r>
              <w:r>
                <w:rPr>
                  <w:b/>
                </w:rPr>
                <w:delText>Certificate of Service</w:delText>
              </w:r>
            </w:del>
          </w:p>
        </w:tc>
      </w:tr>
      <w:tr>
        <w:tblPrEx>
          <w:tblCellMar>
            <w:left w:w="108" w:type="dxa"/>
            <w:right w:w="108" w:type="dxa"/>
          </w:tblCellMar>
        </w:tblPrEx>
        <w:trPr>
          <w:del w:id="3899" w:author="Master Repository Process" w:date="2021-09-12T11:17:00Z"/>
        </w:trPr>
        <w:tc>
          <w:tcPr>
            <w:tcW w:w="7125" w:type="dxa"/>
            <w:gridSpan w:val="4"/>
            <w:tcBorders>
              <w:top w:val="single" w:sz="12" w:space="0" w:color="000000"/>
              <w:left w:val="nil"/>
              <w:right w:val="nil"/>
            </w:tcBorders>
          </w:tcPr>
          <w:p>
            <w:pPr>
              <w:pStyle w:val="yTable"/>
              <w:spacing w:before="0"/>
              <w:rPr>
                <w:del w:id="3900" w:author="Master Repository Process" w:date="2021-09-12T11:17:00Z"/>
                <w:sz w:val="10"/>
              </w:rPr>
            </w:pPr>
          </w:p>
        </w:tc>
      </w:tr>
      <w:tr>
        <w:trPr>
          <w:cantSplit/>
          <w:trHeight w:val="80"/>
          <w:del w:id="3901" w:author="Master Repository Process" w:date="2021-09-12T11:17:00Z"/>
        </w:trPr>
        <w:tc>
          <w:tcPr>
            <w:tcW w:w="993" w:type="dxa"/>
            <w:vMerge w:val="restart"/>
            <w:tcBorders>
              <w:bottom w:val="single" w:sz="4" w:space="0" w:color="auto"/>
            </w:tcBorders>
            <w:shd w:val="pct10" w:color="auto" w:fill="FFFFFF"/>
          </w:tcPr>
          <w:p>
            <w:pPr>
              <w:pStyle w:val="yTable"/>
              <w:spacing w:before="0"/>
              <w:rPr>
                <w:del w:id="3902" w:author="Master Repository Process" w:date="2021-09-12T11:17:00Z"/>
                <w:sz w:val="14"/>
              </w:rPr>
            </w:pPr>
            <w:del w:id="3903" w:author="Master Repository Process" w:date="2021-09-12T11:17:00Z">
              <w:r>
                <w:rPr>
                  <w:sz w:val="14"/>
                </w:rPr>
                <w:delText>Person</w:delText>
              </w:r>
            </w:del>
          </w:p>
          <w:p>
            <w:pPr>
              <w:pStyle w:val="yTable"/>
              <w:spacing w:before="0"/>
              <w:rPr>
                <w:del w:id="3904" w:author="Master Repository Process" w:date="2021-09-12T11:17:00Z"/>
                <w:sz w:val="14"/>
              </w:rPr>
            </w:pPr>
            <w:del w:id="3905" w:author="Master Repository Process" w:date="2021-09-12T11:17:00Z">
              <w:r>
                <w:rPr>
                  <w:sz w:val="14"/>
                </w:rPr>
                <w:delText>serving</w:delText>
              </w:r>
            </w:del>
          </w:p>
          <w:p>
            <w:pPr>
              <w:pStyle w:val="yTable"/>
              <w:spacing w:before="0"/>
              <w:rPr>
                <w:del w:id="3906" w:author="Master Repository Process" w:date="2021-09-12T11:17:00Z"/>
                <w:sz w:val="14"/>
              </w:rPr>
            </w:pPr>
            <w:del w:id="3907" w:author="Master Repository Process" w:date="2021-09-12T11:17:00Z">
              <w:r>
                <w:rPr>
                  <w:sz w:val="14"/>
                </w:rPr>
                <w:delText>summons</w:delText>
              </w:r>
            </w:del>
          </w:p>
        </w:tc>
        <w:tc>
          <w:tcPr>
            <w:tcW w:w="6132" w:type="dxa"/>
            <w:gridSpan w:val="3"/>
            <w:tcBorders>
              <w:bottom w:val="single" w:sz="4" w:space="0" w:color="auto"/>
            </w:tcBorders>
          </w:tcPr>
          <w:p>
            <w:pPr>
              <w:pStyle w:val="yTable"/>
              <w:spacing w:before="0"/>
              <w:rPr>
                <w:del w:id="3908" w:author="Master Repository Process" w:date="2021-09-12T11:17:00Z"/>
                <w:sz w:val="14"/>
              </w:rPr>
            </w:pPr>
            <w:del w:id="3909" w:author="Master Repository Process" w:date="2021-09-12T11:17:00Z">
              <w:r>
                <w:rPr>
                  <w:sz w:val="14"/>
                </w:rPr>
                <w:delText>Name of person serving summons:</w:delText>
              </w:r>
            </w:del>
          </w:p>
        </w:tc>
      </w:tr>
      <w:tr>
        <w:trPr>
          <w:cantSplit/>
          <w:trHeight w:val="538"/>
          <w:del w:id="3910" w:author="Master Repository Process" w:date="2021-09-12T11:17:00Z"/>
        </w:trPr>
        <w:tc>
          <w:tcPr>
            <w:tcW w:w="993" w:type="dxa"/>
            <w:vMerge/>
            <w:tcBorders>
              <w:bottom w:val="single" w:sz="4" w:space="0" w:color="auto"/>
            </w:tcBorders>
            <w:shd w:val="pct10" w:color="auto" w:fill="FFFFFF"/>
          </w:tcPr>
          <w:p>
            <w:pPr>
              <w:pStyle w:val="yTable"/>
              <w:spacing w:before="0"/>
              <w:rPr>
                <w:del w:id="3911" w:author="Master Repository Process" w:date="2021-09-12T11:17:00Z"/>
                <w:sz w:val="14"/>
              </w:rPr>
            </w:pPr>
          </w:p>
        </w:tc>
        <w:tc>
          <w:tcPr>
            <w:tcW w:w="6132" w:type="dxa"/>
            <w:gridSpan w:val="3"/>
            <w:tcBorders>
              <w:bottom w:val="nil"/>
            </w:tcBorders>
          </w:tcPr>
          <w:p>
            <w:pPr>
              <w:pStyle w:val="yTable"/>
              <w:tabs>
                <w:tab w:val="left" w:pos="680"/>
                <w:tab w:val="left" w:pos="964"/>
                <w:tab w:val="center" w:pos="4082"/>
              </w:tabs>
              <w:spacing w:before="0"/>
              <w:rPr>
                <w:del w:id="3912" w:author="Master Repository Process" w:date="2021-09-12T11:17:00Z"/>
                <w:sz w:val="14"/>
              </w:rPr>
            </w:pPr>
            <w:del w:id="3913" w:author="Master Repository Process" w:date="2021-09-12T11:17:00Z">
              <w:r>
                <w:rPr>
                  <w:sz w:val="14"/>
                </w:rPr>
                <w:delText>I am</w:delText>
              </w:r>
              <w:r>
                <w:rPr>
                  <w:sz w:val="14"/>
                </w:rPr>
                <w:tab/>
              </w:r>
              <w:r>
                <w:rPr>
                  <w:sz w:val="14"/>
                </w:rPr>
                <w:sym w:font="Wingdings" w:char="F072"/>
              </w:r>
              <w:r>
                <w:rPr>
                  <w:sz w:val="14"/>
                </w:rPr>
                <w:tab/>
                <w:delText>the registrar of the court</w:delText>
              </w:r>
            </w:del>
          </w:p>
          <w:p>
            <w:pPr>
              <w:pStyle w:val="yTable"/>
              <w:tabs>
                <w:tab w:val="left" w:pos="680"/>
                <w:tab w:val="left" w:pos="964"/>
                <w:tab w:val="left" w:pos="2381"/>
                <w:tab w:val="right" w:leader="underscore" w:pos="5925"/>
              </w:tabs>
              <w:spacing w:before="0"/>
              <w:ind w:left="-28"/>
              <w:rPr>
                <w:del w:id="3914" w:author="Master Repository Process" w:date="2021-09-12T11:17:00Z"/>
                <w:sz w:val="14"/>
              </w:rPr>
            </w:pPr>
            <w:del w:id="3915" w:author="Master Repository Process" w:date="2021-09-12T11:17:00Z">
              <w:r>
                <w:rPr>
                  <w:sz w:val="14"/>
                </w:rPr>
                <w:tab/>
              </w:r>
              <w:r>
                <w:rPr>
                  <w:sz w:val="14"/>
                </w:rPr>
                <w:sym w:font="Wingdings" w:char="F072"/>
              </w:r>
              <w:r>
                <w:rPr>
                  <w:sz w:val="14"/>
                </w:rPr>
                <w:tab/>
                <w:delText xml:space="preserve">a police officer </w:delText>
              </w:r>
              <w:r>
                <w:rPr>
                  <w:sz w:val="14"/>
                </w:rPr>
                <w:tab/>
                <w:delText>Rank, number and station:  ____________________________</w:delText>
              </w:r>
            </w:del>
          </w:p>
          <w:p>
            <w:pPr>
              <w:pStyle w:val="yTable"/>
              <w:tabs>
                <w:tab w:val="left" w:pos="680"/>
                <w:tab w:val="left" w:pos="964"/>
                <w:tab w:val="left" w:pos="2381"/>
                <w:tab w:val="right" w:leader="underscore" w:pos="5925"/>
              </w:tabs>
              <w:spacing w:before="0"/>
              <w:ind w:left="-28"/>
              <w:rPr>
                <w:del w:id="3916" w:author="Master Repository Process" w:date="2021-09-12T11:17:00Z"/>
                <w:sz w:val="14"/>
              </w:rPr>
            </w:pPr>
            <w:del w:id="3917" w:author="Master Repository Process" w:date="2021-09-12T11:17:00Z">
              <w:r>
                <w:rPr>
                  <w:sz w:val="14"/>
                </w:rPr>
                <w:tab/>
              </w:r>
              <w:r>
                <w:rPr>
                  <w:sz w:val="14"/>
                </w:rPr>
                <w:sym w:font="Wingdings" w:char="F072"/>
              </w:r>
              <w:r>
                <w:rPr>
                  <w:sz w:val="14"/>
                </w:rPr>
                <w:tab/>
                <w:delText>a prison officer</w:delText>
              </w:r>
              <w:r>
                <w:rPr>
                  <w:sz w:val="14"/>
                </w:rPr>
                <w:tab/>
                <w:delText>Prison: ____________________________________________</w:delText>
              </w:r>
            </w:del>
          </w:p>
          <w:p>
            <w:pPr>
              <w:pStyle w:val="yTable"/>
              <w:tabs>
                <w:tab w:val="left" w:pos="680"/>
                <w:tab w:val="left" w:pos="964"/>
                <w:tab w:val="right" w:leader="underscore" w:pos="5925"/>
              </w:tabs>
              <w:spacing w:before="0" w:after="20"/>
              <w:ind w:left="-28"/>
              <w:rPr>
                <w:del w:id="3918" w:author="Master Repository Process" w:date="2021-09-12T11:17:00Z"/>
                <w:sz w:val="14"/>
              </w:rPr>
            </w:pPr>
            <w:del w:id="3919" w:author="Master Repository Process" w:date="2021-09-12T11:17:00Z">
              <w:r>
                <w:rPr>
                  <w:sz w:val="14"/>
                </w:rPr>
                <w:tab/>
              </w:r>
              <w:r>
                <w:rPr>
                  <w:sz w:val="14"/>
                </w:rPr>
                <w:sym w:font="Wingdings" w:char="F072"/>
              </w:r>
              <w:r>
                <w:rPr>
                  <w:sz w:val="14"/>
                </w:rPr>
                <w:tab/>
                <w:delText xml:space="preserve">a person authorised by the registrar </w:delText>
              </w:r>
              <w:r>
                <w:rPr>
                  <w:sz w:val="14"/>
                </w:rPr>
                <w:delText> </w:delText>
              </w:r>
              <w:r>
                <w:rPr>
                  <w:sz w:val="14"/>
                </w:rPr>
                <w:delText> </w:delText>
              </w:r>
              <w:r>
                <w:rPr>
                  <w:sz w:val="14"/>
                </w:rPr>
                <w:delText>Date of authorisation: ______________________</w:delText>
              </w:r>
            </w:del>
          </w:p>
        </w:tc>
      </w:tr>
      <w:tr>
        <w:trPr>
          <w:cantSplit/>
          <w:trHeight w:hRule="exact" w:val="80"/>
          <w:del w:id="3920" w:author="Master Repository Process" w:date="2021-09-12T11:17:00Z"/>
        </w:trPr>
        <w:tc>
          <w:tcPr>
            <w:tcW w:w="7125" w:type="dxa"/>
            <w:gridSpan w:val="4"/>
            <w:tcBorders>
              <w:left w:val="nil"/>
              <w:bottom w:val="nil"/>
              <w:right w:val="nil"/>
            </w:tcBorders>
          </w:tcPr>
          <w:p>
            <w:pPr>
              <w:pStyle w:val="yTable"/>
              <w:spacing w:before="0"/>
              <w:rPr>
                <w:del w:id="3921" w:author="Master Repository Process" w:date="2021-09-12T11:17:00Z"/>
                <w:sz w:val="14"/>
              </w:rPr>
            </w:pPr>
          </w:p>
        </w:tc>
      </w:tr>
      <w:tr>
        <w:trPr>
          <w:cantSplit/>
          <w:trHeight w:val="80"/>
          <w:del w:id="3922" w:author="Master Repository Process" w:date="2021-09-12T11:17:00Z"/>
        </w:trPr>
        <w:tc>
          <w:tcPr>
            <w:tcW w:w="993" w:type="dxa"/>
            <w:vMerge w:val="restart"/>
            <w:tcBorders>
              <w:top w:val="single" w:sz="4" w:space="0" w:color="000000"/>
              <w:left w:val="single" w:sz="4" w:space="0" w:color="000000"/>
              <w:bottom w:val="nil"/>
            </w:tcBorders>
            <w:shd w:val="pct10" w:color="auto" w:fill="FFFFFF"/>
          </w:tcPr>
          <w:p>
            <w:pPr>
              <w:pStyle w:val="yTable"/>
              <w:spacing w:before="0"/>
              <w:rPr>
                <w:del w:id="3923" w:author="Master Repository Process" w:date="2021-09-12T11:17:00Z"/>
                <w:sz w:val="14"/>
              </w:rPr>
            </w:pPr>
            <w:del w:id="3924" w:author="Master Repository Process" w:date="2021-09-12T11:17:00Z">
              <w:r>
                <w:rPr>
                  <w:sz w:val="14"/>
                </w:rPr>
                <w:delText>Details of service</w:delText>
              </w:r>
            </w:del>
          </w:p>
        </w:tc>
        <w:tc>
          <w:tcPr>
            <w:tcW w:w="6132" w:type="dxa"/>
            <w:gridSpan w:val="3"/>
            <w:tcBorders>
              <w:top w:val="single" w:sz="4" w:space="0" w:color="000000"/>
              <w:bottom w:val="single" w:sz="4" w:space="0" w:color="auto"/>
              <w:right w:val="single" w:sz="4" w:space="0" w:color="000000"/>
            </w:tcBorders>
          </w:tcPr>
          <w:p>
            <w:pPr>
              <w:pStyle w:val="yTable"/>
              <w:tabs>
                <w:tab w:val="left" w:pos="539"/>
                <w:tab w:val="left" w:pos="2807"/>
                <w:tab w:val="left" w:pos="4224"/>
              </w:tabs>
              <w:spacing w:before="0"/>
              <w:rPr>
                <w:del w:id="3925" w:author="Master Repository Process" w:date="2021-09-12T11:17:00Z"/>
                <w:sz w:val="14"/>
              </w:rPr>
            </w:pPr>
            <w:del w:id="3926" w:author="Master Repository Process" w:date="2021-09-12T11:17:00Z">
              <w:r>
                <w:rPr>
                  <w:sz w:val="14"/>
                </w:rPr>
                <w:delText>Method of service:</w:delText>
              </w:r>
              <w:r>
                <w:rPr>
                  <w:sz w:val="14"/>
                </w:rPr>
                <w:delText> </w:delText>
              </w:r>
              <w:r>
                <w:rPr>
                  <w:sz w:val="14"/>
                </w:rPr>
                <w:delText xml:space="preserve"> </w:delText>
              </w:r>
              <w:r>
                <w:rPr>
                  <w:sz w:val="14"/>
                </w:rPr>
                <w:sym w:font="Wingdings" w:char="F072"/>
              </w:r>
              <w:r>
                <w:rPr>
                  <w:sz w:val="14"/>
                </w:rPr>
                <w:delText> personal</w:delText>
              </w:r>
              <w:r>
                <w:rPr>
                  <w:sz w:val="14"/>
                </w:rPr>
                <w:tab/>
              </w:r>
              <w:r>
                <w:rPr>
                  <w:sz w:val="14"/>
                </w:rPr>
                <w:sym w:font="Wingdings" w:char="F072"/>
              </w:r>
              <w:r>
                <w:rPr>
                  <w:sz w:val="14"/>
                </w:rPr>
                <w:delText> by post</w:delText>
              </w:r>
              <w:r>
                <w:rPr>
                  <w:sz w:val="14"/>
                </w:rPr>
                <w:tab/>
              </w:r>
              <w:r>
                <w:rPr>
                  <w:sz w:val="14"/>
                </w:rPr>
                <w:sym w:font="Wingdings" w:char="F072"/>
              </w:r>
              <w:r>
                <w:rPr>
                  <w:sz w:val="14"/>
                </w:rPr>
                <w:delText> substituted service</w:delText>
              </w:r>
            </w:del>
          </w:p>
        </w:tc>
      </w:tr>
      <w:tr>
        <w:trPr>
          <w:cantSplit/>
          <w:trHeight w:val="255"/>
          <w:del w:id="3927" w:author="Master Repository Process" w:date="2021-09-12T11:17:00Z"/>
        </w:trPr>
        <w:tc>
          <w:tcPr>
            <w:tcW w:w="993" w:type="dxa"/>
            <w:vMerge/>
            <w:tcBorders>
              <w:left w:val="single" w:sz="4" w:space="0" w:color="000000"/>
              <w:bottom w:val="nil"/>
            </w:tcBorders>
            <w:shd w:val="pct10" w:color="auto" w:fill="FFFFFF"/>
          </w:tcPr>
          <w:p>
            <w:pPr>
              <w:pStyle w:val="yTable"/>
              <w:spacing w:before="0"/>
              <w:rPr>
                <w:del w:id="3928" w:author="Master Repository Process" w:date="2021-09-12T11:17:00Z"/>
                <w:sz w:val="14"/>
              </w:rPr>
            </w:pPr>
          </w:p>
        </w:tc>
        <w:tc>
          <w:tcPr>
            <w:tcW w:w="6132" w:type="dxa"/>
            <w:gridSpan w:val="3"/>
            <w:tcBorders>
              <w:bottom w:val="single" w:sz="2" w:space="0" w:color="000000"/>
              <w:right w:val="single" w:sz="4" w:space="0" w:color="000000"/>
            </w:tcBorders>
          </w:tcPr>
          <w:p>
            <w:pPr>
              <w:pStyle w:val="yTable"/>
              <w:tabs>
                <w:tab w:val="left" w:pos="680"/>
                <w:tab w:val="left" w:pos="3799"/>
              </w:tabs>
              <w:spacing w:before="0"/>
              <w:rPr>
                <w:del w:id="3929" w:author="Master Repository Process" w:date="2021-09-12T11:17:00Z"/>
                <w:sz w:val="14"/>
              </w:rPr>
            </w:pPr>
            <w:del w:id="3930" w:author="Master Repository Process" w:date="2021-09-12T11:17:00Z">
              <w:r>
                <w:rPr>
                  <w:sz w:val="14"/>
                </w:rPr>
                <w:delText>Place where summons served:</w:delText>
              </w:r>
            </w:del>
          </w:p>
          <w:p>
            <w:pPr>
              <w:pStyle w:val="yTable"/>
              <w:tabs>
                <w:tab w:val="left" w:pos="680"/>
                <w:tab w:val="left" w:pos="3799"/>
              </w:tabs>
              <w:spacing w:before="0"/>
              <w:rPr>
                <w:del w:id="3931" w:author="Master Repository Process" w:date="2021-09-12T11:17:00Z"/>
                <w:sz w:val="14"/>
              </w:rPr>
            </w:pPr>
          </w:p>
          <w:p>
            <w:pPr>
              <w:pStyle w:val="yTable"/>
              <w:tabs>
                <w:tab w:val="left" w:pos="680"/>
                <w:tab w:val="left" w:pos="3799"/>
              </w:tabs>
              <w:spacing w:before="0"/>
              <w:rPr>
                <w:del w:id="3932" w:author="Master Repository Process" w:date="2021-09-12T11:17:00Z"/>
                <w:sz w:val="14"/>
              </w:rPr>
            </w:pPr>
          </w:p>
        </w:tc>
      </w:tr>
      <w:tr>
        <w:trPr>
          <w:cantSplit/>
          <w:trHeight w:val="210"/>
          <w:del w:id="3933" w:author="Master Repository Process" w:date="2021-09-12T11:17:00Z"/>
        </w:trPr>
        <w:tc>
          <w:tcPr>
            <w:tcW w:w="993" w:type="dxa"/>
            <w:vMerge/>
            <w:tcBorders>
              <w:left w:val="single" w:sz="4" w:space="0" w:color="000000"/>
              <w:bottom w:val="single" w:sz="4" w:space="0" w:color="000000"/>
            </w:tcBorders>
            <w:shd w:val="pct10" w:color="auto" w:fill="FFFFFF"/>
          </w:tcPr>
          <w:p>
            <w:pPr>
              <w:pStyle w:val="yTable"/>
              <w:spacing w:before="0"/>
              <w:rPr>
                <w:del w:id="3934" w:author="Master Repository Process" w:date="2021-09-12T11:17:00Z"/>
                <w:sz w:val="14"/>
              </w:rPr>
            </w:pPr>
          </w:p>
        </w:tc>
        <w:tc>
          <w:tcPr>
            <w:tcW w:w="2976" w:type="dxa"/>
            <w:tcBorders>
              <w:top w:val="single" w:sz="2" w:space="0" w:color="000000"/>
              <w:bottom w:val="single" w:sz="4" w:space="0" w:color="000000"/>
              <w:right w:val="single" w:sz="2" w:space="0" w:color="000000"/>
            </w:tcBorders>
          </w:tcPr>
          <w:p>
            <w:pPr>
              <w:pStyle w:val="yTable"/>
              <w:tabs>
                <w:tab w:val="left" w:pos="680"/>
                <w:tab w:val="left" w:pos="3799"/>
              </w:tabs>
              <w:spacing w:before="0"/>
              <w:rPr>
                <w:del w:id="3935" w:author="Master Repository Process" w:date="2021-09-12T11:17:00Z"/>
                <w:sz w:val="14"/>
              </w:rPr>
            </w:pPr>
            <w:del w:id="3936" w:author="Master Repository Process" w:date="2021-09-12T11:17:00Z">
              <w:r>
                <w:rPr>
                  <w:sz w:val="14"/>
                </w:rPr>
                <w:delText>Date of service:</w:delText>
              </w:r>
            </w:del>
          </w:p>
        </w:tc>
        <w:tc>
          <w:tcPr>
            <w:tcW w:w="3156"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del w:id="3937" w:author="Master Repository Process" w:date="2021-09-12T11:17:00Z"/>
                <w:sz w:val="14"/>
              </w:rPr>
            </w:pPr>
            <w:del w:id="3938" w:author="Master Repository Process" w:date="2021-09-12T11:17:00Z">
              <w:r>
                <w:rPr>
                  <w:sz w:val="14"/>
                </w:rPr>
                <w:delText>Time of service:</w:delText>
              </w:r>
            </w:del>
          </w:p>
        </w:tc>
      </w:tr>
      <w:tr>
        <w:trPr>
          <w:cantSplit/>
          <w:trHeight w:hRule="exact" w:val="80"/>
          <w:del w:id="3939" w:author="Master Repository Process" w:date="2021-09-12T11:17:00Z"/>
        </w:trPr>
        <w:tc>
          <w:tcPr>
            <w:tcW w:w="993" w:type="dxa"/>
            <w:tcBorders>
              <w:top w:val="nil"/>
              <w:left w:val="nil"/>
              <w:bottom w:val="nil"/>
              <w:right w:val="nil"/>
            </w:tcBorders>
          </w:tcPr>
          <w:p>
            <w:pPr>
              <w:pStyle w:val="yTable"/>
              <w:spacing w:before="0"/>
              <w:rPr>
                <w:del w:id="3940" w:author="Master Repository Process" w:date="2021-09-12T11:17:00Z"/>
                <w:sz w:val="14"/>
              </w:rPr>
            </w:pPr>
          </w:p>
          <w:p>
            <w:pPr>
              <w:pStyle w:val="yTable"/>
              <w:spacing w:before="0"/>
              <w:rPr>
                <w:del w:id="3941" w:author="Master Repository Process" w:date="2021-09-12T11:17:00Z"/>
                <w:sz w:val="14"/>
              </w:rPr>
            </w:pPr>
          </w:p>
        </w:tc>
        <w:tc>
          <w:tcPr>
            <w:tcW w:w="6132" w:type="dxa"/>
            <w:gridSpan w:val="3"/>
            <w:tcBorders>
              <w:top w:val="nil"/>
              <w:left w:val="nil"/>
              <w:bottom w:val="nil"/>
              <w:right w:val="nil"/>
            </w:tcBorders>
          </w:tcPr>
          <w:p>
            <w:pPr>
              <w:pStyle w:val="yTable"/>
              <w:tabs>
                <w:tab w:val="left" w:pos="680"/>
              </w:tabs>
              <w:spacing w:before="0"/>
              <w:rPr>
                <w:del w:id="3942" w:author="Master Repository Process" w:date="2021-09-12T11:17:00Z"/>
                <w:sz w:val="14"/>
              </w:rPr>
            </w:pPr>
          </w:p>
        </w:tc>
      </w:tr>
      <w:tr>
        <w:trPr>
          <w:cantSplit/>
          <w:trHeight w:val="195"/>
          <w:del w:id="3943" w:author="Master Repository Process" w:date="2021-09-12T11:17:00Z"/>
        </w:trPr>
        <w:tc>
          <w:tcPr>
            <w:tcW w:w="993" w:type="dxa"/>
            <w:vMerge w:val="restart"/>
            <w:tcBorders>
              <w:top w:val="single" w:sz="4" w:space="0" w:color="000000"/>
              <w:left w:val="single" w:sz="4" w:space="0" w:color="000000"/>
              <w:bottom w:val="nil"/>
            </w:tcBorders>
            <w:shd w:val="pct10" w:color="auto" w:fill="FFFFFF"/>
          </w:tcPr>
          <w:p>
            <w:pPr>
              <w:pStyle w:val="yTable"/>
              <w:spacing w:before="0"/>
              <w:rPr>
                <w:del w:id="3944" w:author="Master Repository Process" w:date="2021-09-12T11:17:00Z"/>
                <w:sz w:val="14"/>
              </w:rPr>
            </w:pPr>
            <w:del w:id="3945" w:author="Master Repository Process" w:date="2021-09-12T11:17:00Z">
              <w:r>
                <w:rPr>
                  <w:sz w:val="14"/>
                </w:rPr>
                <w:delText>Person served</w:delText>
              </w:r>
            </w:del>
          </w:p>
          <w:p>
            <w:pPr>
              <w:pStyle w:val="yTable"/>
              <w:spacing w:before="0"/>
              <w:rPr>
                <w:del w:id="3946" w:author="Master Repository Process" w:date="2021-09-12T11:17:00Z"/>
                <w:sz w:val="14"/>
              </w:rPr>
            </w:pPr>
          </w:p>
          <w:p>
            <w:pPr>
              <w:pStyle w:val="yTable"/>
              <w:spacing w:before="0"/>
              <w:rPr>
                <w:del w:id="3947" w:author="Master Repository Process" w:date="2021-09-12T11:17:00Z"/>
                <w:sz w:val="12"/>
              </w:rPr>
            </w:pPr>
            <w:del w:id="3948" w:author="Master Repository Process" w:date="2021-09-12T11:17:00Z">
              <w:r>
                <w:rPr>
                  <w:sz w:val="12"/>
                </w:rPr>
                <w:delText>[If possible to</w:delText>
              </w:r>
            </w:del>
          </w:p>
          <w:p>
            <w:pPr>
              <w:pStyle w:val="yTable"/>
              <w:spacing w:before="0"/>
              <w:rPr>
                <w:del w:id="3949" w:author="Master Repository Process" w:date="2021-09-12T11:17:00Z"/>
                <w:sz w:val="14"/>
              </w:rPr>
            </w:pPr>
            <w:del w:id="3950" w:author="Master Repository Process" w:date="2021-09-12T11:17:00Z">
              <w:r>
                <w:rPr>
                  <w:sz w:val="12"/>
                </w:rPr>
                <w:delText>obtain]</w:delText>
              </w:r>
            </w:del>
          </w:p>
        </w:tc>
        <w:tc>
          <w:tcPr>
            <w:tcW w:w="6132" w:type="dxa"/>
            <w:gridSpan w:val="3"/>
            <w:tcBorders>
              <w:top w:val="single" w:sz="4" w:space="0" w:color="000000"/>
              <w:bottom w:val="single" w:sz="4" w:space="0" w:color="auto"/>
              <w:right w:val="single" w:sz="4" w:space="0" w:color="000000"/>
            </w:tcBorders>
          </w:tcPr>
          <w:p>
            <w:pPr>
              <w:pStyle w:val="yTable"/>
              <w:tabs>
                <w:tab w:val="left" w:pos="680"/>
              </w:tabs>
              <w:spacing w:before="0"/>
              <w:rPr>
                <w:del w:id="3951" w:author="Master Repository Process" w:date="2021-09-12T11:17:00Z"/>
                <w:sz w:val="14"/>
              </w:rPr>
            </w:pPr>
            <w:del w:id="3952" w:author="Master Repository Process" w:date="2021-09-12T11:17:00Z">
              <w:r>
                <w:rPr>
                  <w:sz w:val="14"/>
                </w:rPr>
                <w:delText>Name:</w:delText>
              </w:r>
            </w:del>
          </w:p>
        </w:tc>
      </w:tr>
      <w:tr>
        <w:trPr>
          <w:cantSplit/>
          <w:trHeight w:val="150"/>
          <w:del w:id="3953" w:author="Master Repository Process" w:date="2021-09-12T11:17:00Z"/>
        </w:trPr>
        <w:tc>
          <w:tcPr>
            <w:tcW w:w="993" w:type="dxa"/>
            <w:vMerge/>
            <w:tcBorders>
              <w:top w:val="nil"/>
              <w:left w:val="single" w:sz="4" w:space="0" w:color="000000"/>
              <w:bottom w:val="single" w:sz="4" w:space="0" w:color="000000"/>
            </w:tcBorders>
            <w:shd w:val="pct10" w:color="auto" w:fill="FFFFFF"/>
          </w:tcPr>
          <w:p>
            <w:pPr>
              <w:pStyle w:val="yTable"/>
              <w:spacing w:before="0"/>
              <w:rPr>
                <w:del w:id="3954" w:author="Master Repository Process" w:date="2021-09-12T11:17:00Z"/>
                <w:sz w:val="14"/>
              </w:rPr>
            </w:pPr>
          </w:p>
        </w:tc>
        <w:tc>
          <w:tcPr>
            <w:tcW w:w="6132" w:type="dxa"/>
            <w:gridSpan w:val="3"/>
            <w:tcBorders>
              <w:top w:val="single" w:sz="4" w:space="0" w:color="auto"/>
              <w:bottom w:val="single" w:sz="4" w:space="0" w:color="000000"/>
              <w:right w:val="single" w:sz="4" w:space="0" w:color="000000"/>
            </w:tcBorders>
          </w:tcPr>
          <w:p>
            <w:pPr>
              <w:pStyle w:val="yTable"/>
              <w:tabs>
                <w:tab w:val="left" w:pos="680"/>
              </w:tabs>
              <w:spacing w:before="0"/>
              <w:rPr>
                <w:del w:id="3955" w:author="Master Repository Process" w:date="2021-09-12T11:17:00Z"/>
                <w:sz w:val="14"/>
              </w:rPr>
            </w:pPr>
            <w:del w:id="3956" w:author="Master Repository Process" w:date="2021-09-12T11:17:00Z">
              <w:r>
                <w:rPr>
                  <w:sz w:val="14"/>
                </w:rPr>
                <w:delText>Date of birth:</w:delText>
              </w:r>
            </w:del>
          </w:p>
        </w:tc>
      </w:tr>
      <w:tr>
        <w:trPr>
          <w:cantSplit/>
          <w:trHeight w:val="150"/>
          <w:del w:id="3957" w:author="Master Repository Process" w:date="2021-09-12T11:17:00Z"/>
        </w:trPr>
        <w:tc>
          <w:tcPr>
            <w:tcW w:w="993" w:type="dxa"/>
            <w:vMerge/>
            <w:tcBorders>
              <w:top w:val="nil"/>
              <w:left w:val="single" w:sz="4" w:space="0" w:color="000000"/>
              <w:bottom w:val="single" w:sz="4" w:space="0" w:color="000000"/>
            </w:tcBorders>
            <w:shd w:val="pct10" w:color="auto" w:fill="FFFFFF"/>
          </w:tcPr>
          <w:p>
            <w:pPr>
              <w:pStyle w:val="yTable"/>
              <w:spacing w:before="0"/>
              <w:rPr>
                <w:del w:id="3958" w:author="Master Repository Process" w:date="2021-09-12T11:17:00Z"/>
                <w:sz w:val="14"/>
              </w:rPr>
            </w:pPr>
          </w:p>
        </w:tc>
        <w:tc>
          <w:tcPr>
            <w:tcW w:w="6132" w:type="dxa"/>
            <w:gridSpan w:val="3"/>
            <w:tcBorders>
              <w:top w:val="single" w:sz="4" w:space="0" w:color="auto"/>
              <w:bottom w:val="single" w:sz="4" w:space="0" w:color="000000"/>
              <w:right w:val="single" w:sz="4" w:space="0" w:color="000000"/>
            </w:tcBorders>
          </w:tcPr>
          <w:p>
            <w:pPr>
              <w:pStyle w:val="yTable"/>
              <w:tabs>
                <w:tab w:val="left" w:pos="680"/>
              </w:tabs>
              <w:spacing w:before="0"/>
              <w:rPr>
                <w:del w:id="3959" w:author="Master Repository Process" w:date="2021-09-12T11:17:00Z"/>
                <w:sz w:val="14"/>
              </w:rPr>
            </w:pPr>
            <w:del w:id="3960" w:author="Master Repository Process" w:date="2021-09-12T11:17:00Z">
              <w:r>
                <w:rPr>
                  <w:sz w:val="14"/>
                </w:rPr>
                <w:delText>Signature:</w:delText>
              </w:r>
            </w:del>
          </w:p>
        </w:tc>
      </w:tr>
      <w:tr>
        <w:trPr>
          <w:cantSplit/>
          <w:trHeight w:hRule="exact" w:val="80"/>
          <w:del w:id="3961" w:author="Master Repository Process" w:date="2021-09-12T11:17:00Z"/>
        </w:trPr>
        <w:tc>
          <w:tcPr>
            <w:tcW w:w="993" w:type="dxa"/>
            <w:tcBorders>
              <w:top w:val="single" w:sz="4" w:space="0" w:color="000000"/>
              <w:left w:val="nil"/>
              <w:bottom w:val="nil"/>
              <w:right w:val="nil"/>
            </w:tcBorders>
            <w:shd w:val="clear" w:color="auto" w:fill="FFFFFF"/>
          </w:tcPr>
          <w:p>
            <w:pPr>
              <w:pStyle w:val="yTable"/>
              <w:spacing w:before="0"/>
              <w:rPr>
                <w:del w:id="3962" w:author="Master Repository Process" w:date="2021-09-12T11:17:00Z"/>
                <w:sz w:val="14"/>
              </w:rPr>
            </w:pPr>
          </w:p>
        </w:tc>
        <w:tc>
          <w:tcPr>
            <w:tcW w:w="6132" w:type="dxa"/>
            <w:gridSpan w:val="3"/>
            <w:tcBorders>
              <w:top w:val="single" w:sz="4" w:space="0" w:color="auto"/>
              <w:left w:val="nil"/>
              <w:bottom w:val="nil"/>
              <w:right w:val="nil"/>
            </w:tcBorders>
          </w:tcPr>
          <w:p>
            <w:pPr>
              <w:pStyle w:val="yTable"/>
              <w:tabs>
                <w:tab w:val="left" w:pos="680"/>
              </w:tabs>
              <w:spacing w:before="0"/>
              <w:rPr>
                <w:del w:id="3963" w:author="Master Repository Process" w:date="2021-09-12T11:17:00Z"/>
                <w:sz w:val="14"/>
              </w:rPr>
            </w:pPr>
          </w:p>
        </w:tc>
      </w:tr>
      <w:tr>
        <w:trPr>
          <w:cantSplit/>
          <w:trHeight w:val="234"/>
          <w:del w:id="3964" w:author="Master Repository Process" w:date="2021-09-12T11:17:00Z"/>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del w:id="3965" w:author="Master Repository Process" w:date="2021-09-12T11:17:00Z"/>
                <w:sz w:val="14"/>
              </w:rPr>
            </w:pPr>
            <w:del w:id="3966" w:author="Master Repository Process" w:date="2021-09-12T11:17:00Z">
              <w:r>
                <w:rPr>
                  <w:sz w:val="14"/>
                </w:rPr>
                <w:delText>Certificate</w:delText>
              </w:r>
            </w:del>
          </w:p>
        </w:tc>
        <w:tc>
          <w:tcPr>
            <w:tcW w:w="6132" w:type="dxa"/>
            <w:gridSpan w:val="3"/>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del w:id="3967" w:author="Master Repository Process" w:date="2021-09-12T11:17:00Z"/>
                <w:sz w:val="14"/>
              </w:rPr>
            </w:pPr>
            <w:del w:id="3968" w:author="Master Repository Process" w:date="2021-09-12T11:17:00Z">
              <w:r>
                <w:rPr>
                  <w:sz w:val="14"/>
                </w:rPr>
                <w:delText>I certify that on the day and at the time and place set out above:</w:delText>
              </w:r>
            </w:del>
          </w:p>
          <w:p>
            <w:pPr>
              <w:pStyle w:val="yTable"/>
              <w:tabs>
                <w:tab w:val="left" w:pos="680"/>
              </w:tabs>
              <w:spacing w:before="0"/>
              <w:rPr>
                <w:del w:id="3969" w:author="Master Repository Process" w:date="2021-09-12T11:17:00Z"/>
                <w:sz w:val="14"/>
              </w:rPr>
            </w:pPr>
            <w:del w:id="3970" w:author="Master Repository Process" w:date="2021-09-12T11:17:00Z">
              <w:r>
                <w:rPr>
                  <w:sz w:val="14"/>
                </w:rPr>
                <w:delText> </w:delText>
              </w:r>
              <w:r>
                <w:rPr>
                  <w:sz w:val="14"/>
                </w:rPr>
                <w:delText> </w:delText>
              </w:r>
              <w:r>
                <w:rPr>
                  <w:sz w:val="14"/>
                </w:rPr>
                <w:sym w:font="Wingdings" w:char="F072"/>
              </w:r>
              <w:r>
                <w:rPr>
                  <w:sz w:val="14"/>
                </w:rPr>
                <w:delText> </w:delText>
              </w:r>
              <w:r>
                <w:rPr>
                  <w:sz w:val="14"/>
                </w:rPr>
                <w:delText>I personally served this summons on the respondent</w:delText>
              </w:r>
            </w:del>
          </w:p>
          <w:p>
            <w:pPr>
              <w:pStyle w:val="yTable"/>
              <w:tabs>
                <w:tab w:val="left" w:pos="680"/>
              </w:tabs>
              <w:spacing w:before="0"/>
              <w:rPr>
                <w:del w:id="3971" w:author="Master Repository Process" w:date="2021-09-12T11:17:00Z"/>
                <w:sz w:val="14"/>
              </w:rPr>
            </w:pPr>
            <w:del w:id="3972" w:author="Master Repository Process" w:date="2021-09-12T11:17:00Z">
              <w:r>
                <w:rPr>
                  <w:sz w:val="14"/>
                </w:rPr>
                <w:delText> </w:delText>
              </w:r>
              <w:r>
                <w:rPr>
                  <w:sz w:val="14"/>
                </w:rPr>
                <w:delText> </w:delText>
              </w:r>
              <w:r>
                <w:rPr>
                  <w:sz w:val="14"/>
                </w:rPr>
                <w:sym w:font="Wingdings" w:char="F072"/>
              </w:r>
              <w:r>
                <w:rPr>
                  <w:sz w:val="14"/>
                </w:rPr>
                <w:delText> </w:delText>
              </w:r>
              <w:r>
                <w:rPr>
                  <w:sz w:val="14"/>
                </w:rPr>
                <w:delText>I posted this summons to the respondent</w:delText>
              </w:r>
            </w:del>
          </w:p>
          <w:p>
            <w:pPr>
              <w:pStyle w:val="yTable"/>
              <w:tabs>
                <w:tab w:val="left" w:pos="539"/>
              </w:tabs>
              <w:spacing w:before="0"/>
              <w:rPr>
                <w:del w:id="3973" w:author="Master Repository Process" w:date="2021-09-12T11:17:00Z"/>
                <w:sz w:val="14"/>
              </w:rPr>
            </w:pPr>
            <w:del w:id="3974" w:author="Master Repository Process" w:date="2021-09-12T11:17:00Z">
              <w:r>
                <w:rPr>
                  <w:sz w:val="14"/>
                </w:rPr>
                <w:delText> </w:delText>
              </w:r>
              <w:r>
                <w:rPr>
                  <w:sz w:val="14"/>
                </w:rPr>
                <w:delText> </w:delText>
              </w:r>
              <w:r>
                <w:rPr>
                  <w:sz w:val="14"/>
                </w:rPr>
                <w:sym w:font="Wingdings" w:char="F072"/>
              </w:r>
              <w:r>
                <w:rPr>
                  <w:sz w:val="14"/>
                </w:rPr>
                <w:delText> </w:delText>
              </w:r>
              <w:r>
                <w:rPr>
                  <w:sz w:val="14"/>
                </w:rPr>
                <w:delText xml:space="preserve">I took the steps directed by the court to effect substituted service of this summons on the </w:delText>
              </w:r>
              <w:r>
                <w:rPr>
                  <w:sz w:val="14"/>
                </w:rPr>
                <w:br/>
              </w:r>
              <w:r>
                <w:rPr>
                  <w:sz w:val="14"/>
                </w:rPr>
                <w:tab/>
                <w:delText xml:space="preserve">respondent in accordance with Division 2 of Part 6 of the </w:delText>
              </w:r>
              <w:r>
                <w:rPr>
                  <w:i/>
                  <w:sz w:val="14"/>
                </w:rPr>
                <w:delText>Restraining Orders Act 1997.</w:delText>
              </w:r>
            </w:del>
          </w:p>
        </w:tc>
      </w:tr>
      <w:tr>
        <w:trPr>
          <w:cantSplit/>
          <w:trHeight w:val="184"/>
          <w:del w:id="3975" w:author="Master Repository Process" w:date="2021-09-12T11:17:00Z"/>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del w:id="3976" w:author="Master Repository Process" w:date="2021-09-12T11:17:00Z"/>
                <w:sz w:val="14"/>
              </w:rPr>
            </w:pPr>
          </w:p>
        </w:tc>
        <w:tc>
          <w:tcPr>
            <w:tcW w:w="4677" w:type="dxa"/>
            <w:gridSpan w:val="2"/>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del w:id="3977" w:author="Master Repository Process" w:date="2021-09-12T11:17:00Z"/>
                <w:sz w:val="14"/>
              </w:rPr>
            </w:pPr>
            <w:del w:id="3978" w:author="Master Repository Process" w:date="2021-09-12T11:17:00Z">
              <w:r>
                <w:rPr>
                  <w:sz w:val="14"/>
                </w:rPr>
                <w:delText>Signature:</w:delText>
              </w:r>
            </w:del>
          </w:p>
        </w:tc>
        <w:tc>
          <w:tcPr>
            <w:tcW w:w="1455"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del w:id="3979" w:author="Master Repository Process" w:date="2021-09-12T11:17:00Z"/>
                <w:sz w:val="14"/>
              </w:rPr>
            </w:pPr>
            <w:del w:id="3980" w:author="Master Repository Process" w:date="2021-09-12T11:17:00Z">
              <w:r>
                <w:rPr>
                  <w:sz w:val="14"/>
                </w:rPr>
                <w:delText>Date:</w:delText>
              </w:r>
            </w:del>
          </w:p>
        </w:tc>
      </w:tr>
    </w:tbl>
    <w:p>
      <w:pPr>
        <w:pStyle w:val="yTable"/>
        <w:spacing w:before="0"/>
        <w:jc w:val="right"/>
        <w:rPr>
          <w:del w:id="3981" w:author="Master Repository Process" w:date="2021-09-12T11:17:00Z"/>
          <w:sz w:val="12"/>
        </w:rPr>
      </w:pPr>
    </w:p>
    <w:p>
      <w:pPr>
        <w:pStyle w:val="yTable"/>
        <w:spacing w:before="0"/>
        <w:jc w:val="center"/>
        <w:rPr>
          <w:del w:id="3982" w:author="Master Repository Process" w:date="2021-09-12T11:17:00Z"/>
          <w:b/>
          <w:sz w:val="18"/>
        </w:rPr>
      </w:pPr>
      <w:del w:id="3983" w:author="Master Repository Process" w:date="2021-09-12T11:17:00Z">
        <w:r>
          <w:rPr>
            <w:b/>
            <w:sz w:val="18"/>
          </w:rPr>
          <w:delText>OR</w:delText>
        </w:r>
      </w:del>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60"/>
        <w:gridCol w:w="4733"/>
        <w:gridCol w:w="1432"/>
      </w:tblGrid>
      <w:tr>
        <w:trPr>
          <w:cantSplit/>
          <w:trHeight w:val="90"/>
          <w:del w:id="3984" w:author="Master Repository Process" w:date="2021-09-12T11:17:00Z"/>
        </w:trPr>
        <w:tc>
          <w:tcPr>
            <w:tcW w:w="960" w:type="dxa"/>
            <w:vMerge w:val="restart"/>
            <w:tcBorders>
              <w:right w:val="single" w:sz="2" w:space="0" w:color="000000"/>
            </w:tcBorders>
            <w:shd w:val="pct10" w:color="auto" w:fill="auto"/>
          </w:tcPr>
          <w:p>
            <w:pPr>
              <w:pStyle w:val="yTable"/>
              <w:spacing w:before="0"/>
              <w:rPr>
                <w:del w:id="3985" w:author="Master Repository Process" w:date="2021-09-12T11:17:00Z"/>
                <w:sz w:val="14"/>
              </w:rPr>
            </w:pPr>
            <w:del w:id="3986" w:author="Master Repository Process" w:date="2021-09-12T11:17:00Z">
              <w:r>
                <w:rPr>
                  <w:sz w:val="14"/>
                </w:rPr>
                <w:delText>Summons not</w:delText>
              </w:r>
            </w:del>
          </w:p>
          <w:p>
            <w:pPr>
              <w:pStyle w:val="yTable"/>
              <w:spacing w:before="0"/>
              <w:rPr>
                <w:del w:id="3987" w:author="Master Repository Process" w:date="2021-09-12T11:17:00Z"/>
                <w:sz w:val="14"/>
              </w:rPr>
            </w:pPr>
            <w:del w:id="3988" w:author="Master Repository Process" w:date="2021-09-12T11:17:00Z">
              <w:r>
                <w:rPr>
                  <w:sz w:val="14"/>
                </w:rPr>
                <w:delText>served</w:delText>
              </w:r>
            </w:del>
          </w:p>
        </w:tc>
        <w:tc>
          <w:tcPr>
            <w:tcW w:w="6165" w:type="dxa"/>
            <w:gridSpan w:val="2"/>
            <w:tcBorders>
              <w:left w:val="single" w:sz="2" w:space="0" w:color="000000"/>
              <w:bottom w:val="single" w:sz="2" w:space="0" w:color="000000"/>
            </w:tcBorders>
          </w:tcPr>
          <w:p>
            <w:pPr>
              <w:pStyle w:val="yTable"/>
              <w:tabs>
                <w:tab w:val="left" w:pos="680"/>
              </w:tabs>
              <w:spacing w:before="0"/>
              <w:rPr>
                <w:del w:id="3989" w:author="Master Repository Process" w:date="2021-09-12T11:17:00Z"/>
                <w:sz w:val="14"/>
              </w:rPr>
            </w:pPr>
            <w:del w:id="3990" w:author="Master Repository Process" w:date="2021-09-12T11:17:00Z">
              <w:r>
                <w:rPr>
                  <w:sz w:val="14"/>
                </w:rPr>
                <w:delText>Name of person attempting to serve summons:</w:delText>
              </w:r>
            </w:del>
          </w:p>
        </w:tc>
      </w:tr>
      <w:tr>
        <w:trPr>
          <w:cantSplit/>
          <w:trHeight w:val="105"/>
          <w:del w:id="3991" w:author="Master Repository Process" w:date="2021-09-12T11:17:00Z"/>
        </w:trPr>
        <w:tc>
          <w:tcPr>
            <w:tcW w:w="960" w:type="dxa"/>
            <w:vMerge/>
            <w:tcBorders>
              <w:right w:val="single" w:sz="2" w:space="0" w:color="000000"/>
            </w:tcBorders>
            <w:shd w:val="pct10" w:color="auto" w:fill="auto"/>
          </w:tcPr>
          <w:p>
            <w:pPr>
              <w:pStyle w:val="yTable"/>
              <w:spacing w:before="0"/>
              <w:rPr>
                <w:del w:id="3992" w:author="Master Repository Process" w:date="2021-09-12T11:17:00Z"/>
                <w:b/>
                <w:sz w:val="18"/>
              </w:rPr>
            </w:pPr>
          </w:p>
        </w:tc>
        <w:tc>
          <w:tcPr>
            <w:tcW w:w="6165" w:type="dxa"/>
            <w:gridSpan w:val="2"/>
            <w:tcBorders>
              <w:top w:val="single" w:sz="2" w:space="0" w:color="000000"/>
              <w:left w:val="single" w:sz="2" w:space="0" w:color="000000"/>
              <w:bottom w:val="single" w:sz="2" w:space="0" w:color="000000"/>
            </w:tcBorders>
          </w:tcPr>
          <w:p>
            <w:pPr>
              <w:pStyle w:val="yTable"/>
              <w:tabs>
                <w:tab w:val="left" w:pos="730"/>
                <w:tab w:val="left" w:pos="1014"/>
                <w:tab w:val="center" w:pos="4082"/>
              </w:tabs>
              <w:spacing w:before="0"/>
              <w:rPr>
                <w:del w:id="3993" w:author="Master Repository Process" w:date="2021-09-12T11:17:00Z"/>
                <w:sz w:val="14"/>
              </w:rPr>
            </w:pPr>
            <w:del w:id="3994" w:author="Master Repository Process" w:date="2021-09-12T11:17:00Z">
              <w:r>
                <w:rPr>
                  <w:sz w:val="14"/>
                </w:rPr>
                <w:delText>I am</w:delText>
              </w:r>
              <w:r>
                <w:rPr>
                  <w:sz w:val="14"/>
                </w:rPr>
                <w:tab/>
              </w:r>
              <w:r>
                <w:rPr>
                  <w:sz w:val="14"/>
                </w:rPr>
                <w:sym w:font="Wingdings" w:char="F072"/>
              </w:r>
              <w:r>
                <w:rPr>
                  <w:sz w:val="14"/>
                </w:rPr>
                <w:tab/>
                <w:delText>the registrar of the court</w:delText>
              </w:r>
            </w:del>
          </w:p>
          <w:p>
            <w:pPr>
              <w:pStyle w:val="yTable"/>
              <w:tabs>
                <w:tab w:val="left" w:pos="730"/>
                <w:tab w:val="left" w:pos="1014"/>
                <w:tab w:val="left" w:pos="2431"/>
                <w:tab w:val="right" w:leader="underscore" w:pos="5925"/>
              </w:tabs>
              <w:spacing w:before="0"/>
              <w:rPr>
                <w:del w:id="3995" w:author="Master Repository Process" w:date="2021-09-12T11:17:00Z"/>
                <w:sz w:val="14"/>
              </w:rPr>
            </w:pPr>
            <w:del w:id="3996" w:author="Master Repository Process" w:date="2021-09-12T11:17:00Z">
              <w:r>
                <w:rPr>
                  <w:sz w:val="14"/>
                </w:rPr>
                <w:tab/>
              </w:r>
              <w:r>
                <w:rPr>
                  <w:sz w:val="14"/>
                </w:rPr>
                <w:sym w:font="Wingdings" w:char="F072"/>
              </w:r>
              <w:r>
                <w:rPr>
                  <w:sz w:val="14"/>
                </w:rPr>
                <w:tab/>
                <w:delText xml:space="preserve">a police officer </w:delText>
              </w:r>
              <w:r>
                <w:rPr>
                  <w:sz w:val="14"/>
                </w:rPr>
                <w:tab/>
                <w:delText>Rank, number and station: ____________________________</w:delText>
              </w:r>
            </w:del>
          </w:p>
          <w:p>
            <w:pPr>
              <w:pStyle w:val="yTable"/>
              <w:tabs>
                <w:tab w:val="left" w:pos="730"/>
                <w:tab w:val="left" w:pos="1014"/>
                <w:tab w:val="left" w:pos="2431"/>
                <w:tab w:val="right" w:leader="underscore" w:pos="5925"/>
              </w:tabs>
              <w:spacing w:before="0"/>
              <w:rPr>
                <w:del w:id="3997" w:author="Master Repository Process" w:date="2021-09-12T11:17:00Z"/>
                <w:sz w:val="14"/>
              </w:rPr>
            </w:pPr>
            <w:del w:id="3998" w:author="Master Repository Process" w:date="2021-09-12T11:17:00Z">
              <w:r>
                <w:rPr>
                  <w:sz w:val="14"/>
                </w:rPr>
                <w:tab/>
              </w:r>
              <w:r>
                <w:rPr>
                  <w:sz w:val="14"/>
                </w:rPr>
                <w:sym w:font="Wingdings" w:char="F072"/>
              </w:r>
              <w:r>
                <w:rPr>
                  <w:sz w:val="14"/>
                </w:rPr>
                <w:tab/>
                <w:delText>a prison officer</w:delText>
              </w:r>
              <w:r>
                <w:rPr>
                  <w:sz w:val="14"/>
                </w:rPr>
                <w:tab/>
                <w:delText>Prison: ____________________________________________</w:delText>
              </w:r>
            </w:del>
          </w:p>
          <w:p>
            <w:pPr>
              <w:pStyle w:val="yTable"/>
              <w:tabs>
                <w:tab w:val="left" w:pos="730"/>
                <w:tab w:val="left" w:pos="1014"/>
                <w:tab w:val="right" w:leader="underscore" w:pos="5925"/>
              </w:tabs>
              <w:spacing w:before="0" w:after="20"/>
              <w:rPr>
                <w:del w:id="3999" w:author="Master Repository Process" w:date="2021-09-12T11:17:00Z"/>
                <w:sz w:val="14"/>
              </w:rPr>
            </w:pPr>
            <w:del w:id="4000" w:author="Master Repository Process" w:date="2021-09-12T11:17:00Z">
              <w:r>
                <w:rPr>
                  <w:sz w:val="14"/>
                </w:rPr>
                <w:tab/>
              </w:r>
              <w:r>
                <w:rPr>
                  <w:sz w:val="14"/>
                </w:rPr>
                <w:sym w:font="Wingdings" w:char="F072"/>
              </w:r>
              <w:r>
                <w:rPr>
                  <w:sz w:val="14"/>
                </w:rPr>
                <w:tab/>
                <w:delText xml:space="preserve">a person authorised by the registrar </w:delText>
              </w:r>
              <w:r>
                <w:rPr>
                  <w:sz w:val="14"/>
                </w:rPr>
                <w:delText> </w:delText>
              </w:r>
              <w:r>
                <w:rPr>
                  <w:sz w:val="14"/>
                </w:rPr>
                <w:delText> </w:delText>
              </w:r>
              <w:r>
                <w:rPr>
                  <w:sz w:val="14"/>
                </w:rPr>
                <w:delText>Date of authorisation: _____________________</w:delText>
              </w:r>
            </w:del>
          </w:p>
        </w:tc>
      </w:tr>
      <w:tr>
        <w:trPr>
          <w:cantSplit/>
          <w:trHeight w:val="240"/>
          <w:del w:id="4001" w:author="Master Repository Process" w:date="2021-09-12T11:17:00Z"/>
        </w:trPr>
        <w:tc>
          <w:tcPr>
            <w:tcW w:w="960" w:type="dxa"/>
            <w:vMerge/>
            <w:tcBorders>
              <w:right w:val="single" w:sz="2" w:space="0" w:color="000000"/>
            </w:tcBorders>
            <w:shd w:val="pct10" w:color="auto" w:fill="auto"/>
          </w:tcPr>
          <w:p>
            <w:pPr>
              <w:pStyle w:val="yTable"/>
              <w:spacing w:before="0"/>
              <w:rPr>
                <w:del w:id="4002" w:author="Master Repository Process" w:date="2021-09-12T11:17:00Z"/>
                <w:b/>
                <w:sz w:val="18"/>
              </w:rPr>
            </w:pPr>
          </w:p>
        </w:tc>
        <w:tc>
          <w:tcPr>
            <w:tcW w:w="6165" w:type="dxa"/>
            <w:gridSpan w:val="2"/>
            <w:tcBorders>
              <w:top w:val="single" w:sz="2" w:space="0" w:color="000000"/>
              <w:left w:val="single" w:sz="2" w:space="0" w:color="000000"/>
              <w:bottom w:val="single" w:sz="2" w:space="0" w:color="000000"/>
            </w:tcBorders>
          </w:tcPr>
          <w:p>
            <w:pPr>
              <w:pStyle w:val="yTable"/>
              <w:tabs>
                <w:tab w:val="left" w:pos="680"/>
                <w:tab w:val="left" w:pos="2967"/>
                <w:tab w:val="left" w:pos="4167"/>
              </w:tabs>
              <w:spacing w:before="40"/>
              <w:rPr>
                <w:del w:id="4003" w:author="Master Repository Process" w:date="2021-09-12T11:17:00Z"/>
                <w:b/>
                <w:sz w:val="18"/>
              </w:rPr>
            </w:pPr>
            <w:del w:id="4004" w:author="Master Repository Process" w:date="2021-09-12T11:17:00Z">
              <w:r>
                <w:rPr>
                  <w:sz w:val="14"/>
                </w:rPr>
                <w:delText>Attempted method of service:</w:delText>
              </w:r>
              <w:r>
                <w:rPr>
                  <w:sz w:val="14"/>
                </w:rPr>
                <w:delText> </w:delText>
              </w:r>
              <w:r>
                <w:rPr>
                  <w:sz w:val="14"/>
                </w:rPr>
                <w:delText xml:space="preserve"> </w:delText>
              </w:r>
              <w:r>
                <w:rPr>
                  <w:sz w:val="14"/>
                </w:rPr>
                <w:sym w:font="Wingdings" w:char="F072"/>
              </w:r>
              <w:r>
                <w:rPr>
                  <w:sz w:val="14"/>
                </w:rPr>
                <w:delText> personal</w:delText>
              </w:r>
              <w:r>
                <w:rPr>
                  <w:sz w:val="14"/>
                </w:rPr>
                <w:tab/>
              </w:r>
              <w:r>
                <w:rPr>
                  <w:sz w:val="14"/>
                </w:rPr>
                <w:sym w:font="Wingdings" w:char="F072"/>
              </w:r>
              <w:r>
                <w:rPr>
                  <w:sz w:val="14"/>
                </w:rPr>
                <w:delText> by post</w:delText>
              </w:r>
              <w:r>
                <w:rPr>
                  <w:sz w:val="14"/>
                </w:rPr>
                <w:tab/>
              </w:r>
              <w:r>
                <w:rPr>
                  <w:sz w:val="14"/>
                </w:rPr>
                <w:sym w:font="Wingdings" w:char="F072"/>
              </w:r>
              <w:r>
                <w:rPr>
                  <w:sz w:val="14"/>
                </w:rPr>
                <w:delText> substituted service</w:delText>
              </w:r>
            </w:del>
          </w:p>
        </w:tc>
      </w:tr>
      <w:tr>
        <w:trPr>
          <w:cantSplit/>
          <w:trHeight w:hRule="exact" w:val="520"/>
          <w:del w:id="4005" w:author="Master Repository Process" w:date="2021-09-12T11:17:00Z"/>
        </w:trPr>
        <w:tc>
          <w:tcPr>
            <w:tcW w:w="960" w:type="dxa"/>
            <w:vMerge/>
            <w:tcBorders>
              <w:right w:val="single" w:sz="2" w:space="0" w:color="000000"/>
            </w:tcBorders>
            <w:shd w:val="pct10" w:color="auto" w:fill="auto"/>
          </w:tcPr>
          <w:p>
            <w:pPr>
              <w:pStyle w:val="yTable"/>
              <w:spacing w:before="0"/>
              <w:rPr>
                <w:del w:id="4006" w:author="Master Repository Process" w:date="2021-09-12T11:17:00Z"/>
                <w:b/>
                <w:sz w:val="18"/>
              </w:rPr>
            </w:pPr>
          </w:p>
        </w:tc>
        <w:tc>
          <w:tcPr>
            <w:tcW w:w="6165" w:type="dxa"/>
            <w:gridSpan w:val="2"/>
            <w:tcBorders>
              <w:top w:val="single" w:sz="2" w:space="0" w:color="000000"/>
              <w:left w:val="single" w:sz="2" w:space="0" w:color="000000"/>
              <w:bottom w:val="single" w:sz="2" w:space="0" w:color="000000"/>
            </w:tcBorders>
          </w:tcPr>
          <w:p>
            <w:pPr>
              <w:pStyle w:val="yTable"/>
              <w:tabs>
                <w:tab w:val="left" w:pos="680"/>
              </w:tabs>
              <w:spacing w:before="0"/>
              <w:rPr>
                <w:del w:id="4007" w:author="Master Repository Process" w:date="2021-09-12T11:17:00Z"/>
                <w:sz w:val="14"/>
              </w:rPr>
            </w:pPr>
            <w:del w:id="4008" w:author="Master Repository Process" w:date="2021-09-12T11:17:00Z">
              <w:r>
                <w:rPr>
                  <w:sz w:val="14"/>
                </w:rPr>
                <w:delText>Steps taken to attempt service:</w:delText>
              </w:r>
            </w:del>
          </w:p>
        </w:tc>
      </w:tr>
      <w:tr>
        <w:trPr>
          <w:cantSplit/>
          <w:trHeight w:val="105"/>
          <w:del w:id="4009" w:author="Master Repository Process" w:date="2021-09-12T11:17:00Z"/>
        </w:trPr>
        <w:tc>
          <w:tcPr>
            <w:tcW w:w="960" w:type="dxa"/>
            <w:vMerge/>
            <w:tcBorders>
              <w:right w:val="single" w:sz="2" w:space="0" w:color="000000"/>
            </w:tcBorders>
            <w:shd w:val="pct10" w:color="auto" w:fill="auto"/>
          </w:tcPr>
          <w:p>
            <w:pPr>
              <w:pStyle w:val="yTable"/>
              <w:spacing w:before="0"/>
              <w:rPr>
                <w:del w:id="4010" w:author="Master Repository Process" w:date="2021-09-12T11:17:00Z"/>
                <w:b/>
                <w:sz w:val="18"/>
              </w:rPr>
            </w:pPr>
          </w:p>
        </w:tc>
        <w:tc>
          <w:tcPr>
            <w:tcW w:w="6165" w:type="dxa"/>
            <w:gridSpan w:val="2"/>
            <w:tcBorders>
              <w:top w:val="single" w:sz="2" w:space="0" w:color="000000"/>
              <w:left w:val="single" w:sz="2" w:space="0" w:color="000000"/>
              <w:bottom w:val="single" w:sz="2" w:space="0" w:color="000000"/>
            </w:tcBorders>
          </w:tcPr>
          <w:p>
            <w:pPr>
              <w:pStyle w:val="yTable"/>
              <w:tabs>
                <w:tab w:val="left" w:pos="680"/>
              </w:tabs>
              <w:spacing w:before="0"/>
              <w:rPr>
                <w:del w:id="4011" w:author="Master Repository Process" w:date="2021-09-12T11:17:00Z"/>
                <w:sz w:val="14"/>
              </w:rPr>
            </w:pPr>
            <w:del w:id="4012" w:author="Master Repository Process" w:date="2021-09-12T11:17:00Z">
              <w:r>
                <w:rPr>
                  <w:sz w:val="14"/>
                </w:rPr>
                <w:delText>I was unable to serve this summons because:</w:delText>
              </w:r>
            </w:del>
          </w:p>
          <w:p>
            <w:pPr>
              <w:pStyle w:val="yTable"/>
              <w:tabs>
                <w:tab w:val="left" w:pos="680"/>
              </w:tabs>
              <w:spacing w:before="0"/>
              <w:rPr>
                <w:del w:id="4013" w:author="Master Repository Process" w:date="2021-09-12T11:17:00Z"/>
                <w:sz w:val="14"/>
              </w:rPr>
            </w:pPr>
            <w:del w:id="4014" w:author="Master Repository Process" w:date="2021-09-12T11:17:00Z">
              <w:r>
                <w:rPr>
                  <w:sz w:val="14"/>
                </w:rPr>
                <w:delText> </w:delText>
              </w:r>
              <w:r>
                <w:rPr>
                  <w:sz w:val="14"/>
                </w:rPr>
                <w:delText> </w:delText>
              </w:r>
              <w:r>
                <w:rPr>
                  <w:sz w:val="14"/>
                </w:rPr>
                <w:sym w:font="Wingdings" w:char="F072"/>
              </w:r>
              <w:r>
                <w:rPr>
                  <w:sz w:val="14"/>
                </w:rPr>
                <w:delText> </w:delText>
              </w:r>
              <w:r>
                <w:rPr>
                  <w:sz w:val="14"/>
                </w:rPr>
                <w:delText>the respondent does not appear to live or work at the addresses given and cannot be found</w:delText>
              </w:r>
              <w:r>
                <w:rPr>
                  <w:sz w:val="14"/>
                </w:rPr>
                <w:br/>
              </w:r>
              <w:r>
                <w:rPr>
                  <w:sz w:val="14"/>
                </w:rPr>
                <w:delText> </w:delText>
              </w:r>
              <w:r>
                <w:rPr>
                  <w:sz w:val="14"/>
                </w:rPr>
                <w:delText> </w:delText>
              </w:r>
              <w:r>
                <w:rPr>
                  <w:sz w:val="14"/>
                </w:rPr>
                <w:delText> </w:delText>
              </w:r>
              <w:r>
                <w:rPr>
                  <w:sz w:val="14"/>
                </w:rPr>
                <w:delText> </w:delText>
              </w:r>
              <w:r>
                <w:rPr>
                  <w:sz w:val="14"/>
                </w:rPr>
                <w:delText>elsewhere</w:delText>
              </w:r>
            </w:del>
          </w:p>
          <w:p>
            <w:pPr>
              <w:pStyle w:val="yTable"/>
              <w:tabs>
                <w:tab w:val="left" w:pos="680"/>
              </w:tabs>
              <w:spacing w:before="0"/>
              <w:rPr>
                <w:del w:id="4015" w:author="Master Repository Process" w:date="2021-09-12T11:17:00Z"/>
                <w:sz w:val="14"/>
              </w:rPr>
            </w:pPr>
            <w:del w:id="4016" w:author="Master Repository Process" w:date="2021-09-12T11:17:00Z">
              <w:r>
                <w:rPr>
                  <w:sz w:val="14"/>
                </w:rPr>
                <w:delText> </w:delText>
              </w:r>
              <w:r>
                <w:rPr>
                  <w:sz w:val="14"/>
                </w:rPr>
                <w:delText> </w:delText>
              </w:r>
              <w:r>
                <w:rPr>
                  <w:sz w:val="14"/>
                </w:rPr>
                <w:sym w:font="Wingdings" w:char="F072"/>
              </w:r>
              <w:r>
                <w:rPr>
                  <w:sz w:val="14"/>
                </w:rPr>
                <w:delText> </w:delText>
              </w:r>
              <w:r>
                <w:rPr>
                  <w:sz w:val="14"/>
                </w:rPr>
                <w:delText>the respondent appears to be deliberately avoiding being served with this summons</w:delText>
              </w:r>
            </w:del>
          </w:p>
          <w:p>
            <w:pPr>
              <w:pStyle w:val="yTable"/>
              <w:spacing w:before="0"/>
              <w:rPr>
                <w:del w:id="4017" w:author="Master Repository Process" w:date="2021-09-12T11:17:00Z"/>
                <w:sz w:val="14"/>
              </w:rPr>
            </w:pPr>
            <w:del w:id="4018" w:author="Master Repository Process" w:date="2021-09-12T11:17:00Z">
              <w:r>
                <w:rPr>
                  <w:sz w:val="14"/>
                </w:rPr>
                <w:delText> </w:delText>
              </w:r>
              <w:r>
                <w:rPr>
                  <w:sz w:val="14"/>
                </w:rPr>
                <w:delText> </w:delText>
              </w:r>
              <w:r>
                <w:rPr>
                  <w:sz w:val="14"/>
                </w:rPr>
                <w:sym w:font="Wingdings" w:char="F072"/>
              </w:r>
              <w:r>
                <w:rPr>
                  <w:sz w:val="14"/>
                </w:rPr>
                <w:delText> </w:delText>
              </w:r>
              <w:r>
                <w:rPr>
                  <w:sz w:val="14"/>
                </w:rPr>
                <w:delText>other [give details]</w:delText>
              </w:r>
            </w:del>
          </w:p>
          <w:p>
            <w:pPr>
              <w:pStyle w:val="yTable"/>
              <w:spacing w:before="0"/>
              <w:rPr>
                <w:del w:id="4019" w:author="Master Repository Process" w:date="2021-09-12T11:17:00Z"/>
                <w:b/>
                <w:sz w:val="18"/>
              </w:rPr>
            </w:pPr>
          </w:p>
        </w:tc>
      </w:tr>
      <w:tr>
        <w:trPr>
          <w:cantSplit/>
          <w:trHeight w:val="210"/>
          <w:del w:id="4020" w:author="Master Repository Process" w:date="2021-09-12T11:17:00Z"/>
        </w:trPr>
        <w:tc>
          <w:tcPr>
            <w:tcW w:w="960" w:type="dxa"/>
            <w:vMerge/>
            <w:tcBorders>
              <w:bottom w:val="single" w:sz="4" w:space="0" w:color="auto"/>
              <w:right w:val="single" w:sz="2" w:space="0" w:color="000000"/>
            </w:tcBorders>
            <w:shd w:val="pct10" w:color="auto" w:fill="auto"/>
          </w:tcPr>
          <w:p>
            <w:pPr>
              <w:pStyle w:val="yTable"/>
              <w:spacing w:before="0"/>
              <w:rPr>
                <w:del w:id="4021" w:author="Master Repository Process" w:date="2021-09-12T11:17:00Z"/>
                <w:b/>
                <w:sz w:val="18"/>
              </w:rPr>
            </w:pPr>
          </w:p>
        </w:tc>
        <w:tc>
          <w:tcPr>
            <w:tcW w:w="4733" w:type="dxa"/>
            <w:tcBorders>
              <w:top w:val="single" w:sz="2" w:space="0" w:color="000000"/>
              <w:left w:val="single" w:sz="2" w:space="0" w:color="000000"/>
              <w:bottom w:val="single" w:sz="4" w:space="0" w:color="auto"/>
              <w:right w:val="single" w:sz="2" w:space="0" w:color="000000"/>
            </w:tcBorders>
          </w:tcPr>
          <w:p>
            <w:pPr>
              <w:pStyle w:val="yTable"/>
              <w:spacing w:before="0"/>
              <w:rPr>
                <w:del w:id="4022" w:author="Master Repository Process" w:date="2021-09-12T11:17:00Z"/>
                <w:sz w:val="14"/>
              </w:rPr>
            </w:pPr>
            <w:del w:id="4023" w:author="Master Repository Process" w:date="2021-09-12T11:17:00Z">
              <w:r>
                <w:rPr>
                  <w:sz w:val="14"/>
                </w:rPr>
                <w:delText>Signature:</w:delText>
              </w:r>
            </w:del>
          </w:p>
        </w:tc>
        <w:tc>
          <w:tcPr>
            <w:tcW w:w="1432" w:type="dxa"/>
            <w:tcBorders>
              <w:top w:val="single" w:sz="2" w:space="0" w:color="000000"/>
              <w:left w:val="single" w:sz="2" w:space="0" w:color="000000"/>
              <w:bottom w:val="single" w:sz="4" w:space="0" w:color="auto"/>
            </w:tcBorders>
          </w:tcPr>
          <w:p>
            <w:pPr>
              <w:pStyle w:val="yTable"/>
              <w:spacing w:before="0"/>
              <w:rPr>
                <w:del w:id="4024" w:author="Master Repository Process" w:date="2021-09-12T11:17:00Z"/>
                <w:sz w:val="14"/>
              </w:rPr>
            </w:pPr>
            <w:del w:id="4025" w:author="Master Repository Process" w:date="2021-09-12T11:17:00Z">
              <w:r>
                <w:rPr>
                  <w:sz w:val="14"/>
                </w:rPr>
                <w:delText xml:space="preserve"> Date:</w:delText>
              </w:r>
            </w:del>
          </w:p>
        </w:tc>
      </w:tr>
    </w:tbl>
    <w:p>
      <w:pPr>
        <w:pStyle w:val="yTable"/>
        <w:spacing w:before="0"/>
        <w:jc w:val="right"/>
        <w:rPr>
          <w:del w:id="4026" w:author="Master Repository Process" w:date="2021-09-12T11:17:00Z"/>
          <w:sz w:val="12"/>
        </w:rPr>
      </w:pPr>
    </w:p>
    <w:p>
      <w:pPr>
        <w:pStyle w:val="yTable"/>
        <w:spacing w:before="0"/>
        <w:rPr>
          <w:del w:id="4027" w:author="Master Repository Process" w:date="2021-09-12T11:17:00Z"/>
          <w:b/>
          <w:sz w:val="18"/>
        </w:rPr>
      </w:pPr>
      <w:del w:id="4028" w:author="Master Repository Process" w:date="2021-09-12T11:17:00Z">
        <w:r>
          <w:rPr>
            <w:b/>
            <w:sz w:val="18"/>
          </w:rPr>
          <w:delText>Please return this proof of service copy of the summons to the court before the hearing date, even if you have been unable to serve it.</w:delText>
        </w:r>
      </w:del>
    </w:p>
    <w:p>
      <w:pPr>
        <w:pStyle w:val="yFootnotesection"/>
        <w:tabs>
          <w:tab w:val="clear" w:pos="893"/>
        </w:tabs>
        <w:ind w:left="720" w:hanging="720"/>
        <w:rPr>
          <w:del w:id="4029" w:author="Master Repository Process" w:date="2021-09-12T11:17:00Z"/>
        </w:rPr>
      </w:pPr>
      <w:del w:id="4030" w:author="Master Repository Process" w:date="2021-09-12T11:17:00Z">
        <w:r>
          <w:tab/>
          <w:delText>[Form 13 inserted in Gazette 26 Nov 2004 p. 5302</w:delText>
        </w:r>
        <w:r>
          <w:noBreakHyphen/>
          <w:delText>3; amended in Gazette 31 Jul 2007 p. 3802; 4 May 2012 p. 1859.]</w:delText>
        </w:r>
      </w:del>
    </w:p>
    <w:p>
      <w:pPr>
        <w:pStyle w:val="yTHeadingNAm"/>
        <w:pageBreakBefore/>
        <w:spacing w:before="0" w:after="120"/>
        <w:rPr>
          <w:del w:id="4031" w:author="Master Repository Process" w:date="2021-09-12T11:17:00Z"/>
          <w:b w:val="0"/>
          <w:sz w:val="20"/>
        </w:rPr>
      </w:pPr>
      <w:del w:id="4032" w:author="Master Repository Process" w:date="2021-09-12T11:17:00Z">
        <w:r>
          <w:rPr>
            <w:rStyle w:val="CharSClsNo"/>
            <w:b w:val="0"/>
            <w:bCs w:val="0"/>
            <w:sz w:val="20"/>
          </w:rPr>
          <w:delText>Form</w:delText>
        </w:r>
      </w:del>
      <w:ins w:id="4033" w:author="Master Repository Process" w:date="2021-09-12T11:17:00Z">
        <w:r>
          <w:t>,</w:t>
        </w:r>
      </w:ins>
      <w:r>
        <w:t xml:space="preserve"> 14A</w:t>
      </w:r>
      <w:del w:id="4034" w:author="Master Repository Process" w:date="2021-09-12T11:17:00Z">
        <w:r>
          <w:rPr>
            <w:b w:val="0"/>
            <w:sz w:val="20"/>
          </w:rPr>
          <w:delText> — Application to have final order under section 32(2) of the Act set aside</w:delText>
        </w:r>
      </w:del>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55"/>
        <w:gridCol w:w="8"/>
        <w:gridCol w:w="1936"/>
        <w:gridCol w:w="557"/>
        <w:gridCol w:w="1958"/>
        <w:gridCol w:w="679"/>
        <w:gridCol w:w="1046"/>
        <w:gridCol w:w="10"/>
        <w:gridCol w:w="14"/>
      </w:tblGrid>
      <w:tr>
        <w:trPr>
          <w:cantSplit/>
          <w:trHeight w:val="384"/>
          <w:jc w:val="center"/>
          <w:del w:id="4035" w:author="Master Repository Process" w:date="2021-09-12T11:17:00Z"/>
        </w:trPr>
        <w:tc>
          <w:tcPr>
            <w:tcW w:w="2776" w:type="dxa"/>
            <w:gridSpan w:val="4"/>
            <w:vMerge w:val="restart"/>
            <w:tcBorders>
              <w:top w:val="single" w:sz="12" w:space="0" w:color="000000"/>
              <w:left w:val="single" w:sz="12" w:space="0" w:color="auto"/>
              <w:right w:val="single" w:sz="12" w:space="0" w:color="auto"/>
            </w:tcBorders>
            <w:shd w:val="pct10" w:color="auto" w:fill="FFFFFF"/>
          </w:tcPr>
          <w:p>
            <w:pPr>
              <w:pStyle w:val="yTableNAm"/>
              <w:spacing w:before="0"/>
              <w:jc w:val="center"/>
              <w:rPr>
                <w:del w:id="4036" w:author="Master Repository Process" w:date="2021-09-12T11:17:00Z"/>
                <w:i/>
                <w:sz w:val="12"/>
              </w:rPr>
            </w:pPr>
            <w:del w:id="4037" w:author="Master Repository Process" w:date="2021-09-12T11:17:00Z">
              <w:r>
                <w:rPr>
                  <w:i/>
                  <w:sz w:val="12"/>
                </w:rPr>
                <w:delText>Restraining Orders Act 1997</w:delText>
              </w:r>
              <w:r>
                <w:rPr>
                  <w:sz w:val="12"/>
                </w:rPr>
                <w:delText xml:space="preserve"> s. 32(5)</w:delText>
              </w:r>
            </w:del>
          </w:p>
          <w:p>
            <w:pPr>
              <w:pStyle w:val="yTableNAm"/>
              <w:spacing w:before="0"/>
              <w:jc w:val="center"/>
              <w:rPr>
                <w:del w:id="4038" w:author="Master Repository Process" w:date="2021-09-12T11:17:00Z"/>
              </w:rPr>
            </w:pPr>
            <w:del w:id="4039" w:author="Master Repository Process" w:date="2021-09-12T11:17:00Z">
              <w:r>
                <w:rPr>
                  <w:b/>
                </w:rPr>
                <w:delText xml:space="preserve">Application to set aside final order under the </w:delText>
              </w:r>
              <w:r>
                <w:rPr>
                  <w:b/>
                  <w:i/>
                </w:rPr>
                <w:delText>Restraining Orders Act 1997</w:delText>
              </w:r>
              <w:r>
                <w:rPr>
                  <w:b/>
                </w:rPr>
                <w:delText xml:space="preserve"> section 32(2)</w:delText>
              </w:r>
            </w:del>
          </w:p>
        </w:tc>
        <w:tc>
          <w:tcPr>
            <w:tcW w:w="557" w:type="dxa"/>
            <w:vMerge w:val="restart"/>
            <w:tcBorders>
              <w:top w:val="nil"/>
              <w:left w:val="nil"/>
            </w:tcBorders>
          </w:tcPr>
          <w:p>
            <w:pPr>
              <w:pStyle w:val="yTableNAm"/>
              <w:rPr>
                <w:del w:id="4040" w:author="Master Repository Process" w:date="2021-09-12T11:17:00Z"/>
              </w:rPr>
            </w:pPr>
          </w:p>
        </w:tc>
        <w:tc>
          <w:tcPr>
            <w:tcW w:w="3706" w:type="dxa"/>
            <w:gridSpan w:val="5"/>
            <w:vAlign w:val="center"/>
          </w:tcPr>
          <w:p>
            <w:pPr>
              <w:pStyle w:val="yTableNAm"/>
              <w:spacing w:before="0"/>
              <w:rPr>
                <w:del w:id="4041" w:author="Master Repository Process" w:date="2021-09-12T11:17:00Z"/>
                <w:sz w:val="14"/>
              </w:rPr>
            </w:pPr>
            <w:del w:id="4042" w:author="Master Repository Process" w:date="2021-09-12T11:17:00Z">
              <w:r>
                <w:rPr>
                  <w:sz w:val="14"/>
                </w:rPr>
                <w:delText>Number:</w:delText>
              </w:r>
            </w:del>
          </w:p>
        </w:tc>
      </w:tr>
      <w:tr>
        <w:trPr>
          <w:cantSplit/>
          <w:trHeight w:val="383"/>
          <w:jc w:val="center"/>
          <w:del w:id="4043" w:author="Master Repository Process" w:date="2021-09-12T11:17:00Z"/>
        </w:trPr>
        <w:tc>
          <w:tcPr>
            <w:tcW w:w="2776" w:type="dxa"/>
            <w:gridSpan w:val="4"/>
            <w:vMerge/>
            <w:tcBorders>
              <w:left w:val="single" w:sz="12" w:space="0" w:color="auto"/>
              <w:right w:val="single" w:sz="12" w:space="0" w:color="auto"/>
            </w:tcBorders>
            <w:shd w:val="pct10" w:color="auto" w:fill="FFFFFF"/>
          </w:tcPr>
          <w:p>
            <w:pPr>
              <w:pStyle w:val="yTableNAm"/>
              <w:rPr>
                <w:del w:id="4044" w:author="Master Repository Process" w:date="2021-09-12T11:17:00Z"/>
              </w:rPr>
            </w:pPr>
          </w:p>
        </w:tc>
        <w:tc>
          <w:tcPr>
            <w:tcW w:w="557" w:type="dxa"/>
            <w:vMerge/>
            <w:tcBorders>
              <w:left w:val="nil"/>
            </w:tcBorders>
          </w:tcPr>
          <w:p>
            <w:pPr>
              <w:pStyle w:val="yTableNAm"/>
              <w:rPr>
                <w:del w:id="4045" w:author="Master Repository Process" w:date="2021-09-12T11:17:00Z"/>
              </w:rPr>
            </w:pPr>
          </w:p>
        </w:tc>
        <w:tc>
          <w:tcPr>
            <w:tcW w:w="3707" w:type="dxa"/>
            <w:gridSpan w:val="5"/>
            <w:vAlign w:val="center"/>
          </w:tcPr>
          <w:p>
            <w:pPr>
              <w:pStyle w:val="yTableNAm"/>
              <w:spacing w:before="0"/>
              <w:rPr>
                <w:del w:id="4046" w:author="Master Repository Process" w:date="2021-09-12T11:17:00Z"/>
                <w:sz w:val="14"/>
              </w:rPr>
            </w:pPr>
            <w:del w:id="4047" w:author="Master Repository Process" w:date="2021-09-12T11:17:00Z">
              <w:r>
                <w:rPr>
                  <w:sz w:val="14"/>
                </w:rPr>
                <w:delText>Jurisdiction:</w:delText>
              </w:r>
            </w:del>
          </w:p>
        </w:tc>
      </w:tr>
      <w:tr>
        <w:trPr>
          <w:cantSplit/>
          <w:trHeight w:val="383"/>
          <w:jc w:val="center"/>
          <w:del w:id="4048" w:author="Master Repository Process" w:date="2021-09-12T11:17:00Z"/>
        </w:trPr>
        <w:tc>
          <w:tcPr>
            <w:tcW w:w="2776" w:type="dxa"/>
            <w:gridSpan w:val="4"/>
            <w:vMerge/>
            <w:tcBorders>
              <w:left w:val="single" w:sz="12" w:space="0" w:color="auto"/>
              <w:bottom w:val="single" w:sz="12" w:space="0" w:color="auto"/>
              <w:right w:val="single" w:sz="12" w:space="0" w:color="auto"/>
            </w:tcBorders>
            <w:shd w:val="pct10" w:color="auto" w:fill="FFFFFF"/>
          </w:tcPr>
          <w:p>
            <w:pPr>
              <w:pStyle w:val="yTableNAm"/>
              <w:rPr>
                <w:del w:id="4049" w:author="Master Repository Process" w:date="2021-09-12T11:17:00Z"/>
              </w:rPr>
            </w:pPr>
          </w:p>
        </w:tc>
        <w:tc>
          <w:tcPr>
            <w:tcW w:w="557" w:type="dxa"/>
            <w:vMerge/>
            <w:tcBorders>
              <w:left w:val="nil"/>
              <w:bottom w:val="nil"/>
            </w:tcBorders>
          </w:tcPr>
          <w:p>
            <w:pPr>
              <w:pStyle w:val="yTableNAm"/>
              <w:rPr>
                <w:del w:id="4050" w:author="Master Repository Process" w:date="2021-09-12T11:17:00Z"/>
              </w:rPr>
            </w:pPr>
          </w:p>
        </w:tc>
        <w:tc>
          <w:tcPr>
            <w:tcW w:w="3707" w:type="dxa"/>
            <w:gridSpan w:val="5"/>
            <w:vAlign w:val="center"/>
          </w:tcPr>
          <w:p>
            <w:pPr>
              <w:pStyle w:val="yTableNAm"/>
              <w:spacing w:before="0"/>
              <w:rPr>
                <w:del w:id="4051" w:author="Master Repository Process" w:date="2021-09-12T11:17:00Z"/>
                <w:sz w:val="14"/>
              </w:rPr>
            </w:pPr>
            <w:del w:id="4052" w:author="Master Repository Process" w:date="2021-09-12T11:17:00Z">
              <w:r>
                <w:rPr>
                  <w:sz w:val="14"/>
                </w:rPr>
                <w:delText>Location:</w:delText>
              </w:r>
            </w:del>
          </w:p>
        </w:tc>
      </w:tr>
      <w:tr>
        <w:tblPrEx>
          <w:tblCellMar>
            <w:left w:w="108" w:type="dxa"/>
            <w:right w:w="108" w:type="dxa"/>
          </w:tblCellMar>
        </w:tblPrEx>
        <w:trPr>
          <w:gridAfter w:val="2"/>
          <w:wAfter w:w="24" w:type="dxa"/>
          <w:jc w:val="center"/>
          <w:del w:id="4053" w:author="Master Repository Process" w:date="2021-09-12T11:17:00Z"/>
        </w:trPr>
        <w:tc>
          <w:tcPr>
            <w:tcW w:w="7016" w:type="dxa"/>
            <w:gridSpan w:val="8"/>
            <w:tcBorders>
              <w:top w:val="nil"/>
              <w:left w:val="nil"/>
              <w:right w:val="nil"/>
            </w:tcBorders>
          </w:tcPr>
          <w:p>
            <w:pPr>
              <w:pStyle w:val="yTableNAm"/>
              <w:spacing w:before="0"/>
              <w:rPr>
                <w:del w:id="4054" w:author="Master Repository Process" w:date="2021-09-12T11:17:00Z"/>
                <w:sz w:val="14"/>
              </w:rPr>
            </w:pPr>
          </w:p>
        </w:tc>
      </w:tr>
      <w:tr>
        <w:trPr>
          <w:cantSplit/>
          <w:trHeight w:val="330"/>
          <w:jc w:val="center"/>
          <w:del w:id="4055" w:author="Master Repository Process" w:date="2021-09-12T11:17:00Z"/>
        </w:trPr>
        <w:tc>
          <w:tcPr>
            <w:tcW w:w="832" w:type="dxa"/>
            <w:gridSpan w:val="2"/>
            <w:vMerge w:val="restart"/>
            <w:tcBorders>
              <w:top w:val="single" w:sz="4" w:space="0" w:color="000000"/>
              <w:left w:val="single" w:sz="4" w:space="0" w:color="000000"/>
              <w:bottom w:val="single" w:sz="4" w:space="0" w:color="auto"/>
            </w:tcBorders>
            <w:shd w:val="pct10" w:color="auto" w:fill="FFFFFF"/>
          </w:tcPr>
          <w:p>
            <w:pPr>
              <w:pStyle w:val="yTableNAm"/>
              <w:spacing w:before="0"/>
              <w:rPr>
                <w:del w:id="4056" w:author="Master Repository Process" w:date="2021-09-12T11:17:00Z"/>
                <w:b/>
                <w:sz w:val="14"/>
              </w:rPr>
            </w:pPr>
            <w:del w:id="4057" w:author="Master Repository Process" w:date="2021-09-12T11:17:00Z">
              <w:r>
                <w:rPr>
                  <w:sz w:val="14"/>
                </w:rPr>
                <w:delText>Applicant’s details</w:delText>
              </w:r>
            </w:del>
          </w:p>
        </w:tc>
        <w:tc>
          <w:tcPr>
            <w:tcW w:w="4459" w:type="dxa"/>
            <w:gridSpan w:val="4"/>
            <w:tcBorders>
              <w:top w:val="single" w:sz="4" w:space="0" w:color="000000"/>
              <w:bottom w:val="single" w:sz="4" w:space="0" w:color="auto"/>
              <w:right w:val="single" w:sz="4" w:space="0" w:color="000000"/>
            </w:tcBorders>
          </w:tcPr>
          <w:p>
            <w:pPr>
              <w:pStyle w:val="yTableNAm"/>
              <w:spacing w:before="0"/>
              <w:rPr>
                <w:del w:id="4058" w:author="Master Repository Process" w:date="2021-09-12T11:17:00Z"/>
                <w:sz w:val="14"/>
              </w:rPr>
            </w:pPr>
            <w:del w:id="4059" w:author="Master Repository Process" w:date="2021-09-12T11:17:00Z">
              <w:r>
                <w:rPr>
                  <w:sz w:val="14"/>
                </w:rPr>
                <w:delText>Name:</w:delText>
              </w:r>
            </w:del>
          </w:p>
        </w:tc>
        <w:tc>
          <w:tcPr>
            <w:tcW w:w="1748" w:type="dxa"/>
            <w:gridSpan w:val="4"/>
            <w:tcBorders>
              <w:top w:val="single" w:sz="4" w:space="0" w:color="000000"/>
              <w:left w:val="single" w:sz="4" w:space="0" w:color="000000"/>
              <w:bottom w:val="single" w:sz="4" w:space="0" w:color="auto"/>
              <w:right w:val="single" w:sz="4" w:space="0" w:color="000000"/>
            </w:tcBorders>
          </w:tcPr>
          <w:p>
            <w:pPr>
              <w:pStyle w:val="yTableNAm"/>
              <w:spacing w:before="0"/>
              <w:rPr>
                <w:del w:id="4060" w:author="Master Repository Process" w:date="2021-09-12T11:17:00Z"/>
                <w:sz w:val="14"/>
              </w:rPr>
            </w:pPr>
            <w:del w:id="4061" w:author="Master Repository Process" w:date="2021-09-12T11:17:00Z">
              <w:r>
                <w:rPr>
                  <w:sz w:val="14"/>
                </w:rPr>
                <w:delText>Date of birth:</w:delText>
              </w:r>
            </w:del>
          </w:p>
        </w:tc>
      </w:tr>
      <w:tr>
        <w:trPr>
          <w:cantSplit/>
          <w:trHeight w:val="330"/>
          <w:jc w:val="center"/>
          <w:del w:id="4062" w:author="Master Repository Process" w:date="2021-09-12T11:17:00Z"/>
        </w:trPr>
        <w:tc>
          <w:tcPr>
            <w:tcW w:w="832" w:type="dxa"/>
            <w:gridSpan w:val="2"/>
            <w:vMerge/>
            <w:tcBorders>
              <w:left w:val="single" w:sz="4" w:space="0" w:color="000000"/>
              <w:bottom w:val="single" w:sz="4" w:space="0" w:color="auto"/>
            </w:tcBorders>
            <w:shd w:val="pct10" w:color="auto" w:fill="FFFFFF"/>
          </w:tcPr>
          <w:p>
            <w:pPr>
              <w:pStyle w:val="yTableNAm"/>
              <w:spacing w:before="0"/>
              <w:rPr>
                <w:del w:id="4063" w:author="Master Repository Process" w:date="2021-09-12T11:17:00Z"/>
                <w:sz w:val="14"/>
              </w:rPr>
            </w:pPr>
          </w:p>
        </w:tc>
        <w:tc>
          <w:tcPr>
            <w:tcW w:w="6208" w:type="dxa"/>
            <w:gridSpan w:val="8"/>
            <w:tcBorders>
              <w:bottom w:val="single" w:sz="4" w:space="0" w:color="auto"/>
              <w:right w:val="single" w:sz="4" w:space="0" w:color="000000"/>
            </w:tcBorders>
          </w:tcPr>
          <w:p>
            <w:pPr>
              <w:pStyle w:val="yTableNAm"/>
              <w:spacing w:before="0"/>
              <w:rPr>
                <w:del w:id="4064" w:author="Master Repository Process" w:date="2021-09-12T11:17:00Z"/>
                <w:sz w:val="14"/>
              </w:rPr>
            </w:pPr>
            <w:del w:id="4065" w:author="Master Repository Process" w:date="2021-09-12T11:17:00Z">
              <w:r>
                <w:rPr>
                  <w:sz w:val="14"/>
                </w:rPr>
                <w:delText>Address:</w:delText>
              </w:r>
            </w:del>
          </w:p>
        </w:tc>
      </w:tr>
      <w:tr>
        <w:trPr>
          <w:cantSplit/>
          <w:trHeight w:val="80"/>
          <w:jc w:val="center"/>
          <w:del w:id="4066" w:author="Master Repository Process" w:date="2021-09-12T11:17:00Z"/>
        </w:trPr>
        <w:tc>
          <w:tcPr>
            <w:tcW w:w="832" w:type="dxa"/>
            <w:gridSpan w:val="2"/>
            <w:vMerge/>
            <w:tcBorders>
              <w:left w:val="single" w:sz="4" w:space="0" w:color="000000"/>
              <w:bottom w:val="single" w:sz="4" w:space="0" w:color="000000"/>
            </w:tcBorders>
            <w:shd w:val="pct10" w:color="auto" w:fill="FFFFFF"/>
          </w:tcPr>
          <w:p>
            <w:pPr>
              <w:pStyle w:val="yTableNAm"/>
              <w:spacing w:before="0"/>
              <w:rPr>
                <w:del w:id="4067" w:author="Master Repository Process" w:date="2021-09-12T11:17:00Z"/>
                <w:sz w:val="14"/>
              </w:rPr>
            </w:pPr>
          </w:p>
        </w:tc>
        <w:tc>
          <w:tcPr>
            <w:tcW w:w="6208" w:type="dxa"/>
            <w:gridSpan w:val="8"/>
            <w:tcBorders>
              <w:bottom w:val="single" w:sz="4" w:space="0" w:color="000000"/>
              <w:right w:val="single" w:sz="4" w:space="0" w:color="000000"/>
            </w:tcBorders>
          </w:tcPr>
          <w:p>
            <w:pPr>
              <w:pStyle w:val="yTableNAm"/>
              <w:tabs>
                <w:tab w:val="clear" w:pos="567"/>
                <w:tab w:val="left" w:pos="1106"/>
                <w:tab w:val="left" w:pos="2562"/>
                <w:tab w:val="left" w:pos="3980"/>
              </w:tabs>
              <w:spacing w:before="0"/>
              <w:rPr>
                <w:del w:id="4068" w:author="Master Repository Process" w:date="2021-09-12T11:17:00Z"/>
                <w:sz w:val="14"/>
              </w:rPr>
            </w:pPr>
            <w:del w:id="4069" w:author="Master Repository Process" w:date="2021-09-12T11:17:00Z">
              <w:r>
                <w:rPr>
                  <w:sz w:val="14"/>
                </w:rPr>
                <w:delText>Phone nos.:</w:delText>
              </w:r>
              <w:r>
                <w:rPr>
                  <w:sz w:val="14"/>
                </w:rPr>
                <w:tab/>
                <w:delText>work:</w:delText>
              </w:r>
              <w:r>
                <w:rPr>
                  <w:sz w:val="14"/>
                </w:rPr>
                <w:tab/>
                <w:delText xml:space="preserve">home: </w:delText>
              </w:r>
              <w:r>
                <w:rPr>
                  <w:sz w:val="14"/>
                </w:rPr>
                <w:tab/>
                <w:delText>mobile:</w:delText>
              </w:r>
            </w:del>
          </w:p>
        </w:tc>
      </w:tr>
      <w:tr>
        <w:trPr>
          <w:gridAfter w:val="1"/>
          <w:wAfter w:w="14" w:type="dxa"/>
          <w:cantSplit/>
          <w:trHeight w:hRule="exact" w:val="80"/>
          <w:jc w:val="center"/>
          <w:del w:id="4070" w:author="Master Repository Process" w:date="2021-09-12T11:17:00Z"/>
        </w:trPr>
        <w:tc>
          <w:tcPr>
            <w:tcW w:w="7026" w:type="dxa"/>
            <w:gridSpan w:val="9"/>
            <w:tcBorders>
              <w:top w:val="single" w:sz="4" w:space="0" w:color="000000"/>
              <w:left w:val="nil"/>
              <w:bottom w:val="nil"/>
              <w:right w:val="nil"/>
            </w:tcBorders>
          </w:tcPr>
          <w:p>
            <w:pPr>
              <w:pStyle w:val="yTableNAm"/>
              <w:spacing w:before="0"/>
              <w:rPr>
                <w:del w:id="4071" w:author="Master Repository Process" w:date="2021-09-12T11:17:00Z"/>
                <w:sz w:val="14"/>
              </w:rPr>
            </w:pPr>
          </w:p>
        </w:tc>
      </w:tr>
      <w:tr>
        <w:trPr>
          <w:cantSplit/>
          <w:trHeight w:val="161"/>
          <w:jc w:val="center"/>
          <w:del w:id="4072" w:author="Master Repository Process" w:date="2021-09-12T11:17:00Z"/>
        </w:trPr>
        <w:tc>
          <w:tcPr>
            <w:tcW w:w="832"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del w:id="4073" w:author="Master Repository Process" w:date="2021-09-12T11:17:00Z"/>
                <w:sz w:val="14"/>
              </w:rPr>
            </w:pPr>
            <w:del w:id="4074" w:author="Master Repository Process" w:date="2021-09-12T11:17:00Z">
              <w:r>
                <w:rPr>
                  <w:sz w:val="14"/>
                </w:rPr>
                <w:delText>Respondent’s details</w:delText>
              </w:r>
            </w:del>
          </w:p>
        </w:tc>
        <w:tc>
          <w:tcPr>
            <w:tcW w:w="6207" w:type="dxa"/>
            <w:gridSpan w:val="8"/>
            <w:tcBorders>
              <w:top w:val="single" w:sz="4" w:space="0" w:color="000000"/>
              <w:right w:val="single" w:sz="4" w:space="0" w:color="000000"/>
            </w:tcBorders>
          </w:tcPr>
          <w:p>
            <w:pPr>
              <w:pStyle w:val="yTableNAm"/>
              <w:spacing w:before="0"/>
              <w:rPr>
                <w:del w:id="4075" w:author="Master Repository Process" w:date="2021-09-12T11:17:00Z"/>
                <w:sz w:val="14"/>
              </w:rPr>
            </w:pPr>
            <w:del w:id="4076" w:author="Master Repository Process" w:date="2021-09-12T11:17:00Z">
              <w:r>
                <w:rPr>
                  <w:sz w:val="14"/>
                </w:rPr>
                <w:delText>Name:</w:delText>
              </w:r>
            </w:del>
          </w:p>
        </w:tc>
      </w:tr>
      <w:tr>
        <w:trPr>
          <w:cantSplit/>
          <w:trHeight w:val="161"/>
          <w:jc w:val="center"/>
          <w:del w:id="4077" w:author="Master Repository Process" w:date="2021-09-12T11:17:00Z"/>
        </w:trPr>
        <w:tc>
          <w:tcPr>
            <w:tcW w:w="832" w:type="dxa"/>
            <w:gridSpan w:val="2"/>
            <w:vMerge/>
            <w:tcBorders>
              <w:left w:val="single" w:sz="4" w:space="0" w:color="000000"/>
              <w:bottom w:val="single" w:sz="4" w:space="0" w:color="000000"/>
            </w:tcBorders>
            <w:shd w:val="pct10" w:color="auto" w:fill="FFFFFF"/>
          </w:tcPr>
          <w:p>
            <w:pPr>
              <w:pStyle w:val="yTableNAm"/>
              <w:spacing w:before="0"/>
              <w:rPr>
                <w:del w:id="4078" w:author="Master Repository Process" w:date="2021-09-12T11:17:00Z"/>
                <w:sz w:val="14"/>
              </w:rPr>
            </w:pPr>
          </w:p>
        </w:tc>
        <w:tc>
          <w:tcPr>
            <w:tcW w:w="6208" w:type="dxa"/>
            <w:gridSpan w:val="8"/>
            <w:tcBorders>
              <w:right w:val="single" w:sz="4" w:space="0" w:color="000000"/>
            </w:tcBorders>
          </w:tcPr>
          <w:p>
            <w:pPr>
              <w:pStyle w:val="yTableNAm"/>
              <w:spacing w:before="0"/>
              <w:rPr>
                <w:del w:id="4079" w:author="Master Repository Process" w:date="2021-09-12T11:17:00Z"/>
                <w:sz w:val="14"/>
              </w:rPr>
            </w:pPr>
          </w:p>
        </w:tc>
      </w:tr>
      <w:tr>
        <w:trPr>
          <w:gridBefore w:val="1"/>
          <w:gridAfter w:val="3"/>
          <w:wBefore w:w="777" w:type="dxa"/>
          <w:wAfter w:w="1070" w:type="dxa"/>
          <w:cantSplit/>
          <w:trHeight w:hRule="exact" w:val="80"/>
          <w:jc w:val="center"/>
          <w:del w:id="4080" w:author="Master Repository Process" w:date="2021-09-12T11:17:00Z"/>
        </w:trPr>
        <w:tc>
          <w:tcPr>
            <w:tcW w:w="5193" w:type="dxa"/>
            <w:gridSpan w:val="6"/>
            <w:tcBorders>
              <w:left w:val="nil"/>
              <w:bottom w:val="nil"/>
              <w:right w:val="nil"/>
            </w:tcBorders>
          </w:tcPr>
          <w:p>
            <w:pPr>
              <w:pStyle w:val="yTableNAm"/>
              <w:spacing w:before="0"/>
              <w:rPr>
                <w:del w:id="4081" w:author="Master Repository Process" w:date="2021-09-12T11:17:00Z"/>
                <w:sz w:val="14"/>
              </w:rPr>
            </w:pPr>
          </w:p>
        </w:tc>
      </w:tr>
      <w:tr>
        <w:trPr>
          <w:gridAfter w:val="1"/>
          <w:wAfter w:w="14" w:type="dxa"/>
          <w:cantSplit/>
          <w:trHeight w:val="567"/>
          <w:jc w:val="center"/>
          <w:del w:id="4082" w:author="Master Repository Process" w:date="2021-09-12T11:17:00Z"/>
        </w:trPr>
        <w:tc>
          <w:tcPr>
            <w:tcW w:w="832"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del w:id="4083" w:author="Master Repository Process" w:date="2021-09-12T11:17:00Z"/>
                <w:sz w:val="14"/>
              </w:rPr>
            </w:pPr>
            <w:del w:id="4084" w:author="Master Repository Process" w:date="2021-09-12T11:17:00Z">
              <w:r>
                <w:rPr>
                  <w:sz w:val="14"/>
                </w:rPr>
                <w:delText>Details of final order</w:delText>
              </w:r>
            </w:del>
          </w:p>
        </w:tc>
        <w:tc>
          <w:tcPr>
            <w:tcW w:w="6194" w:type="dxa"/>
            <w:gridSpan w:val="7"/>
            <w:tcBorders>
              <w:top w:val="single" w:sz="4" w:space="0" w:color="auto"/>
              <w:left w:val="nil"/>
              <w:bottom w:val="single" w:sz="4" w:space="0" w:color="auto"/>
              <w:right w:val="single" w:sz="4" w:space="0" w:color="000000"/>
            </w:tcBorders>
          </w:tcPr>
          <w:p>
            <w:pPr>
              <w:pStyle w:val="yTableNAm"/>
              <w:spacing w:before="0"/>
              <w:rPr>
                <w:del w:id="4085" w:author="Master Repository Process" w:date="2021-09-12T11:17:00Z"/>
                <w:sz w:val="14"/>
              </w:rPr>
            </w:pPr>
          </w:p>
        </w:tc>
      </w:tr>
      <w:tr>
        <w:trPr>
          <w:gridAfter w:val="1"/>
          <w:wAfter w:w="14" w:type="dxa"/>
          <w:cantSplit/>
          <w:trHeight w:val="851"/>
          <w:jc w:val="center"/>
          <w:del w:id="4086" w:author="Master Repository Process" w:date="2021-09-12T11:17:00Z"/>
        </w:trPr>
        <w:tc>
          <w:tcPr>
            <w:tcW w:w="832"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del w:id="4087" w:author="Master Repository Process" w:date="2021-09-12T11:17:00Z"/>
                <w:sz w:val="14"/>
              </w:rPr>
            </w:pPr>
            <w:del w:id="4088" w:author="Master Repository Process" w:date="2021-09-12T11:17:00Z">
              <w:r>
                <w:rPr>
                  <w:sz w:val="14"/>
                </w:rPr>
                <w:delText>Date of application</w:delText>
              </w:r>
            </w:del>
          </w:p>
        </w:tc>
        <w:tc>
          <w:tcPr>
            <w:tcW w:w="6194" w:type="dxa"/>
            <w:gridSpan w:val="7"/>
            <w:tcBorders>
              <w:top w:val="single" w:sz="4" w:space="0" w:color="auto"/>
              <w:left w:val="nil"/>
              <w:bottom w:val="single" w:sz="4" w:space="0" w:color="auto"/>
              <w:right w:val="single" w:sz="4" w:space="0" w:color="000000"/>
            </w:tcBorders>
          </w:tcPr>
          <w:p>
            <w:pPr>
              <w:pStyle w:val="yTableNAm"/>
              <w:tabs>
                <w:tab w:val="clear" w:pos="567"/>
                <w:tab w:val="left" w:pos="274"/>
              </w:tabs>
              <w:spacing w:before="0"/>
              <w:ind w:left="274" w:hanging="274"/>
              <w:rPr>
                <w:del w:id="4089" w:author="Master Repository Process" w:date="2021-09-12T11:17:00Z"/>
                <w:sz w:val="14"/>
              </w:rPr>
            </w:pPr>
            <w:del w:id="4090" w:author="Master Repository Process" w:date="2021-09-12T11:17:00Z">
              <w:r>
                <w:rPr>
                  <w:sz w:val="14"/>
                </w:rPr>
                <w:sym w:font="Wingdings" w:char="F072"/>
              </w:r>
              <w:r>
                <w:rPr>
                  <w:sz w:val="14"/>
                </w:rPr>
                <w:tab/>
                <w:delText xml:space="preserve">This application </w:delText>
              </w:r>
              <w:r>
                <w:rPr>
                  <w:b/>
                  <w:sz w:val="14"/>
                </w:rPr>
                <w:delText>is made</w:delText>
              </w:r>
              <w:r>
                <w:rPr>
                  <w:sz w:val="14"/>
                </w:rPr>
                <w:delText xml:space="preserve"> within 21 days from the date that I was notified that the interim order had become a final order.</w:delText>
              </w:r>
            </w:del>
          </w:p>
          <w:p>
            <w:pPr>
              <w:pStyle w:val="yTableNAm"/>
              <w:tabs>
                <w:tab w:val="clear" w:pos="567"/>
                <w:tab w:val="left" w:pos="274"/>
              </w:tabs>
              <w:spacing w:before="0"/>
              <w:ind w:left="274" w:hanging="274"/>
              <w:rPr>
                <w:del w:id="4091" w:author="Master Repository Process" w:date="2021-09-12T11:17:00Z"/>
                <w:sz w:val="14"/>
              </w:rPr>
            </w:pPr>
            <w:del w:id="4092" w:author="Master Repository Process" w:date="2021-09-12T11:17:00Z">
              <w:r>
                <w:rPr>
                  <w:sz w:val="14"/>
                </w:rPr>
                <w:sym w:font="Wingdings" w:char="F072"/>
              </w:r>
              <w:r>
                <w:rPr>
                  <w:sz w:val="14"/>
                </w:rPr>
                <w:tab/>
                <w:delText xml:space="preserve">This application </w:delText>
              </w:r>
              <w:r>
                <w:rPr>
                  <w:b/>
                  <w:sz w:val="14"/>
                </w:rPr>
                <w:delText>is not made</w:delText>
              </w:r>
              <w:r>
                <w:rPr>
                  <w:sz w:val="14"/>
                </w:rPr>
                <w:delText xml:space="preserve"> within 21 days from the date that I was notified that the interim order had become a final order.</w:delText>
              </w:r>
            </w:del>
          </w:p>
          <w:p>
            <w:pPr>
              <w:pStyle w:val="yTableNAm"/>
              <w:spacing w:before="0"/>
              <w:rPr>
                <w:del w:id="4093" w:author="Master Repository Process" w:date="2021-09-12T11:17:00Z"/>
                <w:sz w:val="14"/>
              </w:rPr>
            </w:pPr>
          </w:p>
        </w:tc>
      </w:tr>
      <w:tr>
        <w:trPr>
          <w:gridAfter w:val="1"/>
          <w:wAfter w:w="14" w:type="dxa"/>
          <w:cantSplit/>
          <w:trHeight w:val="851"/>
          <w:jc w:val="center"/>
          <w:del w:id="4094" w:author="Master Repository Process" w:date="2021-09-12T11:17:00Z"/>
        </w:trPr>
        <w:tc>
          <w:tcPr>
            <w:tcW w:w="832"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del w:id="4095" w:author="Master Repository Process" w:date="2021-09-12T11:17:00Z"/>
                <w:sz w:val="14"/>
              </w:rPr>
            </w:pPr>
            <w:del w:id="4096" w:author="Master Repository Process" w:date="2021-09-12T11:17:00Z">
              <w:r>
                <w:rPr>
                  <w:sz w:val="14"/>
                </w:rPr>
                <w:delText>Application</w:delText>
              </w:r>
            </w:del>
          </w:p>
        </w:tc>
        <w:tc>
          <w:tcPr>
            <w:tcW w:w="6194" w:type="dxa"/>
            <w:gridSpan w:val="7"/>
            <w:tcBorders>
              <w:top w:val="single" w:sz="4" w:space="0" w:color="auto"/>
              <w:left w:val="nil"/>
              <w:bottom w:val="single" w:sz="4" w:space="0" w:color="auto"/>
              <w:right w:val="single" w:sz="4" w:space="0" w:color="000000"/>
            </w:tcBorders>
          </w:tcPr>
          <w:p>
            <w:pPr>
              <w:pStyle w:val="yTableNAm"/>
              <w:spacing w:before="0"/>
              <w:rPr>
                <w:del w:id="4097" w:author="Master Repository Process" w:date="2021-09-12T11:17:00Z"/>
                <w:sz w:val="14"/>
              </w:rPr>
            </w:pPr>
            <w:del w:id="4098" w:author="Master Repository Process" w:date="2021-09-12T11:17:00Z">
              <w:r>
                <w:rPr>
                  <w:sz w:val="14"/>
                </w:rPr>
                <w:delText>I apply for the following orders —</w:delText>
              </w:r>
            </w:del>
          </w:p>
          <w:p>
            <w:pPr>
              <w:pStyle w:val="yTableNAm"/>
              <w:spacing w:before="0"/>
              <w:rPr>
                <w:del w:id="4099" w:author="Master Repository Process" w:date="2021-09-12T11:17:00Z"/>
                <w:sz w:val="14"/>
              </w:rPr>
            </w:pPr>
          </w:p>
          <w:p>
            <w:pPr>
              <w:pStyle w:val="yTableNAm"/>
              <w:tabs>
                <w:tab w:val="clear" w:pos="567"/>
                <w:tab w:val="left" w:pos="274"/>
              </w:tabs>
              <w:spacing w:before="0"/>
              <w:ind w:left="274" w:hanging="274"/>
              <w:rPr>
                <w:del w:id="4100" w:author="Master Repository Process" w:date="2021-09-12T11:17:00Z"/>
                <w:sz w:val="14"/>
              </w:rPr>
            </w:pPr>
            <w:del w:id="4101" w:author="Master Repository Process" w:date="2021-09-12T11:17:00Z">
              <w:r>
                <w:rPr>
                  <w:sz w:val="14"/>
                </w:rPr>
                <w:sym w:font="Wingdings" w:char="F072"/>
              </w:r>
              <w:r>
                <w:rPr>
                  <w:sz w:val="14"/>
                </w:rPr>
                <w:tab/>
                <w:delText>Leave be granted to proceed with this application out of time.</w:delText>
              </w:r>
            </w:del>
          </w:p>
          <w:p>
            <w:pPr>
              <w:pStyle w:val="yTableNAm"/>
              <w:tabs>
                <w:tab w:val="clear" w:pos="567"/>
                <w:tab w:val="left" w:pos="274"/>
              </w:tabs>
              <w:spacing w:before="0"/>
              <w:ind w:left="274" w:hanging="274"/>
              <w:rPr>
                <w:del w:id="4102" w:author="Master Repository Process" w:date="2021-09-12T11:17:00Z"/>
                <w:sz w:val="14"/>
              </w:rPr>
            </w:pPr>
            <w:del w:id="4103" w:author="Master Repository Process" w:date="2021-09-12T11:17:00Z">
              <w:r>
                <w:rPr>
                  <w:sz w:val="14"/>
                </w:rPr>
                <w:sym w:font="Wingdings" w:char="F072"/>
              </w:r>
              <w:r>
                <w:rPr>
                  <w:sz w:val="14"/>
                </w:rPr>
                <w:tab/>
                <w:delText>The final order be set aside.</w:delText>
              </w:r>
            </w:del>
          </w:p>
        </w:tc>
      </w:tr>
      <w:tr>
        <w:trPr>
          <w:gridAfter w:val="1"/>
          <w:wAfter w:w="14" w:type="dxa"/>
          <w:cantSplit/>
          <w:trHeight w:hRule="exact" w:val="80"/>
          <w:jc w:val="center"/>
          <w:del w:id="4104" w:author="Master Repository Process" w:date="2021-09-12T11:17:00Z"/>
        </w:trPr>
        <w:tc>
          <w:tcPr>
            <w:tcW w:w="832" w:type="dxa"/>
            <w:gridSpan w:val="2"/>
            <w:tcBorders>
              <w:top w:val="nil"/>
              <w:left w:val="nil"/>
              <w:bottom w:val="nil"/>
              <w:right w:val="nil"/>
            </w:tcBorders>
            <w:shd w:val="clear" w:color="auto" w:fill="FFFFFF"/>
          </w:tcPr>
          <w:p>
            <w:pPr>
              <w:pStyle w:val="yTableNAm"/>
              <w:spacing w:before="0"/>
              <w:rPr>
                <w:del w:id="4105" w:author="Master Repository Process" w:date="2021-09-12T11:17:00Z"/>
                <w:sz w:val="14"/>
              </w:rPr>
            </w:pPr>
            <w:del w:id="4106" w:author="Master Repository Process" w:date="2021-09-12T11:17:00Z">
              <w:r>
                <w:rPr>
                  <w:sz w:val="14"/>
                </w:rPr>
                <w:delText xml:space="preserve">                 </w:delText>
              </w:r>
            </w:del>
          </w:p>
        </w:tc>
        <w:tc>
          <w:tcPr>
            <w:tcW w:w="6194" w:type="dxa"/>
            <w:gridSpan w:val="7"/>
            <w:tcBorders>
              <w:top w:val="nil"/>
              <w:left w:val="nil"/>
              <w:bottom w:val="nil"/>
              <w:right w:val="nil"/>
            </w:tcBorders>
          </w:tcPr>
          <w:p>
            <w:pPr>
              <w:pStyle w:val="yTableNAm"/>
              <w:spacing w:before="0"/>
              <w:rPr>
                <w:del w:id="4107" w:author="Master Repository Process" w:date="2021-09-12T11:17:00Z"/>
                <w:sz w:val="14"/>
              </w:rPr>
            </w:pPr>
          </w:p>
        </w:tc>
      </w:tr>
      <w:tr>
        <w:trPr>
          <w:gridAfter w:val="1"/>
          <w:wAfter w:w="14" w:type="dxa"/>
          <w:cantSplit/>
          <w:trHeight w:val="1985"/>
          <w:jc w:val="center"/>
          <w:del w:id="4108" w:author="Master Repository Process" w:date="2021-09-12T11:17:00Z"/>
        </w:trPr>
        <w:tc>
          <w:tcPr>
            <w:tcW w:w="832"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del w:id="4109" w:author="Master Repository Process" w:date="2021-09-12T11:17:00Z"/>
                <w:sz w:val="14"/>
              </w:rPr>
            </w:pPr>
            <w:del w:id="4110" w:author="Master Repository Process" w:date="2021-09-12T11:17:00Z">
              <w:r>
                <w:rPr>
                  <w:sz w:val="14"/>
                </w:rPr>
                <w:delText>Grounds for application</w:delText>
              </w:r>
            </w:del>
          </w:p>
          <w:p>
            <w:pPr>
              <w:pStyle w:val="yTableNAm"/>
              <w:spacing w:before="0"/>
              <w:rPr>
                <w:del w:id="4111" w:author="Master Repository Process" w:date="2021-09-12T11:17:00Z"/>
                <w:sz w:val="14"/>
              </w:rPr>
            </w:pPr>
          </w:p>
        </w:tc>
        <w:tc>
          <w:tcPr>
            <w:tcW w:w="6194" w:type="dxa"/>
            <w:gridSpan w:val="7"/>
            <w:tcBorders>
              <w:top w:val="single" w:sz="4" w:space="0" w:color="000000"/>
              <w:left w:val="single" w:sz="4" w:space="0" w:color="auto"/>
              <w:bottom w:val="single" w:sz="4" w:space="0" w:color="auto"/>
              <w:right w:val="single" w:sz="4" w:space="0" w:color="auto"/>
            </w:tcBorders>
          </w:tcPr>
          <w:p>
            <w:pPr>
              <w:pStyle w:val="yTableNAm"/>
              <w:spacing w:before="0"/>
              <w:rPr>
                <w:del w:id="4112" w:author="Master Repository Process" w:date="2021-09-12T11:17:00Z"/>
                <w:sz w:val="14"/>
              </w:rPr>
            </w:pPr>
            <w:del w:id="4113" w:author="Master Repository Process" w:date="2021-09-12T11:17:00Z">
              <w:r>
                <w:rPr>
                  <w:sz w:val="14"/>
                </w:rPr>
                <w:delText>I rely on the following grounds in support of this application.</w:delText>
              </w:r>
            </w:del>
          </w:p>
          <w:p>
            <w:pPr>
              <w:pStyle w:val="yTableNAm"/>
              <w:spacing w:before="0"/>
              <w:rPr>
                <w:del w:id="4114" w:author="Master Repository Process" w:date="2021-09-12T11:17:00Z"/>
                <w:sz w:val="14"/>
              </w:rPr>
            </w:pPr>
            <w:del w:id="4115" w:author="Master Repository Process" w:date="2021-09-12T11:17:00Z">
              <w:r>
                <w:rPr>
                  <w:sz w:val="14"/>
                </w:rPr>
                <w:delText>(Outline grounds, if insufficient space please attach further information.)</w:delText>
              </w:r>
            </w:del>
          </w:p>
        </w:tc>
      </w:tr>
      <w:tr>
        <w:trPr>
          <w:gridAfter w:val="1"/>
          <w:wAfter w:w="14" w:type="dxa"/>
          <w:cantSplit/>
          <w:trHeight w:val="567"/>
          <w:jc w:val="center"/>
          <w:del w:id="4116" w:author="Master Repository Process" w:date="2021-09-12T11:17:00Z"/>
        </w:trPr>
        <w:tc>
          <w:tcPr>
            <w:tcW w:w="832"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del w:id="4117" w:author="Master Repository Process" w:date="2021-09-12T11:17:00Z"/>
                <w:b/>
                <w:sz w:val="14"/>
              </w:rPr>
            </w:pPr>
            <w:del w:id="4118" w:author="Master Repository Process" w:date="2021-09-12T11:17:00Z">
              <w:r>
                <w:rPr>
                  <w:sz w:val="14"/>
                </w:rPr>
                <w:delText>Signature of applicant and date</w:delText>
              </w:r>
            </w:del>
          </w:p>
        </w:tc>
        <w:tc>
          <w:tcPr>
            <w:tcW w:w="6194" w:type="dxa"/>
            <w:gridSpan w:val="7"/>
            <w:tcBorders>
              <w:top w:val="single" w:sz="4" w:space="0" w:color="000000"/>
              <w:left w:val="single" w:sz="4" w:space="0" w:color="auto"/>
              <w:bottom w:val="single" w:sz="4" w:space="0" w:color="auto"/>
              <w:right w:val="single" w:sz="4" w:space="0" w:color="auto"/>
            </w:tcBorders>
          </w:tcPr>
          <w:p>
            <w:pPr>
              <w:pStyle w:val="yTableNAm"/>
              <w:spacing w:before="0"/>
              <w:rPr>
                <w:del w:id="4119" w:author="Master Repository Process" w:date="2021-09-12T11:17:00Z"/>
                <w:sz w:val="14"/>
              </w:rPr>
            </w:pPr>
          </w:p>
        </w:tc>
      </w:tr>
      <w:tr>
        <w:trPr>
          <w:gridAfter w:val="1"/>
          <w:wAfter w:w="14" w:type="dxa"/>
          <w:cantSplit/>
          <w:trHeight w:hRule="exact" w:val="80"/>
          <w:jc w:val="center"/>
          <w:del w:id="4120" w:author="Master Repository Process" w:date="2021-09-12T11:17:00Z"/>
        </w:trPr>
        <w:tc>
          <w:tcPr>
            <w:tcW w:w="7026" w:type="dxa"/>
            <w:gridSpan w:val="9"/>
            <w:tcBorders>
              <w:top w:val="nil"/>
              <w:left w:val="nil"/>
              <w:bottom w:val="nil"/>
              <w:right w:val="nil"/>
            </w:tcBorders>
          </w:tcPr>
          <w:p>
            <w:pPr>
              <w:pStyle w:val="yTableNAm"/>
              <w:spacing w:before="0"/>
              <w:rPr>
                <w:del w:id="4121" w:author="Master Repository Process" w:date="2021-09-12T11:17:00Z"/>
                <w:sz w:val="14"/>
              </w:rPr>
            </w:pPr>
          </w:p>
        </w:tc>
      </w:tr>
      <w:tr>
        <w:trPr>
          <w:cantSplit/>
          <w:trHeight w:val="284"/>
          <w:jc w:val="center"/>
          <w:del w:id="4122" w:author="Master Repository Process" w:date="2021-09-12T11:17:00Z"/>
        </w:trPr>
        <w:tc>
          <w:tcPr>
            <w:tcW w:w="840" w:type="dxa"/>
            <w:gridSpan w:val="3"/>
            <w:vMerge w:val="restart"/>
            <w:tcBorders>
              <w:top w:val="single" w:sz="4" w:space="0" w:color="000000"/>
              <w:left w:val="single" w:sz="4" w:space="0" w:color="000000"/>
              <w:right w:val="nil"/>
            </w:tcBorders>
            <w:shd w:val="pct10" w:color="auto" w:fill="auto"/>
          </w:tcPr>
          <w:p>
            <w:pPr>
              <w:pStyle w:val="yTableNAm"/>
              <w:spacing w:before="0"/>
              <w:rPr>
                <w:del w:id="4123" w:author="Master Repository Process" w:date="2021-09-12T11:17:00Z"/>
                <w:sz w:val="14"/>
              </w:rPr>
            </w:pPr>
            <w:del w:id="4124" w:author="Master Repository Process" w:date="2021-09-12T11:17:00Z">
              <w:r>
                <w:rPr>
                  <w:sz w:val="14"/>
                </w:rPr>
                <w:delText>Notice of court hearing</w:delText>
              </w:r>
            </w:del>
          </w:p>
        </w:tc>
        <w:tc>
          <w:tcPr>
            <w:tcW w:w="6199" w:type="dxa"/>
            <w:gridSpan w:val="7"/>
            <w:tcBorders>
              <w:top w:val="single" w:sz="4" w:space="0" w:color="000000"/>
              <w:left w:val="single" w:sz="4" w:space="0" w:color="000000"/>
              <w:bottom w:val="single" w:sz="4" w:space="0" w:color="auto"/>
              <w:right w:val="single" w:sz="4" w:space="0" w:color="auto"/>
            </w:tcBorders>
          </w:tcPr>
          <w:p>
            <w:pPr>
              <w:pStyle w:val="yTableNAm"/>
              <w:spacing w:before="0"/>
              <w:rPr>
                <w:del w:id="4125" w:author="Master Repository Process" w:date="2021-09-12T11:17:00Z"/>
                <w:sz w:val="14"/>
              </w:rPr>
            </w:pPr>
            <w:del w:id="4126" w:author="Master Repository Process" w:date="2021-09-12T11:17:00Z">
              <w:r>
                <w:rPr>
                  <w:sz w:val="14"/>
                </w:rPr>
                <w:delText>Court:</w:delText>
              </w:r>
            </w:del>
          </w:p>
          <w:p>
            <w:pPr>
              <w:pStyle w:val="yTableNAm"/>
              <w:spacing w:before="0"/>
              <w:rPr>
                <w:del w:id="4127" w:author="Master Repository Process" w:date="2021-09-12T11:17:00Z"/>
                <w:sz w:val="14"/>
              </w:rPr>
            </w:pPr>
            <w:del w:id="4128" w:author="Master Repository Process" w:date="2021-09-12T11:17:00Z">
              <w:r>
                <w:rPr>
                  <w:sz w:val="14"/>
                </w:rPr>
                <w:delText>Address:</w:delText>
              </w:r>
            </w:del>
          </w:p>
        </w:tc>
      </w:tr>
      <w:tr>
        <w:trPr>
          <w:cantSplit/>
          <w:trHeight w:val="198"/>
          <w:jc w:val="center"/>
          <w:del w:id="4129" w:author="Master Repository Process" w:date="2021-09-12T11:17:00Z"/>
        </w:trPr>
        <w:tc>
          <w:tcPr>
            <w:tcW w:w="840" w:type="dxa"/>
            <w:gridSpan w:val="3"/>
            <w:vMerge/>
            <w:tcBorders>
              <w:left w:val="single" w:sz="4" w:space="0" w:color="000000"/>
              <w:bottom w:val="single" w:sz="4" w:space="0" w:color="auto"/>
              <w:right w:val="nil"/>
            </w:tcBorders>
            <w:shd w:val="pct10" w:color="auto" w:fill="auto"/>
          </w:tcPr>
          <w:p>
            <w:pPr>
              <w:pStyle w:val="yTableNAm"/>
              <w:spacing w:before="0"/>
              <w:rPr>
                <w:del w:id="4130" w:author="Master Repository Process" w:date="2021-09-12T11:17:00Z"/>
                <w:sz w:val="14"/>
              </w:rPr>
            </w:pPr>
          </w:p>
        </w:tc>
        <w:tc>
          <w:tcPr>
            <w:tcW w:w="6200" w:type="dxa"/>
            <w:gridSpan w:val="7"/>
            <w:tcBorders>
              <w:top w:val="single" w:sz="4" w:space="0" w:color="000000"/>
              <w:left w:val="single" w:sz="4" w:space="0" w:color="000000"/>
              <w:bottom w:val="single" w:sz="4" w:space="0" w:color="auto"/>
              <w:right w:val="single" w:sz="4" w:space="0" w:color="auto"/>
            </w:tcBorders>
          </w:tcPr>
          <w:p>
            <w:pPr>
              <w:pStyle w:val="yTableNAm"/>
              <w:spacing w:before="0"/>
              <w:rPr>
                <w:del w:id="4131" w:author="Master Repository Process" w:date="2021-09-12T11:17:00Z"/>
                <w:sz w:val="14"/>
              </w:rPr>
            </w:pPr>
            <w:del w:id="4132" w:author="Master Repository Process" w:date="2021-09-12T11:17:00Z">
              <w:r>
                <w:rPr>
                  <w:sz w:val="14"/>
                </w:rPr>
                <w:delText>Date and time of hearing:</w:delText>
              </w:r>
            </w:del>
          </w:p>
        </w:tc>
      </w:tr>
    </w:tbl>
    <w:p>
      <w:pPr>
        <w:pStyle w:val="yFootnotesection"/>
        <w:tabs>
          <w:tab w:val="clear" w:pos="893"/>
        </w:tabs>
        <w:ind w:left="720" w:hanging="720"/>
        <w:rPr>
          <w:del w:id="4133" w:author="Master Repository Process" w:date="2021-09-12T11:17:00Z"/>
        </w:rPr>
      </w:pPr>
      <w:del w:id="4134" w:author="Master Repository Process" w:date="2021-09-12T11:17:00Z">
        <w:r>
          <w:tab/>
          <w:delText>[Form 14A inserted in Gazette 4 May 2012 p. 1859-60.]</w:delText>
        </w:r>
      </w:del>
    </w:p>
    <w:p>
      <w:pPr>
        <w:pStyle w:val="yTable"/>
        <w:pageBreakBefore/>
        <w:spacing w:before="0" w:after="120"/>
        <w:jc w:val="center"/>
        <w:rPr>
          <w:del w:id="4135" w:author="Master Repository Process" w:date="2021-09-12T11:17:00Z"/>
          <w:sz w:val="20"/>
        </w:rPr>
      </w:pPr>
      <w:del w:id="4136" w:author="Master Repository Process" w:date="2021-09-12T11:17:00Z">
        <w:r>
          <w:rPr>
            <w:rStyle w:val="CharSClsNo"/>
            <w:sz w:val="20"/>
          </w:rPr>
          <w:delText>Form</w:delText>
        </w:r>
      </w:del>
      <w:ins w:id="4137" w:author="Master Repository Process" w:date="2021-09-12T11:17:00Z">
        <w:r>
          <w:t xml:space="preserve"> and</w:t>
        </w:r>
      </w:ins>
      <w:r>
        <w:t xml:space="preserve"> 14</w:t>
      </w:r>
      <w:del w:id="4138" w:author="Master Repository Process" w:date="2021-09-12T11:17:00Z">
        <w:r>
          <w:rPr>
            <w:sz w:val="20"/>
          </w:rPr>
          <w:delText> — Application to have decision under section 42 of the Act set aside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0"/>
        <w:gridCol w:w="55"/>
        <w:gridCol w:w="8"/>
        <w:gridCol w:w="1936"/>
        <w:gridCol w:w="557"/>
        <w:gridCol w:w="1958"/>
        <w:gridCol w:w="679"/>
        <w:gridCol w:w="975"/>
      </w:tblGrid>
      <w:tr>
        <w:trPr>
          <w:cantSplit/>
          <w:trHeight w:val="384"/>
          <w:jc w:val="center"/>
          <w:del w:id="4139" w:author="Master Repository Process" w:date="2021-09-12T11:17:00Z"/>
        </w:trPr>
        <w:tc>
          <w:tcPr>
            <w:tcW w:w="2919" w:type="dxa"/>
            <w:gridSpan w:val="4"/>
            <w:vMerge w:val="restart"/>
            <w:tcBorders>
              <w:top w:val="single" w:sz="12" w:space="0" w:color="000000"/>
              <w:left w:val="single" w:sz="12" w:space="0" w:color="auto"/>
              <w:right w:val="single" w:sz="12" w:space="0" w:color="auto"/>
            </w:tcBorders>
            <w:shd w:val="pct10" w:color="auto" w:fill="FFFFFF"/>
          </w:tcPr>
          <w:p>
            <w:pPr>
              <w:pStyle w:val="yTable"/>
              <w:spacing w:before="0"/>
              <w:jc w:val="center"/>
              <w:rPr>
                <w:del w:id="4140" w:author="Master Repository Process" w:date="2021-09-12T11:17:00Z"/>
                <w:sz w:val="12"/>
              </w:rPr>
            </w:pPr>
            <w:del w:id="4141" w:author="Master Repository Process" w:date="2021-09-12T11:17:00Z">
              <w:r>
                <w:rPr>
                  <w:i/>
                  <w:sz w:val="12"/>
                </w:rPr>
                <w:delText xml:space="preserve">Restraining Orders Act 1997 </w:delText>
              </w:r>
              <w:r>
                <w:rPr>
                  <w:sz w:val="12"/>
                </w:rPr>
                <w:delText>s. 43A</w:delText>
              </w:r>
            </w:del>
          </w:p>
          <w:p>
            <w:pPr>
              <w:pStyle w:val="yTable"/>
              <w:spacing w:before="0"/>
              <w:jc w:val="center"/>
              <w:rPr>
                <w:del w:id="4142" w:author="Master Repository Process" w:date="2021-09-12T11:17:00Z"/>
                <w:b/>
              </w:rPr>
            </w:pPr>
            <w:del w:id="4143" w:author="Master Repository Process" w:date="2021-09-12T11:17:00Z">
              <w:r>
                <w:rPr>
                  <w:b/>
                </w:rPr>
                <w:delText xml:space="preserve">Application to set aside decision under section 42 of the </w:delText>
              </w:r>
              <w:r>
                <w:rPr>
                  <w:b/>
                  <w:i/>
                </w:rPr>
                <w:delText>Restraining Orders Act 1997</w:delText>
              </w:r>
            </w:del>
          </w:p>
        </w:tc>
        <w:tc>
          <w:tcPr>
            <w:tcW w:w="557" w:type="dxa"/>
            <w:vMerge w:val="restart"/>
            <w:tcBorders>
              <w:top w:val="nil"/>
              <w:left w:val="nil"/>
            </w:tcBorders>
          </w:tcPr>
          <w:p>
            <w:pPr>
              <w:pStyle w:val="yTable"/>
              <w:spacing w:before="0"/>
              <w:rPr>
                <w:del w:id="4144" w:author="Master Repository Process" w:date="2021-09-12T11:17:00Z"/>
              </w:rPr>
            </w:pPr>
          </w:p>
        </w:tc>
        <w:tc>
          <w:tcPr>
            <w:tcW w:w="3612" w:type="dxa"/>
            <w:gridSpan w:val="3"/>
            <w:vAlign w:val="center"/>
          </w:tcPr>
          <w:p>
            <w:pPr>
              <w:pStyle w:val="yTable"/>
              <w:spacing w:before="0"/>
              <w:rPr>
                <w:del w:id="4145" w:author="Master Repository Process" w:date="2021-09-12T11:17:00Z"/>
                <w:rFonts w:ascii="Times" w:hAnsi="Times"/>
                <w:sz w:val="14"/>
              </w:rPr>
            </w:pPr>
            <w:del w:id="4146" w:author="Master Repository Process" w:date="2021-09-12T11:17:00Z">
              <w:r>
                <w:rPr>
                  <w:rFonts w:ascii="Times" w:hAnsi="Times"/>
                  <w:sz w:val="14"/>
                </w:rPr>
                <w:delText>Number:</w:delText>
              </w:r>
            </w:del>
          </w:p>
        </w:tc>
      </w:tr>
      <w:tr>
        <w:trPr>
          <w:cantSplit/>
          <w:trHeight w:val="383"/>
          <w:jc w:val="center"/>
          <w:del w:id="4147" w:author="Master Repository Process" w:date="2021-09-12T11:17:00Z"/>
        </w:trPr>
        <w:tc>
          <w:tcPr>
            <w:tcW w:w="2919" w:type="dxa"/>
            <w:gridSpan w:val="4"/>
            <w:vMerge/>
            <w:tcBorders>
              <w:left w:val="single" w:sz="12" w:space="0" w:color="auto"/>
              <w:right w:val="single" w:sz="12" w:space="0" w:color="auto"/>
            </w:tcBorders>
            <w:shd w:val="pct10" w:color="auto" w:fill="FFFFFF"/>
          </w:tcPr>
          <w:p>
            <w:pPr>
              <w:pStyle w:val="yTable"/>
              <w:spacing w:before="0"/>
              <w:jc w:val="center"/>
              <w:rPr>
                <w:del w:id="4148" w:author="Master Repository Process" w:date="2021-09-12T11:17:00Z"/>
                <w:i/>
                <w:sz w:val="12"/>
              </w:rPr>
            </w:pPr>
          </w:p>
        </w:tc>
        <w:tc>
          <w:tcPr>
            <w:tcW w:w="557" w:type="dxa"/>
            <w:vMerge/>
            <w:tcBorders>
              <w:left w:val="nil"/>
            </w:tcBorders>
          </w:tcPr>
          <w:p>
            <w:pPr>
              <w:pStyle w:val="yTable"/>
              <w:spacing w:before="0"/>
              <w:rPr>
                <w:del w:id="4149" w:author="Master Repository Process" w:date="2021-09-12T11:17:00Z"/>
              </w:rPr>
            </w:pPr>
          </w:p>
        </w:tc>
        <w:tc>
          <w:tcPr>
            <w:tcW w:w="3612" w:type="dxa"/>
            <w:gridSpan w:val="3"/>
            <w:vAlign w:val="center"/>
          </w:tcPr>
          <w:p>
            <w:pPr>
              <w:pStyle w:val="yTable"/>
              <w:spacing w:before="0"/>
              <w:rPr>
                <w:del w:id="4150" w:author="Master Repository Process" w:date="2021-09-12T11:17:00Z"/>
                <w:rFonts w:ascii="Times" w:hAnsi="Times"/>
                <w:sz w:val="14"/>
              </w:rPr>
            </w:pPr>
            <w:del w:id="4151" w:author="Master Repository Process" w:date="2021-09-12T11:17:00Z">
              <w:r>
                <w:rPr>
                  <w:rFonts w:ascii="Times" w:hAnsi="Times"/>
                  <w:sz w:val="14"/>
                </w:rPr>
                <w:delText>Jurisdiction:</w:delText>
              </w:r>
            </w:del>
          </w:p>
        </w:tc>
      </w:tr>
      <w:tr>
        <w:trPr>
          <w:cantSplit/>
          <w:trHeight w:val="383"/>
          <w:jc w:val="center"/>
          <w:del w:id="4152" w:author="Master Repository Process" w:date="2021-09-12T11:17:00Z"/>
        </w:trPr>
        <w:tc>
          <w:tcPr>
            <w:tcW w:w="2919" w:type="dxa"/>
            <w:gridSpan w:val="4"/>
            <w:vMerge/>
            <w:tcBorders>
              <w:left w:val="single" w:sz="12" w:space="0" w:color="auto"/>
              <w:bottom w:val="single" w:sz="12" w:space="0" w:color="auto"/>
              <w:right w:val="single" w:sz="12" w:space="0" w:color="auto"/>
            </w:tcBorders>
            <w:shd w:val="pct10" w:color="auto" w:fill="FFFFFF"/>
          </w:tcPr>
          <w:p>
            <w:pPr>
              <w:pStyle w:val="yTable"/>
              <w:spacing w:before="0"/>
              <w:jc w:val="center"/>
              <w:rPr>
                <w:del w:id="4153" w:author="Master Repository Process" w:date="2021-09-12T11:17:00Z"/>
                <w:i/>
                <w:sz w:val="12"/>
              </w:rPr>
            </w:pPr>
          </w:p>
        </w:tc>
        <w:tc>
          <w:tcPr>
            <w:tcW w:w="557" w:type="dxa"/>
            <w:vMerge/>
            <w:tcBorders>
              <w:left w:val="nil"/>
              <w:bottom w:val="nil"/>
            </w:tcBorders>
          </w:tcPr>
          <w:p>
            <w:pPr>
              <w:pStyle w:val="yTable"/>
              <w:spacing w:before="0"/>
              <w:rPr>
                <w:del w:id="4154" w:author="Master Repository Process" w:date="2021-09-12T11:17:00Z"/>
              </w:rPr>
            </w:pPr>
          </w:p>
        </w:tc>
        <w:tc>
          <w:tcPr>
            <w:tcW w:w="3612" w:type="dxa"/>
            <w:gridSpan w:val="3"/>
            <w:vAlign w:val="center"/>
          </w:tcPr>
          <w:p>
            <w:pPr>
              <w:pStyle w:val="yTable"/>
              <w:spacing w:before="0"/>
              <w:rPr>
                <w:del w:id="4155" w:author="Master Repository Process" w:date="2021-09-12T11:17:00Z"/>
                <w:rFonts w:ascii="Times" w:hAnsi="Times"/>
                <w:sz w:val="14"/>
              </w:rPr>
            </w:pPr>
            <w:del w:id="4156" w:author="Master Repository Process" w:date="2021-09-12T11:17:00Z">
              <w:r>
                <w:rPr>
                  <w:rFonts w:ascii="Times" w:hAnsi="Times"/>
                  <w:sz w:val="14"/>
                </w:rPr>
                <w:delText>Location:</w:delText>
              </w:r>
            </w:del>
          </w:p>
        </w:tc>
      </w:tr>
      <w:tr>
        <w:tblPrEx>
          <w:tblCellMar>
            <w:left w:w="108" w:type="dxa"/>
            <w:right w:w="108" w:type="dxa"/>
          </w:tblCellMar>
        </w:tblPrEx>
        <w:trPr>
          <w:jc w:val="center"/>
          <w:del w:id="4157" w:author="Master Repository Process" w:date="2021-09-12T11:17:00Z"/>
        </w:trPr>
        <w:tc>
          <w:tcPr>
            <w:tcW w:w="7088" w:type="dxa"/>
            <w:gridSpan w:val="8"/>
            <w:tcBorders>
              <w:top w:val="nil"/>
              <w:left w:val="nil"/>
              <w:right w:val="nil"/>
            </w:tcBorders>
          </w:tcPr>
          <w:p>
            <w:pPr>
              <w:pStyle w:val="yTable"/>
              <w:spacing w:before="0"/>
              <w:rPr>
                <w:del w:id="4158" w:author="Master Repository Process" w:date="2021-09-12T11:17:00Z"/>
                <w:sz w:val="10"/>
              </w:rPr>
            </w:pPr>
          </w:p>
        </w:tc>
      </w:tr>
      <w:tr>
        <w:trPr>
          <w:cantSplit/>
          <w:trHeight w:val="330"/>
          <w:jc w:val="center"/>
          <w:del w:id="4159" w:author="Master Repository Process" w:date="2021-09-12T11:17:00Z"/>
        </w:trPr>
        <w:tc>
          <w:tcPr>
            <w:tcW w:w="975" w:type="dxa"/>
            <w:gridSpan w:val="2"/>
            <w:vMerge w:val="restart"/>
            <w:tcBorders>
              <w:top w:val="single" w:sz="4" w:space="0" w:color="000000"/>
              <w:left w:val="single" w:sz="4" w:space="0" w:color="000000"/>
              <w:bottom w:val="single" w:sz="4" w:space="0" w:color="auto"/>
            </w:tcBorders>
            <w:shd w:val="pct10" w:color="auto" w:fill="FFFFFF"/>
          </w:tcPr>
          <w:p>
            <w:pPr>
              <w:pStyle w:val="yTable"/>
              <w:spacing w:before="0"/>
              <w:rPr>
                <w:del w:id="4160" w:author="Master Repository Process" w:date="2021-09-12T11:17:00Z"/>
                <w:b/>
                <w:sz w:val="18"/>
              </w:rPr>
            </w:pPr>
            <w:del w:id="4161" w:author="Master Repository Process" w:date="2021-09-12T11:17:00Z">
              <w:r>
                <w:rPr>
                  <w:sz w:val="14"/>
                </w:rPr>
                <w:delText>Applicant’s details</w:delText>
              </w:r>
            </w:del>
          </w:p>
        </w:tc>
        <w:tc>
          <w:tcPr>
            <w:tcW w:w="4459" w:type="dxa"/>
            <w:gridSpan w:val="4"/>
            <w:tcBorders>
              <w:top w:val="single" w:sz="4" w:space="0" w:color="000000"/>
              <w:bottom w:val="single" w:sz="4" w:space="0" w:color="auto"/>
              <w:right w:val="single" w:sz="4" w:space="0" w:color="000000"/>
            </w:tcBorders>
          </w:tcPr>
          <w:p>
            <w:pPr>
              <w:pStyle w:val="yTable"/>
              <w:spacing w:before="0"/>
              <w:rPr>
                <w:del w:id="4162" w:author="Master Repository Process" w:date="2021-09-12T11:17:00Z"/>
                <w:sz w:val="14"/>
              </w:rPr>
            </w:pPr>
            <w:del w:id="4163" w:author="Master Repository Process" w:date="2021-09-12T11:17:00Z">
              <w:r>
                <w:rPr>
                  <w:sz w:val="14"/>
                </w:rPr>
                <w:delText>Name:</w:delText>
              </w:r>
            </w:del>
          </w:p>
        </w:tc>
        <w:tc>
          <w:tcPr>
            <w:tcW w:w="1654" w:type="dxa"/>
            <w:gridSpan w:val="2"/>
            <w:tcBorders>
              <w:top w:val="single" w:sz="4" w:space="0" w:color="000000"/>
              <w:left w:val="single" w:sz="4" w:space="0" w:color="000000"/>
              <w:bottom w:val="single" w:sz="4" w:space="0" w:color="auto"/>
              <w:right w:val="single" w:sz="4" w:space="0" w:color="000000"/>
            </w:tcBorders>
          </w:tcPr>
          <w:p>
            <w:pPr>
              <w:pStyle w:val="yTable"/>
              <w:spacing w:before="0"/>
              <w:rPr>
                <w:del w:id="4164" w:author="Master Repository Process" w:date="2021-09-12T11:17:00Z"/>
                <w:sz w:val="14"/>
              </w:rPr>
            </w:pPr>
            <w:del w:id="4165" w:author="Master Repository Process" w:date="2021-09-12T11:17:00Z">
              <w:r>
                <w:rPr>
                  <w:sz w:val="14"/>
                </w:rPr>
                <w:delText>Date of birth:</w:delText>
              </w:r>
            </w:del>
          </w:p>
        </w:tc>
      </w:tr>
      <w:tr>
        <w:trPr>
          <w:cantSplit/>
          <w:trHeight w:val="330"/>
          <w:jc w:val="center"/>
          <w:del w:id="4166" w:author="Master Repository Process" w:date="2021-09-12T11:17:00Z"/>
        </w:trPr>
        <w:tc>
          <w:tcPr>
            <w:tcW w:w="975" w:type="dxa"/>
            <w:gridSpan w:val="2"/>
            <w:vMerge/>
            <w:tcBorders>
              <w:left w:val="single" w:sz="4" w:space="0" w:color="000000"/>
              <w:bottom w:val="single" w:sz="4" w:space="0" w:color="auto"/>
            </w:tcBorders>
            <w:shd w:val="pct10" w:color="auto" w:fill="FFFFFF"/>
          </w:tcPr>
          <w:p>
            <w:pPr>
              <w:pStyle w:val="yTable"/>
              <w:spacing w:before="0"/>
              <w:rPr>
                <w:del w:id="4167" w:author="Master Repository Process" w:date="2021-09-12T11:17:00Z"/>
                <w:sz w:val="14"/>
              </w:rPr>
            </w:pPr>
          </w:p>
        </w:tc>
        <w:tc>
          <w:tcPr>
            <w:tcW w:w="6113" w:type="dxa"/>
            <w:gridSpan w:val="6"/>
            <w:tcBorders>
              <w:bottom w:val="single" w:sz="4" w:space="0" w:color="auto"/>
              <w:right w:val="single" w:sz="4" w:space="0" w:color="000000"/>
            </w:tcBorders>
          </w:tcPr>
          <w:p>
            <w:pPr>
              <w:pStyle w:val="yTable"/>
              <w:tabs>
                <w:tab w:val="left" w:pos="680"/>
                <w:tab w:val="left" w:pos="3799"/>
              </w:tabs>
              <w:spacing w:before="0"/>
              <w:rPr>
                <w:del w:id="4168" w:author="Master Repository Process" w:date="2021-09-12T11:17:00Z"/>
                <w:sz w:val="14"/>
              </w:rPr>
            </w:pPr>
            <w:del w:id="4169" w:author="Master Repository Process" w:date="2021-09-12T11:17:00Z">
              <w:r>
                <w:rPr>
                  <w:sz w:val="14"/>
                </w:rPr>
                <w:delText>Address:</w:delText>
              </w:r>
            </w:del>
          </w:p>
        </w:tc>
      </w:tr>
      <w:tr>
        <w:trPr>
          <w:cantSplit/>
          <w:trHeight w:val="80"/>
          <w:jc w:val="center"/>
          <w:del w:id="4170" w:author="Master Repository Process" w:date="2021-09-12T11:17:00Z"/>
        </w:trPr>
        <w:tc>
          <w:tcPr>
            <w:tcW w:w="975" w:type="dxa"/>
            <w:gridSpan w:val="2"/>
            <w:vMerge/>
            <w:tcBorders>
              <w:left w:val="single" w:sz="4" w:space="0" w:color="000000"/>
              <w:bottom w:val="single" w:sz="4" w:space="0" w:color="000000"/>
            </w:tcBorders>
            <w:shd w:val="pct10" w:color="auto" w:fill="FFFFFF"/>
          </w:tcPr>
          <w:p>
            <w:pPr>
              <w:pStyle w:val="yTable"/>
              <w:spacing w:before="0"/>
              <w:rPr>
                <w:del w:id="4171" w:author="Master Repository Process" w:date="2021-09-12T11:17:00Z"/>
                <w:sz w:val="14"/>
              </w:rPr>
            </w:pPr>
          </w:p>
        </w:tc>
        <w:tc>
          <w:tcPr>
            <w:tcW w:w="6113" w:type="dxa"/>
            <w:gridSpan w:val="6"/>
            <w:tcBorders>
              <w:bottom w:val="single" w:sz="4" w:space="0" w:color="000000"/>
              <w:right w:val="single" w:sz="4" w:space="0" w:color="000000"/>
            </w:tcBorders>
          </w:tcPr>
          <w:p>
            <w:pPr>
              <w:pStyle w:val="yTable"/>
              <w:tabs>
                <w:tab w:val="left" w:pos="1106"/>
                <w:tab w:val="left" w:pos="2833"/>
                <w:tab w:val="left" w:pos="4513"/>
              </w:tabs>
              <w:spacing w:before="0"/>
              <w:rPr>
                <w:del w:id="4172" w:author="Master Repository Process" w:date="2021-09-12T11:17:00Z"/>
                <w:sz w:val="14"/>
              </w:rPr>
            </w:pPr>
            <w:del w:id="4173" w:author="Master Repository Process" w:date="2021-09-12T11:17:00Z">
              <w:r>
                <w:rPr>
                  <w:sz w:val="14"/>
                </w:rPr>
                <w:delText>Phone nos.:</w:delText>
              </w:r>
              <w:r>
                <w:rPr>
                  <w:sz w:val="14"/>
                </w:rPr>
                <w:tab/>
                <w:delText>work:</w:delText>
              </w:r>
              <w:r>
                <w:rPr>
                  <w:sz w:val="14"/>
                </w:rPr>
                <w:tab/>
                <w:delText xml:space="preserve">home: </w:delText>
              </w:r>
              <w:r>
                <w:rPr>
                  <w:sz w:val="14"/>
                </w:rPr>
                <w:tab/>
                <w:delText>mobile:</w:delText>
              </w:r>
            </w:del>
          </w:p>
        </w:tc>
      </w:tr>
      <w:tr>
        <w:trPr>
          <w:cantSplit/>
          <w:trHeight w:hRule="exact" w:val="80"/>
          <w:jc w:val="center"/>
          <w:del w:id="4174" w:author="Master Repository Process" w:date="2021-09-12T11:17:00Z"/>
        </w:trPr>
        <w:tc>
          <w:tcPr>
            <w:tcW w:w="7088" w:type="dxa"/>
            <w:gridSpan w:val="8"/>
            <w:tcBorders>
              <w:top w:val="single" w:sz="4" w:space="0" w:color="000000"/>
              <w:left w:val="nil"/>
              <w:bottom w:val="nil"/>
              <w:right w:val="nil"/>
            </w:tcBorders>
          </w:tcPr>
          <w:p>
            <w:pPr>
              <w:pStyle w:val="yTable"/>
              <w:spacing w:before="0"/>
              <w:rPr>
                <w:del w:id="4175" w:author="Master Repository Process" w:date="2021-09-12T11:17:00Z"/>
                <w:sz w:val="14"/>
              </w:rPr>
            </w:pPr>
          </w:p>
        </w:tc>
      </w:tr>
      <w:tr>
        <w:trPr>
          <w:cantSplit/>
          <w:trHeight w:val="180"/>
          <w:jc w:val="center"/>
          <w:del w:id="4176" w:author="Master Repository Process" w:date="2021-09-12T11:17:00Z"/>
        </w:trPr>
        <w:tc>
          <w:tcPr>
            <w:tcW w:w="975" w:type="dxa"/>
            <w:gridSpan w:val="2"/>
            <w:vMerge w:val="restart"/>
            <w:tcBorders>
              <w:top w:val="single" w:sz="4" w:space="0" w:color="000000"/>
              <w:left w:val="single" w:sz="4" w:space="0" w:color="000000"/>
              <w:bottom w:val="single" w:sz="4" w:space="0" w:color="000000"/>
            </w:tcBorders>
            <w:shd w:val="pct10" w:color="auto" w:fill="FFFFFF"/>
          </w:tcPr>
          <w:p>
            <w:pPr>
              <w:pStyle w:val="yTable"/>
              <w:spacing w:before="0"/>
              <w:rPr>
                <w:del w:id="4177" w:author="Master Repository Process" w:date="2021-09-12T11:17:00Z"/>
                <w:sz w:val="14"/>
              </w:rPr>
            </w:pPr>
            <w:del w:id="4178" w:author="Master Repository Process" w:date="2021-09-12T11:17:00Z">
              <w:r>
                <w:rPr>
                  <w:sz w:val="14"/>
                </w:rPr>
                <w:delText>Respondent’s details</w:delText>
              </w:r>
            </w:del>
          </w:p>
        </w:tc>
        <w:tc>
          <w:tcPr>
            <w:tcW w:w="6113" w:type="dxa"/>
            <w:gridSpan w:val="6"/>
            <w:vMerge w:val="restart"/>
            <w:tcBorders>
              <w:top w:val="single" w:sz="4" w:space="0" w:color="000000"/>
              <w:right w:val="single" w:sz="4" w:space="0" w:color="000000"/>
            </w:tcBorders>
          </w:tcPr>
          <w:p>
            <w:pPr>
              <w:pStyle w:val="yTable"/>
              <w:tabs>
                <w:tab w:val="left" w:pos="539"/>
                <w:tab w:val="left" w:pos="4366"/>
              </w:tabs>
              <w:spacing w:before="0"/>
              <w:rPr>
                <w:del w:id="4179" w:author="Master Repository Process" w:date="2021-09-12T11:17:00Z"/>
                <w:sz w:val="14"/>
              </w:rPr>
            </w:pPr>
            <w:del w:id="4180" w:author="Master Repository Process" w:date="2021-09-12T11:17:00Z">
              <w:r>
                <w:rPr>
                  <w:sz w:val="14"/>
                </w:rPr>
                <w:delText>Name:</w:delText>
              </w:r>
            </w:del>
          </w:p>
        </w:tc>
      </w:tr>
      <w:tr>
        <w:trPr>
          <w:cantSplit/>
          <w:trHeight w:val="180"/>
          <w:jc w:val="center"/>
          <w:del w:id="4181" w:author="Master Repository Process" w:date="2021-09-12T11:17:00Z"/>
        </w:trPr>
        <w:tc>
          <w:tcPr>
            <w:tcW w:w="975" w:type="dxa"/>
            <w:gridSpan w:val="2"/>
            <w:vMerge/>
            <w:tcBorders>
              <w:left w:val="single" w:sz="4" w:space="0" w:color="000000"/>
              <w:bottom w:val="single" w:sz="4" w:space="0" w:color="000000"/>
            </w:tcBorders>
            <w:shd w:val="pct10" w:color="auto" w:fill="FFFFFF"/>
          </w:tcPr>
          <w:p>
            <w:pPr>
              <w:pStyle w:val="yTable"/>
              <w:spacing w:before="0"/>
              <w:rPr>
                <w:del w:id="4182" w:author="Master Repository Process" w:date="2021-09-12T11:17:00Z"/>
                <w:sz w:val="14"/>
              </w:rPr>
            </w:pPr>
          </w:p>
        </w:tc>
        <w:tc>
          <w:tcPr>
            <w:tcW w:w="6113" w:type="dxa"/>
            <w:gridSpan w:val="6"/>
            <w:vMerge/>
            <w:tcBorders>
              <w:right w:val="single" w:sz="4" w:space="0" w:color="000000"/>
            </w:tcBorders>
          </w:tcPr>
          <w:p>
            <w:pPr>
              <w:pStyle w:val="yTable"/>
              <w:tabs>
                <w:tab w:val="left" w:pos="680"/>
                <w:tab w:val="left" w:pos="3799"/>
              </w:tabs>
              <w:spacing w:before="0"/>
              <w:rPr>
                <w:del w:id="4183" w:author="Master Repository Process" w:date="2021-09-12T11:17:00Z"/>
                <w:sz w:val="14"/>
              </w:rPr>
            </w:pPr>
          </w:p>
        </w:tc>
      </w:tr>
      <w:tr>
        <w:trPr>
          <w:gridBefore w:val="1"/>
          <w:gridAfter w:val="1"/>
          <w:wBefore w:w="920" w:type="dxa"/>
          <w:wAfter w:w="975" w:type="dxa"/>
          <w:cantSplit/>
          <w:trHeight w:hRule="exact" w:val="80"/>
          <w:jc w:val="center"/>
          <w:del w:id="4184" w:author="Master Repository Process" w:date="2021-09-12T11:17:00Z"/>
        </w:trPr>
        <w:tc>
          <w:tcPr>
            <w:tcW w:w="5193" w:type="dxa"/>
            <w:gridSpan w:val="6"/>
            <w:tcBorders>
              <w:left w:val="nil"/>
              <w:bottom w:val="nil"/>
              <w:right w:val="nil"/>
            </w:tcBorders>
          </w:tcPr>
          <w:p>
            <w:pPr>
              <w:pStyle w:val="yTable"/>
              <w:tabs>
                <w:tab w:val="left" w:pos="680"/>
              </w:tabs>
              <w:spacing w:before="0"/>
              <w:rPr>
                <w:del w:id="4185" w:author="Master Repository Process" w:date="2021-09-12T11:17:00Z"/>
                <w:sz w:val="14"/>
              </w:rPr>
            </w:pPr>
          </w:p>
        </w:tc>
      </w:tr>
      <w:tr>
        <w:trPr>
          <w:cantSplit/>
          <w:trHeight w:val="567"/>
          <w:jc w:val="center"/>
          <w:del w:id="4186" w:author="Master Repository Process" w:date="2021-09-12T11:17:00Z"/>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del w:id="4187" w:author="Master Repository Process" w:date="2021-09-12T11:17:00Z"/>
                <w:sz w:val="14"/>
              </w:rPr>
            </w:pPr>
            <w:del w:id="4188" w:author="Master Repository Process" w:date="2021-09-12T11:17:00Z">
              <w:r>
                <w:rPr>
                  <w:sz w:val="14"/>
                </w:rPr>
                <w:delText>Date of decision</w:delText>
              </w:r>
            </w:del>
          </w:p>
          <w:p>
            <w:pPr>
              <w:pStyle w:val="yTable"/>
              <w:shd w:val="pct10" w:color="auto" w:fill="auto"/>
              <w:spacing w:before="0"/>
              <w:rPr>
                <w:del w:id="4189" w:author="Master Repository Process" w:date="2021-09-12T11:17:00Z"/>
                <w:sz w:val="14"/>
              </w:rPr>
            </w:pPr>
          </w:p>
        </w:tc>
        <w:tc>
          <w:tcPr>
            <w:tcW w:w="6113" w:type="dxa"/>
            <w:gridSpan w:val="6"/>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del w:id="4190" w:author="Master Repository Process" w:date="2021-09-12T11:17:00Z"/>
                <w:sz w:val="14"/>
              </w:rPr>
            </w:pPr>
          </w:p>
        </w:tc>
      </w:tr>
      <w:tr>
        <w:trPr>
          <w:cantSplit/>
          <w:trHeight w:val="851"/>
          <w:jc w:val="center"/>
          <w:del w:id="4191" w:author="Master Repository Process" w:date="2021-09-12T11:17:00Z"/>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del w:id="4192" w:author="Master Repository Process" w:date="2021-09-12T11:17:00Z"/>
                <w:sz w:val="14"/>
              </w:rPr>
            </w:pPr>
            <w:del w:id="4193" w:author="Master Repository Process" w:date="2021-09-12T11:17:00Z">
              <w:r>
                <w:rPr>
                  <w:sz w:val="14"/>
                </w:rPr>
                <w:delText>Date of application</w:delText>
              </w:r>
            </w:del>
          </w:p>
        </w:tc>
        <w:tc>
          <w:tcPr>
            <w:tcW w:w="6113" w:type="dxa"/>
            <w:gridSpan w:val="6"/>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ind w:left="255" w:hanging="255"/>
              <w:rPr>
                <w:del w:id="4194" w:author="Master Repository Process" w:date="2021-09-12T11:17:00Z"/>
                <w:sz w:val="14"/>
              </w:rPr>
            </w:pPr>
            <w:del w:id="4195" w:author="Master Repository Process" w:date="2021-09-12T11:17:00Z">
              <w:r>
                <w:rPr>
                  <w:sz w:val="14"/>
                </w:rPr>
                <w:sym w:font="Wingdings" w:char="F072"/>
              </w:r>
              <w:r>
                <w:rPr>
                  <w:sz w:val="14"/>
                </w:rPr>
                <w:tab/>
                <w:delText xml:space="preserve">This application </w:delText>
              </w:r>
              <w:r>
                <w:rPr>
                  <w:b/>
                  <w:sz w:val="14"/>
                </w:rPr>
                <w:delText>is made</w:delText>
              </w:r>
              <w:r>
                <w:rPr>
                  <w:sz w:val="14"/>
                </w:rPr>
                <w:delText xml:space="preserve"> within 21 days from the date that I first became aware of/was served with a copy of the order</w:delText>
              </w:r>
            </w:del>
          </w:p>
          <w:p>
            <w:pPr>
              <w:pStyle w:val="yTable"/>
              <w:tabs>
                <w:tab w:val="left" w:pos="1106"/>
                <w:tab w:val="left" w:pos="2823"/>
                <w:tab w:val="left" w:pos="4241"/>
              </w:tabs>
              <w:spacing w:before="0"/>
              <w:rPr>
                <w:del w:id="4196" w:author="Master Repository Process" w:date="2021-09-12T11:17:00Z"/>
                <w:sz w:val="14"/>
              </w:rPr>
            </w:pPr>
          </w:p>
          <w:p>
            <w:pPr>
              <w:pStyle w:val="yTable"/>
              <w:tabs>
                <w:tab w:val="left" w:pos="1106"/>
                <w:tab w:val="left" w:pos="2823"/>
                <w:tab w:val="left" w:pos="4241"/>
              </w:tabs>
              <w:spacing w:before="0"/>
              <w:ind w:left="255" w:hanging="255"/>
              <w:rPr>
                <w:del w:id="4197" w:author="Master Repository Process" w:date="2021-09-12T11:17:00Z"/>
                <w:sz w:val="14"/>
              </w:rPr>
            </w:pPr>
            <w:del w:id="4198" w:author="Master Repository Process" w:date="2021-09-12T11:17:00Z">
              <w:r>
                <w:rPr>
                  <w:sz w:val="14"/>
                </w:rPr>
                <w:sym w:font="Wingdings" w:char="F072"/>
              </w:r>
              <w:r>
                <w:rPr>
                  <w:sz w:val="14"/>
                </w:rPr>
                <w:tab/>
                <w:delText xml:space="preserve">This application </w:delText>
              </w:r>
              <w:r>
                <w:rPr>
                  <w:b/>
                  <w:sz w:val="14"/>
                </w:rPr>
                <w:delText>is not made</w:delText>
              </w:r>
              <w:r>
                <w:rPr>
                  <w:sz w:val="14"/>
                </w:rPr>
                <w:delText xml:space="preserve"> within 21 days from the date that I first became aware of/was served with a copy of the order</w:delText>
              </w:r>
            </w:del>
          </w:p>
          <w:p>
            <w:pPr>
              <w:pStyle w:val="yTable"/>
              <w:tabs>
                <w:tab w:val="left" w:pos="1106"/>
                <w:tab w:val="left" w:pos="2823"/>
                <w:tab w:val="left" w:pos="4241"/>
              </w:tabs>
              <w:spacing w:before="0"/>
              <w:rPr>
                <w:del w:id="4199" w:author="Master Repository Process" w:date="2021-09-12T11:17:00Z"/>
                <w:sz w:val="14"/>
              </w:rPr>
            </w:pPr>
          </w:p>
        </w:tc>
      </w:tr>
      <w:tr>
        <w:trPr>
          <w:cantSplit/>
          <w:trHeight w:val="851"/>
          <w:jc w:val="center"/>
          <w:del w:id="4200" w:author="Master Repository Process" w:date="2021-09-12T11:17:00Z"/>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del w:id="4201" w:author="Master Repository Process" w:date="2021-09-12T11:17:00Z"/>
                <w:sz w:val="14"/>
              </w:rPr>
            </w:pPr>
            <w:del w:id="4202" w:author="Master Repository Process" w:date="2021-09-12T11:17:00Z">
              <w:r>
                <w:rPr>
                  <w:sz w:val="14"/>
                </w:rPr>
                <w:delText>Application</w:delText>
              </w:r>
            </w:del>
          </w:p>
        </w:tc>
        <w:tc>
          <w:tcPr>
            <w:tcW w:w="6113" w:type="dxa"/>
            <w:gridSpan w:val="6"/>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del w:id="4203" w:author="Master Repository Process" w:date="2021-09-12T11:17:00Z"/>
                <w:sz w:val="14"/>
              </w:rPr>
            </w:pPr>
            <w:del w:id="4204" w:author="Master Repository Process" w:date="2021-09-12T11:17:00Z">
              <w:r>
                <w:rPr>
                  <w:sz w:val="14"/>
                </w:rPr>
                <w:delText>I apply for the following orders —</w:delText>
              </w:r>
            </w:del>
          </w:p>
          <w:p>
            <w:pPr>
              <w:pStyle w:val="yTable"/>
              <w:tabs>
                <w:tab w:val="left" w:pos="1106"/>
                <w:tab w:val="left" w:pos="2823"/>
                <w:tab w:val="left" w:pos="4241"/>
              </w:tabs>
              <w:spacing w:before="0"/>
              <w:rPr>
                <w:del w:id="4205" w:author="Master Repository Process" w:date="2021-09-12T11:17:00Z"/>
                <w:sz w:val="14"/>
              </w:rPr>
            </w:pPr>
          </w:p>
          <w:p>
            <w:pPr>
              <w:pStyle w:val="yTable"/>
              <w:tabs>
                <w:tab w:val="left" w:pos="255"/>
                <w:tab w:val="left" w:pos="1106"/>
                <w:tab w:val="left" w:pos="2823"/>
                <w:tab w:val="left" w:pos="4241"/>
              </w:tabs>
              <w:spacing w:before="0"/>
              <w:rPr>
                <w:del w:id="4206" w:author="Master Repository Process" w:date="2021-09-12T11:17:00Z"/>
                <w:sz w:val="14"/>
              </w:rPr>
            </w:pPr>
            <w:del w:id="4207" w:author="Master Repository Process" w:date="2021-09-12T11:17:00Z">
              <w:r>
                <w:rPr>
                  <w:sz w:val="14"/>
                </w:rPr>
                <w:sym w:font="Wingdings" w:char="F072"/>
              </w:r>
              <w:r>
                <w:rPr>
                  <w:sz w:val="14"/>
                </w:rPr>
                <w:tab/>
                <w:delText>Leave be granted to proceed with this application out of time.</w:delText>
              </w:r>
            </w:del>
          </w:p>
          <w:p>
            <w:pPr>
              <w:pStyle w:val="yTable"/>
              <w:tabs>
                <w:tab w:val="left" w:pos="273"/>
                <w:tab w:val="left" w:pos="2823"/>
                <w:tab w:val="left" w:pos="4241"/>
              </w:tabs>
              <w:spacing w:before="0"/>
              <w:rPr>
                <w:del w:id="4208" w:author="Master Repository Process" w:date="2021-09-12T11:17:00Z"/>
                <w:sz w:val="14"/>
              </w:rPr>
            </w:pPr>
            <w:del w:id="4209" w:author="Master Repository Process" w:date="2021-09-12T11:17:00Z">
              <w:r>
                <w:rPr>
                  <w:sz w:val="14"/>
                </w:rPr>
                <w:sym w:font="Wingdings" w:char="F072"/>
              </w:r>
              <w:r>
                <w:rPr>
                  <w:sz w:val="14"/>
                </w:rPr>
                <w:tab/>
                <w:delText>The decision and orders made in this matter on the date above be set aside.</w:delText>
              </w:r>
            </w:del>
          </w:p>
        </w:tc>
      </w:tr>
      <w:tr>
        <w:trPr>
          <w:cantSplit/>
          <w:trHeight w:hRule="exact" w:val="80"/>
          <w:jc w:val="center"/>
          <w:del w:id="4210" w:author="Master Repository Process" w:date="2021-09-12T11:17:00Z"/>
        </w:trPr>
        <w:tc>
          <w:tcPr>
            <w:tcW w:w="975" w:type="dxa"/>
            <w:gridSpan w:val="2"/>
            <w:tcBorders>
              <w:top w:val="nil"/>
              <w:left w:val="nil"/>
              <w:bottom w:val="nil"/>
              <w:right w:val="nil"/>
            </w:tcBorders>
            <w:shd w:val="clear" w:color="auto" w:fill="FFFFFF"/>
          </w:tcPr>
          <w:p>
            <w:pPr>
              <w:pStyle w:val="yTable"/>
              <w:spacing w:before="0"/>
              <w:rPr>
                <w:del w:id="4211" w:author="Master Repository Process" w:date="2021-09-12T11:17:00Z"/>
                <w:sz w:val="14"/>
              </w:rPr>
            </w:pPr>
            <w:del w:id="4212" w:author="Master Repository Process" w:date="2021-09-12T11:17:00Z">
              <w:r>
                <w:rPr>
                  <w:sz w:val="14"/>
                </w:rPr>
                <w:delText xml:space="preserve">                 </w:delText>
              </w:r>
            </w:del>
          </w:p>
        </w:tc>
        <w:tc>
          <w:tcPr>
            <w:tcW w:w="6113" w:type="dxa"/>
            <w:gridSpan w:val="6"/>
            <w:tcBorders>
              <w:top w:val="nil"/>
              <w:left w:val="nil"/>
              <w:bottom w:val="nil"/>
              <w:right w:val="nil"/>
            </w:tcBorders>
          </w:tcPr>
          <w:p>
            <w:pPr>
              <w:pStyle w:val="yTable"/>
              <w:tabs>
                <w:tab w:val="left" w:pos="680"/>
              </w:tabs>
              <w:spacing w:before="0"/>
              <w:rPr>
                <w:del w:id="4213" w:author="Master Repository Process" w:date="2021-09-12T11:17:00Z"/>
                <w:sz w:val="14"/>
              </w:rPr>
            </w:pPr>
          </w:p>
        </w:tc>
      </w:tr>
      <w:tr>
        <w:trPr>
          <w:cantSplit/>
          <w:trHeight w:val="1985"/>
          <w:jc w:val="center"/>
          <w:del w:id="4214" w:author="Master Repository Process" w:date="2021-09-12T11:17:00Z"/>
        </w:trPr>
        <w:tc>
          <w:tcPr>
            <w:tcW w:w="975"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
              <w:shd w:val="pct10" w:color="auto" w:fill="auto"/>
              <w:spacing w:before="0"/>
              <w:rPr>
                <w:del w:id="4215" w:author="Master Repository Process" w:date="2021-09-12T11:17:00Z"/>
                <w:sz w:val="14"/>
              </w:rPr>
            </w:pPr>
            <w:del w:id="4216" w:author="Master Repository Process" w:date="2021-09-12T11:17:00Z">
              <w:r>
                <w:rPr>
                  <w:sz w:val="14"/>
                </w:rPr>
                <w:delText>Grounds for application</w:delText>
              </w:r>
            </w:del>
          </w:p>
          <w:p>
            <w:pPr>
              <w:pStyle w:val="yTable"/>
              <w:shd w:val="pct10" w:color="auto" w:fill="auto"/>
              <w:spacing w:before="0"/>
              <w:rPr>
                <w:del w:id="4217" w:author="Master Repository Process" w:date="2021-09-12T11:17:00Z"/>
                <w:sz w:val="14"/>
              </w:rPr>
            </w:pPr>
          </w:p>
        </w:tc>
        <w:tc>
          <w:tcPr>
            <w:tcW w:w="6113"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del w:id="4218" w:author="Master Repository Process" w:date="2021-09-12T11:17:00Z"/>
                <w:sz w:val="14"/>
              </w:rPr>
            </w:pPr>
            <w:del w:id="4219" w:author="Master Repository Process" w:date="2021-09-12T11:17:00Z">
              <w:r>
                <w:rPr>
                  <w:sz w:val="14"/>
                </w:rPr>
                <w:delText>I rely on the following grounds in support of this application.</w:delText>
              </w:r>
            </w:del>
          </w:p>
          <w:p>
            <w:pPr>
              <w:pStyle w:val="yTable"/>
              <w:tabs>
                <w:tab w:val="left" w:pos="680"/>
                <w:tab w:val="center" w:pos="3515"/>
                <w:tab w:val="center" w:pos="4508"/>
                <w:tab w:val="center" w:pos="5500"/>
              </w:tabs>
              <w:spacing w:before="0"/>
              <w:rPr>
                <w:del w:id="4220" w:author="Master Repository Process" w:date="2021-09-12T11:17:00Z"/>
                <w:sz w:val="14"/>
              </w:rPr>
            </w:pPr>
            <w:del w:id="4221" w:author="Master Repository Process" w:date="2021-09-12T11:17:00Z">
              <w:r>
                <w:rPr>
                  <w:sz w:val="14"/>
                </w:rPr>
                <w:delText>(Outline grounds, if insufficient space please attach further information.)</w:delText>
              </w:r>
            </w:del>
          </w:p>
        </w:tc>
      </w:tr>
      <w:tr>
        <w:trPr>
          <w:cantSplit/>
          <w:trHeight w:val="567"/>
          <w:jc w:val="center"/>
          <w:del w:id="4222" w:author="Master Repository Process" w:date="2021-09-12T11:17:00Z"/>
        </w:trPr>
        <w:tc>
          <w:tcPr>
            <w:tcW w:w="975"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
              <w:shd w:val="pct10" w:color="auto" w:fill="auto"/>
              <w:spacing w:before="0"/>
              <w:rPr>
                <w:del w:id="4223" w:author="Master Repository Process" w:date="2021-09-12T11:17:00Z"/>
                <w:b/>
                <w:sz w:val="20"/>
              </w:rPr>
            </w:pPr>
            <w:del w:id="4224" w:author="Master Repository Process" w:date="2021-09-12T11:17:00Z">
              <w:r>
                <w:rPr>
                  <w:sz w:val="14"/>
                </w:rPr>
                <w:delText>Signature of applicant and date</w:delText>
              </w:r>
            </w:del>
          </w:p>
        </w:tc>
        <w:tc>
          <w:tcPr>
            <w:tcW w:w="6113"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del w:id="4225" w:author="Master Repository Process" w:date="2021-09-12T11:17:00Z"/>
                <w:sz w:val="14"/>
              </w:rPr>
            </w:pPr>
          </w:p>
        </w:tc>
      </w:tr>
      <w:tr>
        <w:trPr>
          <w:cantSplit/>
          <w:trHeight w:hRule="exact" w:val="80"/>
          <w:jc w:val="center"/>
          <w:del w:id="4226" w:author="Master Repository Process" w:date="2021-09-12T11:17:00Z"/>
        </w:trPr>
        <w:tc>
          <w:tcPr>
            <w:tcW w:w="7088" w:type="dxa"/>
            <w:gridSpan w:val="8"/>
            <w:tcBorders>
              <w:top w:val="nil"/>
              <w:left w:val="nil"/>
              <w:bottom w:val="nil"/>
              <w:right w:val="nil"/>
            </w:tcBorders>
          </w:tcPr>
          <w:p>
            <w:pPr>
              <w:pStyle w:val="yTable"/>
              <w:spacing w:before="0"/>
              <w:rPr>
                <w:del w:id="4227" w:author="Master Repository Process" w:date="2021-09-12T11:17:00Z"/>
                <w:sz w:val="14"/>
              </w:rPr>
            </w:pPr>
          </w:p>
        </w:tc>
      </w:tr>
      <w:tr>
        <w:trPr>
          <w:cantSplit/>
          <w:trHeight w:val="284"/>
          <w:jc w:val="center"/>
          <w:del w:id="4228" w:author="Master Repository Process" w:date="2021-09-12T11:17:00Z"/>
        </w:trPr>
        <w:tc>
          <w:tcPr>
            <w:tcW w:w="983" w:type="dxa"/>
            <w:gridSpan w:val="3"/>
            <w:vMerge w:val="restart"/>
            <w:tcBorders>
              <w:top w:val="single" w:sz="4" w:space="0" w:color="000000"/>
              <w:left w:val="single" w:sz="4" w:space="0" w:color="000000"/>
              <w:right w:val="nil"/>
            </w:tcBorders>
            <w:shd w:val="pct10" w:color="auto" w:fill="auto"/>
          </w:tcPr>
          <w:p>
            <w:pPr>
              <w:pStyle w:val="yTable"/>
              <w:rPr>
                <w:del w:id="4229" w:author="Master Repository Process" w:date="2021-09-12T11:17:00Z"/>
                <w:sz w:val="14"/>
              </w:rPr>
            </w:pPr>
            <w:del w:id="4230" w:author="Master Repository Process" w:date="2021-09-12T11:17:00Z">
              <w:r>
                <w:rPr>
                  <w:sz w:val="14"/>
                </w:rPr>
                <w:delText>Notice of court hearing</w:delText>
              </w:r>
            </w:del>
          </w:p>
        </w:tc>
        <w:tc>
          <w:tcPr>
            <w:tcW w:w="6105" w:type="dxa"/>
            <w:gridSpan w:val="5"/>
            <w:tcBorders>
              <w:top w:val="single" w:sz="4" w:space="0" w:color="000000"/>
              <w:left w:val="single" w:sz="4" w:space="0" w:color="000000"/>
              <w:bottom w:val="single" w:sz="4" w:space="0" w:color="auto"/>
              <w:right w:val="single" w:sz="4" w:space="0" w:color="auto"/>
            </w:tcBorders>
          </w:tcPr>
          <w:p>
            <w:pPr>
              <w:pStyle w:val="yTable"/>
              <w:spacing w:before="0"/>
              <w:rPr>
                <w:del w:id="4231" w:author="Master Repository Process" w:date="2021-09-12T11:17:00Z"/>
                <w:sz w:val="14"/>
              </w:rPr>
            </w:pPr>
            <w:del w:id="4232" w:author="Master Repository Process" w:date="2021-09-12T11:17:00Z">
              <w:r>
                <w:rPr>
                  <w:sz w:val="14"/>
                </w:rPr>
                <w:delText>Court:</w:delText>
              </w:r>
            </w:del>
          </w:p>
          <w:p>
            <w:pPr>
              <w:pStyle w:val="yTable"/>
              <w:spacing w:before="0" w:line="0" w:lineRule="atLeast"/>
              <w:rPr>
                <w:del w:id="4233" w:author="Master Repository Process" w:date="2021-09-12T11:17:00Z"/>
                <w:sz w:val="14"/>
              </w:rPr>
            </w:pPr>
            <w:del w:id="4234" w:author="Master Repository Process" w:date="2021-09-12T11:17:00Z">
              <w:r>
                <w:rPr>
                  <w:sz w:val="14"/>
                </w:rPr>
                <w:delText>Address:</w:delText>
              </w:r>
            </w:del>
          </w:p>
        </w:tc>
      </w:tr>
      <w:tr>
        <w:trPr>
          <w:cantSplit/>
          <w:trHeight w:val="198"/>
          <w:jc w:val="center"/>
          <w:del w:id="4235" w:author="Master Repository Process" w:date="2021-09-12T11:17:00Z"/>
        </w:trPr>
        <w:tc>
          <w:tcPr>
            <w:tcW w:w="983" w:type="dxa"/>
            <w:gridSpan w:val="3"/>
            <w:vMerge/>
            <w:tcBorders>
              <w:left w:val="single" w:sz="4" w:space="0" w:color="000000"/>
              <w:bottom w:val="single" w:sz="4" w:space="0" w:color="auto"/>
              <w:right w:val="nil"/>
            </w:tcBorders>
            <w:shd w:val="pct10" w:color="auto" w:fill="auto"/>
          </w:tcPr>
          <w:p>
            <w:pPr>
              <w:pStyle w:val="yTable"/>
              <w:spacing w:before="0"/>
              <w:rPr>
                <w:del w:id="4236" w:author="Master Repository Process" w:date="2021-09-12T11:17:00Z"/>
                <w:sz w:val="14"/>
              </w:rPr>
            </w:pPr>
          </w:p>
        </w:tc>
        <w:tc>
          <w:tcPr>
            <w:tcW w:w="6105" w:type="dxa"/>
            <w:gridSpan w:val="5"/>
            <w:tcBorders>
              <w:top w:val="single" w:sz="4" w:space="0" w:color="000000"/>
              <w:left w:val="single" w:sz="4" w:space="0" w:color="000000"/>
              <w:bottom w:val="single" w:sz="4" w:space="0" w:color="auto"/>
              <w:right w:val="single" w:sz="4" w:space="0" w:color="auto"/>
            </w:tcBorders>
          </w:tcPr>
          <w:p>
            <w:pPr>
              <w:pStyle w:val="yTable"/>
              <w:spacing w:before="0" w:line="0" w:lineRule="atLeast"/>
              <w:rPr>
                <w:del w:id="4237" w:author="Master Repository Process" w:date="2021-09-12T11:17:00Z"/>
                <w:sz w:val="14"/>
              </w:rPr>
            </w:pPr>
            <w:del w:id="4238" w:author="Master Repository Process" w:date="2021-09-12T11:17:00Z">
              <w:r>
                <w:rPr>
                  <w:sz w:val="14"/>
                </w:rPr>
                <w:delText>Date and time of hearing:</w:delText>
              </w:r>
            </w:del>
          </w:p>
        </w:tc>
      </w:tr>
    </w:tbl>
    <w:p>
      <w:pPr>
        <w:pStyle w:val="yEdnoteschedule"/>
      </w:pPr>
      <w:del w:id="4239" w:author="Master Repository Process" w:date="2021-09-12T11:17:00Z">
        <w:r>
          <w:tab/>
          <w:delText>[Form 14 inserted</w:delText>
        </w:r>
      </w:del>
      <w:ins w:id="4240" w:author="Master Repository Process" w:date="2021-09-12T11:17:00Z">
        <w:r>
          <w:t xml:space="preserve"> deleted</w:t>
        </w:r>
      </w:ins>
      <w:r>
        <w:t xml:space="preserve"> in Gazette </w:t>
      </w:r>
      <w:del w:id="4241" w:author="Master Repository Process" w:date="2021-09-12T11:17:00Z">
        <w:r>
          <w:delText>26 Nov 2004</w:delText>
        </w:r>
      </w:del>
      <w:ins w:id="4242" w:author="Master Repository Process" w:date="2021-09-12T11:17:00Z">
        <w:r>
          <w:t>7 Feb 2017</w:t>
        </w:r>
      </w:ins>
      <w:r>
        <w:t xml:space="preserve"> p. </w:t>
      </w:r>
      <w:del w:id="4243" w:author="Master Repository Process" w:date="2021-09-12T11:17:00Z">
        <w:r>
          <w:delText>5304</w:delText>
        </w:r>
      </w:del>
      <w:ins w:id="4244" w:author="Master Repository Process" w:date="2021-09-12T11:17:00Z">
        <w:r>
          <w:t>1167</w:t>
        </w:r>
      </w:ins>
      <w: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246" w:name="_Toc378769661"/>
      <w:bookmarkStart w:id="4247" w:name="_Toc425172222"/>
      <w:bookmarkStart w:id="4248" w:name="_Toc435093109"/>
      <w:bookmarkStart w:id="4249" w:name="_Toc474230470"/>
      <w:bookmarkStart w:id="4250" w:name="_Toc485390191"/>
      <w:bookmarkStart w:id="4251" w:name="_Toc485630973"/>
      <w:bookmarkStart w:id="4252" w:name="_Toc485635906"/>
      <w:r>
        <w:t>Notes</w:t>
      </w:r>
      <w:bookmarkEnd w:id="4246"/>
      <w:bookmarkEnd w:id="4247"/>
      <w:bookmarkEnd w:id="4248"/>
      <w:bookmarkEnd w:id="4249"/>
      <w:bookmarkEnd w:id="4250"/>
      <w:bookmarkEnd w:id="4251"/>
      <w:bookmarkEnd w:id="4252"/>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Regulations 1997</w:t>
      </w:r>
      <w:r>
        <w:rPr>
          <w:snapToGrid w:val="0"/>
        </w:rPr>
        <w:t xml:space="preserve"> and includes the amendments made by the other written laws referred to in the following table</w:t>
      </w:r>
      <w:del w:id="4253" w:author="Master Repository Process" w:date="2021-09-12T11:17:00Z">
        <w:r>
          <w:rPr>
            <w:snapToGrid w:val="0"/>
            <w:vertAlign w:val="superscript"/>
          </w:rPr>
          <w:delText> 1a</w:delText>
        </w:r>
      </w:del>
      <w:r>
        <w:rPr>
          <w:snapToGrid w:val="0"/>
        </w:rPr>
        <w:t>.  The table also contains information about any reprint.</w:t>
      </w:r>
    </w:p>
    <w:p>
      <w:pPr>
        <w:pStyle w:val="nHeading3"/>
        <w:rPr>
          <w:snapToGrid w:val="0"/>
        </w:rPr>
      </w:pPr>
      <w:bookmarkStart w:id="4254" w:name="_Toc378769662"/>
      <w:bookmarkStart w:id="4255" w:name="_Toc485635907"/>
      <w:bookmarkStart w:id="4256" w:name="_Toc474230471"/>
      <w:r>
        <w:rPr>
          <w:snapToGrid w:val="0"/>
        </w:rPr>
        <w:t>Compilation table</w:t>
      </w:r>
      <w:bookmarkEnd w:id="4254"/>
      <w:bookmarkEnd w:id="4255"/>
      <w:bookmarkEnd w:id="425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before="60" w:after="6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3118" w:type="dxa"/>
          </w:tcPr>
          <w:p>
            <w:pPr>
              <w:pStyle w:val="nTable"/>
              <w:spacing w:before="60" w:after="60"/>
            </w:pPr>
            <w:r>
              <w:rPr>
                <w:i/>
              </w:rPr>
              <w:t>Restraining Orders Regulations 1997</w:t>
            </w:r>
          </w:p>
        </w:tc>
        <w:tc>
          <w:tcPr>
            <w:tcW w:w="1276" w:type="dxa"/>
          </w:tcPr>
          <w:p>
            <w:pPr>
              <w:pStyle w:val="nTable"/>
              <w:spacing w:before="60" w:after="60"/>
            </w:pPr>
            <w:r>
              <w:t>12 Sep 1997 p. 5079</w:t>
            </w:r>
            <w:r>
              <w:noBreakHyphen/>
              <w:t>146 (correction 16 Sep 1997 p. 5235)</w:t>
            </w:r>
          </w:p>
        </w:tc>
        <w:tc>
          <w:tcPr>
            <w:tcW w:w="2693" w:type="dxa"/>
          </w:tcPr>
          <w:p>
            <w:pPr>
              <w:pStyle w:val="nTable"/>
              <w:spacing w:before="60" w:after="60"/>
            </w:pPr>
            <w:r>
              <w:t xml:space="preserve">15 Sep 1997 (see r. 2 and </w:t>
            </w:r>
            <w:r>
              <w:rPr>
                <w:i/>
              </w:rPr>
              <w:t>Gazette</w:t>
            </w:r>
            <w:r>
              <w:t xml:space="preserve"> 12 Sep 1997 p. 5149)</w:t>
            </w:r>
          </w:p>
        </w:tc>
      </w:tr>
      <w:tr>
        <w:tc>
          <w:tcPr>
            <w:tcW w:w="3118" w:type="dxa"/>
          </w:tcPr>
          <w:p>
            <w:pPr>
              <w:pStyle w:val="nTable"/>
              <w:spacing w:before="60" w:after="60"/>
            </w:pPr>
            <w:r>
              <w:rPr>
                <w:i/>
              </w:rPr>
              <w:t>Restraining Orders Amendment Regulations 1998</w:t>
            </w:r>
          </w:p>
        </w:tc>
        <w:tc>
          <w:tcPr>
            <w:tcW w:w="1276" w:type="dxa"/>
          </w:tcPr>
          <w:p>
            <w:pPr>
              <w:pStyle w:val="nTable"/>
              <w:spacing w:before="60" w:after="60"/>
            </w:pPr>
            <w:r>
              <w:t>27 Mar 1998 p. 1714</w:t>
            </w:r>
          </w:p>
        </w:tc>
        <w:tc>
          <w:tcPr>
            <w:tcW w:w="2693" w:type="dxa"/>
          </w:tcPr>
          <w:p>
            <w:pPr>
              <w:pStyle w:val="nTable"/>
              <w:spacing w:before="60" w:after="60"/>
            </w:pPr>
            <w:r>
              <w:t>27 Mar 1998</w:t>
            </w:r>
          </w:p>
        </w:tc>
      </w:tr>
      <w:tr>
        <w:tc>
          <w:tcPr>
            <w:tcW w:w="3118" w:type="dxa"/>
          </w:tcPr>
          <w:p>
            <w:pPr>
              <w:pStyle w:val="nTable"/>
              <w:spacing w:before="60" w:after="60"/>
              <w:rPr>
                <w:i/>
              </w:rPr>
            </w:pPr>
            <w:r>
              <w:rPr>
                <w:i/>
              </w:rPr>
              <w:t>Restraining Orders Amendment Regulations (No. 2) 2001</w:t>
            </w:r>
          </w:p>
        </w:tc>
        <w:tc>
          <w:tcPr>
            <w:tcW w:w="1276" w:type="dxa"/>
          </w:tcPr>
          <w:p>
            <w:pPr>
              <w:pStyle w:val="nTable"/>
              <w:spacing w:before="60" w:after="60"/>
            </w:pPr>
            <w:r>
              <w:t>8 Jan 2002 p. 32</w:t>
            </w:r>
            <w:r>
              <w:noBreakHyphen/>
              <w:t>3</w:t>
            </w:r>
          </w:p>
        </w:tc>
        <w:tc>
          <w:tcPr>
            <w:tcW w:w="2693" w:type="dxa"/>
          </w:tcPr>
          <w:p>
            <w:pPr>
              <w:pStyle w:val="nTable"/>
              <w:spacing w:before="60" w:after="60"/>
            </w:pPr>
            <w:r>
              <w:t>8 Jan 2002</w:t>
            </w:r>
          </w:p>
        </w:tc>
      </w:tr>
      <w:tr>
        <w:trPr>
          <w:cantSplit/>
        </w:trPr>
        <w:tc>
          <w:tcPr>
            <w:tcW w:w="7087" w:type="dxa"/>
            <w:gridSpan w:val="3"/>
          </w:tcPr>
          <w:p>
            <w:pPr>
              <w:pStyle w:val="nTable"/>
              <w:spacing w:before="60" w:after="60"/>
            </w:pPr>
            <w:r>
              <w:rPr>
                <w:b/>
              </w:rPr>
              <w:t xml:space="preserve">Reprint 1: The </w:t>
            </w:r>
            <w:r>
              <w:rPr>
                <w:b/>
                <w:i/>
              </w:rPr>
              <w:t xml:space="preserve">Restraining Orders Regulations 1997 </w:t>
            </w:r>
            <w:r>
              <w:rPr>
                <w:b/>
              </w:rPr>
              <w:t>as at 13 Feb 2004</w:t>
            </w:r>
            <w:r>
              <w:t xml:space="preserve"> </w:t>
            </w:r>
            <w:r>
              <w:br/>
              <w:t>(includes amendments listed above)</w:t>
            </w:r>
            <w:r>
              <w:rPr>
                <w:i/>
              </w:rPr>
              <w:t xml:space="preserve"> </w:t>
            </w:r>
          </w:p>
        </w:tc>
      </w:tr>
      <w:tr>
        <w:tc>
          <w:tcPr>
            <w:tcW w:w="3118" w:type="dxa"/>
          </w:tcPr>
          <w:p>
            <w:pPr>
              <w:pStyle w:val="nTable"/>
              <w:spacing w:before="60" w:after="60"/>
              <w:rPr>
                <w:i/>
              </w:rPr>
            </w:pPr>
            <w:r>
              <w:rPr>
                <w:i/>
              </w:rPr>
              <w:t>Restraining Orders Amendment Regulations 2004</w:t>
            </w:r>
          </w:p>
        </w:tc>
        <w:tc>
          <w:tcPr>
            <w:tcW w:w="1276" w:type="dxa"/>
          </w:tcPr>
          <w:p>
            <w:pPr>
              <w:pStyle w:val="nTable"/>
              <w:spacing w:before="60" w:after="60"/>
            </w:pPr>
            <w:r>
              <w:t>26 Nov 2004 p. 5257</w:t>
            </w:r>
            <w:r>
              <w:noBreakHyphen/>
              <w:t>305</w:t>
            </w:r>
          </w:p>
        </w:tc>
        <w:tc>
          <w:tcPr>
            <w:tcW w:w="2693" w:type="dxa"/>
          </w:tcPr>
          <w:p>
            <w:pPr>
              <w:pStyle w:val="nTable"/>
              <w:spacing w:before="60" w:after="60"/>
            </w:pPr>
            <w:r>
              <w:t>1 Dec 2004 (see r. 2)</w:t>
            </w:r>
          </w:p>
        </w:tc>
      </w:tr>
      <w:tr>
        <w:trPr>
          <w:cantSplit/>
        </w:trPr>
        <w:tc>
          <w:tcPr>
            <w:tcW w:w="7087" w:type="dxa"/>
            <w:gridSpan w:val="3"/>
          </w:tcPr>
          <w:p>
            <w:pPr>
              <w:pStyle w:val="nTable"/>
              <w:spacing w:before="60" w:after="60"/>
            </w:pPr>
            <w:r>
              <w:rPr>
                <w:b/>
              </w:rPr>
              <w:t xml:space="preserve">Reprint 2: The </w:t>
            </w:r>
            <w:r>
              <w:rPr>
                <w:b/>
                <w:i/>
              </w:rPr>
              <w:t xml:space="preserve">Restraining Orders Regulations 1997 </w:t>
            </w:r>
            <w:r>
              <w:rPr>
                <w:b/>
              </w:rPr>
              <w:t>as at 16 Mar 2007</w:t>
            </w:r>
            <w:r>
              <w:br/>
              <w:t>(includes amendments listed above)</w:t>
            </w:r>
          </w:p>
        </w:tc>
      </w:tr>
      <w:tr>
        <w:tc>
          <w:tcPr>
            <w:tcW w:w="3118" w:type="dxa"/>
          </w:tcPr>
          <w:p>
            <w:pPr>
              <w:pStyle w:val="nTable"/>
              <w:spacing w:before="60" w:after="60"/>
              <w:rPr>
                <w:i/>
              </w:rPr>
            </w:pPr>
            <w:r>
              <w:rPr>
                <w:i/>
              </w:rPr>
              <w:t>Restraining Orders Amendment Regulations 2007</w:t>
            </w:r>
          </w:p>
        </w:tc>
        <w:tc>
          <w:tcPr>
            <w:tcW w:w="1276" w:type="dxa"/>
          </w:tcPr>
          <w:p>
            <w:pPr>
              <w:pStyle w:val="nTable"/>
              <w:spacing w:before="60" w:after="60"/>
            </w:pPr>
            <w:r>
              <w:t>31 Jul 2007 p. 3800</w:t>
            </w:r>
            <w:r>
              <w:noBreakHyphen/>
              <w:t>2</w:t>
            </w:r>
          </w:p>
        </w:tc>
        <w:tc>
          <w:tcPr>
            <w:tcW w:w="2693" w:type="dxa"/>
          </w:tcPr>
          <w:p>
            <w:pPr>
              <w:pStyle w:val="nTable"/>
              <w:spacing w:before="60" w:after="60"/>
            </w:pPr>
            <w:r>
              <w:rPr>
                <w:snapToGrid w:val="0"/>
              </w:rPr>
              <w:t>r. 1 and 2: 31 Jul 2007 (see r. 2(a));</w:t>
            </w:r>
            <w:r>
              <w:rPr>
                <w:snapToGrid w:val="0"/>
              </w:rPr>
              <w:br/>
              <w:t>Regulations other than r. 1 and 2: 1 Aug 2007 (see r. 2(b))</w:t>
            </w:r>
          </w:p>
        </w:tc>
      </w:tr>
      <w:tr>
        <w:tc>
          <w:tcPr>
            <w:tcW w:w="3118" w:type="dxa"/>
          </w:tcPr>
          <w:p>
            <w:pPr>
              <w:pStyle w:val="nTable"/>
              <w:spacing w:before="60" w:after="60"/>
              <w:rPr>
                <w:i/>
              </w:rPr>
            </w:pPr>
            <w:r>
              <w:rPr>
                <w:i/>
              </w:rPr>
              <w:t>Restraining Orders Amendment Regulations 2009</w:t>
            </w:r>
          </w:p>
        </w:tc>
        <w:tc>
          <w:tcPr>
            <w:tcW w:w="1276" w:type="dxa"/>
          </w:tcPr>
          <w:p>
            <w:pPr>
              <w:pStyle w:val="nTable"/>
              <w:spacing w:before="60" w:after="60"/>
            </w:pPr>
            <w:r>
              <w:t>12 Jan 2010 p. 55-6</w:t>
            </w:r>
          </w:p>
        </w:tc>
        <w:tc>
          <w:tcPr>
            <w:tcW w:w="2693" w:type="dxa"/>
          </w:tcPr>
          <w:p>
            <w:pPr>
              <w:pStyle w:val="nTable"/>
              <w:spacing w:before="60" w:after="60"/>
              <w:rPr>
                <w:snapToGrid w:val="0"/>
              </w:rPr>
            </w:pPr>
            <w:r>
              <w:rPr>
                <w:snapToGrid w:val="0"/>
              </w:rPr>
              <w:t>r. 1 and 2: 12 Jan 2010 (see r. 2(a));</w:t>
            </w:r>
            <w:r>
              <w:rPr>
                <w:snapToGrid w:val="0"/>
              </w:rPr>
              <w:br/>
              <w:t>Regulations other than r. 1 and 2: 13 Jan 2010 (see r. 2(b))</w:t>
            </w:r>
          </w:p>
        </w:tc>
      </w:tr>
      <w:tr>
        <w:tc>
          <w:tcPr>
            <w:tcW w:w="3118" w:type="dxa"/>
            <w:shd w:val="clear" w:color="auto" w:fill="auto"/>
          </w:tcPr>
          <w:p>
            <w:pPr>
              <w:pStyle w:val="nTable"/>
              <w:spacing w:before="60" w:after="60"/>
              <w:rPr>
                <w:i/>
              </w:rPr>
            </w:pPr>
            <w:r>
              <w:rPr>
                <w:i/>
              </w:rPr>
              <w:t>Restraining Orders Amendment Regulations 2012</w:t>
            </w:r>
          </w:p>
        </w:tc>
        <w:tc>
          <w:tcPr>
            <w:tcW w:w="1276" w:type="dxa"/>
            <w:shd w:val="clear" w:color="auto" w:fill="auto"/>
          </w:tcPr>
          <w:p>
            <w:pPr>
              <w:pStyle w:val="nTable"/>
              <w:spacing w:before="60" w:after="60"/>
            </w:pPr>
            <w:r>
              <w:t>4 May 2012 p. 1847-60</w:t>
            </w:r>
          </w:p>
        </w:tc>
        <w:tc>
          <w:tcPr>
            <w:tcW w:w="2693" w:type="dxa"/>
            <w:shd w:val="clear" w:color="auto" w:fill="auto"/>
          </w:tcPr>
          <w:p>
            <w:pPr>
              <w:pStyle w:val="nTable"/>
              <w:spacing w:before="60" w:after="60"/>
              <w:rPr>
                <w:snapToGrid w:val="0"/>
              </w:rPr>
            </w:pPr>
            <w:r>
              <w:rPr>
                <w:snapToGrid w:val="0"/>
              </w:rPr>
              <w:t>r. 1 and 2: 4 May 2012 (see r. 2(a));</w:t>
            </w:r>
            <w:r>
              <w:rPr>
                <w:snapToGrid w:val="0"/>
              </w:rPr>
              <w:br/>
              <w:t>Regulations other than r. 1 and 2: 5 May 2012 (see r. 2(b))</w:t>
            </w:r>
          </w:p>
        </w:tc>
      </w:tr>
      <w:tr>
        <w:tc>
          <w:tcPr>
            <w:tcW w:w="7087" w:type="dxa"/>
            <w:gridSpan w:val="3"/>
            <w:shd w:val="clear" w:color="auto" w:fill="auto"/>
          </w:tcPr>
          <w:p>
            <w:pPr>
              <w:pStyle w:val="nTable"/>
              <w:spacing w:before="60" w:after="60"/>
              <w:rPr>
                <w:snapToGrid w:val="0"/>
              </w:rPr>
            </w:pPr>
            <w:r>
              <w:rPr>
                <w:b/>
              </w:rPr>
              <w:t xml:space="preserve">Reprint 3: The </w:t>
            </w:r>
            <w:r>
              <w:rPr>
                <w:b/>
                <w:i/>
              </w:rPr>
              <w:t xml:space="preserve">Restraining Orders Regulations 1997 </w:t>
            </w:r>
            <w:r>
              <w:rPr>
                <w:b/>
              </w:rPr>
              <w:t>as at 6 Jul 2012</w:t>
            </w:r>
            <w:r>
              <w:t xml:space="preserve"> </w:t>
            </w:r>
            <w:r>
              <w:br/>
              <w:t>(includes amendments listed above)</w:t>
            </w:r>
          </w:p>
        </w:tc>
      </w:tr>
      <w:tr>
        <w:tc>
          <w:tcPr>
            <w:tcW w:w="3118" w:type="dxa"/>
            <w:tcBorders>
              <w:bottom w:val="single" w:sz="8" w:space="0" w:color="auto"/>
            </w:tcBorders>
            <w:shd w:val="clear" w:color="auto" w:fill="auto"/>
          </w:tcPr>
          <w:p>
            <w:pPr>
              <w:pStyle w:val="nTable"/>
              <w:keepNext/>
              <w:spacing w:before="60" w:after="60"/>
            </w:pPr>
            <w:r>
              <w:rPr>
                <w:i/>
              </w:rPr>
              <w:t>Restraining Orders Amendment Regulations</w:t>
            </w:r>
            <w:del w:id="4257" w:author="Master Repository Process" w:date="2021-09-12T11:17:00Z">
              <w:r>
                <w:rPr>
                  <w:i/>
                </w:rPr>
                <w:delText xml:space="preserve"> </w:delText>
              </w:r>
            </w:del>
            <w:ins w:id="4258" w:author="Master Repository Process" w:date="2021-09-12T11:17:00Z">
              <w:r>
                <w:rPr>
                  <w:i/>
                </w:rPr>
                <w:t> </w:t>
              </w:r>
            </w:ins>
            <w:r>
              <w:rPr>
                <w:i/>
              </w:rPr>
              <w:t>2017</w:t>
            </w:r>
            <w:del w:id="4259" w:author="Master Repository Process" w:date="2021-09-12T11:17:00Z">
              <w:r>
                <w:delText xml:space="preserve"> r. 1, 2 and 17</w:delText>
              </w:r>
            </w:del>
          </w:p>
        </w:tc>
        <w:tc>
          <w:tcPr>
            <w:tcW w:w="1276" w:type="dxa"/>
            <w:tcBorders>
              <w:bottom w:val="single" w:sz="8" w:space="0" w:color="auto"/>
            </w:tcBorders>
            <w:shd w:val="clear" w:color="auto" w:fill="auto"/>
          </w:tcPr>
          <w:p>
            <w:pPr>
              <w:pStyle w:val="nTable"/>
              <w:keepNext/>
              <w:spacing w:before="60" w:after="60"/>
            </w:pPr>
            <w:r>
              <w:t>7 Feb 2017 p. 1164</w:t>
            </w:r>
            <w:r>
              <w:noBreakHyphen/>
              <w:t>8</w:t>
            </w:r>
          </w:p>
        </w:tc>
        <w:tc>
          <w:tcPr>
            <w:tcW w:w="2693" w:type="dxa"/>
            <w:tcBorders>
              <w:bottom w:val="single" w:sz="8" w:space="0" w:color="auto"/>
            </w:tcBorders>
            <w:shd w:val="clear" w:color="auto" w:fill="auto"/>
          </w:tcPr>
          <w:p>
            <w:pPr>
              <w:pStyle w:val="nTable"/>
              <w:keepNext/>
              <w:spacing w:before="60" w:after="60"/>
              <w:rPr>
                <w:snapToGrid w:val="0"/>
              </w:rPr>
            </w:pPr>
            <w:r>
              <w:rPr>
                <w:snapToGrid w:val="0"/>
              </w:rPr>
              <w:t>r. 1 and 2: 7 Feb 2017 (see r. 2(a));</w:t>
            </w:r>
            <w:r>
              <w:rPr>
                <w:snapToGrid w:val="0"/>
              </w:rPr>
              <w:br/>
              <w:t>r. 17: 8 Feb 2017 (see r. 2(b</w:t>
            </w:r>
            <w:del w:id="4260" w:author="Master Repository Process" w:date="2021-09-12T11:17:00Z">
              <w:r>
                <w:rPr>
                  <w:snapToGrid w:val="0"/>
                </w:rPr>
                <w:delText>))</w:delText>
              </w:r>
            </w:del>
            <w:ins w:id="4261" w:author="Master Repository Process" w:date="2021-09-12T11:17:00Z">
              <w:r>
                <w:rPr>
                  <w:snapToGrid w:val="0"/>
                </w:rPr>
                <w:t>));</w:t>
              </w:r>
              <w:r>
                <w:rPr>
                  <w:snapToGrid w:val="0"/>
                </w:rPr>
                <w:br/>
              </w:r>
              <w:r>
                <w:t xml:space="preserve">r. 3-16, 18 and 19: 1 Jul 2017 (see r. 2(c) and </w:t>
              </w:r>
              <w:r>
                <w:rPr>
                  <w:i/>
                </w:rPr>
                <w:t>Gazette</w:t>
              </w:r>
              <w:r>
                <w:t xml:space="preserve"> 7 Feb 2017 p. 1157)</w:t>
              </w:r>
            </w:ins>
          </w:p>
        </w:tc>
      </w:tr>
    </w:tbl>
    <w:p>
      <w:pPr>
        <w:pStyle w:val="nSubsection"/>
        <w:spacing w:before="360"/>
        <w:rPr>
          <w:del w:id="4262" w:author="Master Repository Process" w:date="2021-09-12T11:17:00Z"/>
        </w:rPr>
      </w:pPr>
      <w:del w:id="4263" w:author="Master Repository Process" w:date="2021-09-12T11:1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264" w:author="Master Repository Process" w:date="2021-09-12T11:17:00Z"/>
        </w:rPr>
      </w:pPr>
      <w:bookmarkStart w:id="4265" w:name="_Toc474230472"/>
      <w:del w:id="4266" w:author="Master Repository Process" w:date="2021-09-12T11:17:00Z">
        <w:r>
          <w:delText>Provisions that have not come into operation</w:delText>
        </w:r>
        <w:bookmarkEnd w:id="426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267" w:author="Master Repository Process" w:date="2021-09-12T11:17:00Z"/>
        </w:trPr>
        <w:tc>
          <w:tcPr>
            <w:tcW w:w="3118" w:type="dxa"/>
          </w:tcPr>
          <w:p>
            <w:pPr>
              <w:pStyle w:val="nTable"/>
              <w:spacing w:after="40"/>
              <w:rPr>
                <w:del w:id="4268" w:author="Master Repository Process" w:date="2021-09-12T11:17:00Z"/>
                <w:b/>
              </w:rPr>
            </w:pPr>
            <w:del w:id="4269" w:author="Master Repository Process" w:date="2021-09-12T11:17:00Z">
              <w:r>
                <w:rPr>
                  <w:b/>
                </w:rPr>
                <w:delText>Citation</w:delText>
              </w:r>
            </w:del>
          </w:p>
        </w:tc>
        <w:tc>
          <w:tcPr>
            <w:tcW w:w="1276" w:type="dxa"/>
          </w:tcPr>
          <w:p>
            <w:pPr>
              <w:pStyle w:val="nTable"/>
              <w:spacing w:after="40"/>
              <w:rPr>
                <w:del w:id="4270" w:author="Master Repository Process" w:date="2021-09-12T11:17:00Z"/>
                <w:b/>
              </w:rPr>
            </w:pPr>
            <w:del w:id="4271" w:author="Master Repository Process" w:date="2021-09-12T11:17:00Z">
              <w:r>
                <w:rPr>
                  <w:b/>
                </w:rPr>
                <w:delText>Gazettal</w:delText>
              </w:r>
            </w:del>
          </w:p>
        </w:tc>
        <w:tc>
          <w:tcPr>
            <w:tcW w:w="2693" w:type="dxa"/>
          </w:tcPr>
          <w:p>
            <w:pPr>
              <w:pStyle w:val="nTable"/>
              <w:spacing w:after="40"/>
              <w:rPr>
                <w:del w:id="4272" w:author="Master Repository Process" w:date="2021-09-12T11:17:00Z"/>
                <w:b/>
              </w:rPr>
            </w:pPr>
            <w:del w:id="4273" w:author="Master Repository Process" w:date="2021-09-12T11:17:00Z">
              <w:r>
                <w:rPr>
                  <w:b/>
                </w:rPr>
                <w:delText>Commencement</w:delText>
              </w:r>
            </w:del>
          </w:p>
        </w:tc>
      </w:tr>
      <w:tr>
        <w:trPr>
          <w:del w:id="4274" w:author="Master Repository Process" w:date="2021-09-12T11:17:00Z"/>
        </w:trPr>
        <w:tc>
          <w:tcPr>
            <w:tcW w:w="3118" w:type="dxa"/>
          </w:tcPr>
          <w:p>
            <w:pPr>
              <w:pStyle w:val="nTable"/>
              <w:spacing w:after="40"/>
              <w:rPr>
                <w:del w:id="4275" w:author="Master Repository Process" w:date="2021-09-12T11:17:00Z"/>
              </w:rPr>
            </w:pPr>
            <w:del w:id="4276" w:author="Master Repository Process" w:date="2021-09-12T11:17:00Z">
              <w:r>
                <w:rPr>
                  <w:i/>
                </w:rPr>
                <w:delText>Restraining Orders Amendment Regulations 2017</w:delText>
              </w:r>
              <w:r>
                <w:delText xml:space="preserve"> r. 3-16, 18 and 19 </w:delText>
              </w:r>
              <w:r>
                <w:rPr>
                  <w:vertAlign w:val="superscript"/>
                </w:rPr>
                <w:delText>4</w:delText>
              </w:r>
            </w:del>
          </w:p>
        </w:tc>
        <w:tc>
          <w:tcPr>
            <w:tcW w:w="1276" w:type="dxa"/>
          </w:tcPr>
          <w:p>
            <w:pPr>
              <w:pStyle w:val="nTable"/>
              <w:spacing w:after="40"/>
              <w:rPr>
                <w:del w:id="4277" w:author="Master Repository Process" w:date="2021-09-12T11:17:00Z"/>
              </w:rPr>
            </w:pPr>
            <w:del w:id="4278" w:author="Master Repository Process" w:date="2021-09-12T11:17:00Z">
              <w:r>
                <w:delText>7 Feb 2017 p. 1164</w:delText>
              </w:r>
              <w:r>
                <w:noBreakHyphen/>
                <w:delText>8</w:delText>
              </w:r>
            </w:del>
          </w:p>
        </w:tc>
        <w:tc>
          <w:tcPr>
            <w:tcW w:w="2693" w:type="dxa"/>
          </w:tcPr>
          <w:p>
            <w:pPr>
              <w:pStyle w:val="nTable"/>
              <w:spacing w:after="40"/>
              <w:rPr>
                <w:del w:id="4279" w:author="Master Repository Process" w:date="2021-09-12T11:17:00Z"/>
              </w:rPr>
            </w:pPr>
            <w:del w:id="4280" w:author="Master Repository Process" w:date="2021-09-12T11:17:00Z">
              <w:r>
                <w:delText xml:space="preserve">1 Jul 2017 (see r. 2(c) and </w:delText>
              </w:r>
              <w:r>
                <w:rPr>
                  <w:i/>
                </w:rPr>
                <w:delText>Gazette</w:delText>
              </w:r>
              <w:r>
                <w:delText xml:space="preserve"> 7 Feb 2017 p. 1157)</w:delText>
              </w:r>
            </w:del>
          </w:p>
        </w:tc>
      </w:tr>
    </w:tbl>
    <w:p>
      <w:pPr>
        <w:pStyle w:val="nSubsection"/>
      </w:pPr>
      <w:r>
        <w:rPr>
          <w:vertAlign w:val="superscript"/>
        </w:rPr>
        <w:t>2</w:t>
      </w:r>
      <w:r>
        <w:tab/>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 xml:space="preserve">. This reference was amended under the </w:t>
      </w:r>
      <w:r>
        <w:rPr>
          <w:i/>
          <w:iCs/>
        </w:rPr>
        <w:t>Reprints Act 1984</w:t>
      </w:r>
      <w:r>
        <w:t xml:space="preserve"> s. 7(5)(a).</w:t>
      </w:r>
    </w:p>
    <w:p>
      <w:pPr>
        <w:pStyle w:val="nSubsection"/>
        <w:rPr>
          <w:iCs/>
        </w:rPr>
      </w:pPr>
      <w:r>
        <w:rPr>
          <w:vertAlign w:val="superscript"/>
        </w:rPr>
        <w:t>3</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sz w:val="19"/>
        </w:rPr>
        <w:t>Criminal Procedure and Appeals (Consequential and Other Provisions) Act 2004</w:t>
      </w:r>
      <w:r>
        <w:rPr>
          <w:iCs/>
          <w:snapToGrid w:val="0"/>
          <w:sz w:val="19"/>
        </w:rPr>
        <w:t xml:space="preserve"> s. 82. The reference was changed under the </w:t>
      </w:r>
      <w:r>
        <w:rPr>
          <w:i/>
          <w:snapToGrid w:val="0"/>
          <w:sz w:val="19"/>
        </w:rPr>
        <w:t>Reprints Act 1984</w:t>
      </w:r>
      <w:r>
        <w:rPr>
          <w:iCs/>
          <w:snapToGrid w:val="0"/>
          <w:sz w:val="19"/>
        </w:rPr>
        <w:t xml:space="preserve"> s. 7(3)(gb).</w:t>
      </w:r>
    </w:p>
    <w:p>
      <w:pPr>
        <w:pStyle w:val="nSubsection"/>
        <w:rPr>
          <w:del w:id="4281" w:author="Master Repository Process" w:date="2021-09-12T11:17:00Z"/>
          <w:snapToGrid w:val="0"/>
        </w:rPr>
      </w:pPr>
      <w:del w:id="4282" w:author="Master Repository Process" w:date="2021-09-12T11:17:00Z">
        <w:r>
          <w:rPr>
            <w:vertAlign w:val="superscript"/>
          </w:rPr>
          <w:delText>4</w:delText>
        </w:r>
        <w:r>
          <w:tab/>
        </w:r>
        <w:r>
          <w:rPr>
            <w:snapToGrid w:val="0"/>
          </w:rPr>
          <w:delText xml:space="preserve">On the date as at which this compilation was prepared, the </w:delText>
        </w:r>
        <w:r>
          <w:rPr>
            <w:i/>
            <w:snapToGrid w:val="0"/>
          </w:rPr>
          <w:delText>Restraining Orders Amendment Regulations 2017</w:delText>
        </w:r>
        <w:r>
          <w:rPr>
            <w:snapToGrid w:val="0"/>
          </w:rPr>
          <w:delText xml:space="preserve"> r. 3-16, 18 and 19</w:delText>
        </w:r>
        <w:r>
          <w:rPr>
            <w:i/>
            <w:snapToGrid w:val="0"/>
          </w:rPr>
          <w:delText xml:space="preserve"> </w:delText>
        </w:r>
        <w:r>
          <w:rPr>
            <w:snapToGrid w:val="0"/>
          </w:rPr>
          <w:delText>had not come into operation. They read as follows:</w:delText>
        </w:r>
      </w:del>
    </w:p>
    <w:p>
      <w:pPr>
        <w:pStyle w:val="BlankOpen"/>
        <w:rPr>
          <w:del w:id="4283" w:author="Master Repository Process" w:date="2021-09-12T11:17:00Z"/>
          <w:snapToGrid w:val="0"/>
        </w:rPr>
      </w:pPr>
    </w:p>
    <w:p>
      <w:pPr>
        <w:pStyle w:val="nzHeading5"/>
        <w:rPr>
          <w:del w:id="4284" w:author="Master Repository Process" w:date="2021-09-12T11:17:00Z"/>
          <w:snapToGrid w:val="0"/>
        </w:rPr>
      </w:pPr>
      <w:bookmarkStart w:id="4285" w:name="_Toc472950870"/>
      <w:bookmarkStart w:id="4286" w:name="_Toc472950890"/>
      <w:bookmarkStart w:id="4287" w:name="_Toc472952414"/>
      <w:del w:id="4288" w:author="Master Repository Process" w:date="2021-09-12T11:17:00Z">
        <w:r>
          <w:rPr>
            <w:rStyle w:val="CharSectno"/>
          </w:rPr>
          <w:delText>3</w:delText>
        </w:r>
        <w:r>
          <w:rPr>
            <w:snapToGrid w:val="0"/>
          </w:rPr>
          <w:delText>.</w:delText>
        </w:r>
        <w:r>
          <w:rPr>
            <w:snapToGrid w:val="0"/>
          </w:rPr>
          <w:tab/>
          <w:delText>Regulations amended</w:delText>
        </w:r>
        <w:bookmarkEnd w:id="4285"/>
        <w:bookmarkEnd w:id="4286"/>
        <w:bookmarkEnd w:id="4287"/>
      </w:del>
    </w:p>
    <w:p>
      <w:pPr>
        <w:pStyle w:val="nzSubsection"/>
        <w:rPr>
          <w:del w:id="4289" w:author="Master Repository Process" w:date="2021-09-12T11:17:00Z"/>
        </w:rPr>
      </w:pPr>
      <w:del w:id="4290" w:author="Master Repository Process" w:date="2021-09-12T11:17:00Z">
        <w:r>
          <w:tab/>
        </w:r>
        <w:r>
          <w:tab/>
          <w:delText xml:space="preserve">These </w:delText>
        </w:r>
        <w:r>
          <w:rPr>
            <w:spacing w:val="-2"/>
          </w:rPr>
          <w:delText>regulations amend</w:delText>
        </w:r>
        <w:r>
          <w:delText xml:space="preserve"> the </w:delText>
        </w:r>
        <w:r>
          <w:rPr>
            <w:i/>
          </w:rPr>
          <w:delText>Restraining Orders Regulations 1997</w:delText>
        </w:r>
        <w:r>
          <w:delText>.</w:delText>
        </w:r>
      </w:del>
    </w:p>
    <w:p>
      <w:pPr>
        <w:pStyle w:val="nzHeading5"/>
        <w:rPr>
          <w:del w:id="4291" w:author="Master Repository Process" w:date="2021-09-12T11:17:00Z"/>
        </w:rPr>
      </w:pPr>
      <w:bookmarkStart w:id="4292" w:name="_Toc472950871"/>
      <w:bookmarkStart w:id="4293" w:name="_Toc472950891"/>
      <w:bookmarkStart w:id="4294" w:name="_Toc472952415"/>
      <w:del w:id="4295" w:author="Master Repository Process" w:date="2021-09-12T11:17:00Z">
        <w:r>
          <w:rPr>
            <w:rStyle w:val="CharSectno"/>
          </w:rPr>
          <w:delText>4</w:delText>
        </w:r>
        <w:r>
          <w:delText>.</w:delText>
        </w:r>
        <w:r>
          <w:tab/>
          <w:delText>Regulation 2A amended</w:delText>
        </w:r>
        <w:bookmarkEnd w:id="4292"/>
        <w:bookmarkEnd w:id="4293"/>
        <w:bookmarkEnd w:id="4294"/>
      </w:del>
    </w:p>
    <w:p>
      <w:pPr>
        <w:pStyle w:val="nzSubsection"/>
        <w:rPr>
          <w:del w:id="4296" w:author="Master Repository Process" w:date="2021-09-12T11:17:00Z"/>
        </w:rPr>
      </w:pPr>
      <w:del w:id="4297" w:author="Master Repository Process" w:date="2021-09-12T11:17:00Z">
        <w:r>
          <w:tab/>
        </w:r>
        <w:r>
          <w:tab/>
          <w:delText xml:space="preserve">In regulation 2A delete the definition of </w:delText>
        </w:r>
        <w:r>
          <w:rPr>
            <w:b/>
            <w:i/>
          </w:rPr>
          <w:delText>approved</w:delText>
        </w:r>
        <w:r>
          <w:delText>.</w:delText>
        </w:r>
      </w:del>
    </w:p>
    <w:p>
      <w:pPr>
        <w:pStyle w:val="nzHeading5"/>
        <w:rPr>
          <w:del w:id="4298" w:author="Master Repository Process" w:date="2021-09-12T11:17:00Z"/>
        </w:rPr>
      </w:pPr>
      <w:bookmarkStart w:id="4299" w:name="_Toc472950872"/>
      <w:bookmarkStart w:id="4300" w:name="_Toc472950892"/>
      <w:bookmarkStart w:id="4301" w:name="_Toc472952416"/>
      <w:del w:id="4302" w:author="Master Repository Process" w:date="2021-09-12T11:17:00Z">
        <w:r>
          <w:rPr>
            <w:rStyle w:val="CharSectno"/>
          </w:rPr>
          <w:delText>5</w:delText>
        </w:r>
        <w:r>
          <w:delText>.</w:delText>
        </w:r>
        <w:r>
          <w:tab/>
          <w:delText>Regulation 3 amended</w:delText>
        </w:r>
        <w:bookmarkEnd w:id="4299"/>
        <w:bookmarkEnd w:id="4300"/>
        <w:bookmarkEnd w:id="4301"/>
      </w:del>
    </w:p>
    <w:p>
      <w:pPr>
        <w:pStyle w:val="nzSubsection"/>
        <w:rPr>
          <w:del w:id="4303" w:author="Master Repository Process" w:date="2021-09-12T11:17:00Z"/>
        </w:rPr>
      </w:pPr>
      <w:del w:id="4304" w:author="Master Repository Process" w:date="2021-09-12T11:17:00Z">
        <w:r>
          <w:tab/>
        </w:r>
        <w:r>
          <w:tab/>
          <w:delText>In regulation 3(3) delete “prescribed form” and insert:</w:delText>
        </w:r>
      </w:del>
    </w:p>
    <w:p>
      <w:pPr>
        <w:pStyle w:val="BlankOpen"/>
        <w:widowControl w:val="0"/>
        <w:rPr>
          <w:del w:id="4305" w:author="Master Repository Process" w:date="2021-09-12T11:17:00Z"/>
        </w:rPr>
      </w:pPr>
    </w:p>
    <w:p>
      <w:pPr>
        <w:pStyle w:val="nzSubsection"/>
        <w:rPr>
          <w:del w:id="4306" w:author="Master Repository Process" w:date="2021-09-12T11:17:00Z"/>
        </w:rPr>
      </w:pPr>
      <w:del w:id="4307" w:author="Master Repository Process" w:date="2021-09-12T11:17:00Z">
        <w:r>
          <w:tab/>
        </w:r>
        <w:r>
          <w:tab/>
          <w:delText>form in Schedule 1</w:delText>
        </w:r>
      </w:del>
    </w:p>
    <w:p>
      <w:pPr>
        <w:pStyle w:val="BlankClose"/>
        <w:keepNext/>
        <w:widowControl w:val="0"/>
        <w:rPr>
          <w:del w:id="4308" w:author="Master Repository Process" w:date="2021-09-12T11:17:00Z"/>
        </w:rPr>
      </w:pPr>
    </w:p>
    <w:p>
      <w:pPr>
        <w:pStyle w:val="nzHeading5"/>
        <w:rPr>
          <w:del w:id="4309" w:author="Master Repository Process" w:date="2021-09-12T11:17:00Z"/>
        </w:rPr>
      </w:pPr>
      <w:bookmarkStart w:id="4310" w:name="_Toc472950873"/>
      <w:bookmarkStart w:id="4311" w:name="_Toc472950893"/>
      <w:bookmarkStart w:id="4312" w:name="_Toc472952417"/>
      <w:del w:id="4313" w:author="Master Repository Process" w:date="2021-09-12T11:17:00Z">
        <w:r>
          <w:rPr>
            <w:rStyle w:val="CharSectno"/>
          </w:rPr>
          <w:delText>6</w:delText>
        </w:r>
        <w:r>
          <w:delText>.</w:delText>
        </w:r>
        <w:r>
          <w:tab/>
          <w:delText>Regulation 6 deleted</w:delText>
        </w:r>
        <w:bookmarkEnd w:id="4310"/>
        <w:bookmarkEnd w:id="4311"/>
        <w:bookmarkEnd w:id="4312"/>
      </w:del>
    </w:p>
    <w:p>
      <w:pPr>
        <w:pStyle w:val="nzSubsection"/>
        <w:rPr>
          <w:del w:id="4314" w:author="Master Repository Process" w:date="2021-09-12T11:17:00Z"/>
        </w:rPr>
      </w:pPr>
      <w:del w:id="4315" w:author="Master Repository Process" w:date="2021-09-12T11:17:00Z">
        <w:r>
          <w:tab/>
        </w:r>
        <w:r>
          <w:tab/>
          <w:delText>Delete regulation 6.</w:delText>
        </w:r>
      </w:del>
    </w:p>
    <w:p>
      <w:pPr>
        <w:pStyle w:val="nzHeading5"/>
        <w:rPr>
          <w:del w:id="4316" w:author="Master Repository Process" w:date="2021-09-12T11:17:00Z"/>
        </w:rPr>
      </w:pPr>
      <w:bookmarkStart w:id="4317" w:name="_Toc472950874"/>
      <w:bookmarkStart w:id="4318" w:name="_Toc472950894"/>
      <w:bookmarkStart w:id="4319" w:name="_Toc472952418"/>
      <w:del w:id="4320" w:author="Master Repository Process" w:date="2021-09-12T11:17:00Z">
        <w:r>
          <w:rPr>
            <w:rStyle w:val="CharSectno"/>
          </w:rPr>
          <w:delText>7</w:delText>
        </w:r>
        <w:r>
          <w:delText>.</w:delText>
        </w:r>
        <w:r>
          <w:tab/>
          <w:delText>Regulation 6A amended</w:delText>
        </w:r>
        <w:bookmarkEnd w:id="4317"/>
        <w:bookmarkEnd w:id="4318"/>
        <w:bookmarkEnd w:id="4319"/>
      </w:del>
    </w:p>
    <w:p>
      <w:pPr>
        <w:pStyle w:val="nzSubsection"/>
        <w:rPr>
          <w:del w:id="4321" w:author="Master Repository Process" w:date="2021-09-12T11:17:00Z"/>
        </w:rPr>
      </w:pPr>
      <w:del w:id="4322" w:author="Master Repository Process" w:date="2021-09-12T11:17:00Z">
        <w:r>
          <w:tab/>
        </w:r>
        <w:r>
          <w:tab/>
          <w:delText>Delete regulation 6A(1).</w:delText>
        </w:r>
      </w:del>
    </w:p>
    <w:p>
      <w:pPr>
        <w:pStyle w:val="nzHeading5"/>
        <w:rPr>
          <w:del w:id="4323" w:author="Master Repository Process" w:date="2021-09-12T11:17:00Z"/>
        </w:rPr>
      </w:pPr>
      <w:bookmarkStart w:id="4324" w:name="_Toc472950875"/>
      <w:bookmarkStart w:id="4325" w:name="_Toc472950895"/>
      <w:bookmarkStart w:id="4326" w:name="_Toc472952419"/>
      <w:del w:id="4327" w:author="Master Repository Process" w:date="2021-09-12T11:17:00Z">
        <w:r>
          <w:rPr>
            <w:rStyle w:val="CharSectno"/>
          </w:rPr>
          <w:delText>8</w:delText>
        </w:r>
        <w:r>
          <w:delText>.</w:delText>
        </w:r>
        <w:r>
          <w:tab/>
          <w:delText>Regulation 6B amended</w:delText>
        </w:r>
        <w:bookmarkEnd w:id="4324"/>
        <w:bookmarkEnd w:id="4325"/>
        <w:bookmarkEnd w:id="4326"/>
      </w:del>
    </w:p>
    <w:p>
      <w:pPr>
        <w:pStyle w:val="nzSubsection"/>
        <w:rPr>
          <w:del w:id="4328" w:author="Master Repository Process" w:date="2021-09-12T11:17:00Z"/>
        </w:rPr>
      </w:pPr>
      <w:del w:id="4329" w:author="Master Repository Process" w:date="2021-09-12T11:17:00Z">
        <w:r>
          <w:tab/>
        </w:r>
        <w:r>
          <w:tab/>
          <w:delText>Delete regulation 6B(3).</w:delText>
        </w:r>
      </w:del>
    </w:p>
    <w:p>
      <w:pPr>
        <w:pStyle w:val="nzHeading5"/>
        <w:rPr>
          <w:del w:id="4330" w:author="Master Repository Process" w:date="2021-09-12T11:17:00Z"/>
        </w:rPr>
      </w:pPr>
      <w:bookmarkStart w:id="4331" w:name="_Toc472950876"/>
      <w:bookmarkStart w:id="4332" w:name="_Toc472950896"/>
      <w:bookmarkStart w:id="4333" w:name="_Toc472952420"/>
      <w:del w:id="4334" w:author="Master Repository Process" w:date="2021-09-12T11:17:00Z">
        <w:r>
          <w:rPr>
            <w:rStyle w:val="CharSectno"/>
          </w:rPr>
          <w:delText>9</w:delText>
        </w:r>
        <w:r>
          <w:delText>.</w:delText>
        </w:r>
        <w:r>
          <w:tab/>
          <w:delText>Regulation 6D amended</w:delText>
        </w:r>
        <w:bookmarkEnd w:id="4331"/>
        <w:bookmarkEnd w:id="4332"/>
        <w:bookmarkEnd w:id="4333"/>
      </w:del>
    </w:p>
    <w:p>
      <w:pPr>
        <w:pStyle w:val="nzSubsection"/>
        <w:rPr>
          <w:del w:id="4335" w:author="Master Repository Process" w:date="2021-09-12T11:17:00Z"/>
        </w:rPr>
      </w:pPr>
      <w:del w:id="4336" w:author="Master Repository Process" w:date="2021-09-12T11:17:00Z">
        <w:r>
          <w:tab/>
        </w:r>
        <w:r>
          <w:tab/>
          <w:delText>In regulation 6D delete “is to certify that this was so, in the form approved.” and insert:</w:delText>
        </w:r>
      </w:del>
    </w:p>
    <w:p>
      <w:pPr>
        <w:pStyle w:val="BlankOpen"/>
        <w:rPr>
          <w:del w:id="4337" w:author="Master Repository Process" w:date="2021-09-12T11:17:00Z"/>
        </w:rPr>
      </w:pPr>
    </w:p>
    <w:p>
      <w:pPr>
        <w:pStyle w:val="nzSubsection"/>
        <w:rPr>
          <w:del w:id="4338" w:author="Master Repository Process" w:date="2021-09-12T11:17:00Z"/>
        </w:rPr>
      </w:pPr>
      <w:del w:id="4339" w:author="Master Repository Process" w:date="2021-09-12T11:17:00Z">
        <w:r>
          <w:tab/>
        </w:r>
        <w:r>
          <w:tab/>
          <w:delText>must, in accordance with any applicable rules of court, certify that this was done.</w:delText>
        </w:r>
      </w:del>
    </w:p>
    <w:p>
      <w:pPr>
        <w:pStyle w:val="BlankClose"/>
        <w:rPr>
          <w:del w:id="4340" w:author="Master Repository Process" w:date="2021-09-12T11:17:00Z"/>
        </w:rPr>
      </w:pPr>
    </w:p>
    <w:p>
      <w:pPr>
        <w:pStyle w:val="nzHeading5"/>
        <w:rPr>
          <w:del w:id="4341" w:author="Master Repository Process" w:date="2021-09-12T11:17:00Z"/>
        </w:rPr>
      </w:pPr>
      <w:bookmarkStart w:id="4342" w:name="_Toc472950877"/>
      <w:bookmarkStart w:id="4343" w:name="_Toc472950897"/>
      <w:bookmarkStart w:id="4344" w:name="_Toc472952421"/>
      <w:del w:id="4345" w:author="Master Repository Process" w:date="2021-09-12T11:17:00Z">
        <w:r>
          <w:rPr>
            <w:rStyle w:val="CharSectno"/>
          </w:rPr>
          <w:delText>10</w:delText>
        </w:r>
        <w:r>
          <w:delText>.</w:delText>
        </w:r>
        <w:r>
          <w:tab/>
          <w:delText>Regulation 8 amended</w:delText>
        </w:r>
        <w:bookmarkEnd w:id="4342"/>
        <w:bookmarkEnd w:id="4343"/>
        <w:bookmarkEnd w:id="4344"/>
      </w:del>
    </w:p>
    <w:p>
      <w:pPr>
        <w:pStyle w:val="nzSubsection"/>
        <w:rPr>
          <w:del w:id="4346" w:author="Master Repository Process" w:date="2021-09-12T11:17:00Z"/>
        </w:rPr>
      </w:pPr>
      <w:del w:id="4347" w:author="Master Repository Process" w:date="2021-09-12T11:17:00Z">
        <w:r>
          <w:tab/>
        </w:r>
        <w:r>
          <w:tab/>
          <w:delText>In regulation 8(2)(a) delete “proceedings in the form of Form 11; and” and insert:</w:delText>
        </w:r>
      </w:del>
    </w:p>
    <w:p>
      <w:pPr>
        <w:pStyle w:val="BlankOpen"/>
        <w:rPr>
          <w:del w:id="4348" w:author="Master Repository Process" w:date="2021-09-12T11:17:00Z"/>
        </w:rPr>
      </w:pPr>
    </w:p>
    <w:p>
      <w:pPr>
        <w:pStyle w:val="nzSubsection"/>
        <w:rPr>
          <w:del w:id="4349" w:author="Master Repository Process" w:date="2021-09-12T11:17:00Z"/>
        </w:rPr>
      </w:pPr>
      <w:del w:id="4350" w:author="Master Repository Process" w:date="2021-09-12T11:17:00Z">
        <w:r>
          <w:tab/>
        </w:r>
        <w:r>
          <w:tab/>
          <w:delText>proceedings; and</w:delText>
        </w:r>
      </w:del>
    </w:p>
    <w:p>
      <w:pPr>
        <w:pStyle w:val="BlankClose"/>
        <w:rPr>
          <w:del w:id="4351" w:author="Master Repository Process" w:date="2021-09-12T11:17:00Z"/>
        </w:rPr>
      </w:pPr>
    </w:p>
    <w:p>
      <w:pPr>
        <w:pStyle w:val="nzHeading5"/>
        <w:rPr>
          <w:del w:id="4352" w:author="Master Repository Process" w:date="2021-09-12T11:17:00Z"/>
        </w:rPr>
      </w:pPr>
      <w:bookmarkStart w:id="4353" w:name="_Toc472950878"/>
      <w:bookmarkStart w:id="4354" w:name="_Toc472950898"/>
      <w:bookmarkStart w:id="4355" w:name="_Toc472952422"/>
      <w:del w:id="4356" w:author="Master Repository Process" w:date="2021-09-12T11:17:00Z">
        <w:r>
          <w:rPr>
            <w:rStyle w:val="CharSectno"/>
          </w:rPr>
          <w:delText>11</w:delText>
        </w:r>
        <w:r>
          <w:delText>.</w:delText>
        </w:r>
        <w:r>
          <w:tab/>
          <w:delText>Regulation 9 amended</w:delText>
        </w:r>
        <w:bookmarkEnd w:id="4353"/>
        <w:bookmarkEnd w:id="4354"/>
        <w:bookmarkEnd w:id="4355"/>
      </w:del>
    </w:p>
    <w:p>
      <w:pPr>
        <w:pStyle w:val="nzSubsection"/>
        <w:rPr>
          <w:del w:id="4357" w:author="Master Repository Process" w:date="2021-09-12T11:17:00Z"/>
        </w:rPr>
      </w:pPr>
      <w:del w:id="4358" w:author="Master Repository Process" w:date="2021-09-12T11:17:00Z">
        <w:r>
          <w:tab/>
        </w:r>
        <w:r>
          <w:tab/>
          <w:delText>In regulation 9(2) delete “in the form of Form 11” and insert:</w:delText>
        </w:r>
      </w:del>
    </w:p>
    <w:p>
      <w:pPr>
        <w:pStyle w:val="BlankOpen"/>
        <w:widowControl w:val="0"/>
        <w:rPr>
          <w:del w:id="4359" w:author="Master Repository Process" w:date="2021-09-12T11:17:00Z"/>
        </w:rPr>
      </w:pPr>
    </w:p>
    <w:p>
      <w:pPr>
        <w:pStyle w:val="nzSubsection"/>
        <w:rPr>
          <w:del w:id="4360" w:author="Master Repository Process" w:date="2021-09-12T11:17:00Z"/>
        </w:rPr>
      </w:pPr>
      <w:del w:id="4361" w:author="Master Repository Process" w:date="2021-09-12T11:17:00Z">
        <w:r>
          <w:tab/>
        </w:r>
        <w:r>
          <w:tab/>
          <w:delText xml:space="preserve">and </w:delText>
        </w:r>
      </w:del>
    </w:p>
    <w:p>
      <w:pPr>
        <w:pStyle w:val="BlankClose"/>
        <w:keepNext/>
        <w:widowControl w:val="0"/>
        <w:rPr>
          <w:del w:id="4362" w:author="Master Repository Process" w:date="2021-09-12T11:17:00Z"/>
        </w:rPr>
      </w:pPr>
    </w:p>
    <w:p>
      <w:pPr>
        <w:pStyle w:val="nzHeading5"/>
        <w:rPr>
          <w:del w:id="4363" w:author="Master Repository Process" w:date="2021-09-12T11:17:00Z"/>
        </w:rPr>
      </w:pPr>
      <w:bookmarkStart w:id="4364" w:name="_Toc472950879"/>
      <w:bookmarkStart w:id="4365" w:name="_Toc472950899"/>
      <w:bookmarkStart w:id="4366" w:name="_Toc472952423"/>
      <w:del w:id="4367" w:author="Master Repository Process" w:date="2021-09-12T11:17:00Z">
        <w:r>
          <w:rPr>
            <w:rStyle w:val="CharSectno"/>
          </w:rPr>
          <w:delText>12</w:delText>
        </w:r>
        <w:r>
          <w:delText>.</w:delText>
        </w:r>
        <w:r>
          <w:tab/>
          <w:delText>Regulation 9A amended</w:delText>
        </w:r>
        <w:bookmarkEnd w:id="4364"/>
        <w:bookmarkEnd w:id="4365"/>
        <w:bookmarkEnd w:id="4366"/>
      </w:del>
    </w:p>
    <w:p>
      <w:pPr>
        <w:pStyle w:val="nzSubsection"/>
        <w:rPr>
          <w:del w:id="4368" w:author="Master Repository Process" w:date="2021-09-12T11:17:00Z"/>
        </w:rPr>
      </w:pPr>
      <w:del w:id="4369" w:author="Master Repository Process" w:date="2021-09-12T11:17:00Z">
        <w:r>
          <w:tab/>
          <w:delText>(1)</w:delText>
        </w:r>
        <w:r>
          <w:tab/>
          <w:delText>Delete regulation 9A(3) and insert:</w:delText>
        </w:r>
      </w:del>
    </w:p>
    <w:p>
      <w:pPr>
        <w:pStyle w:val="BlankOpen"/>
        <w:rPr>
          <w:del w:id="4370" w:author="Master Repository Process" w:date="2021-09-12T11:17:00Z"/>
        </w:rPr>
      </w:pPr>
    </w:p>
    <w:p>
      <w:pPr>
        <w:pStyle w:val="nzSubsection"/>
        <w:rPr>
          <w:del w:id="4371" w:author="Master Repository Process" w:date="2021-09-12T11:17:00Z"/>
        </w:rPr>
      </w:pPr>
      <w:del w:id="4372" w:author="Master Repository Process" w:date="2021-09-12T11:17:00Z">
        <w:r>
          <w:tab/>
          <w:delText>(3)</w:delText>
        </w:r>
        <w:r>
          <w:tab/>
          <w:delText>The application is to specify the previous attempts to serve the restraining order, including any incidents of deliberate avoidance.</w:delText>
        </w:r>
      </w:del>
    </w:p>
    <w:p>
      <w:pPr>
        <w:pStyle w:val="BlankClose"/>
        <w:rPr>
          <w:del w:id="4373" w:author="Master Repository Process" w:date="2021-09-12T11:17:00Z"/>
        </w:rPr>
      </w:pPr>
    </w:p>
    <w:p>
      <w:pPr>
        <w:pStyle w:val="nzSubsection"/>
        <w:rPr>
          <w:del w:id="4374" w:author="Master Repository Process" w:date="2021-09-12T11:17:00Z"/>
        </w:rPr>
      </w:pPr>
      <w:del w:id="4375" w:author="Master Repository Process" w:date="2021-09-12T11:17:00Z">
        <w:r>
          <w:tab/>
          <w:delText>(2)</w:delText>
        </w:r>
        <w:r>
          <w:tab/>
          <w:delText>In regulation 9A(4) delete “an approved form.” and insert:</w:delText>
        </w:r>
      </w:del>
    </w:p>
    <w:p>
      <w:pPr>
        <w:pStyle w:val="BlankOpen"/>
        <w:rPr>
          <w:del w:id="4376" w:author="Master Repository Process" w:date="2021-09-12T11:17:00Z"/>
        </w:rPr>
      </w:pPr>
    </w:p>
    <w:p>
      <w:pPr>
        <w:pStyle w:val="nzSubsection"/>
        <w:rPr>
          <w:del w:id="4377" w:author="Master Repository Process" w:date="2021-09-12T11:17:00Z"/>
        </w:rPr>
      </w:pPr>
      <w:del w:id="4378" w:author="Master Repository Process" w:date="2021-09-12T11:17:00Z">
        <w:r>
          <w:tab/>
        </w:r>
        <w:r>
          <w:tab/>
          <w:delText>accordance with any applicable rules of court.</w:delText>
        </w:r>
      </w:del>
    </w:p>
    <w:p>
      <w:pPr>
        <w:pStyle w:val="BlankClose"/>
        <w:rPr>
          <w:del w:id="4379" w:author="Master Repository Process" w:date="2021-09-12T11:17:00Z"/>
        </w:rPr>
      </w:pPr>
    </w:p>
    <w:p>
      <w:pPr>
        <w:pStyle w:val="nzHeading5"/>
        <w:rPr>
          <w:del w:id="4380" w:author="Master Repository Process" w:date="2021-09-12T11:17:00Z"/>
        </w:rPr>
      </w:pPr>
      <w:bookmarkStart w:id="4381" w:name="_Toc472950880"/>
      <w:bookmarkStart w:id="4382" w:name="_Toc472950900"/>
      <w:bookmarkStart w:id="4383" w:name="_Toc472952424"/>
      <w:del w:id="4384" w:author="Master Repository Process" w:date="2021-09-12T11:17:00Z">
        <w:r>
          <w:rPr>
            <w:rStyle w:val="CharSectno"/>
          </w:rPr>
          <w:delText>13</w:delText>
        </w:r>
        <w:r>
          <w:delText>.</w:delText>
        </w:r>
        <w:r>
          <w:tab/>
          <w:delText>Regulation 10A amended</w:delText>
        </w:r>
        <w:bookmarkEnd w:id="4381"/>
        <w:bookmarkEnd w:id="4382"/>
        <w:bookmarkEnd w:id="4383"/>
      </w:del>
    </w:p>
    <w:p>
      <w:pPr>
        <w:pStyle w:val="nzSubsection"/>
        <w:rPr>
          <w:del w:id="4385" w:author="Master Repository Process" w:date="2021-09-12T11:17:00Z"/>
        </w:rPr>
      </w:pPr>
      <w:del w:id="4386" w:author="Master Repository Process" w:date="2021-09-12T11:17:00Z">
        <w:r>
          <w:tab/>
        </w:r>
        <w:r>
          <w:tab/>
          <w:delText>In regulation 10A(5) delete “a violence restraining order” and insert:</w:delText>
        </w:r>
      </w:del>
    </w:p>
    <w:p>
      <w:pPr>
        <w:pStyle w:val="BlankOpen"/>
        <w:rPr>
          <w:del w:id="4387" w:author="Master Repository Process" w:date="2021-09-12T11:17:00Z"/>
        </w:rPr>
      </w:pPr>
    </w:p>
    <w:p>
      <w:pPr>
        <w:pStyle w:val="nzSubsection"/>
        <w:rPr>
          <w:del w:id="4388" w:author="Master Repository Process" w:date="2021-09-12T11:17:00Z"/>
        </w:rPr>
      </w:pPr>
      <w:del w:id="4389" w:author="Master Repository Process" w:date="2021-09-12T11:17:00Z">
        <w:r>
          <w:tab/>
        </w:r>
        <w:r>
          <w:tab/>
          <w:delText>an FVRO or VRO</w:delText>
        </w:r>
      </w:del>
    </w:p>
    <w:p>
      <w:pPr>
        <w:pStyle w:val="BlankClose"/>
        <w:rPr>
          <w:del w:id="4390" w:author="Master Repository Process" w:date="2021-09-12T11:17:00Z"/>
        </w:rPr>
      </w:pPr>
    </w:p>
    <w:p>
      <w:pPr>
        <w:pStyle w:val="nzHeading5"/>
        <w:rPr>
          <w:del w:id="4391" w:author="Master Repository Process" w:date="2021-09-12T11:17:00Z"/>
        </w:rPr>
      </w:pPr>
      <w:bookmarkStart w:id="4392" w:name="_Toc472950881"/>
      <w:bookmarkStart w:id="4393" w:name="_Toc472950901"/>
      <w:bookmarkStart w:id="4394" w:name="_Toc472952425"/>
      <w:del w:id="4395" w:author="Master Repository Process" w:date="2021-09-12T11:17:00Z">
        <w:r>
          <w:rPr>
            <w:rStyle w:val="CharSectno"/>
          </w:rPr>
          <w:delText>14</w:delText>
        </w:r>
        <w:r>
          <w:delText>.</w:delText>
        </w:r>
        <w:r>
          <w:tab/>
          <w:delText>Regulation 12 amended</w:delText>
        </w:r>
        <w:bookmarkEnd w:id="4392"/>
        <w:bookmarkEnd w:id="4393"/>
        <w:bookmarkEnd w:id="4394"/>
      </w:del>
    </w:p>
    <w:p>
      <w:pPr>
        <w:pStyle w:val="nzSubsection"/>
        <w:rPr>
          <w:del w:id="4396" w:author="Master Repository Process" w:date="2021-09-12T11:17:00Z"/>
        </w:rPr>
      </w:pPr>
      <w:del w:id="4397" w:author="Master Repository Process" w:date="2021-09-12T11:17:00Z">
        <w:r>
          <w:tab/>
        </w:r>
        <w:r>
          <w:tab/>
          <w:delText>In regulation 12 delete “is to be made in the form of the Form 12 and”.</w:delText>
        </w:r>
      </w:del>
    </w:p>
    <w:p>
      <w:pPr>
        <w:pStyle w:val="nzHeading5"/>
        <w:rPr>
          <w:del w:id="4398" w:author="Master Repository Process" w:date="2021-09-12T11:17:00Z"/>
        </w:rPr>
      </w:pPr>
      <w:bookmarkStart w:id="4399" w:name="_Toc472950882"/>
      <w:bookmarkStart w:id="4400" w:name="_Toc472950902"/>
      <w:bookmarkStart w:id="4401" w:name="_Toc472952426"/>
      <w:del w:id="4402" w:author="Master Repository Process" w:date="2021-09-12T11:17:00Z">
        <w:r>
          <w:rPr>
            <w:rStyle w:val="CharSectno"/>
          </w:rPr>
          <w:delText>15</w:delText>
        </w:r>
        <w:r>
          <w:delText>.</w:delText>
        </w:r>
        <w:r>
          <w:tab/>
          <w:delText>Regulation 13 amended</w:delText>
        </w:r>
        <w:bookmarkEnd w:id="4399"/>
        <w:bookmarkEnd w:id="4400"/>
        <w:bookmarkEnd w:id="4401"/>
      </w:del>
    </w:p>
    <w:p>
      <w:pPr>
        <w:pStyle w:val="nzSubsection"/>
        <w:rPr>
          <w:del w:id="4403" w:author="Master Repository Process" w:date="2021-09-12T11:17:00Z"/>
        </w:rPr>
      </w:pPr>
      <w:del w:id="4404" w:author="Master Repository Process" w:date="2021-09-12T11:17:00Z">
        <w:r>
          <w:tab/>
        </w:r>
        <w:r>
          <w:tab/>
          <w:delText>In regulation 13:</w:delText>
        </w:r>
      </w:del>
    </w:p>
    <w:p>
      <w:pPr>
        <w:pStyle w:val="nzIndenta"/>
        <w:rPr>
          <w:del w:id="4405" w:author="Master Repository Process" w:date="2021-09-12T11:17:00Z"/>
        </w:rPr>
      </w:pPr>
      <w:del w:id="4406" w:author="Master Repository Process" w:date="2021-09-12T11:17:00Z">
        <w:r>
          <w:tab/>
          <w:delText>(a)</w:delText>
        </w:r>
        <w:r>
          <w:tab/>
          <w:delText>delete “section 13(5)” and insert:</w:delText>
        </w:r>
      </w:del>
    </w:p>
    <w:p>
      <w:pPr>
        <w:pStyle w:val="BlankOpen"/>
        <w:widowControl w:val="0"/>
        <w:rPr>
          <w:del w:id="4407" w:author="Master Repository Process" w:date="2021-09-12T11:17:00Z"/>
        </w:rPr>
      </w:pPr>
    </w:p>
    <w:p>
      <w:pPr>
        <w:pStyle w:val="nzIndenta"/>
        <w:rPr>
          <w:del w:id="4408" w:author="Master Repository Process" w:date="2021-09-12T11:17:00Z"/>
        </w:rPr>
      </w:pPr>
      <w:del w:id="4409" w:author="Master Repository Process" w:date="2021-09-12T11:17:00Z">
        <w:r>
          <w:tab/>
        </w:r>
        <w:r>
          <w:tab/>
          <w:delText>sections 10G(5) and 13(5)</w:delText>
        </w:r>
      </w:del>
    </w:p>
    <w:p>
      <w:pPr>
        <w:pStyle w:val="BlankClose"/>
        <w:keepNext/>
        <w:widowControl w:val="0"/>
        <w:rPr>
          <w:del w:id="4410" w:author="Master Repository Process" w:date="2021-09-12T11:17:00Z"/>
        </w:rPr>
      </w:pPr>
    </w:p>
    <w:p>
      <w:pPr>
        <w:pStyle w:val="nzIndenta"/>
        <w:rPr>
          <w:del w:id="4411" w:author="Master Repository Process" w:date="2021-09-12T11:17:00Z"/>
        </w:rPr>
      </w:pPr>
      <w:del w:id="4412" w:author="Master Repository Process" w:date="2021-09-12T11:17:00Z">
        <w:r>
          <w:tab/>
          <w:delText>(b)</w:delText>
        </w:r>
        <w:r>
          <w:tab/>
          <w:delText>delete “a violence restraining order” and insert:</w:delText>
        </w:r>
      </w:del>
    </w:p>
    <w:p>
      <w:pPr>
        <w:pStyle w:val="BlankOpen"/>
        <w:keepNext w:val="0"/>
        <w:keepLines w:val="0"/>
        <w:widowControl w:val="0"/>
        <w:rPr>
          <w:del w:id="4413" w:author="Master Repository Process" w:date="2021-09-12T11:17:00Z"/>
        </w:rPr>
      </w:pPr>
    </w:p>
    <w:p>
      <w:pPr>
        <w:pStyle w:val="nzIndenta"/>
        <w:rPr>
          <w:del w:id="4414" w:author="Master Repository Process" w:date="2021-09-12T11:17:00Z"/>
        </w:rPr>
      </w:pPr>
      <w:del w:id="4415" w:author="Master Repository Process" w:date="2021-09-12T11:17:00Z">
        <w:r>
          <w:tab/>
        </w:r>
        <w:r>
          <w:tab/>
          <w:delText>an FVRO or VRO</w:delText>
        </w:r>
      </w:del>
    </w:p>
    <w:p>
      <w:pPr>
        <w:pStyle w:val="BlankClose"/>
        <w:keepLines w:val="0"/>
        <w:widowControl w:val="0"/>
        <w:rPr>
          <w:del w:id="4416" w:author="Master Repository Process" w:date="2021-09-12T11:17:00Z"/>
        </w:rPr>
      </w:pPr>
    </w:p>
    <w:p>
      <w:pPr>
        <w:pStyle w:val="nzSectAltNote"/>
        <w:rPr>
          <w:del w:id="4417" w:author="Master Repository Process" w:date="2021-09-12T11:17:00Z"/>
        </w:rPr>
      </w:pPr>
      <w:del w:id="4418" w:author="Master Repository Process" w:date="2021-09-12T11:17:00Z">
        <w:r>
          <w:tab/>
          <w:delText>Note:</w:delText>
        </w:r>
        <w:r>
          <w:tab/>
          <w:delText>The heading to amended regulation 13 is to read:</w:delText>
        </w:r>
      </w:del>
    </w:p>
    <w:p>
      <w:pPr>
        <w:pStyle w:val="nzSectAltHeading"/>
        <w:rPr>
          <w:del w:id="4419" w:author="Master Repository Process" w:date="2021-09-12T11:17:00Z"/>
        </w:rPr>
      </w:pPr>
      <w:del w:id="4420" w:author="Master Repository Process" w:date="2021-09-12T11:17:00Z">
        <w:r>
          <w:rPr>
            <w:b w:val="0"/>
          </w:rPr>
          <w:tab/>
        </w:r>
        <w:r>
          <w:rPr>
            <w:b w:val="0"/>
          </w:rPr>
          <w:tab/>
        </w:r>
        <w:r>
          <w:delText>Property that may be recovered when FVRO or VRO made (Act s. 10G(5) or 13(5))</w:delText>
        </w:r>
      </w:del>
    </w:p>
    <w:p>
      <w:pPr>
        <w:pStyle w:val="nzHeading5"/>
        <w:rPr>
          <w:del w:id="4421" w:author="Master Repository Process" w:date="2021-09-12T11:17:00Z"/>
        </w:rPr>
      </w:pPr>
      <w:bookmarkStart w:id="4422" w:name="_Toc472950883"/>
      <w:bookmarkStart w:id="4423" w:name="_Toc472950903"/>
      <w:bookmarkStart w:id="4424" w:name="_Toc472952427"/>
      <w:del w:id="4425" w:author="Master Repository Process" w:date="2021-09-12T11:17:00Z">
        <w:r>
          <w:rPr>
            <w:rStyle w:val="CharSectno"/>
          </w:rPr>
          <w:delText>16</w:delText>
        </w:r>
        <w:r>
          <w:delText>.</w:delText>
        </w:r>
        <w:r>
          <w:tab/>
          <w:delText>Regulation 14 amended</w:delText>
        </w:r>
        <w:bookmarkEnd w:id="4422"/>
        <w:bookmarkEnd w:id="4423"/>
        <w:bookmarkEnd w:id="4424"/>
      </w:del>
    </w:p>
    <w:p>
      <w:pPr>
        <w:pStyle w:val="nzSubsection"/>
        <w:rPr>
          <w:del w:id="4426" w:author="Master Repository Process" w:date="2021-09-12T11:17:00Z"/>
        </w:rPr>
      </w:pPr>
      <w:del w:id="4427" w:author="Master Repository Process" w:date="2021-09-12T11:17:00Z">
        <w:r>
          <w:tab/>
          <w:delText>(1)</w:delText>
        </w:r>
        <w:r>
          <w:tab/>
          <w:delText>In regulation 14(1):</w:delText>
        </w:r>
      </w:del>
    </w:p>
    <w:p>
      <w:pPr>
        <w:pStyle w:val="nzIndenta"/>
        <w:rPr>
          <w:del w:id="4428" w:author="Master Repository Process" w:date="2021-09-12T11:17:00Z"/>
        </w:rPr>
      </w:pPr>
      <w:del w:id="4429" w:author="Master Repository Process" w:date="2021-09-12T11:17:00Z">
        <w:r>
          <w:tab/>
          <w:delText>(a)</w:delText>
        </w:r>
        <w:r>
          <w:tab/>
          <w:delText>delete “section 13(5)(b)” and insert:</w:delText>
        </w:r>
      </w:del>
    </w:p>
    <w:p>
      <w:pPr>
        <w:pStyle w:val="BlankOpen"/>
        <w:rPr>
          <w:del w:id="4430" w:author="Master Repository Process" w:date="2021-09-12T11:17:00Z"/>
        </w:rPr>
      </w:pPr>
    </w:p>
    <w:p>
      <w:pPr>
        <w:pStyle w:val="nzIndenta"/>
        <w:rPr>
          <w:del w:id="4431" w:author="Master Repository Process" w:date="2021-09-12T11:17:00Z"/>
        </w:rPr>
      </w:pPr>
      <w:del w:id="4432" w:author="Master Repository Process" w:date="2021-09-12T11:17:00Z">
        <w:r>
          <w:tab/>
        </w:r>
        <w:r>
          <w:tab/>
          <w:delText>section 10G(5)(b) or 13(5)(b)</w:delText>
        </w:r>
      </w:del>
    </w:p>
    <w:p>
      <w:pPr>
        <w:pStyle w:val="BlankClose"/>
        <w:rPr>
          <w:del w:id="4433" w:author="Master Repository Process" w:date="2021-09-12T11:17:00Z"/>
        </w:rPr>
      </w:pPr>
    </w:p>
    <w:p>
      <w:pPr>
        <w:pStyle w:val="nzIndenta"/>
        <w:rPr>
          <w:del w:id="4434" w:author="Master Repository Process" w:date="2021-09-12T11:17:00Z"/>
        </w:rPr>
      </w:pPr>
      <w:del w:id="4435" w:author="Master Repository Process" w:date="2021-09-12T11:17:00Z">
        <w:r>
          <w:tab/>
          <w:delText>(b)</w:delText>
        </w:r>
        <w:r>
          <w:tab/>
          <w:delText>delete “a violence restraining order” and insert:</w:delText>
        </w:r>
      </w:del>
    </w:p>
    <w:p>
      <w:pPr>
        <w:pStyle w:val="BlankOpen"/>
        <w:rPr>
          <w:del w:id="4436" w:author="Master Repository Process" w:date="2021-09-12T11:17:00Z"/>
        </w:rPr>
      </w:pPr>
    </w:p>
    <w:p>
      <w:pPr>
        <w:pStyle w:val="nzIndenta"/>
        <w:rPr>
          <w:del w:id="4437" w:author="Master Repository Process" w:date="2021-09-12T11:17:00Z"/>
        </w:rPr>
      </w:pPr>
      <w:del w:id="4438" w:author="Master Repository Process" w:date="2021-09-12T11:17:00Z">
        <w:r>
          <w:tab/>
        </w:r>
        <w:r>
          <w:tab/>
          <w:delText>an FVRO or VRO</w:delText>
        </w:r>
      </w:del>
    </w:p>
    <w:p>
      <w:pPr>
        <w:pStyle w:val="BlankClose"/>
        <w:rPr>
          <w:del w:id="4439" w:author="Master Repository Process" w:date="2021-09-12T11:17:00Z"/>
        </w:rPr>
      </w:pPr>
    </w:p>
    <w:p>
      <w:pPr>
        <w:pStyle w:val="nzSubsection"/>
        <w:rPr>
          <w:del w:id="4440" w:author="Master Repository Process" w:date="2021-09-12T11:17:00Z"/>
        </w:rPr>
      </w:pPr>
      <w:del w:id="4441" w:author="Master Repository Process" w:date="2021-09-12T11:17:00Z">
        <w:r>
          <w:tab/>
          <w:delText>(2)</w:delText>
        </w:r>
        <w:r>
          <w:tab/>
          <w:delText>In regulation 14(4) delete “violence restraining order,” and insert:</w:delText>
        </w:r>
      </w:del>
    </w:p>
    <w:p>
      <w:pPr>
        <w:pStyle w:val="BlankOpen"/>
        <w:rPr>
          <w:del w:id="4442" w:author="Master Repository Process" w:date="2021-09-12T11:17:00Z"/>
        </w:rPr>
      </w:pPr>
    </w:p>
    <w:p>
      <w:pPr>
        <w:pStyle w:val="nzSubsection"/>
        <w:rPr>
          <w:del w:id="4443" w:author="Master Repository Process" w:date="2021-09-12T11:17:00Z"/>
        </w:rPr>
      </w:pPr>
      <w:del w:id="4444" w:author="Master Repository Process" w:date="2021-09-12T11:17:00Z">
        <w:r>
          <w:tab/>
        </w:r>
        <w:r>
          <w:tab/>
          <w:delText>FVRO or VRO,</w:delText>
        </w:r>
      </w:del>
    </w:p>
    <w:p>
      <w:pPr>
        <w:pStyle w:val="BlankClose"/>
        <w:rPr>
          <w:del w:id="4445" w:author="Master Repository Process" w:date="2021-09-12T11:17:00Z"/>
        </w:rPr>
      </w:pPr>
    </w:p>
    <w:p>
      <w:pPr>
        <w:pStyle w:val="nzSectAltNote"/>
        <w:rPr>
          <w:del w:id="4446" w:author="Master Repository Process" w:date="2021-09-12T11:17:00Z"/>
        </w:rPr>
      </w:pPr>
      <w:del w:id="4447" w:author="Master Repository Process" w:date="2021-09-12T11:17:00Z">
        <w:r>
          <w:tab/>
          <w:delText>Note:</w:delText>
        </w:r>
        <w:r>
          <w:tab/>
          <w:delText>The heading to amended regulation 14 is to read:</w:delText>
        </w:r>
      </w:del>
    </w:p>
    <w:p>
      <w:pPr>
        <w:pStyle w:val="nzSectAltHeading"/>
        <w:rPr>
          <w:del w:id="4448" w:author="Master Repository Process" w:date="2021-09-12T11:17:00Z"/>
        </w:rPr>
      </w:pPr>
      <w:del w:id="4449" w:author="Master Repository Process" w:date="2021-09-12T11:17:00Z">
        <w:r>
          <w:rPr>
            <w:b w:val="0"/>
          </w:rPr>
          <w:tab/>
        </w:r>
        <w:r>
          <w:rPr>
            <w:b w:val="0"/>
          </w:rPr>
          <w:tab/>
        </w:r>
        <w:r>
          <w:delText>Procedures for recovering property under terms of FVRO or VRO (Act s. 10G(5)(b) or 13(5)(b))</w:delText>
        </w:r>
      </w:del>
    </w:p>
    <w:p>
      <w:pPr>
        <w:pStyle w:val="nzHeading5"/>
        <w:rPr>
          <w:del w:id="4450" w:author="Master Repository Process" w:date="2021-09-12T11:17:00Z"/>
        </w:rPr>
      </w:pPr>
      <w:bookmarkStart w:id="4451" w:name="_Toc472950886"/>
      <w:bookmarkStart w:id="4452" w:name="_Toc472950906"/>
      <w:bookmarkStart w:id="4453" w:name="_Toc472952430"/>
      <w:del w:id="4454" w:author="Master Repository Process" w:date="2021-09-12T11:17:00Z">
        <w:r>
          <w:rPr>
            <w:rStyle w:val="CharSectno"/>
          </w:rPr>
          <w:delText>18</w:delText>
        </w:r>
        <w:r>
          <w:delText>.</w:delText>
        </w:r>
        <w:r>
          <w:tab/>
          <w:delText>Regulation 15 amended</w:delText>
        </w:r>
        <w:bookmarkEnd w:id="4451"/>
        <w:bookmarkEnd w:id="4452"/>
        <w:bookmarkEnd w:id="4453"/>
      </w:del>
    </w:p>
    <w:p>
      <w:pPr>
        <w:pStyle w:val="nzSubsection"/>
        <w:rPr>
          <w:del w:id="4455" w:author="Master Repository Process" w:date="2021-09-12T11:17:00Z"/>
        </w:rPr>
      </w:pPr>
      <w:del w:id="4456" w:author="Master Repository Process" w:date="2021-09-12T11:17:00Z">
        <w:r>
          <w:tab/>
        </w:r>
        <w:r>
          <w:tab/>
          <w:delText>In regulation 15:</w:delText>
        </w:r>
      </w:del>
    </w:p>
    <w:p>
      <w:pPr>
        <w:pStyle w:val="nzIndenta"/>
        <w:rPr>
          <w:del w:id="4457" w:author="Master Repository Process" w:date="2021-09-12T11:17:00Z"/>
        </w:rPr>
      </w:pPr>
      <w:del w:id="4458" w:author="Master Repository Process" w:date="2021-09-12T11:17:00Z">
        <w:r>
          <w:tab/>
          <w:delText>(a)</w:delText>
        </w:r>
        <w:r>
          <w:tab/>
          <w:delText>delete “a violence restraining order,” and insert:</w:delText>
        </w:r>
      </w:del>
    </w:p>
    <w:p>
      <w:pPr>
        <w:pStyle w:val="BlankOpen"/>
        <w:rPr>
          <w:del w:id="4459" w:author="Master Repository Process" w:date="2021-09-12T11:17:00Z"/>
        </w:rPr>
      </w:pPr>
    </w:p>
    <w:p>
      <w:pPr>
        <w:pStyle w:val="nzIndenta"/>
        <w:rPr>
          <w:del w:id="4460" w:author="Master Repository Process" w:date="2021-09-12T11:17:00Z"/>
        </w:rPr>
      </w:pPr>
      <w:del w:id="4461" w:author="Master Repository Process" w:date="2021-09-12T11:17:00Z">
        <w:r>
          <w:tab/>
        </w:r>
        <w:r>
          <w:tab/>
          <w:delText>an FVRO or VRO,</w:delText>
        </w:r>
      </w:del>
    </w:p>
    <w:p>
      <w:pPr>
        <w:pStyle w:val="BlankClose"/>
        <w:rPr>
          <w:del w:id="4462" w:author="Master Repository Process" w:date="2021-09-12T11:17:00Z"/>
        </w:rPr>
      </w:pPr>
    </w:p>
    <w:p>
      <w:pPr>
        <w:pStyle w:val="nzIndenta"/>
        <w:rPr>
          <w:del w:id="4463" w:author="Master Repository Process" w:date="2021-09-12T11:17:00Z"/>
        </w:rPr>
      </w:pPr>
      <w:del w:id="4464" w:author="Master Repository Process" w:date="2021-09-12T11:17:00Z">
        <w:r>
          <w:tab/>
          <w:delText>(b)</w:delText>
        </w:r>
        <w:r>
          <w:tab/>
          <w:delText>in paragraph (a)(ii) delete “violence restraining order; or” and insert:</w:delText>
        </w:r>
      </w:del>
    </w:p>
    <w:p>
      <w:pPr>
        <w:pStyle w:val="BlankOpen"/>
        <w:rPr>
          <w:del w:id="4465" w:author="Master Repository Process" w:date="2021-09-12T11:17:00Z"/>
        </w:rPr>
      </w:pPr>
    </w:p>
    <w:p>
      <w:pPr>
        <w:pStyle w:val="nzIndenta"/>
        <w:rPr>
          <w:del w:id="4466" w:author="Master Repository Process" w:date="2021-09-12T11:17:00Z"/>
        </w:rPr>
      </w:pPr>
      <w:del w:id="4467" w:author="Master Repository Process" w:date="2021-09-12T11:17:00Z">
        <w:r>
          <w:tab/>
        </w:r>
        <w:r>
          <w:tab/>
          <w:delText>FVRO or VRO; or</w:delText>
        </w:r>
      </w:del>
    </w:p>
    <w:p>
      <w:pPr>
        <w:pStyle w:val="BlankClose"/>
        <w:rPr>
          <w:del w:id="4468" w:author="Master Repository Process" w:date="2021-09-12T11:17:00Z"/>
        </w:rPr>
      </w:pPr>
    </w:p>
    <w:p>
      <w:pPr>
        <w:pStyle w:val="nzIndenta"/>
        <w:rPr>
          <w:del w:id="4469" w:author="Master Repository Process" w:date="2021-09-12T11:17:00Z"/>
        </w:rPr>
      </w:pPr>
      <w:del w:id="4470" w:author="Master Repository Process" w:date="2021-09-12T11:17:00Z">
        <w:r>
          <w:tab/>
          <w:delText>(c)</w:delText>
        </w:r>
        <w:r>
          <w:tab/>
          <w:delText>in paragraph (a)(iii) delete “violence restraining order;” and insert:</w:delText>
        </w:r>
      </w:del>
    </w:p>
    <w:p>
      <w:pPr>
        <w:pStyle w:val="BlankOpen"/>
        <w:widowControl w:val="0"/>
        <w:rPr>
          <w:del w:id="4471" w:author="Master Repository Process" w:date="2021-09-12T11:17:00Z"/>
        </w:rPr>
      </w:pPr>
    </w:p>
    <w:p>
      <w:pPr>
        <w:pStyle w:val="nzIndenta"/>
        <w:rPr>
          <w:del w:id="4472" w:author="Master Repository Process" w:date="2021-09-12T11:17:00Z"/>
        </w:rPr>
      </w:pPr>
      <w:del w:id="4473" w:author="Master Repository Process" w:date="2021-09-12T11:17:00Z">
        <w:r>
          <w:tab/>
        </w:r>
        <w:r>
          <w:tab/>
          <w:delText>FVRO or VRO;</w:delText>
        </w:r>
      </w:del>
    </w:p>
    <w:p>
      <w:pPr>
        <w:pStyle w:val="BlankClose"/>
        <w:keepNext/>
        <w:widowControl w:val="0"/>
        <w:rPr>
          <w:del w:id="4474" w:author="Master Repository Process" w:date="2021-09-12T11:17:00Z"/>
        </w:rPr>
      </w:pPr>
    </w:p>
    <w:p>
      <w:pPr>
        <w:pStyle w:val="nzIndenta"/>
        <w:rPr>
          <w:del w:id="4475" w:author="Master Repository Process" w:date="2021-09-12T11:17:00Z"/>
        </w:rPr>
      </w:pPr>
      <w:del w:id="4476" w:author="Master Repository Process" w:date="2021-09-12T11:17:00Z">
        <w:r>
          <w:tab/>
          <w:delText>(d)</w:delText>
        </w:r>
        <w:r>
          <w:tab/>
          <w:delText>in paragraphs (b) and (c) delete “violence restraining order” and insert:</w:delText>
        </w:r>
      </w:del>
    </w:p>
    <w:p>
      <w:pPr>
        <w:pStyle w:val="BlankOpen"/>
        <w:rPr>
          <w:del w:id="4477" w:author="Master Repository Process" w:date="2021-09-12T11:17:00Z"/>
        </w:rPr>
      </w:pPr>
    </w:p>
    <w:p>
      <w:pPr>
        <w:pStyle w:val="nzIndenta"/>
        <w:rPr>
          <w:del w:id="4478" w:author="Master Repository Process" w:date="2021-09-12T11:17:00Z"/>
        </w:rPr>
      </w:pPr>
      <w:del w:id="4479" w:author="Master Repository Process" w:date="2021-09-12T11:17:00Z">
        <w:r>
          <w:tab/>
        </w:r>
        <w:r>
          <w:tab/>
          <w:delText>FVRO or VRO</w:delText>
        </w:r>
      </w:del>
    </w:p>
    <w:p>
      <w:pPr>
        <w:pStyle w:val="BlankClose"/>
        <w:rPr>
          <w:del w:id="4480" w:author="Master Repository Process" w:date="2021-09-12T11:17:00Z"/>
        </w:rPr>
      </w:pPr>
    </w:p>
    <w:p>
      <w:pPr>
        <w:pStyle w:val="nzIndenta"/>
        <w:rPr>
          <w:del w:id="4481" w:author="Master Repository Process" w:date="2021-09-12T11:17:00Z"/>
        </w:rPr>
      </w:pPr>
      <w:del w:id="4482" w:author="Master Repository Process" w:date="2021-09-12T11:17:00Z">
        <w:r>
          <w:tab/>
          <w:delText>(e)</w:delText>
        </w:r>
        <w:r>
          <w:tab/>
          <w:delText>in paragraph (d) delete “violence restraining order;” and insert:</w:delText>
        </w:r>
      </w:del>
    </w:p>
    <w:p>
      <w:pPr>
        <w:pStyle w:val="BlankOpen"/>
        <w:rPr>
          <w:del w:id="4483" w:author="Master Repository Process" w:date="2021-09-12T11:17:00Z"/>
        </w:rPr>
      </w:pPr>
    </w:p>
    <w:p>
      <w:pPr>
        <w:pStyle w:val="nzIndenta"/>
        <w:rPr>
          <w:del w:id="4484" w:author="Master Repository Process" w:date="2021-09-12T11:17:00Z"/>
        </w:rPr>
      </w:pPr>
      <w:del w:id="4485" w:author="Master Repository Process" w:date="2021-09-12T11:17:00Z">
        <w:r>
          <w:tab/>
        </w:r>
        <w:r>
          <w:tab/>
          <w:delText>FVRO or VRO;</w:delText>
        </w:r>
      </w:del>
    </w:p>
    <w:p>
      <w:pPr>
        <w:pStyle w:val="BlankClose"/>
        <w:rPr>
          <w:del w:id="4486" w:author="Master Repository Process" w:date="2021-09-12T11:17:00Z"/>
        </w:rPr>
      </w:pPr>
    </w:p>
    <w:p>
      <w:pPr>
        <w:pStyle w:val="nzIndenta"/>
        <w:rPr>
          <w:del w:id="4487" w:author="Master Repository Process" w:date="2021-09-12T11:17:00Z"/>
        </w:rPr>
      </w:pPr>
      <w:del w:id="4488" w:author="Master Repository Process" w:date="2021-09-12T11:17:00Z">
        <w:r>
          <w:tab/>
          <w:delText>(f)</w:delText>
        </w:r>
        <w:r>
          <w:tab/>
          <w:delText>in paragraphs (e)(i) and (f) delete “violence restraining order” and insert:</w:delText>
        </w:r>
      </w:del>
    </w:p>
    <w:p>
      <w:pPr>
        <w:pStyle w:val="BlankOpen"/>
        <w:rPr>
          <w:del w:id="4489" w:author="Master Repository Process" w:date="2021-09-12T11:17:00Z"/>
        </w:rPr>
      </w:pPr>
    </w:p>
    <w:p>
      <w:pPr>
        <w:pStyle w:val="nzIndenta"/>
        <w:rPr>
          <w:del w:id="4490" w:author="Master Repository Process" w:date="2021-09-12T11:17:00Z"/>
        </w:rPr>
      </w:pPr>
      <w:del w:id="4491" w:author="Master Repository Process" w:date="2021-09-12T11:17:00Z">
        <w:r>
          <w:tab/>
        </w:r>
        <w:r>
          <w:tab/>
          <w:delText>FVRO or VRO</w:delText>
        </w:r>
      </w:del>
    </w:p>
    <w:p>
      <w:pPr>
        <w:pStyle w:val="BlankClose"/>
        <w:rPr>
          <w:del w:id="4492" w:author="Master Repository Process" w:date="2021-09-12T11:17:00Z"/>
        </w:rPr>
      </w:pPr>
    </w:p>
    <w:p>
      <w:pPr>
        <w:pStyle w:val="nzHeading5"/>
        <w:rPr>
          <w:del w:id="4493" w:author="Master Repository Process" w:date="2021-09-12T11:17:00Z"/>
        </w:rPr>
      </w:pPr>
      <w:bookmarkStart w:id="4494" w:name="_Toc472950887"/>
      <w:bookmarkStart w:id="4495" w:name="_Toc472950907"/>
      <w:bookmarkStart w:id="4496" w:name="_Toc472952431"/>
      <w:del w:id="4497" w:author="Master Repository Process" w:date="2021-09-12T11:17:00Z">
        <w:r>
          <w:rPr>
            <w:rStyle w:val="CharSectno"/>
          </w:rPr>
          <w:delText>19</w:delText>
        </w:r>
        <w:r>
          <w:delText>.</w:delText>
        </w:r>
        <w:r>
          <w:tab/>
          <w:delText>Schedule 1 amended</w:delText>
        </w:r>
        <w:bookmarkEnd w:id="4494"/>
        <w:bookmarkEnd w:id="4495"/>
        <w:bookmarkEnd w:id="4496"/>
      </w:del>
    </w:p>
    <w:p>
      <w:pPr>
        <w:pStyle w:val="nzSubsection"/>
        <w:rPr>
          <w:del w:id="4498" w:author="Master Repository Process" w:date="2021-09-12T11:17:00Z"/>
        </w:rPr>
      </w:pPr>
      <w:del w:id="4499" w:author="Master Repository Process" w:date="2021-09-12T11:17:00Z">
        <w:r>
          <w:tab/>
          <w:delText>(1)</w:delText>
        </w:r>
        <w:r>
          <w:tab/>
          <w:delText>In Schedule 1 delete the Table of forms and Forms 1, 2, 3, 4, 5, 6, 7, 8, 9, 11, 12, 13, 14A and 14.</w:delText>
        </w:r>
      </w:del>
    </w:p>
    <w:p>
      <w:pPr>
        <w:pStyle w:val="nzSubsection"/>
        <w:rPr>
          <w:del w:id="4500" w:author="Master Repository Process" w:date="2021-09-12T11:17:00Z"/>
        </w:rPr>
      </w:pPr>
      <w:del w:id="4501" w:author="Master Repository Process" w:date="2021-09-12T11:17:00Z">
        <w:r>
          <w:tab/>
          <w:delText>(2)</w:delText>
        </w:r>
        <w:r>
          <w:tab/>
          <w:delText>In Schedule 1 Form 10:</w:delText>
        </w:r>
      </w:del>
    </w:p>
    <w:p>
      <w:pPr>
        <w:pStyle w:val="nzIndenta"/>
        <w:rPr>
          <w:del w:id="4502" w:author="Master Repository Process" w:date="2021-09-12T11:17:00Z"/>
        </w:rPr>
      </w:pPr>
      <w:del w:id="4503" w:author="Master Repository Process" w:date="2021-09-12T11:17:00Z">
        <w:r>
          <w:tab/>
          <w:delText>(a)</w:delText>
        </w:r>
        <w:r>
          <w:tab/>
          <w:delText>in Part A delete “</w:delText>
        </w:r>
        <w:r>
          <w:rPr>
            <w:sz w:val="12"/>
          </w:rPr>
          <w:delText>Part 2 Division 3A</w:delText>
        </w:r>
        <w:r>
          <w:delText>” and insert:</w:delText>
        </w:r>
      </w:del>
    </w:p>
    <w:p>
      <w:pPr>
        <w:pStyle w:val="BlankOpen"/>
        <w:rPr>
          <w:del w:id="4504" w:author="Master Repository Process" w:date="2021-09-12T11:17:00Z"/>
        </w:rPr>
      </w:pPr>
    </w:p>
    <w:p>
      <w:pPr>
        <w:pStyle w:val="nzIndenta"/>
        <w:rPr>
          <w:del w:id="4505" w:author="Master Repository Process" w:date="2021-09-12T11:17:00Z"/>
        </w:rPr>
      </w:pPr>
      <w:del w:id="4506" w:author="Master Repository Process" w:date="2021-09-12T11:17:00Z">
        <w:r>
          <w:tab/>
        </w:r>
        <w:r>
          <w:tab/>
        </w:r>
        <w:r>
          <w:rPr>
            <w:sz w:val="12"/>
          </w:rPr>
          <w:delText>Part 2A Division 3A</w:delText>
        </w:r>
      </w:del>
    </w:p>
    <w:p>
      <w:pPr>
        <w:pStyle w:val="BlankClose"/>
        <w:rPr>
          <w:del w:id="4507" w:author="Master Repository Process" w:date="2021-09-12T11:17:00Z"/>
        </w:rPr>
      </w:pPr>
    </w:p>
    <w:p>
      <w:pPr>
        <w:pStyle w:val="nzIndenta"/>
        <w:rPr>
          <w:del w:id="4508" w:author="Master Repository Process" w:date="2021-09-12T11:17:00Z"/>
        </w:rPr>
      </w:pPr>
      <w:del w:id="4509" w:author="Master Repository Process" w:date="2021-09-12T11:17:00Z">
        <w:r>
          <w:tab/>
          <w:delText>(b)</w:delText>
        </w:r>
        <w:r>
          <w:tab/>
          <w:delText>in Part B delete “</w:delText>
        </w:r>
        <w:r>
          <w:rPr>
            <w:sz w:val="18"/>
          </w:rPr>
          <w:delText>and domestic</w:delText>
        </w:r>
        <w:r>
          <w:delText>”;</w:delText>
        </w:r>
      </w:del>
    </w:p>
    <w:p>
      <w:pPr>
        <w:pStyle w:val="nzIndenta"/>
        <w:rPr>
          <w:del w:id="4510" w:author="Master Repository Process" w:date="2021-09-12T11:17:00Z"/>
        </w:rPr>
      </w:pPr>
      <w:del w:id="4511" w:author="Master Repository Process" w:date="2021-09-12T11:17:00Z">
        <w:r>
          <w:tab/>
          <w:delText>(c)</w:delText>
        </w:r>
        <w:r>
          <w:tab/>
          <w:delText>in Parts C and D delete the 3 bullet points after “</w:delText>
        </w:r>
        <w:r>
          <w:rPr>
            <w:sz w:val="18"/>
          </w:rPr>
          <w:delText>This police order has been issued to —</w:delText>
        </w:r>
        <w:r>
          <w:delText>” and insert:</w:delText>
        </w:r>
      </w:del>
    </w:p>
    <w:p>
      <w:pPr>
        <w:pStyle w:val="BlankOpen"/>
        <w:widowControl w:val="0"/>
        <w:rPr>
          <w:del w:id="4512" w:author="Master Repository Process" w:date="2021-09-12T11:17:00Z"/>
        </w:rPr>
      </w:pPr>
    </w:p>
    <w:p>
      <w:pPr>
        <w:pStyle w:val="yTableNAm"/>
        <w:tabs>
          <w:tab w:val="clear" w:pos="567"/>
          <w:tab w:val="left" w:pos="1701"/>
          <w:tab w:val="left" w:pos="2184"/>
        </w:tabs>
        <w:ind w:left="2212" w:hanging="2212"/>
        <w:rPr>
          <w:del w:id="4513" w:author="Master Repository Process" w:date="2021-09-12T11:17:00Z"/>
        </w:rPr>
      </w:pPr>
      <w:del w:id="4514" w:author="Master Repository Process" w:date="2021-09-12T11:17:00Z">
        <w:r>
          <w:rPr>
            <w:sz w:val="18"/>
            <w:szCs w:val="18"/>
          </w:rPr>
          <w:tab/>
        </w:r>
        <w:r>
          <w:rPr>
            <w:sz w:val="18"/>
            <w:szCs w:val="18"/>
          </w:rPr>
          <w:sym w:font="Wingdings 2" w:char="F097"/>
        </w:r>
        <w:r>
          <w:rPr>
            <w:sz w:val="18"/>
            <w:szCs w:val="18"/>
          </w:rPr>
          <w:tab/>
          <w:delText>ensure that a person is protected from family violence; or</w:delText>
        </w:r>
      </w:del>
    </w:p>
    <w:p>
      <w:pPr>
        <w:pStyle w:val="yTableNAm"/>
        <w:tabs>
          <w:tab w:val="clear" w:pos="567"/>
          <w:tab w:val="left" w:pos="1701"/>
          <w:tab w:val="left" w:pos="2184"/>
        </w:tabs>
        <w:ind w:left="2212" w:hanging="2212"/>
        <w:rPr>
          <w:del w:id="4515" w:author="Master Repository Process" w:date="2021-09-12T11:17:00Z"/>
          <w:sz w:val="18"/>
          <w:szCs w:val="18"/>
        </w:rPr>
      </w:pPr>
      <w:del w:id="4516" w:author="Master Repository Process" w:date="2021-09-12T11:17:00Z">
        <w:r>
          <w:rPr>
            <w:sz w:val="18"/>
            <w:szCs w:val="18"/>
          </w:rPr>
          <w:tab/>
        </w:r>
        <w:r>
          <w:rPr>
            <w:sz w:val="18"/>
            <w:szCs w:val="18"/>
          </w:rPr>
          <w:sym w:font="Wingdings 2" w:char="F097"/>
        </w:r>
        <w:r>
          <w:rPr>
            <w:sz w:val="18"/>
            <w:szCs w:val="18"/>
          </w:rPr>
          <w:tab/>
          <w:delText>prevent behaviour that could reasonably be expected to cause a person to apprehend that family violence will be committed against them; or</w:delText>
        </w:r>
      </w:del>
    </w:p>
    <w:p>
      <w:pPr>
        <w:pStyle w:val="yTableNAm"/>
        <w:tabs>
          <w:tab w:val="clear" w:pos="567"/>
          <w:tab w:val="left" w:pos="1701"/>
          <w:tab w:val="left" w:pos="2184"/>
        </w:tabs>
        <w:ind w:left="2212" w:hanging="2212"/>
        <w:rPr>
          <w:del w:id="4517" w:author="Master Repository Process" w:date="2021-09-12T11:17:00Z"/>
          <w:sz w:val="18"/>
          <w:szCs w:val="18"/>
        </w:rPr>
      </w:pPr>
      <w:del w:id="4518" w:author="Master Repository Process" w:date="2021-09-12T11:17:00Z">
        <w:r>
          <w:rPr>
            <w:sz w:val="18"/>
            <w:szCs w:val="18"/>
          </w:rPr>
          <w:tab/>
        </w:r>
        <w:r>
          <w:rPr>
            <w:sz w:val="18"/>
            <w:szCs w:val="18"/>
          </w:rPr>
          <w:sym w:font="Wingdings 2" w:char="F097"/>
        </w:r>
        <w:r>
          <w:rPr>
            <w:sz w:val="18"/>
            <w:szCs w:val="18"/>
          </w:rPr>
          <w:tab/>
          <w:delText>ensure that children are not exposed to family violence.</w:delText>
        </w:r>
      </w:del>
    </w:p>
    <w:p>
      <w:pPr>
        <w:pStyle w:val="yTableNAm"/>
        <w:tabs>
          <w:tab w:val="clear" w:pos="567"/>
          <w:tab w:val="left" w:pos="1701"/>
        </w:tabs>
        <w:ind w:left="1701" w:hanging="1701"/>
        <w:rPr>
          <w:del w:id="4519" w:author="Master Repository Process" w:date="2021-09-12T11:17:00Z"/>
          <w:sz w:val="18"/>
          <w:szCs w:val="18"/>
        </w:rPr>
      </w:pPr>
      <w:del w:id="4520" w:author="Master Repository Process" w:date="2021-09-12T11:17:00Z">
        <w:r>
          <w:rPr>
            <w:sz w:val="18"/>
            <w:szCs w:val="18"/>
          </w:rPr>
          <w:tab/>
          <w:delText>A child is exposed to family violence if the child sees or hears the violence or otherwise experiences the effects of family violence, for example, cleaning up a site after property damage.</w:delText>
        </w:r>
      </w:del>
    </w:p>
    <w:p>
      <w:pPr>
        <w:pStyle w:val="BlankClose"/>
        <w:rPr>
          <w:del w:id="4521" w:author="Master Repository Process" w:date="2021-09-12T11:17:00Z"/>
        </w:rPr>
      </w:pPr>
    </w:p>
    <w:p>
      <w:pPr>
        <w:pStyle w:val="nzIndenta"/>
        <w:rPr>
          <w:del w:id="4522" w:author="Master Repository Process" w:date="2021-09-12T11:17:00Z"/>
        </w:rPr>
      </w:pPr>
      <w:del w:id="4523" w:author="Master Repository Process" w:date="2021-09-12T11:17:00Z">
        <w:r>
          <w:tab/>
          <w:delText>(d)</w:delText>
        </w:r>
        <w:r>
          <w:tab/>
          <w:delText>in Parts C and D delete “</w:delText>
        </w:r>
        <w:r>
          <w:rPr>
            <w:sz w:val="18"/>
          </w:rPr>
          <w:delText>section 61(6)</w:delText>
        </w:r>
        <w:r>
          <w:delText>” and insert:</w:delText>
        </w:r>
      </w:del>
    </w:p>
    <w:p>
      <w:pPr>
        <w:pStyle w:val="BlankOpen"/>
        <w:rPr>
          <w:del w:id="4524" w:author="Master Repository Process" w:date="2021-09-12T11:17:00Z"/>
        </w:rPr>
      </w:pPr>
    </w:p>
    <w:p>
      <w:pPr>
        <w:pStyle w:val="nzIndenta"/>
        <w:rPr>
          <w:del w:id="4525" w:author="Master Repository Process" w:date="2021-09-12T11:17:00Z"/>
        </w:rPr>
      </w:pPr>
      <w:del w:id="4526" w:author="Master Repository Process" w:date="2021-09-12T11:17:00Z">
        <w:r>
          <w:tab/>
        </w:r>
        <w:r>
          <w:tab/>
        </w:r>
        <w:r>
          <w:rPr>
            <w:sz w:val="18"/>
          </w:rPr>
          <w:delText>section 61A(6)</w:delText>
        </w:r>
      </w:del>
    </w:p>
    <w:p>
      <w:pPr>
        <w:pStyle w:val="BlankClose"/>
        <w:rPr>
          <w:del w:id="4527" w:author="Master Repository Process" w:date="2021-09-12T11:17:00Z"/>
        </w:rPr>
      </w:pPr>
    </w:p>
    <w:p>
      <w:pPr>
        <w:pStyle w:val="nzIndenta"/>
        <w:rPr>
          <w:del w:id="4528" w:author="Master Repository Process" w:date="2021-09-12T11:17:00Z"/>
        </w:rPr>
      </w:pPr>
      <w:del w:id="4529" w:author="Master Repository Process" w:date="2021-09-12T11:17:00Z">
        <w:r>
          <w:tab/>
          <w:delText>(e)</w:delText>
        </w:r>
        <w:r>
          <w:tab/>
          <w:delText>in Parts C and D delete “</w:delText>
        </w:r>
        <w:r>
          <w:rPr>
            <w:sz w:val="18"/>
          </w:rPr>
          <w:delText>Counselling and support services may be of assistance to you.</w:delText>
        </w:r>
        <w:r>
          <w:delText>” and insert:</w:delText>
        </w:r>
      </w:del>
    </w:p>
    <w:p>
      <w:pPr>
        <w:pStyle w:val="BlankOpen"/>
        <w:rPr>
          <w:del w:id="4530" w:author="Master Repository Process" w:date="2021-09-12T11:17:00Z"/>
        </w:rPr>
      </w:pPr>
    </w:p>
    <w:p>
      <w:pPr>
        <w:pStyle w:val="yTableNAm"/>
        <w:tabs>
          <w:tab w:val="clear" w:pos="567"/>
          <w:tab w:val="left" w:pos="1701"/>
        </w:tabs>
        <w:ind w:left="1701" w:hanging="1701"/>
        <w:rPr>
          <w:del w:id="4531" w:author="Master Repository Process" w:date="2021-09-12T11:17:00Z"/>
          <w:sz w:val="18"/>
          <w:szCs w:val="18"/>
        </w:rPr>
      </w:pPr>
      <w:del w:id="4532" w:author="Master Repository Process" w:date="2021-09-12T11:17:00Z">
        <w:r>
          <w:rPr>
            <w:sz w:val="18"/>
            <w:szCs w:val="18"/>
          </w:rPr>
          <w:tab/>
          <w:delText>Counselling and support services may be of assistance to you.</w:delText>
        </w:r>
      </w:del>
    </w:p>
    <w:p>
      <w:pPr>
        <w:pStyle w:val="yTableNAm"/>
        <w:rPr>
          <w:del w:id="4533" w:author="Master Repository Process" w:date="2021-09-12T11:17:00Z"/>
        </w:rPr>
      </w:pPr>
    </w:p>
    <w:p>
      <w:pPr>
        <w:pStyle w:val="yTableNAm"/>
        <w:tabs>
          <w:tab w:val="clear" w:pos="567"/>
          <w:tab w:val="left" w:pos="1701"/>
        </w:tabs>
        <w:ind w:left="1701" w:hanging="1701"/>
        <w:rPr>
          <w:del w:id="4534" w:author="Master Repository Process" w:date="2021-09-12T11:17:00Z"/>
          <w:sz w:val="18"/>
          <w:szCs w:val="18"/>
        </w:rPr>
      </w:pPr>
      <w:del w:id="4535" w:author="Master Repository Process" w:date="2021-09-12T11:17:00Z">
        <w:r>
          <w:rPr>
            <w:sz w:val="18"/>
            <w:szCs w:val="18"/>
          </w:rPr>
          <w:tab/>
          <w:delText>Any police officer may serve this order.</w:delText>
        </w:r>
      </w:del>
    </w:p>
    <w:p>
      <w:pPr>
        <w:pStyle w:val="BlankClose"/>
        <w:rPr>
          <w:del w:id="4536" w:author="Master Repository Process" w:date="2021-09-12T11:17: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37" w:name="Compilation"/>
    <w:bookmarkEnd w:id="453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38" w:name="Coversheet"/>
    <w:bookmarkEnd w:id="45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Table of forms</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Table of forms</w:instrText>
          </w:r>
          <w:r>
            <w:rPr>
              <w:b/>
            </w:rPr>
            <w:fldChar w:fldCharType="end"/>
          </w:r>
          <w:r>
            <w:rPr>
              <w:b/>
            </w:rPr>
            <w:instrText xml:space="preserve"> </w:instrText>
          </w:r>
          <w:r>
            <w:rPr>
              <w:b/>
            </w:rPr>
            <w:fldChar w:fldCharType="separate"/>
          </w:r>
          <w:r>
            <w:rPr>
              <w:b/>
            </w:rPr>
            <w:t>Table of forms</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Table of forms</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Table of forms</w:instrText>
          </w:r>
          <w:r>
            <w:rPr>
              <w:b/>
            </w:rPr>
            <w:fldChar w:fldCharType="end"/>
          </w:r>
          <w:r>
            <w:rPr>
              <w:b/>
            </w:rPr>
            <w:instrText xml:space="preserve"> </w:instrText>
          </w:r>
          <w:r>
            <w:rPr>
              <w:b/>
            </w:rPr>
            <w:fldChar w:fldCharType="separate"/>
          </w:r>
          <w:r>
            <w:rPr>
              <w:b/>
            </w:rPr>
            <w:t>Table of forms</w:t>
          </w:r>
          <w:r>
            <w:rPr>
              <w:b/>
            </w:rPr>
            <w:fldChar w:fldCharType="end"/>
          </w:r>
        </w:p>
      </w:tc>
    </w:tr>
  </w:tbl>
  <w:p>
    <w:pPr>
      <w:pStyle w:val="Header"/>
      <w:pBdr>
        <w:top w:val="single" w:sz="4" w:space="1" w:color="auto"/>
      </w:pBdr>
    </w:pPr>
    <w:bookmarkStart w:id="4245" w:name="Schedule"/>
    <w:bookmarkEnd w:id="42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4EF1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1877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5C3D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7700A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AA8D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FA5E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5A8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7CCA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AC8C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6C9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63EC73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11301"/>
    <w:docVar w:name="WAFER_20140129115219" w:val="RemoveTocBookmarks,RemoveUnusedBookmarks,RemoveLanguageTags,UsedStyles,ResetPageSize,UpdateArrangement"/>
    <w:docVar w:name="WAFER_20140129115219_GUID" w:val="c85c243e-6e0d-4f03-85a9-74b37c454768"/>
    <w:docVar w:name="WAFER_20140129130419" w:val="RemoveTocBookmarks,RunningHeaders"/>
    <w:docVar w:name="WAFER_20140129130419_GUID" w:val="687825a1-6468-45e8-82b3-92f8ecd5159d"/>
    <w:docVar w:name="WAFER_20150720160749" w:val="ResetPageSize,UpdateArrangement,UpdateNTable"/>
    <w:docVar w:name="WAFER_20150720160749_GUID" w:val="0101eb99-3a2d-432e-8154-eaeb44aba38b"/>
    <w:docVar w:name="WAFER_20151112113949" w:val="UpdateStyles,UsedStyles"/>
    <w:docVar w:name="WAFER_20151112113949_GUID" w:val="d34ef3c8-37d0-4820-8c5e-a995818c9a99"/>
    <w:docVar w:name="WAFER_20151201111301" w:val="RemoveTrackChanges"/>
    <w:docVar w:name="WAFER_20151201111301_GUID" w:val="ef826719-2e50-4779-930a-d27d3b06bd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F039EA84-D5BF-4177-92BA-9C4346C2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18748</Words>
  <Characters>86617</Characters>
  <Application>Microsoft Office Word</Application>
  <DocSecurity>0</DocSecurity>
  <Lines>7218</Lines>
  <Paragraphs>1484</Paragraphs>
  <ScaleCrop>false</ScaleCrop>
  <HeadingPairs>
    <vt:vector size="2" baseType="variant">
      <vt:variant>
        <vt:lpstr>Title</vt:lpstr>
      </vt:variant>
      <vt:variant>
        <vt:i4>1</vt:i4>
      </vt:variant>
    </vt:vector>
  </HeadingPairs>
  <TitlesOfParts>
    <vt:vector size="1" baseType="lpstr">
      <vt:lpstr>Restraining Orders Regulations 1997</vt:lpstr>
    </vt:vector>
  </TitlesOfParts>
  <Manager/>
  <Company/>
  <LinksUpToDate>false</LinksUpToDate>
  <CharactersWithSpaces>103881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Regulations 1997 03-b0-00 - 03-c0-01</dc:title>
  <dc:subject/>
  <dc:creator/>
  <cp:keywords/>
  <dc:description/>
  <cp:lastModifiedBy>Master Repository Process</cp:lastModifiedBy>
  <cp:revision>2</cp:revision>
  <cp:lastPrinted>2017-06-27T06:08:00Z</cp:lastPrinted>
  <dcterms:created xsi:type="dcterms:W3CDTF">2021-09-12T03:17:00Z</dcterms:created>
  <dcterms:modified xsi:type="dcterms:W3CDTF">2021-09-12T03:17:00Z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September 1997 pp.5079-5146</vt:lpwstr>
  </property>
  <property fmtid="{D5CDD505-2E9C-101B-9397-08002B2CF9AE}" pid="3" name="DocumentType">
    <vt:lpwstr>Reg</vt:lpwstr>
  </property>
  <property fmtid="{D5CDD505-2E9C-101B-9397-08002B2CF9AE}" pid="4" name="OwlsUID">
    <vt:i4>4745</vt:i4>
  </property>
  <property fmtid="{D5CDD505-2E9C-101B-9397-08002B2CF9AE}" pid="5" name="ReprintNo">
    <vt:lpwstr>3</vt:lpwstr>
  </property>
  <property fmtid="{D5CDD505-2E9C-101B-9397-08002B2CF9AE}" pid="6" name="ReprintedAsAt">
    <vt:filetime>2012-07-05T16:00:00Z</vt:filetime>
  </property>
  <property fmtid="{D5CDD505-2E9C-101B-9397-08002B2CF9AE}" pid="7" name="CommencementDate">
    <vt:lpwstr>20170701</vt:lpwstr>
  </property>
  <property fmtid="{D5CDD505-2E9C-101B-9397-08002B2CF9AE}" pid="8" name="FromSuffix">
    <vt:lpwstr>03-b0-00</vt:lpwstr>
  </property>
  <property fmtid="{D5CDD505-2E9C-101B-9397-08002B2CF9AE}" pid="9" name="FromAsAtDate">
    <vt:lpwstr>08 Feb 2017</vt:lpwstr>
  </property>
  <property fmtid="{D5CDD505-2E9C-101B-9397-08002B2CF9AE}" pid="10" name="ToSuffix">
    <vt:lpwstr>03-c0-01</vt:lpwstr>
  </property>
  <property fmtid="{D5CDD505-2E9C-101B-9397-08002B2CF9AE}" pid="11" name="ToAsAtDate">
    <vt:lpwstr>01 Jul 2017</vt:lpwstr>
  </property>
</Properties>
</file>