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2017</w:t>
      </w:r>
      <w:r>
        <w:fldChar w:fldCharType="end"/>
      </w:r>
      <w:r>
        <w:t xml:space="preserve">, </w:t>
      </w:r>
      <w:r>
        <w:fldChar w:fldCharType="begin"/>
      </w:r>
      <w:r>
        <w:instrText xml:space="preserve"> DocProperty FromSuffix </w:instrText>
      </w:r>
      <w:r>
        <w:fldChar w:fldCharType="separate"/>
      </w:r>
      <w:r>
        <w:t>05-k0-01</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05-l0-00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 Act 1987</w:t>
      </w:r>
    </w:p>
    <w:p>
      <w:pPr>
        <w:pStyle w:val="NameofActReg"/>
        <w:spacing w:before="600" w:after="72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1" w:name="_Toc481409853"/>
      <w:bookmarkStart w:id="2" w:name="_Toc481418248"/>
      <w:bookmarkStart w:id="3" w:name="_Toc486498122"/>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5" w:name="_Toc486498123"/>
      <w:bookmarkStart w:id="6" w:name="_Toc481418249"/>
      <w:r>
        <w:rPr>
          <w:rStyle w:val="CharSectno"/>
        </w:rPr>
        <w:t>1</w:t>
      </w:r>
      <w:r>
        <w:rPr>
          <w:snapToGrid w:val="0"/>
        </w:rPr>
        <w:t>.</w:t>
      </w:r>
      <w:r>
        <w:rPr>
          <w:snapToGrid w:val="0"/>
        </w:rPr>
        <w:tab/>
        <w:t>Citation</w:t>
      </w:r>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7" w:name="_Toc486498124"/>
      <w:bookmarkStart w:id="8" w:name="_Toc481418250"/>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9" w:name="_Toc486498125"/>
      <w:bookmarkStart w:id="10" w:name="_Toc481418251"/>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keepNex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tab/>
      </w:r>
      <w:r>
        <w:rPr>
          <w:rStyle w:val="CharDefText"/>
        </w:rPr>
        <w:t>approved form</w:t>
      </w:r>
      <w:r>
        <w:t xml:space="preserve"> means a form approved by the Authority;</w:t>
      </w:r>
    </w:p>
    <w:p>
      <w:pPr>
        <w:pStyle w:val="Defstart"/>
      </w:pPr>
      <w:r>
        <w:tab/>
      </w:r>
      <w:r>
        <w:rPr>
          <w:rStyle w:val="CharDefText"/>
        </w:rPr>
        <w:t>bicycle</w:t>
      </w:r>
      <w:r>
        <w:t xml:space="preserve"> has the meaning given in the </w:t>
      </w:r>
      <w:r>
        <w:rPr>
          <w:i/>
        </w:rPr>
        <w:t>Road Traffic Code 2000</w:t>
      </w:r>
      <w:r>
        <w:t xml:space="preserve"> section 3(1);</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commercial aircraft</w:t>
      </w:r>
      <w:r>
        <w:t xml:space="preserve"> means an aircraft in which persons are carried for reward;</w:t>
      </w:r>
    </w:p>
    <w:p>
      <w:pPr>
        <w:pStyle w:val="Defstart"/>
      </w:pPr>
      <w:r>
        <w:rPr>
          <w:b/>
        </w:rPr>
        <w:tab/>
      </w:r>
      <w:r>
        <w:rPr>
          <w:rStyle w:val="CharDefText"/>
        </w:rPr>
        <w:t>commercial vessel</w:t>
      </w:r>
      <w:r>
        <w:t xml:space="preserve"> has the meaning given in the </w:t>
      </w:r>
      <w:r>
        <w:rPr>
          <w:i/>
        </w:rPr>
        <w:t>Western Australian Marine Act 1982</w:t>
      </w:r>
      <w:r>
        <w:t xml:space="preserve"> section 3(1);</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tab/>
      </w:r>
      <w:r>
        <w:rPr>
          <w:rStyle w:val="CharDefText"/>
        </w:rPr>
        <w:t>domestic commercial vessel</w:t>
      </w:r>
      <w:r>
        <w:t xml:space="preserve"> has the meaning given in the Marine Safety (Domestic Commercial Vessel) National Law section 7;</w:t>
      </w:r>
    </w:p>
    <w:p>
      <w:pPr>
        <w:pStyle w:val="Defstart"/>
      </w:pPr>
      <w:r>
        <w:tab/>
      </w:r>
      <w:r>
        <w:rPr>
          <w:rStyle w:val="CharDefText"/>
        </w:rPr>
        <w:t>ferry</w:t>
      </w:r>
      <w:r>
        <w:t xml:space="preserve"> means a vessel licensed under the </w:t>
      </w:r>
      <w:r>
        <w:rPr>
          <w:i/>
        </w:rPr>
        <w:t>Transport Co</w:t>
      </w:r>
      <w:r>
        <w:rPr>
          <w:i/>
        </w:rPr>
        <w:noBreakHyphen/>
        <w:t>ordination Act 1966</w:t>
      </w:r>
      <w:r>
        <w:t xml:space="preserve"> section 47AA;</w:t>
      </w:r>
    </w:p>
    <w:p>
      <w:pPr>
        <w:pStyle w:val="Defstart"/>
      </w:pPr>
      <w:r>
        <w:tab/>
      </w:r>
      <w:r>
        <w:rPr>
          <w:rStyle w:val="CharDefText"/>
        </w:rPr>
        <w:t>journey</w:t>
      </w:r>
      <w:r>
        <w:t xml:space="preserve">, to the Island, means to enter within the limits of the Island but does not include — </w:t>
      </w:r>
    </w:p>
    <w:p>
      <w:pPr>
        <w:pStyle w:val="Defpara"/>
      </w:pPr>
      <w:r>
        <w:tab/>
        <w:t>(a)</w:t>
      </w:r>
      <w:r>
        <w:tab/>
        <w:t>in the case of a vessel — to transit through the limits of the Island in the course of one continuous voyage; or</w:t>
      </w:r>
    </w:p>
    <w:p>
      <w:pPr>
        <w:pStyle w:val="Defpara"/>
      </w:pPr>
      <w:r>
        <w:tab/>
        <w:t>(b)</w:t>
      </w:r>
      <w:r>
        <w:tab/>
        <w:t>in the case of an aircraft — to enter within the limits of the Island without landing;</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pPr>
      <w:r>
        <w:tab/>
        <w:t>(i)</w:t>
      </w:r>
      <w:r>
        <w:tab/>
        <w:t>the length of the vessel specified in the certificate of registration of that vessel; or</w:t>
      </w:r>
    </w:p>
    <w:p>
      <w:pPr>
        <w:pStyle w:val="Defsubpara"/>
      </w:pPr>
      <w:r>
        <w:tab/>
        <w:t>(ii)</w:t>
      </w:r>
      <w: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tab/>
      </w:r>
      <w:r>
        <w:rPr>
          <w:rStyle w:val="CharDefText"/>
        </w:rPr>
        <w:t>main jetty</w:t>
      </w:r>
      <w:r>
        <w:t xml:space="preserve"> means the main jetty at Thomson Bay on the Island and includes the wharf and any jetty extending from the main jetty and the associated barge loading and hard stand areas;</w:t>
      </w:r>
    </w:p>
    <w:p>
      <w:pPr>
        <w:pStyle w:val="Defstart"/>
      </w:pPr>
      <w:r>
        <w:tab/>
      </w:r>
      <w:r>
        <w:rPr>
          <w:rStyle w:val="CharDefText"/>
        </w:rPr>
        <w:t xml:space="preserve">Marine Safety (Domestic Commercial Vessel) National Law </w:t>
      </w:r>
      <w:r>
        <w:t xml:space="preserve">means the Marine Safety (Domestic Commercial Vessel) National Law applying as a law of the Commonwealth because of the </w:t>
      </w:r>
      <w:r>
        <w:rPr>
          <w:i/>
        </w:rPr>
        <w:t>Marine Safety (Domestic Commercial Vessel) National Law Act 2012</w:t>
      </w:r>
      <w:r>
        <w:t xml:space="preserve"> (Commonwealth) section 4;</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w:t>
      </w:r>
    </w:p>
    <w:p>
      <w:pPr>
        <w:pStyle w:val="Defstart"/>
      </w:pPr>
      <w:r>
        <w:rPr>
          <w:b/>
        </w:rPr>
        <w:tab/>
      </w:r>
      <w:r>
        <w:rPr>
          <w:rStyle w:val="CharDefText"/>
        </w:rPr>
        <w:t>operator</w:t>
      </w:r>
      <w:r>
        <w:t>, of a vessel, or aircraft, means a person in charge, owner, charterer, lessee or bailee of the vessel or aircraft;</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keepNex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60; 25 Oct 2011 p. 4513; 24 Jan 2014 p. 113; 8 Jan 2015 p. 149; 22 Sep 2015 p. 3849</w:t>
      </w:r>
      <w:r>
        <w:noBreakHyphen/>
        <w:t xml:space="preserve">50.] </w:t>
      </w:r>
    </w:p>
    <w:p>
      <w:pPr>
        <w:pStyle w:val="Heading5"/>
        <w:rPr>
          <w:snapToGrid w:val="0"/>
        </w:rPr>
      </w:pPr>
      <w:bookmarkStart w:id="11" w:name="_Toc486498126"/>
      <w:bookmarkStart w:id="12" w:name="_Toc481418252"/>
      <w:r>
        <w:rPr>
          <w:rStyle w:val="CharSectno"/>
        </w:rPr>
        <w:t>4</w:t>
      </w:r>
      <w:r>
        <w:rPr>
          <w:snapToGrid w:val="0"/>
        </w:rPr>
        <w:t>.</w:t>
      </w:r>
      <w:r>
        <w:rPr>
          <w:snapToGrid w:val="0"/>
        </w:rPr>
        <w:tab/>
        <w:t>Permission, meaning, granting etc. of</w:t>
      </w:r>
      <w:bookmarkEnd w:id="11"/>
      <w:bookmarkEnd w:id="12"/>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13" w:name="_Toc481409858"/>
      <w:bookmarkStart w:id="14" w:name="_Toc481418253"/>
      <w:bookmarkStart w:id="15" w:name="_Toc486498127"/>
      <w:r>
        <w:rPr>
          <w:rStyle w:val="CharPartNo"/>
        </w:rPr>
        <w:t>Part 2</w:t>
      </w:r>
      <w:r>
        <w:rPr>
          <w:b w:val="0"/>
        </w:rPr>
        <w:t> </w:t>
      </w:r>
      <w:r>
        <w:t>—</w:t>
      </w:r>
      <w:r>
        <w:rPr>
          <w:b w:val="0"/>
        </w:rPr>
        <w:t> </w:t>
      </w:r>
      <w:r>
        <w:rPr>
          <w:rStyle w:val="CharPartText"/>
        </w:rPr>
        <w:t>Fees</w:t>
      </w:r>
      <w:bookmarkEnd w:id="13"/>
      <w:bookmarkEnd w:id="14"/>
      <w:bookmarkEnd w:id="15"/>
    </w:p>
    <w:p>
      <w:pPr>
        <w:pStyle w:val="Footnoteheading"/>
        <w:tabs>
          <w:tab w:val="left" w:pos="851"/>
        </w:tabs>
      </w:pPr>
      <w:r>
        <w:tab/>
        <w:t>[Heading inserted in Gazette 29 Jun 2004 p. 2546.]</w:t>
      </w:r>
    </w:p>
    <w:p>
      <w:pPr>
        <w:pStyle w:val="Heading5"/>
        <w:rPr>
          <w:snapToGrid w:val="0"/>
        </w:rPr>
      </w:pPr>
      <w:bookmarkStart w:id="16" w:name="_Toc486498128"/>
      <w:bookmarkStart w:id="17" w:name="_Toc481418254"/>
      <w:r>
        <w:rPr>
          <w:rStyle w:val="CharSectno"/>
        </w:rPr>
        <w:t>5</w:t>
      </w:r>
      <w:r>
        <w:rPr>
          <w:snapToGrid w:val="0"/>
        </w:rPr>
        <w:t>.</w:t>
      </w:r>
      <w:r>
        <w:rPr>
          <w:snapToGrid w:val="0"/>
        </w:rPr>
        <w:tab/>
        <w:t>Admission fees</w:t>
      </w:r>
      <w:bookmarkEnd w:id="16"/>
      <w:bookmarkEnd w:id="17"/>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w:t>
      </w:r>
      <w:r>
        <w:t>undertakes a journey to</w:t>
      </w:r>
      <w:r>
        <w:rPr>
          <w:snapToGrid w:val="0"/>
        </w:rPr>
        <w:t xml:space="preserve">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 xml:space="preserve">in the case of a passenger on a </w:t>
      </w:r>
      <w:r>
        <w:t>domestic commercial vessel or commercial aircraft, by the operator</w:t>
      </w:r>
      <w:r>
        <w:rPr>
          <w:snapToGrid w:val="0"/>
        </w:rPr>
        <w:t xml:space="preserve"> of the vessel or aircraft in accordance with </w:t>
      </w:r>
      <w:r>
        <w:t>regulation 6 or 7A;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w:t>
      </w:r>
      <w:r>
        <w:t>domestic commercial vessel or commercial aircraft; or</w:t>
      </w:r>
      <w:r>
        <w:rPr>
          <w:snapToGrid w:val="0"/>
        </w:rPr>
        <w:t xml:space="preserve"> </w:t>
      </w:r>
    </w:p>
    <w:p>
      <w:pPr>
        <w:pStyle w:val="Indenta"/>
        <w:rPr>
          <w:snapToGrid w:val="0"/>
        </w:rPr>
      </w:pPr>
      <w:r>
        <w:rPr>
          <w:snapToGrid w:val="0"/>
        </w:rPr>
        <w:tab/>
        <w:t>(e)</w:t>
      </w:r>
      <w:r>
        <w:rPr>
          <w:snapToGrid w:val="0"/>
        </w:rPr>
        <w:tab/>
        <w:t xml:space="preserve">who has paid an admission fee and has not returned to the mainland since that payment was </w:t>
      </w:r>
      <w:r>
        <w:t>made.</w:t>
      </w:r>
    </w:p>
    <w:p>
      <w:pPr>
        <w:pStyle w:val="Ednotepara"/>
        <w:rPr>
          <w:snapToGrid w:val="0"/>
        </w:rPr>
      </w:pPr>
      <w:r>
        <w:rPr>
          <w:snapToGrid w:val="0"/>
        </w:rPr>
        <w:tab/>
        <w:t>[(f)</w:t>
      </w:r>
      <w:r>
        <w:rPr>
          <w:snapToGrid w:val="0"/>
        </w:rPr>
        <w:tab/>
        <w:t>deleted]</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22 Sep 2015 p. 3850; 25 Oct 2016 p. 4874.] </w:t>
      </w:r>
    </w:p>
    <w:p>
      <w:pPr>
        <w:pStyle w:val="Heading5"/>
      </w:pPr>
      <w:bookmarkStart w:id="18" w:name="_Toc486498129"/>
      <w:bookmarkStart w:id="19" w:name="_Toc481418255"/>
      <w:r>
        <w:rPr>
          <w:rStyle w:val="CharSectno"/>
        </w:rPr>
        <w:t>6</w:t>
      </w:r>
      <w:r>
        <w:t>.</w:t>
      </w:r>
      <w:r>
        <w:tab/>
        <w:t>Collection and payment of admission fees by ferry operators</w:t>
      </w:r>
      <w:bookmarkEnd w:id="18"/>
      <w:bookmarkEnd w:id="19"/>
    </w:p>
    <w:p>
      <w:pPr>
        <w:pStyle w:val="Subsection"/>
      </w:pPr>
      <w:r>
        <w:tab/>
        <w:t>(1)</w:t>
      </w:r>
      <w:r>
        <w:tab/>
        <w:t xml:space="preserve">An operator of a ferry must — </w:t>
      </w:r>
    </w:p>
    <w:p>
      <w:pPr>
        <w:pStyle w:val="Indenta"/>
      </w:pPr>
      <w:r>
        <w:tab/>
        <w:t>(a)</w:t>
      </w:r>
      <w:r>
        <w:tab/>
        <w:t>before the ferry enters within the limits of the Island, collect, or cause to be collected, from each passenger on the ferry the admission fee provided for by regulation 5; and</w:t>
      </w:r>
    </w:p>
    <w:p>
      <w:pPr>
        <w:pStyle w:val="Indenta"/>
      </w:pPr>
      <w:r>
        <w:tab/>
        <w:t>(b)</w:t>
      </w:r>
      <w:r>
        <w:tab/>
        <w:t>remit fees collected under paragraph (a) to the Authority no later than 7 days after the last day of each collection period, in respect of fees collected during that collection period.</w:t>
      </w:r>
    </w:p>
    <w:p>
      <w:pPr>
        <w:pStyle w:val="Penstart"/>
      </w:pPr>
      <w:r>
        <w:tab/>
        <w:t>Penalty: a fine of $1 000.</w:t>
      </w:r>
    </w:p>
    <w:p>
      <w:pPr>
        <w:pStyle w:val="Subsection"/>
      </w:pPr>
      <w:r>
        <w:tab/>
        <w:t>(2)</w:t>
      </w:r>
      <w:r>
        <w:tab/>
        <w:t xml:space="preserve">In subregulation (1)(b) — </w:t>
      </w:r>
    </w:p>
    <w:p>
      <w:pPr>
        <w:pStyle w:val="Defstart"/>
      </w:pPr>
      <w:r>
        <w:rPr>
          <w:b/>
        </w:rPr>
        <w:tab/>
      </w:r>
      <w:r>
        <w:rPr>
          <w:rStyle w:val="CharDefText"/>
        </w:rPr>
        <w:t>collection period</w:t>
      </w:r>
      <w:r>
        <w:t xml:space="preserve"> means a period of 7 days commencing on a Wednesday and ending on a Tuesday.</w:t>
      </w:r>
    </w:p>
    <w:p>
      <w:pPr>
        <w:pStyle w:val="Subsection"/>
      </w:pPr>
      <w:r>
        <w:tab/>
        <w:t>(3)</w:t>
      </w:r>
      <w:r>
        <w:tab/>
        <w:t>The fees must be remitted under subregulation (1)(b) together with a return made in an approved form that is duly completed.</w:t>
      </w:r>
    </w:p>
    <w:p>
      <w:pPr>
        <w:pStyle w:val="Subsection"/>
      </w:pPr>
      <w:r>
        <w:tab/>
        <w:t>(4)</w:t>
      </w:r>
      <w:r>
        <w:tab/>
        <w:t>A person must not pass to another person his or her ticket for travel to the Island on a ferry with the intention of providing false evidence that the other person has paid an admission fee.</w:t>
      </w:r>
    </w:p>
    <w:p>
      <w:pPr>
        <w:pStyle w:val="Penstart"/>
      </w:pPr>
      <w:r>
        <w:tab/>
        <w:t>Penalty: a fine of $750.</w:t>
      </w:r>
    </w:p>
    <w:p>
      <w:pPr>
        <w:pStyle w:val="Subsection"/>
      </w:pPr>
      <w:r>
        <w:tab/>
        <w:t>(5)</w:t>
      </w:r>
      <w:r>
        <w:tab/>
        <w:t>If an operator of a ferry fails to remit to the Authority the amount of any admission fees collected or required to be collected by the operator under subregulation (1), the Authority may recover from the operator the amount that has not been remitted in a court of competent jurisdiction.</w:t>
      </w:r>
    </w:p>
    <w:p>
      <w:pPr>
        <w:pStyle w:val="Footnotesection"/>
        <w:ind w:left="890" w:hanging="890"/>
        <w:rPr>
          <w:rStyle w:val="CharSectno"/>
        </w:rPr>
      </w:pPr>
      <w:r>
        <w:tab/>
        <w:t>[Regulation 6 inserted in Gazette 22 Sep 2015 p. 3851.]</w:t>
      </w:r>
    </w:p>
    <w:p>
      <w:pPr>
        <w:pStyle w:val="Heading5"/>
      </w:pPr>
      <w:bookmarkStart w:id="20" w:name="_Toc486498130"/>
      <w:bookmarkStart w:id="21" w:name="_Toc481418256"/>
      <w:r>
        <w:rPr>
          <w:rStyle w:val="CharSectno"/>
        </w:rPr>
        <w:t>6A</w:t>
      </w:r>
      <w:r>
        <w:t>.</w:t>
      </w:r>
      <w:r>
        <w:tab/>
        <w:t>Audit of accounts etc. of certain transport operators as to admission fees</w:t>
      </w:r>
      <w:bookmarkEnd w:id="20"/>
      <w:bookmarkEnd w:id="21"/>
    </w:p>
    <w:p>
      <w:pPr>
        <w:pStyle w:val="Subsection"/>
      </w:pPr>
      <w:r>
        <w:tab/>
        <w:t>(1)</w:t>
      </w:r>
      <w:r>
        <w:tab/>
        <w:t>The Authority may cause the accounts and records of admission fees collected by the operator of a vessel or aircraft who is required to remit admission fees under regulation 6(1)(b) or 7A(6)(b) to be audited.</w:t>
      </w:r>
    </w:p>
    <w:p>
      <w:pPr>
        <w:pStyle w:val="Subsection"/>
      </w:pPr>
      <w:r>
        <w:tab/>
        <w:t>(2)</w:t>
      </w:r>
      <w:r>
        <w:tab/>
        <w:t xml:space="preserve">An operator of a vessel or aircraft must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Penstart"/>
      </w:pPr>
      <w:r>
        <w:tab/>
        <w:t>Penalty for an offence under this subregulation: a fine of $1 000.</w:t>
      </w:r>
    </w:p>
    <w:p>
      <w:pPr>
        <w:pStyle w:val="Footnotesection"/>
        <w:ind w:left="890" w:hanging="890"/>
      </w:pPr>
      <w:r>
        <w:tab/>
        <w:t>[Regulation 6A inserted in Gazette 24 Apr 2003 p. 1272; amended in Gazette 22 Sep 2015 p. 3851</w:t>
      </w:r>
      <w:r>
        <w:noBreakHyphen/>
        <w:t>2 and 3862; 25 Oct 2016 p. 4875.]</w:t>
      </w:r>
    </w:p>
    <w:p>
      <w:pPr>
        <w:pStyle w:val="Heading5"/>
        <w:rPr>
          <w:snapToGrid w:val="0"/>
        </w:rPr>
      </w:pPr>
      <w:bookmarkStart w:id="22" w:name="_Toc486498131"/>
      <w:bookmarkStart w:id="23" w:name="_Toc481418257"/>
      <w:r>
        <w:rPr>
          <w:rStyle w:val="CharSectno"/>
        </w:rPr>
        <w:t>7</w:t>
      </w:r>
      <w:r>
        <w:rPr>
          <w:snapToGrid w:val="0"/>
        </w:rPr>
        <w:t>.</w:t>
      </w:r>
      <w:r>
        <w:rPr>
          <w:snapToGrid w:val="0"/>
        </w:rPr>
        <w:tab/>
        <w:t>Annual fee for non</w:t>
      </w:r>
      <w:r>
        <w:rPr>
          <w:snapToGrid w:val="0"/>
        </w:rPr>
        <w:noBreakHyphen/>
        <w:t>commercial vessels etc. in lieu of admission fees</w:t>
      </w:r>
      <w:bookmarkEnd w:id="22"/>
      <w:bookmarkEnd w:id="23"/>
    </w:p>
    <w:p>
      <w:pPr>
        <w:pStyle w:val="Subsection"/>
        <w:spacing w:before="120"/>
        <w:rPr>
          <w:snapToGrid w:val="0"/>
        </w:rPr>
      </w:pPr>
      <w:r>
        <w:rPr>
          <w:snapToGrid w:val="0"/>
        </w:rPr>
        <w:tab/>
        <w:t>(1)</w:t>
      </w:r>
      <w:r>
        <w:rPr>
          <w:snapToGrid w:val="0"/>
        </w:rPr>
        <w:tab/>
        <w:t xml:space="preserve">Where — </w:t>
      </w:r>
    </w:p>
    <w:p>
      <w:pPr>
        <w:pStyle w:val="Indenta"/>
        <w:spacing w:before="60"/>
        <w:rPr>
          <w:snapToGrid w:val="0"/>
        </w:rPr>
      </w:pPr>
      <w:r>
        <w:rPr>
          <w:snapToGrid w:val="0"/>
        </w:rPr>
        <w:tab/>
        <w:t>(a)</w:t>
      </w:r>
      <w:r>
        <w:rPr>
          <w:snapToGrid w:val="0"/>
        </w:rPr>
        <w:tab/>
        <w:t>in respect of any vessel (not being a vessel in which persons are usually carried for reward) the relevant payment set out in Schedule 7 is paid in respect of any year, or part of a year, ending on 31 August following the payment; and</w:t>
      </w:r>
    </w:p>
    <w:p>
      <w:pPr>
        <w:pStyle w:val="Indenta"/>
        <w:rPr>
          <w:snapToGrid w:val="0"/>
        </w:rPr>
      </w:pPr>
      <w:r>
        <w:rPr>
          <w:snapToGrid w:val="0"/>
        </w:rPr>
        <w:tab/>
        <w:t>(b)</w:t>
      </w:r>
      <w:r>
        <w:rPr>
          <w:snapToGrid w:val="0"/>
        </w:rPr>
        <w:tab/>
        <w:t>an adhesive sticker issued by the Authority on receipt of that amount is exhibited on that vessel in such a position as to be clearly visible from the exterior,</w:t>
      </w:r>
    </w:p>
    <w:p>
      <w:pPr>
        <w:pStyle w:val="Subsection"/>
        <w:spacing w:before="180"/>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during that year is taken to have paid the admission fee required under regulation 5.</w:t>
      </w:r>
    </w:p>
    <w:p>
      <w:pPr>
        <w:pStyle w:val="Subsection"/>
        <w:spacing w:before="180"/>
      </w:pPr>
      <w:r>
        <w:tab/>
        <w:t>(2)</w:t>
      </w:r>
      <w:r>
        <w:tab/>
      </w:r>
      <w:r>
        <w:rPr>
          <w:snapToGrid w:val="0"/>
        </w:rPr>
        <w:t xml:space="preserve">A person who is in charge of the vessel must ensure that the adhesive sticker is exhibited on the vessel in accordance with subregulation (1)(b) while the vessel is moored within the limits </w:t>
      </w:r>
      <w:r>
        <w:t>of</w:t>
      </w:r>
      <w:r>
        <w:rPr>
          <w:snapToGrid w:val="0"/>
        </w:rPr>
        <w:t xml:space="preserve"> the </w:t>
      </w:r>
      <w:smartTag w:uri="urn:schemas-microsoft-com:office:smarttags" w:element="place">
        <w:r>
          <w:rPr>
            <w:snapToGrid w:val="0"/>
          </w:rPr>
          <w:t>Island</w:t>
        </w:r>
      </w:smartTag>
      <w:r>
        <w:rPr>
          <w:snapToGrid w:val="0"/>
        </w:rPr>
        <w:t>.</w:t>
      </w:r>
    </w:p>
    <w:p>
      <w:pPr>
        <w:pStyle w:val="Penstart"/>
        <w:spacing w:before="120"/>
      </w:pPr>
      <w:r>
        <w:tab/>
        <w:t>Penalty for an offence under this subregulation: a fine of $750.</w:t>
      </w:r>
    </w:p>
    <w:p>
      <w:pPr>
        <w:pStyle w:val="Footnotesection"/>
        <w:ind w:left="890" w:hanging="890"/>
      </w:pPr>
      <w:r>
        <w:tab/>
        <w:t xml:space="preserve">[Regulation 7 inserted in Gazette 4 Jul 1997 p. 3511; amended in Gazette 17 Dec 2010 p. 6360; 22 Sep 2015 p. 3852; 25 Oct 2016 p. 4875.] </w:t>
      </w:r>
    </w:p>
    <w:p>
      <w:pPr>
        <w:pStyle w:val="Heading5"/>
      </w:pPr>
      <w:bookmarkStart w:id="24" w:name="_Toc486498132"/>
      <w:bookmarkStart w:id="25" w:name="_Toc481418258"/>
      <w:r>
        <w:rPr>
          <w:rStyle w:val="CharSectno"/>
        </w:rPr>
        <w:t>7A</w:t>
      </w:r>
      <w:r>
        <w:t>.</w:t>
      </w:r>
      <w:r>
        <w:tab/>
        <w:t>Payment of admission fees by domestic commercial vessel operators</w:t>
      </w:r>
      <w:bookmarkEnd w:id="24"/>
      <w:bookmarkEnd w:id="25"/>
    </w:p>
    <w:p>
      <w:pPr>
        <w:pStyle w:val="Subsection"/>
      </w:pPr>
      <w:r>
        <w:tab/>
        <w:t>(1)</w:t>
      </w:r>
      <w:r>
        <w:tab/>
        <w:t>An operator of a domestic commercial vessel may, in an approved form apply to the Authority for a permit to use the vessel to undertake journeys to the Island.</w:t>
      </w:r>
    </w:p>
    <w:p>
      <w:pPr>
        <w:pStyle w:val="Subsection"/>
      </w:pPr>
      <w:r>
        <w:tab/>
        <w:t>(2)</w:t>
      </w:r>
      <w:r>
        <w:tab/>
        <w:t>The application must be accompanied by the annual permit fee set out in Schedule 7.</w:t>
      </w:r>
    </w:p>
    <w:p>
      <w:pPr>
        <w:pStyle w:val="Subsection"/>
      </w:pPr>
      <w:r>
        <w:tab/>
        <w:t>(3)</w:t>
      </w:r>
      <w:r>
        <w:tab/>
        <w:t>On granting the permit, the Authority must issue to the operator of the domestic commercial vessel an adhesive sticker evidencing the grant of the permit.</w:t>
      </w:r>
    </w:p>
    <w:p>
      <w:pPr>
        <w:pStyle w:val="Subsection"/>
      </w:pPr>
      <w:r>
        <w:tab/>
        <w:t>(4)</w:t>
      </w:r>
      <w:r>
        <w:tab/>
        <w:t>A person who is in charge of the domestic commercial vessel must, at all times that the vessel is within the limits of the Island, ensure that the adhesive sticker is exhibited on the vessel in such a position as to be clearly visible from the exterior.</w:t>
      </w:r>
    </w:p>
    <w:p>
      <w:pPr>
        <w:pStyle w:val="Penstart"/>
      </w:pPr>
      <w:r>
        <w:tab/>
        <w:t>Penalty: a fine of $1 000.</w:t>
      </w:r>
    </w:p>
    <w:p>
      <w:pPr>
        <w:pStyle w:val="Subsection"/>
      </w:pPr>
      <w:r>
        <w:tab/>
        <w:t>(5)</w:t>
      </w:r>
      <w:r>
        <w:tab/>
        <w:t>The operator of the domestic commercial vessel must ensure that each journey by the vessel to the Island is registered in an approved form with the Authority.</w:t>
      </w:r>
    </w:p>
    <w:p>
      <w:pPr>
        <w:pStyle w:val="Penstart"/>
      </w:pPr>
      <w:r>
        <w:tab/>
        <w:t>Penalty: a fine of $1 000.</w:t>
      </w:r>
    </w:p>
    <w:p>
      <w:pPr>
        <w:pStyle w:val="Subsection"/>
      </w:pPr>
      <w:r>
        <w:tab/>
        <w:t>(6)</w:t>
      </w:r>
      <w:r>
        <w:tab/>
        <w:t xml:space="preserve">The operator of the domestic commercial vessel must — </w:t>
      </w:r>
    </w:p>
    <w:p>
      <w:pPr>
        <w:pStyle w:val="Indenta"/>
      </w:pPr>
      <w:r>
        <w:tab/>
        <w:t>(a)</w:t>
      </w:r>
      <w:r>
        <w:tab/>
        <w:t>before the vessel enters within the limits of the Island, collect, or cause to be collected, from each passenger on the vessel the admission fee provided for by regulation 5; and</w:t>
      </w:r>
    </w:p>
    <w:p>
      <w:pPr>
        <w:pStyle w:val="Indenta"/>
      </w:pPr>
      <w:r>
        <w:tab/>
        <w:t>(b)</w:t>
      </w:r>
      <w:r>
        <w:tab/>
        <w:t>remit fees collected under paragraph (a) to the Authority in respect of the journey.</w:t>
      </w:r>
    </w:p>
    <w:p>
      <w:pPr>
        <w:pStyle w:val="Penstart"/>
      </w:pPr>
      <w:r>
        <w:tab/>
        <w:t>Penalty for an offence under this subregulation: a fine of $1 000.</w:t>
      </w:r>
    </w:p>
    <w:p>
      <w:pPr>
        <w:pStyle w:val="Footnotesection"/>
        <w:rPr>
          <w:rStyle w:val="CharSectno"/>
        </w:rPr>
      </w:pPr>
      <w:r>
        <w:tab/>
        <w:t>[Regulation 7A inserted in Gazette 22 Sep 2015 p. 3852</w:t>
      </w:r>
      <w:r>
        <w:noBreakHyphen/>
        <w:t>3; amended in Gazette 25 Oct 2016 p. 4875.]</w:t>
      </w:r>
    </w:p>
    <w:p>
      <w:pPr>
        <w:pStyle w:val="Heading5"/>
        <w:rPr>
          <w:snapToGrid w:val="0"/>
        </w:rPr>
      </w:pPr>
      <w:bookmarkStart w:id="26" w:name="_Toc486498133"/>
      <w:bookmarkStart w:id="27" w:name="_Toc481418259"/>
      <w:r>
        <w:rPr>
          <w:rStyle w:val="CharSectno"/>
        </w:rPr>
        <w:t>7B</w:t>
      </w:r>
      <w:r>
        <w:rPr>
          <w:snapToGrid w:val="0"/>
        </w:rPr>
        <w:t>.</w:t>
      </w:r>
      <w:r>
        <w:rPr>
          <w:snapToGrid w:val="0"/>
        </w:rPr>
        <w:tab/>
        <w:t>Aerodrome usage fees</w:t>
      </w:r>
      <w:bookmarkEnd w:id="26"/>
      <w:bookmarkEnd w:id="27"/>
      <w:r>
        <w:rPr>
          <w:snapToGrid w:val="0"/>
        </w:rPr>
        <w:t xml:space="preserve"> </w:t>
      </w:r>
    </w:p>
    <w:p>
      <w:pPr>
        <w:pStyle w:val="Subsection"/>
        <w:rPr>
          <w:snapToGrid w:val="0"/>
        </w:rPr>
      </w:pPr>
      <w:r>
        <w:rPr>
          <w:snapToGrid w:val="0"/>
        </w:rPr>
        <w:tab/>
        <w:t>(1)</w:t>
      </w:r>
      <w:r>
        <w:rPr>
          <w:snapToGrid w:val="0"/>
        </w:rPr>
        <w:tab/>
        <w:t xml:space="preserve">Subject to regulations 7C and 7D, the </w:t>
      </w:r>
      <w:r>
        <w:t>operator</w:t>
      </w:r>
      <w:r>
        <w:rPr>
          <w:snapToGrid w:val="0"/>
        </w:rPr>
        <w:t xml:space="preserve">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w:t>
      </w:r>
      <w:r>
        <w:t>operator</w:t>
      </w:r>
      <w:r>
        <w:rPr>
          <w:snapToGrid w:val="0"/>
        </w:rPr>
        <w:t xml:space="preserve"> of an aircraft pays the applicable aerodrome usage fee under subregulation (1) or annual payment under regulation 7C, 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ind w:left="890" w:hanging="890"/>
      </w:pPr>
      <w:r>
        <w:tab/>
        <w:t xml:space="preserve">[Regulation 7B inserted in Gazette 30 Dec 1994 p. 7348; amended in Gazette 29 Jul 2011 p. 3144; 22 Sep 2015 p. 3853.] </w:t>
      </w:r>
    </w:p>
    <w:p>
      <w:pPr>
        <w:pStyle w:val="Heading5"/>
        <w:rPr>
          <w:snapToGrid w:val="0"/>
        </w:rPr>
      </w:pPr>
      <w:bookmarkStart w:id="28" w:name="_Toc486498134"/>
      <w:bookmarkStart w:id="29" w:name="_Toc481418260"/>
      <w:r>
        <w:rPr>
          <w:rStyle w:val="CharSectno"/>
        </w:rPr>
        <w:t>7C</w:t>
      </w:r>
      <w:r>
        <w:rPr>
          <w:snapToGrid w:val="0"/>
        </w:rPr>
        <w:t>.</w:t>
      </w:r>
      <w:r>
        <w:rPr>
          <w:snapToGrid w:val="0"/>
        </w:rPr>
        <w:tab/>
        <w:t>Annual payment in lieu of aerodrome usage fees</w:t>
      </w:r>
      <w:bookmarkEnd w:id="28"/>
      <w:bookmarkEnd w:id="29"/>
      <w:r>
        <w:rPr>
          <w:snapToGrid w:val="0"/>
        </w:rPr>
        <w:t xml:space="preserve"> </w:t>
      </w:r>
    </w:p>
    <w:p>
      <w:pPr>
        <w:pStyle w:val="Subsection"/>
        <w:rPr>
          <w:snapToGrid w:val="0"/>
        </w:rPr>
      </w:pPr>
      <w:r>
        <w:rPr>
          <w:snapToGrid w:val="0"/>
        </w:rPr>
        <w:tab/>
        <w:t>(1)</w:t>
      </w:r>
      <w:r>
        <w:rPr>
          <w:snapToGrid w:val="0"/>
        </w:rPr>
        <w:tab/>
        <w:t xml:space="preserve">Subject to regulation 7D, the </w:t>
      </w:r>
      <w:r>
        <w:t>operator</w:t>
      </w:r>
      <w:r>
        <w:rPr>
          <w:snapToGrid w:val="0"/>
        </w:rPr>
        <w:t xml:space="preserve">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pPr>
      <w:r>
        <w:tab/>
        <w:t>(b)</w:t>
      </w:r>
      <w:r>
        <w:tab/>
        <w:t xml:space="preserve">calculated by multiplying the amount set out in Schedule 6 item 2 by the number of visits declared by the operator to be made by the aircraft to the </w:t>
      </w:r>
      <w:smartTag w:uri="urn:schemas-microsoft-com:office:smarttags" w:element="place">
        <w:r>
          <w:t>Island</w:t>
        </w:r>
      </w:smartTag>
      <w:r>
        <w:t xml:space="preserve"> during that financial year.</w:t>
      </w:r>
    </w:p>
    <w:p>
      <w:pPr>
        <w:pStyle w:val="Subsection"/>
        <w:rPr>
          <w:snapToGrid w:val="0"/>
        </w:rPr>
      </w:pPr>
      <w:r>
        <w:rPr>
          <w:snapToGrid w:val="0"/>
        </w:rPr>
        <w:tab/>
        <w:t>(2)</w:t>
      </w:r>
      <w:r>
        <w:rPr>
          <w:snapToGrid w:val="0"/>
        </w:rPr>
        <w:tab/>
        <w:t xml:space="preserve">At the time when the </w:t>
      </w:r>
      <w:r>
        <w:t>operator</w:t>
      </w:r>
      <w:r>
        <w:rPr>
          <w:snapToGrid w:val="0"/>
        </w:rPr>
        <w:t xml:space="preserve"> of an aircraft makes a declaration of the number of visits to be made by the aircraft to the Island during a financial year, the </w:t>
      </w:r>
      <w:r>
        <w:t>operator</w:t>
      </w:r>
      <w:r>
        <w:rPr>
          <w:snapToGrid w:val="0"/>
        </w:rPr>
        <w:t xml:space="preserve"> shall also declare the number of visits, if any, made by the aircraft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 xml:space="preserve">If the number of visits made by an aircraft to the </w:t>
      </w:r>
      <w:smartTag w:uri="urn:schemas-microsoft-com:office:smarttags" w:element="place">
        <w:r>
          <w:rPr>
            <w:snapToGrid w:val="0"/>
          </w:rPr>
          <w:t>Island</w:t>
        </w:r>
      </w:smartTag>
      <w:r>
        <w:rPr>
          <w:snapToGrid w:val="0"/>
        </w:rPr>
        <w:t xml:space="preserve"> during the previous financial year is different from the number declared by the </w:t>
      </w:r>
      <w:r>
        <w:t>operator</w:t>
      </w:r>
      <w:r>
        <w:rPr>
          <w:snapToGrid w:val="0"/>
        </w:rPr>
        <w:t xml:space="preserve"> in respect of that financial year, the Authority may make an appropriate adjustment to the annual payment payable by the </w:t>
      </w:r>
      <w:r>
        <w:t>operator</w:t>
      </w:r>
      <w:r>
        <w:rPr>
          <w:snapToGrid w:val="0"/>
        </w:rPr>
        <w:t xml:space="preserve"> under subregulation (1).</w:t>
      </w:r>
    </w:p>
    <w:p>
      <w:pPr>
        <w:pStyle w:val="Footnotesection"/>
      </w:pPr>
      <w:r>
        <w:tab/>
        <w:t xml:space="preserve">[Regulation 7C inserted in Gazette 30 Dec 1994 p. 7348; amended in Gazette 29 Jul 2011 p. 3144; 22 Sep 2015 p. 3853.] </w:t>
      </w:r>
    </w:p>
    <w:p>
      <w:pPr>
        <w:pStyle w:val="Heading5"/>
        <w:rPr>
          <w:snapToGrid w:val="0"/>
        </w:rPr>
      </w:pPr>
      <w:bookmarkStart w:id="30" w:name="_Toc486498135"/>
      <w:bookmarkStart w:id="31" w:name="_Toc481418261"/>
      <w:r>
        <w:rPr>
          <w:rStyle w:val="CharSectno"/>
        </w:rPr>
        <w:t>7D</w:t>
      </w:r>
      <w:r>
        <w:rPr>
          <w:snapToGrid w:val="0"/>
        </w:rPr>
        <w:t>.</w:t>
      </w:r>
      <w:r>
        <w:rPr>
          <w:snapToGrid w:val="0"/>
        </w:rPr>
        <w:tab/>
        <w:t>Exceptions to r. 7B and 7C</w:t>
      </w:r>
      <w:bookmarkEnd w:id="30"/>
      <w:bookmarkEnd w:id="31"/>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w:t>
      </w:r>
      <w:r>
        <w:t>domestic commercial vessel</w:t>
      </w:r>
      <w:r>
        <w:rPr>
          <w:snapToGrid w:val="0"/>
        </w:rPr>
        <w:t xml:space="preserve">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The aerodrome usage fee, if any, payable by the </w:t>
      </w:r>
      <w:r>
        <w:t>operator</w:t>
      </w:r>
      <w:r>
        <w:rPr>
          <w:snapToGrid w:val="0"/>
        </w:rPr>
        <w:t xml:space="preserve">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22 Sep 2015 p. 3853.] </w:t>
      </w:r>
    </w:p>
    <w:p>
      <w:pPr>
        <w:pStyle w:val="Heading5"/>
      </w:pPr>
      <w:bookmarkStart w:id="32" w:name="_Toc486498136"/>
      <w:bookmarkStart w:id="33" w:name="_Toc481418262"/>
      <w:r>
        <w:rPr>
          <w:rStyle w:val="CharSectno"/>
        </w:rPr>
        <w:t>7E</w:t>
      </w:r>
      <w:r>
        <w:t>.</w:t>
      </w:r>
      <w:r>
        <w:tab/>
        <w:t>Recovery of fees</w:t>
      </w:r>
      <w:bookmarkEnd w:id="32"/>
      <w:bookmarkEnd w:id="33"/>
    </w:p>
    <w:p>
      <w:pPr>
        <w:pStyle w:val="Subsection"/>
      </w:pPr>
      <w:r>
        <w:tab/>
      </w:r>
      <w:r>
        <w:tab/>
        <w:t>A fee payable under these regulations is recoverable in a court of competent jurisdiction as a debt due to the Authority.</w:t>
      </w:r>
    </w:p>
    <w:p>
      <w:pPr>
        <w:pStyle w:val="Footnotesection"/>
      </w:pPr>
      <w:r>
        <w:tab/>
        <w:t>[Regulation 7E inserted in Gazette 22 Sep 2015 p. 3853.]</w:t>
      </w:r>
    </w:p>
    <w:p>
      <w:pPr>
        <w:pStyle w:val="Heading2"/>
      </w:pPr>
      <w:bookmarkStart w:id="34" w:name="_Toc481409868"/>
      <w:bookmarkStart w:id="35" w:name="_Toc481418263"/>
      <w:bookmarkStart w:id="36" w:name="_Toc486498137"/>
      <w:r>
        <w:rPr>
          <w:rStyle w:val="CharPartNo"/>
        </w:rPr>
        <w:t>Part 3</w:t>
      </w:r>
      <w:r>
        <w:rPr>
          <w:rStyle w:val="CharDivNo"/>
        </w:rPr>
        <w:t> </w:t>
      </w:r>
      <w:r>
        <w:t>—</w:t>
      </w:r>
      <w:r>
        <w:rPr>
          <w:rStyle w:val="CharDivText"/>
        </w:rPr>
        <w:t> </w:t>
      </w:r>
      <w:r>
        <w:rPr>
          <w:rStyle w:val="CharPartText"/>
        </w:rPr>
        <w:t>Residence on Island</w:t>
      </w:r>
      <w:bookmarkEnd w:id="34"/>
      <w:bookmarkEnd w:id="35"/>
      <w:bookmarkEnd w:id="36"/>
      <w:r>
        <w:rPr>
          <w:rStyle w:val="CharPartText"/>
        </w:rPr>
        <w:t xml:space="preserve"> </w:t>
      </w:r>
    </w:p>
    <w:p>
      <w:pPr>
        <w:pStyle w:val="Heading5"/>
        <w:rPr>
          <w:snapToGrid w:val="0"/>
        </w:rPr>
      </w:pPr>
      <w:bookmarkStart w:id="37" w:name="_Toc486498138"/>
      <w:bookmarkStart w:id="38" w:name="_Toc481418264"/>
      <w:r>
        <w:rPr>
          <w:rStyle w:val="CharSectno"/>
        </w:rPr>
        <w:t>8</w:t>
      </w:r>
      <w:r>
        <w:rPr>
          <w:snapToGrid w:val="0"/>
        </w:rPr>
        <w:t>.</w:t>
      </w:r>
      <w:r>
        <w:rPr>
          <w:snapToGrid w:val="0"/>
        </w:rPr>
        <w:tab/>
        <w:t>Licence to occupy accommodation</w:t>
      </w:r>
      <w:bookmarkEnd w:id="37"/>
      <w:bookmarkEnd w:id="38"/>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39" w:name="_Toc486498139"/>
      <w:bookmarkStart w:id="40" w:name="_Toc481418265"/>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39"/>
      <w:bookmarkEnd w:id="40"/>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in Gazette 4 Jul 1997 p. 3512; 22 Sep 2015 p. 3863.]</w:t>
      </w:r>
    </w:p>
    <w:p>
      <w:pPr>
        <w:pStyle w:val="Heading5"/>
        <w:rPr>
          <w:snapToGrid w:val="0"/>
        </w:rPr>
      </w:pPr>
      <w:bookmarkStart w:id="41" w:name="_Toc486498140"/>
      <w:bookmarkStart w:id="42" w:name="_Toc481418266"/>
      <w:r>
        <w:rPr>
          <w:rStyle w:val="CharSectno"/>
        </w:rPr>
        <w:t>10</w:t>
      </w:r>
      <w:r>
        <w:rPr>
          <w:snapToGrid w:val="0"/>
        </w:rPr>
        <w:t>.</w:t>
      </w:r>
      <w:r>
        <w:rPr>
          <w:snapToGrid w:val="0"/>
        </w:rPr>
        <w:tab/>
        <w:t>Conditions on r. 8 licences</w:t>
      </w:r>
      <w:bookmarkEnd w:id="41"/>
      <w:bookmarkEnd w:id="42"/>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43" w:name="_Toc481409872"/>
      <w:bookmarkStart w:id="44" w:name="_Toc481418267"/>
      <w:bookmarkStart w:id="45" w:name="_Toc486498141"/>
      <w:r>
        <w:rPr>
          <w:rStyle w:val="CharPartNo"/>
        </w:rPr>
        <w:t>Part 4</w:t>
      </w:r>
      <w:r>
        <w:t> — </w:t>
      </w:r>
      <w:r>
        <w:rPr>
          <w:rStyle w:val="CharPartText"/>
        </w:rPr>
        <w:t>Moorings</w:t>
      </w:r>
      <w:bookmarkEnd w:id="43"/>
      <w:bookmarkEnd w:id="44"/>
      <w:bookmarkEnd w:id="45"/>
    </w:p>
    <w:p>
      <w:pPr>
        <w:pStyle w:val="Footnoteheading"/>
        <w:ind w:left="890"/>
        <w:rPr>
          <w:snapToGrid w:val="0"/>
        </w:rPr>
      </w:pPr>
      <w:r>
        <w:rPr>
          <w:snapToGrid w:val="0"/>
        </w:rPr>
        <w:tab/>
        <w:t>[Heading inserted in Gazette 4 Jul 1997 p. 3512.]</w:t>
      </w:r>
    </w:p>
    <w:p>
      <w:pPr>
        <w:pStyle w:val="Heading3"/>
        <w:rPr>
          <w:snapToGrid w:val="0"/>
        </w:rPr>
      </w:pPr>
      <w:bookmarkStart w:id="46" w:name="_Toc481409873"/>
      <w:bookmarkStart w:id="47" w:name="_Toc481418268"/>
      <w:bookmarkStart w:id="48" w:name="_Toc486498142"/>
      <w:r>
        <w:rPr>
          <w:rStyle w:val="CharDivNo"/>
        </w:rPr>
        <w:t>Division 1</w:t>
      </w:r>
      <w:r>
        <w:rPr>
          <w:snapToGrid w:val="0"/>
        </w:rPr>
        <w:t> — </w:t>
      </w:r>
      <w:r>
        <w:rPr>
          <w:rStyle w:val="CharDivText"/>
        </w:rPr>
        <w:t>General control provisions</w:t>
      </w:r>
      <w:bookmarkEnd w:id="46"/>
      <w:bookmarkEnd w:id="47"/>
      <w:bookmarkEnd w:id="48"/>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spacing w:before="240"/>
        <w:rPr>
          <w:snapToGrid w:val="0"/>
        </w:rPr>
      </w:pPr>
      <w:bookmarkStart w:id="49" w:name="_Toc486498143"/>
      <w:bookmarkStart w:id="50" w:name="_Toc481418269"/>
      <w:r>
        <w:rPr>
          <w:rStyle w:val="CharSectno"/>
        </w:rPr>
        <w:t>11</w:t>
      </w:r>
      <w:r>
        <w:rPr>
          <w:snapToGrid w:val="0"/>
        </w:rPr>
        <w:t>.</w:t>
      </w:r>
      <w:r>
        <w:rPr>
          <w:snapToGrid w:val="0"/>
        </w:rPr>
        <w:tab/>
        <w:t>Installing and using moorings</w:t>
      </w:r>
      <w:bookmarkEnd w:id="49"/>
      <w:bookmarkEnd w:id="50"/>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 xml:space="preserve">Penalty: </w:t>
      </w:r>
      <w:r>
        <w:t>a fine of</w:t>
      </w:r>
      <w:r>
        <w:rPr>
          <w:snapToGrid w:val="0"/>
        </w:rPr>
        <w:t xml:space="preserve"> $1 000.</w:t>
      </w:r>
    </w:p>
    <w:p>
      <w:pPr>
        <w:pStyle w:val="Subsection"/>
        <w:spacing w:before="180"/>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spacing w:before="180"/>
        <w:rPr>
          <w:snapToGrid w:val="0"/>
        </w:rPr>
      </w:pPr>
      <w:r>
        <w:rPr>
          <w:snapToGrid w:val="0"/>
        </w:rPr>
        <w:tab/>
        <w:t>(3)</w:t>
      </w:r>
      <w:r>
        <w:rPr>
          <w:snapToGrid w:val="0"/>
        </w:rPr>
        <w:tab/>
        <w:t xml:space="preserve">A person </w:t>
      </w:r>
      <w:r>
        <w:t xml:space="preserve">must not, without permission, </w:t>
      </w:r>
      <w:r>
        <w:rPr>
          <w:snapToGrid w:val="0"/>
        </w:rPr>
        <w:t>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spacing w:before="180"/>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in Gazette 4 Jul 1997 p. 3512</w:t>
      </w:r>
      <w:r>
        <w:noBreakHyphen/>
        <w:t>13; amended in Gazette 8 Dec 2009 p. 5002; 22 Sep 2015 p. 3863; 25 Oct 2016 p. 4875.]</w:t>
      </w:r>
    </w:p>
    <w:p>
      <w:pPr>
        <w:pStyle w:val="Heading5"/>
        <w:spacing w:before="240"/>
        <w:rPr>
          <w:snapToGrid w:val="0"/>
        </w:rPr>
      </w:pPr>
      <w:bookmarkStart w:id="51" w:name="_Toc486498144"/>
      <w:bookmarkStart w:id="52" w:name="_Toc481418270"/>
      <w:r>
        <w:rPr>
          <w:rStyle w:val="CharSectno"/>
        </w:rPr>
        <w:t>12</w:t>
      </w:r>
      <w:r>
        <w:rPr>
          <w:snapToGrid w:val="0"/>
        </w:rPr>
        <w:t>.</w:t>
      </w:r>
      <w:r>
        <w:rPr>
          <w:snapToGrid w:val="0"/>
        </w:rPr>
        <w:tab/>
        <w:t>Anchoring vessels</w:t>
      </w:r>
      <w:bookmarkEnd w:id="51"/>
      <w:bookmarkEnd w:id="52"/>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ind w:left="890" w:hanging="890"/>
      </w:pPr>
      <w:r>
        <w:rPr>
          <w:rFonts w:ascii="Courier New" w:hAnsi="Courier New"/>
        </w:rPr>
        <w:tab/>
      </w:r>
      <w:r>
        <w:t>[Regulation 12 inserted in Gazette 4 Jul 1997 p. 3513; amended in Gazette 8 Dec 2009 p. 5002.]</w:t>
      </w:r>
    </w:p>
    <w:p>
      <w:pPr>
        <w:pStyle w:val="Heading5"/>
        <w:spacing w:before="240"/>
      </w:pPr>
      <w:bookmarkStart w:id="53" w:name="_Toc486498145"/>
      <w:bookmarkStart w:id="54" w:name="_Toc481418271"/>
      <w:r>
        <w:rPr>
          <w:rStyle w:val="CharSectno"/>
        </w:rPr>
        <w:t>13A</w:t>
      </w:r>
      <w:r>
        <w:t>.</w:t>
      </w:r>
      <w:r>
        <w:tab/>
        <w:t>Securing vessel by means of another vessel’s anchor</w:t>
      </w:r>
      <w:bookmarkEnd w:id="53"/>
      <w:bookmarkEnd w:id="54"/>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ind w:left="890" w:hanging="890"/>
      </w:pPr>
      <w:r>
        <w:rPr>
          <w:rFonts w:ascii="Courier New" w:hAnsi="Courier New"/>
        </w:rPr>
        <w:tab/>
      </w:r>
      <w:r>
        <w:t>[Regulation 13A inserted in Gazette 25 Oct 2011 p. 4513.]</w:t>
      </w:r>
    </w:p>
    <w:p>
      <w:pPr>
        <w:pStyle w:val="Heading5"/>
        <w:spacing w:before="180"/>
        <w:rPr>
          <w:snapToGrid w:val="0"/>
        </w:rPr>
      </w:pPr>
      <w:bookmarkStart w:id="55" w:name="_Toc486498146"/>
      <w:bookmarkStart w:id="56" w:name="_Toc481418272"/>
      <w:r>
        <w:rPr>
          <w:rStyle w:val="CharSectno"/>
        </w:rPr>
        <w:t>13</w:t>
      </w:r>
      <w:r>
        <w:rPr>
          <w:snapToGrid w:val="0"/>
        </w:rPr>
        <w:t>.</w:t>
      </w:r>
      <w:r>
        <w:rPr>
          <w:snapToGrid w:val="0"/>
        </w:rPr>
        <w:tab/>
        <w:t>Anchored and moored vessels to have competent operators</w:t>
      </w:r>
      <w:bookmarkEnd w:id="55"/>
      <w:bookmarkEnd w:id="56"/>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amended in Gazette 4 Jan 2013 p. 23.] </w:t>
      </w:r>
    </w:p>
    <w:p>
      <w:pPr>
        <w:pStyle w:val="Heading5"/>
        <w:rPr>
          <w:snapToGrid w:val="0"/>
        </w:rPr>
      </w:pPr>
      <w:bookmarkStart w:id="57" w:name="_Toc486498147"/>
      <w:bookmarkStart w:id="58" w:name="_Toc481418273"/>
      <w:r>
        <w:rPr>
          <w:rStyle w:val="CharSectno"/>
        </w:rPr>
        <w:t>14</w:t>
      </w:r>
      <w:r>
        <w:rPr>
          <w:snapToGrid w:val="0"/>
        </w:rPr>
        <w:t>.</w:t>
      </w:r>
      <w:r>
        <w:rPr>
          <w:snapToGrid w:val="0"/>
        </w:rPr>
        <w:tab/>
        <w:t>Application of r. 11, 12 and 13 to person on vessel</w:t>
      </w:r>
      <w:bookmarkEnd w:id="57"/>
      <w:bookmarkEnd w:id="58"/>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ind w:left="890" w:hanging="890"/>
      </w:pPr>
      <w:r>
        <w:tab/>
        <w:t>[Regulation 14 inserted in Gazette 4 Jul 1997 p. 3513; amended in Gazette 19 Jun 1998 p. 3302.]</w:t>
      </w:r>
    </w:p>
    <w:p>
      <w:pPr>
        <w:pStyle w:val="Heading3"/>
        <w:keepNext w:val="0"/>
        <w:pageBreakBefore/>
        <w:rPr>
          <w:snapToGrid w:val="0"/>
        </w:rPr>
      </w:pPr>
      <w:bookmarkStart w:id="59" w:name="_Toc481409879"/>
      <w:bookmarkStart w:id="60" w:name="_Toc481418274"/>
      <w:bookmarkStart w:id="61" w:name="_Toc486498148"/>
      <w:r>
        <w:rPr>
          <w:rStyle w:val="CharDivNo"/>
        </w:rPr>
        <w:t>Division 2</w:t>
      </w:r>
      <w:r>
        <w:rPr>
          <w:snapToGrid w:val="0"/>
        </w:rPr>
        <w:t> — </w:t>
      </w:r>
      <w:r>
        <w:rPr>
          <w:rStyle w:val="CharDivText"/>
        </w:rPr>
        <w:t>Rental moorings</w:t>
      </w:r>
      <w:bookmarkEnd w:id="59"/>
      <w:bookmarkEnd w:id="60"/>
      <w:bookmarkEnd w:id="61"/>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62" w:name="_Toc486498149"/>
      <w:bookmarkStart w:id="63" w:name="_Toc481418275"/>
      <w:r>
        <w:rPr>
          <w:rStyle w:val="CharSectno"/>
        </w:rPr>
        <w:t>15</w:t>
      </w:r>
      <w:r>
        <w:rPr>
          <w:snapToGrid w:val="0"/>
        </w:rPr>
        <w:t>.</w:t>
      </w:r>
      <w:r>
        <w:rPr>
          <w:snapToGrid w:val="0"/>
        </w:rPr>
        <w:tab/>
        <w:t>Licence to occupy rental mooring</w:t>
      </w:r>
      <w:bookmarkEnd w:id="62"/>
      <w:bookmarkEnd w:id="63"/>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64" w:name="_Toc486498150"/>
      <w:bookmarkStart w:id="65" w:name="_Toc481418276"/>
      <w:r>
        <w:rPr>
          <w:rStyle w:val="CharSectno"/>
        </w:rPr>
        <w:t>16</w:t>
      </w:r>
      <w:r>
        <w:rPr>
          <w:snapToGrid w:val="0"/>
        </w:rPr>
        <w:t>.</w:t>
      </w:r>
      <w:r>
        <w:rPr>
          <w:snapToGrid w:val="0"/>
        </w:rPr>
        <w:tab/>
        <w:t>Rent for r. 15 licence</w:t>
      </w:r>
      <w:bookmarkEnd w:id="64"/>
      <w:bookmarkEnd w:id="65"/>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pPr>
      <w:r>
        <w:tab/>
        <w:t>(a)</w:t>
      </w:r>
      <w:r>
        <w:tab/>
        <w:t>may retain as a cancellation fee an amount of the rent determined by the Authority; 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ind w:left="890" w:hanging="890"/>
      </w:pPr>
      <w:r>
        <w:tab/>
        <w:t>[Regulation 16 inserted in Gazette 4 Jul 1997 p. 3514; amended in Gazette 5 Apr 2016 p. 1028.]</w:t>
      </w:r>
    </w:p>
    <w:p>
      <w:pPr>
        <w:pStyle w:val="Heading5"/>
        <w:keepNext w:val="0"/>
        <w:keepLines w:val="0"/>
        <w:spacing w:before="240"/>
        <w:rPr>
          <w:snapToGrid w:val="0"/>
        </w:rPr>
      </w:pPr>
      <w:bookmarkStart w:id="66" w:name="_Toc486498151"/>
      <w:bookmarkStart w:id="67" w:name="_Toc481418277"/>
      <w:r>
        <w:rPr>
          <w:rStyle w:val="CharSectno"/>
        </w:rPr>
        <w:t>17</w:t>
      </w:r>
      <w:r>
        <w:rPr>
          <w:snapToGrid w:val="0"/>
        </w:rPr>
        <w:t>.</w:t>
      </w:r>
      <w:r>
        <w:rPr>
          <w:snapToGrid w:val="0"/>
        </w:rPr>
        <w:tab/>
        <w:t>Cancellation of r. 15 licence</w:t>
      </w:r>
      <w:bookmarkEnd w:id="66"/>
      <w:bookmarkEnd w:id="67"/>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spacing w:before="240"/>
        <w:rPr>
          <w:snapToGrid w:val="0"/>
        </w:rPr>
      </w:pPr>
      <w:bookmarkStart w:id="68" w:name="_Toc486498152"/>
      <w:bookmarkStart w:id="69" w:name="_Toc481418278"/>
      <w:r>
        <w:rPr>
          <w:rStyle w:val="CharSectno"/>
        </w:rPr>
        <w:t>18</w:t>
      </w:r>
      <w:r>
        <w:rPr>
          <w:snapToGrid w:val="0"/>
        </w:rPr>
        <w:t>.</w:t>
      </w:r>
      <w:r>
        <w:rPr>
          <w:snapToGrid w:val="0"/>
        </w:rPr>
        <w:tab/>
        <w:t>Damage to rental mooring</w:t>
      </w:r>
      <w:bookmarkEnd w:id="68"/>
      <w:bookmarkEnd w:id="69"/>
      <w:r>
        <w:rPr>
          <w:snapToGrid w:val="0"/>
        </w:rPr>
        <w:t xml:space="preserve"> </w:t>
      </w:r>
    </w:p>
    <w:p>
      <w:pPr>
        <w:pStyle w:val="Subsection"/>
        <w:rPr>
          <w:snapToGrid w:val="0"/>
        </w:rPr>
      </w:pPr>
      <w:r>
        <w:rPr>
          <w:snapToGrid w:val="0"/>
        </w:rPr>
        <w:tab/>
        <w:t>(1)</w:t>
      </w:r>
      <w:r>
        <w:rPr>
          <w:snapToGrid w:val="0"/>
        </w:rPr>
        <w:tab/>
        <w:t xml:space="preserve">If a rental mooring is damaged or </w:t>
      </w:r>
      <w:r>
        <w:t xml:space="preserve">destroyed (the </w:t>
      </w:r>
      <w:r>
        <w:rPr>
          <w:rStyle w:val="CharDefText"/>
        </w:rPr>
        <w:t>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keepNext/>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ind w:left="890" w:hanging="890"/>
      </w:pPr>
      <w:r>
        <w:tab/>
        <w:t>[Regulation 18 inserted in Gazette 4 Jul 1997 p. 3514</w:t>
      </w:r>
      <w:r>
        <w:noBreakHyphen/>
        <w:t xml:space="preserve">15.] </w:t>
      </w:r>
    </w:p>
    <w:p>
      <w:pPr>
        <w:pStyle w:val="Heading3"/>
        <w:rPr>
          <w:snapToGrid w:val="0"/>
        </w:rPr>
      </w:pPr>
      <w:bookmarkStart w:id="70" w:name="_Toc481409884"/>
      <w:bookmarkStart w:id="71" w:name="_Toc481418279"/>
      <w:bookmarkStart w:id="72" w:name="_Toc486498153"/>
      <w:r>
        <w:rPr>
          <w:rStyle w:val="CharDivNo"/>
        </w:rPr>
        <w:t>Division 3</w:t>
      </w:r>
      <w:r>
        <w:rPr>
          <w:snapToGrid w:val="0"/>
        </w:rPr>
        <w:t> — </w:t>
      </w:r>
      <w:r>
        <w:rPr>
          <w:rStyle w:val="CharDivText"/>
        </w:rPr>
        <w:t>Mooring site licences</w:t>
      </w:r>
      <w:bookmarkEnd w:id="70"/>
      <w:bookmarkEnd w:id="71"/>
      <w:bookmarkEnd w:id="72"/>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73" w:name="_Toc486498154"/>
      <w:bookmarkStart w:id="74" w:name="_Toc481418280"/>
      <w:r>
        <w:rPr>
          <w:rStyle w:val="CharSectno"/>
        </w:rPr>
        <w:t>19</w:t>
      </w:r>
      <w:r>
        <w:rPr>
          <w:snapToGrid w:val="0"/>
        </w:rPr>
        <w:t>.</w:t>
      </w:r>
      <w:r>
        <w:rPr>
          <w:snapToGrid w:val="0"/>
        </w:rPr>
        <w:tab/>
        <w:t>Terms used</w:t>
      </w:r>
      <w:bookmarkEnd w:id="73"/>
      <w:bookmarkEnd w:id="74"/>
    </w:p>
    <w:p>
      <w:pPr>
        <w:pStyle w:val="Subsection"/>
        <w:rPr>
          <w:snapToGrid w:val="0"/>
        </w:rPr>
      </w:pPr>
      <w:r>
        <w:rPr>
          <w:snapToGrid w:val="0"/>
        </w:rPr>
        <w:tab/>
      </w:r>
      <w:r>
        <w:rPr>
          <w:snapToGrid w:val="0"/>
        </w:rPr>
        <w:tab/>
        <w:t>In this Division, unless the contrary intention appears — </w:t>
      </w:r>
    </w:p>
    <w:p>
      <w:pPr>
        <w:pStyle w:val="Defstart"/>
      </w:pPr>
      <w:r>
        <w:tab/>
      </w:r>
      <w:r>
        <w:rPr>
          <w:rStyle w:val="CharDefText"/>
        </w:rPr>
        <w:t>additional vessel</w:t>
      </w:r>
      <w:r>
        <w:t>, in relation to a mooring site, has the meaning given in regulation 27(2);</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in relation to a mooring site, has the meaning given in regulation 26(1);</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keepLines w:val="0"/>
      </w:pPr>
      <w:r>
        <w:tab/>
        <w:t>(i)</w:t>
      </w:r>
      <w:r>
        <w:tab/>
        <w:t>complies with the approved mooring specifications; and</w:t>
      </w:r>
    </w:p>
    <w:p>
      <w:pPr>
        <w:pStyle w:val="Defsubpara"/>
        <w:keepLines w:val="0"/>
      </w:pPr>
      <w:r>
        <w:tab/>
        <w:t>(ii)</w:t>
      </w:r>
      <w: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ind w:left="890" w:hanging="890"/>
      </w:pPr>
      <w:r>
        <w:tab/>
        <w:t xml:space="preserve">[Regulation 19 inserted in Gazette 4 Jul 1997 p. 3515; amended in Gazette 7 Dec 2001 p. 6188; 4 Dec 2009 p. 4921 and 4924; 25 Oct 2016 p. 4875.] </w:t>
      </w:r>
    </w:p>
    <w:p>
      <w:pPr>
        <w:pStyle w:val="Heading5"/>
      </w:pPr>
      <w:bookmarkStart w:id="75" w:name="_Toc486498155"/>
      <w:bookmarkStart w:id="76" w:name="_Toc481418281"/>
      <w:r>
        <w:rPr>
          <w:rStyle w:val="CharSectno"/>
        </w:rPr>
        <w:t>19A</w:t>
      </w:r>
      <w:r>
        <w:t>.</w:t>
      </w:r>
      <w:r>
        <w:tab/>
        <w:t>Authorisation to be secured to mooring</w:t>
      </w:r>
      <w:bookmarkEnd w:id="75"/>
      <w:bookmarkEnd w:id="76"/>
    </w:p>
    <w:p>
      <w:pPr>
        <w:pStyle w:val="Subsection"/>
      </w:pPr>
      <w:r>
        <w:tab/>
      </w:r>
      <w:r>
        <w:tab/>
        <w:t xml:space="preserve">For the purposes of regulation 11(2)(a), a vessel is authorised under this Division to be secured to a mooring if — </w:t>
      </w:r>
    </w:p>
    <w:p>
      <w:pPr>
        <w:pStyle w:val="Indenta"/>
      </w:pPr>
      <w:r>
        <w:tab/>
        <w:t>(a)</w:t>
      </w:r>
      <w:r>
        <w:tab/>
        <w:t>the mooring is on a mooring site; and</w:t>
      </w:r>
    </w:p>
    <w:p>
      <w:pPr>
        <w:pStyle w:val="Indenta"/>
      </w:pPr>
      <w:r>
        <w:tab/>
        <w:t>(b)</w:t>
      </w:r>
      <w:r>
        <w:tab/>
        <w:t>the vessel is a licensed vessel, additional vessel or authorised vessel in relation to the mooring site; and</w:t>
      </w:r>
    </w:p>
    <w:p>
      <w:pPr>
        <w:pStyle w:val="Indenta"/>
      </w:pPr>
      <w:r>
        <w:tab/>
        <w:t>(c)</w:t>
      </w:r>
      <w:r>
        <w:tab/>
        <w:t>the person who secured the vessel is the mooring site licensee or an authorised user of the mooring site; and</w:t>
      </w:r>
    </w:p>
    <w:p>
      <w:pPr>
        <w:pStyle w:val="Indenta"/>
      </w:pPr>
      <w:r>
        <w:tab/>
        <w:t>(d)</w:t>
      </w:r>
      <w:r>
        <w:tab/>
        <w:t>the vessel is secured in accordance with the conditions of the mooring site licence.</w:t>
      </w:r>
    </w:p>
    <w:p>
      <w:pPr>
        <w:pStyle w:val="Footnotesection"/>
        <w:ind w:left="890" w:hanging="890"/>
      </w:pPr>
      <w:r>
        <w:tab/>
        <w:t xml:space="preserve">[Regulation 19A inserted in Gazette 25 Oct 2016 p. 4876.] </w:t>
      </w:r>
    </w:p>
    <w:p>
      <w:pPr>
        <w:pStyle w:val="Heading5"/>
        <w:rPr>
          <w:snapToGrid w:val="0"/>
        </w:rPr>
      </w:pPr>
      <w:bookmarkStart w:id="77" w:name="_Toc486498156"/>
      <w:bookmarkStart w:id="78" w:name="_Toc481418282"/>
      <w:r>
        <w:rPr>
          <w:rStyle w:val="CharSectno"/>
        </w:rPr>
        <w:t>20</w:t>
      </w:r>
      <w:r>
        <w:rPr>
          <w:snapToGrid w:val="0"/>
        </w:rPr>
        <w:t>.</w:t>
      </w:r>
      <w:r>
        <w:rPr>
          <w:snapToGrid w:val="0"/>
        </w:rPr>
        <w:tab/>
        <w:t>Application for and grant of licences</w:t>
      </w:r>
      <w:bookmarkEnd w:id="77"/>
      <w:bookmarkEnd w:id="78"/>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spacing w:before="60"/>
        <w:rPr>
          <w:snapToGrid w:val="0"/>
        </w:rPr>
      </w:pPr>
      <w:r>
        <w:rPr>
          <w:snapToGrid w:val="0"/>
        </w:rPr>
        <w:tab/>
        <w:t>(v)</w:t>
      </w:r>
      <w:r>
        <w:rPr>
          <w:snapToGrid w:val="0"/>
        </w:rPr>
        <w:tab/>
        <w:t>who does not already have an application recorded on the waiting list; and</w:t>
      </w:r>
    </w:p>
    <w:p>
      <w:pPr>
        <w:pStyle w:val="Indenti"/>
        <w:spacing w:before="60"/>
        <w:rPr>
          <w:snapToGrid w:val="0"/>
        </w:rPr>
      </w:pPr>
      <w:r>
        <w:rPr>
          <w:snapToGrid w:val="0"/>
        </w:rPr>
        <w:tab/>
        <w:t>(vi)</w:t>
      </w:r>
      <w:r>
        <w:rPr>
          <w:snapToGrid w:val="0"/>
        </w:rPr>
        <w:tab/>
        <w:t xml:space="preserve">who does not hold another mooring site licence;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the application fee set out in Schedule 7; and</w:t>
      </w:r>
    </w:p>
    <w:p>
      <w:pPr>
        <w:pStyle w:val="Indenta"/>
        <w:spacing w:before="60"/>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spacing w:before="60"/>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spacing w:before="120"/>
        <w:rPr>
          <w:snapToGrid w:val="0"/>
        </w:rPr>
      </w:pPr>
      <w:r>
        <w:rPr>
          <w:snapToGrid w:val="0"/>
        </w:rPr>
        <w:tab/>
        <w:t>(5)</w:t>
      </w:r>
      <w:r>
        <w:rPr>
          <w:snapToGrid w:val="0"/>
        </w:rPr>
        <w:tab/>
        <w:t>An applicant may by written notice to the Authority amend any part of the application other than — </w:t>
      </w:r>
    </w:p>
    <w:p>
      <w:pPr>
        <w:pStyle w:val="Indenta"/>
        <w:spacing w:before="60"/>
        <w:rPr>
          <w:snapToGrid w:val="0"/>
        </w:rPr>
      </w:pPr>
      <w:r>
        <w:rPr>
          <w:snapToGrid w:val="0"/>
        </w:rPr>
        <w:tab/>
        <w:t>(a)</w:t>
      </w:r>
      <w:r>
        <w:rPr>
          <w:snapToGrid w:val="0"/>
        </w:rPr>
        <w:tab/>
        <w:t>the date of the application; and</w:t>
      </w:r>
    </w:p>
    <w:p>
      <w:pPr>
        <w:pStyle w:val="Indenta"/>
        <w:spacing w:before="60"/>
        <w:rPr>
          <w:snapToGrid w:val="0"/>
        </w:rPr>
      </w:pPr>
      <w:r>
        <w:rPr>
          <w:snapToGrid w:val="0"/>
        </w:rPr>
        <w:tab/>
        <w:t>(b)</w:t>
      </w:r>
      <w:r>
        <w:rPr>
          <w:snapToGrid w:val="0"/>
        </w:rPr>
        <w:tab/>
        <w:t>the name of the applicant; and</w:t>
      </w:r>
    </w:p>
    <w:p>
      <w:pPr>
        <w:pStyle w:val="Indenta"/>
        <w:spacing w:before="60"/>
        <w:rPr>
          <w:snapToGrid w:val="0"/>
        </w:rPr>
      </w:pPr>
      <w:r>
        <w:rPr>
          <w:snapToGrid w:val="0"/>
        </w:rPr>
        <w:tab/>
        <w:t>(c)</w:t>
      </w:r>
      <w:r>
        <w:rPr>
          <w:snapToGrid w:val="0"/>
        </w:rPr>
        <w:tab/>
        <w:t>the nominated mooring area.</w:t>
      </w:r>
    </w:p>
    <w:p>
      <w:pPr>
        <w:pStyle w:val="Subsection"/>
        <w:spacing w:before="120"/>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spacing w:before="120"/>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spacing w:before="60"/>
        <w:rPr>
          <w:snapToGrid w:val="0"/>
        </w:rPr>
      </w:pPr>
      <w:r>
        <w:rPr>
          <w:snapToGrid w:val="0"/>
        </w:rPr>
        <w:tab/>
        <w:t xml:space="preserve">Penalty: </w:t>
      </w:r>
      <w:r>
        <w:t>a fine of</w:t>
      </w:r>
      <w:r>
        <w:rPr>
          <w:snapToGrid w:val="0"/>
        </w:rPr>
        <w:t xml:space="preserve"> $300.</w:t>
      </w:r>
    </w:p>
    <w:p>
      <w:pPr>
        <w:pStyle w:val="Subsection"/>
        <w:spacing w:before="120"/>
        <w:rPr>
          <w:snapToGrid w:val="0"/>
        </w:rPr>
      </w:pPr>
      <w:r>
        <w:rPr>
          <w:snapToGrid w:val="0"/>
        </w:rPr>
        <w:tab/>
        <w:t>(8)</w:t>
      </w:r>
      <w:r>
        <w:rPr>
          <w:snapToGrid w:val="0"/>
        </w:rPr>
        <w:tab/>
        <w:t>If the applicant’s interest in a vessel nominated in the application is sold or disposed of, the applicant — </w:t>
      </w:r>
    </w:p>
    <w:p>
      <w:pPr>
        <w:pStyle w:val="Indenta"/>
        <w:widowControl w:val="0"/>
        <w:spacing w:before="60"/>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22 Sep 2015 p. 3853 and 3863.] </w:t>
      </w:r>
    </w:p>
    <w:p>
      <w:pPr>
        <w:pStyle w:val="Heading5"/>
        <w:rPr>
          <w:snapToGrid w:val="0"/>
        </w:rPr>
      </w:pPr>
      <w:bookmarkStart w:id="79" w:name="_Toc486498157"/>
      <w:bookmarkStart w:id="80" w:name="_Toc481418283"/>
      <w:r>
        <w:rPr>
          <w:rStyle w:val="CharSectno"/>
        </w:rPr>
        <w:t>21</w:t>
      </w:r>
      <w:r>
        <w:rPr>
          <w:snapToGrid w:val="0"/>
        </w:rPr>
        <w:t>.</w:t>
      </w:r>
      <w:r>
        <w:rPr>
          <w:snapToGrid w:val="0"/>
        </w:rPr>
        <w:tab/>
        <w:t>Waiting lists of applicants</w:t>
      </w:r>
      <w:bookmarkEnd w:id="79"/>
      <w:bookmarkEnd w:id="80"/>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spacing w:before="240"/>
        <w:rPr>
          <w:snapToGrid w:val="0"/>
        </w:rPr>
      </w:pPr>
      <w:bookmarkStart w:id="81" w:name="_Toc486498158"/>
      <w:bookmarkStart w:id="82" w:name="_Toc481418284"/>
      <w:r>
        <w:rPr>
          <w:rStyle w:val="CharSectno"/>
        </w:rPr>
        <w:t>22</w:t>
      </w:r>
      <w:r>
        <w:rPr>
          <w:snapToGrid w:val="0"/>
        </w:rPr>
        <w:t>.</w:t>
      </w:r>
      <w:r>
        <w:rPr>
          <w:snapToGrid w:val="0"/>
        </w:rPr>
        <w:tab/>
        <w:t>Offer and acceptance of licences</w:t>
      </w:r>
      <w:bookmarkEnd w:id="81"/>
      <w:bookmarkEnd w:id="82"/>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keepLines/>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ind w:left="890" w:hanging="890"/>
      </w:pPr>
      <w:r>
        <w:tab/>
        <w:t>[Regulation 22 inserted in Gazette 4 Jul 1997 p. 3517</w:t>
      </w:r>
      <w:r>
        <w:noBreakHyphen/>
        <w:t>18; amended in Gazette 19 Jun 1998 p. 3303; 7 Dec 2001 p. 6188.]</w:t>
      </w:r>
    </w:p>
    <w:p>
      <w:pPr>
        <w:pStyle w:val="Heading5"/>
        <w:rPr>
          <w:snapToGrid w:val="0"/>
        </w:rPr>
      </w:pPr>
      <w:bookmarkStart w:id="83" w:name="_Toc486498159"/>
      <w:bookmarkStart w:id="84" w:name="_Toc481418285"/>
      <w:r>
        <w:rPr>
          <w:rStyle w:val="CharSectno"/>
        </w:rPr>
        <w:t>23</w:t>
      </w:r>
      <w:r>
        <w:rPr>
          <w:snapToGrid w:val="0"/>
        </w:rPr>
        <w:t>.</w:t>
      </w:r>
      <w:r>
        <w:rPr>
          <w:snapToGrid w:val="0"/>
        </w:rPr>
        <w:tab/>
        <w:t>Authority not obliged to offer licence</w:t>
      </w:r>
      <w:bookmarkEnd w:id="83"/>
      <w:bookmarkEnd w:id="84"/>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ind w:left="890" w:hanging="890"/>
      </w:pPr>
      <w:r>
        <w:tab/>
        <w:t>[Regulation 23 inserted in Gazette 4 Jul 1997 p. 3518.]</w:t>
      </w:r>
    </w:p>
    <w:p>
      <w:pPr>
        <w:pStyle w:val="Heading5"/>
        <w:rPr>
          <w:snapToGrid w:val="0"/>
        </w:rPr>
      </w:pPr>
      <w:bookmarkStart w:id="85" w:name="_Toc486498160"/>
      <w:bookmarkStart w:id="86" w:name="_Toc481418286"/>
      <w:r>
        <w:rPr>
          <w:rStyle w:val="CharSectno"/>
        </w:rPr>
        <w:t>24</w:t>
      </w:r>
      <w:r>
        <w:rPr>
          <w:snapToGrid w:val="0"/>
        </w:rPr>
        <w:t>.</w:t>
      </w:r>
      <w:r>
        <w:rPr>
          <w:snapToGrid w:val="0"/>
        </w:rPr>
        <w:tab/>
        <w:t>Licences, issue and content of</w:t>
      </w:r>
      <w:bookmarkEnd w:id="85"/>
      <w:bookmarkEnd w:id="86"/>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snapToGrid w:val="0"/>
        </w:rPr>
        <w:t xml:space="preserve"> of the licensed vessel; and</w:t>
      </w:r>
    </w:p>
    <w:p>
      <w:pPr>
        <w:pStyle w:val="Indenta"/>
        <w:rPr>
          <w:snapToGrid w:val="0"/>
        </w:rPr>
      </w:pPr>
      <w:r>
        <w:rPr>
          <w:snapToGrid w:val="0"/>
        </w:rPr>
        <w:tab/>
        <w:t>(d)</w:t>
      </w:r>
      <w:r>
        <w:rPr>
          <w:snapToGrid w:val="0"/>
        </w:rPr>
        <w:tab/>
        <w:t>such other particulars as the Authority determines.</w:t>
      </w:r>
    </w:p>
    <w:p>
      <w:pPr>
        <w:pStyle w:val="Footnotesection"/>
        <w:ind w:left="890" w:hanging="890"/>
      </w:pPr>
      <w:r>
        <w:tab/>
        <w:t xml:space="preserve">[Regulation 24 inserted in Gazette 4 Jul 1997 p. 3519.] </w:t>
      </w:r>
    </w:p>
    <w:p>
      <w:pPr>
        <w:pStyle w:val="Heading5"/>
        <w:rPr>
          <w:snapToGrid w:val="0"/>
        </w:rPr>
      </w:pPr>
      <w:bookmarkStart w:id="87" w:name="_Toc486498161"/>
      <w:bookmarkStart w:id="88" w:name="_Toc481418287"/>
      <w:r>
        <w:rPr>
          <w:rStyle w:val="CharSectno"/>
        </w:rPr>
        <w:t>25</w:t>
      </w:r>
      <w:r>
        <w:rPr>
          <w:snapToGrid w:val="0"/>
        </w:rPr>
        <w:t>.</w:t>
      </w:r>
      <w:r>
        <w:rPr>
          <w:snapToGrid w:val="0"/>
        </w:rPr>
        <w:tab/>
        <w:t>Register of licences</w:t>
      </w:r>
      <w:bookmarkEnd w:id="87"/>
      <w:bookmarkEnd w:id="88"/>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 xml:space="preserve">Penalty: </w:t>
      </w:r>
      <w:r>
        <w:t>a fine of</w:t>
      </w:r>
      <w:r>
        <w:rPr>
          <w:snapToGrid w:val="0"/>
        </w:rPr>
        <w:t xml:space="preserve">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22 Sep 2015 p. 3863.] </w:t>
      </w:r>
    </w:p>
    <w:p>
      <w:pPr>
        <w:pStyle w:val="Heading5"/>
        <w:spacing w:before="180"/>
        <w:rPr>
          <w:snapToGrid w:val="0"/>
        </w:rPr>
      </w:pPr>
      <w:bookmarkStart w:id="89" w:name="_Toc486498162"/>
      <w:bookmarkStart w:id="90" w:name="_Toc481418288"/>
      <w:r>
        <w:rPr>
          <w:rStyle w:val="CharSectno"/>
        </w:rPr>
        <w:t>26</w:t>
      </w:r>
      <w:r>
        <w:rPr>
          <w:snapToGrid w:val="0"/>
        </w:rPr>
        <w:t>.</w:t>
      </w:r>
      <w:r>
        <w:rPr>
          <w:snapToGrid w:val="0"/>
        </w:rPr>
        <w:tab/>
        <w:t>Licensed vessels for mooring site moorings; substituting vessels</w:t>
      </w:r>
      <w:bookmarkEnd w:id="89"/>
      <w:bookmarkEnd w:id="90"/>
    </w:p>
    <w:p>
      <w:pPr>
        <w:pStyle w:val="Subsection"/>
        <w:spacing w:before="120"/>
        <w:rPr>
          <w:snapToGrid w:val="0"/>
        </w:rPr>
      </w:pPr>
      <w:r>
        <w:rPr>
          <w:snapToGrid w:val="0"/>
        </w:rPr>
        <w:tab/>
        <w:t>(1)</w:t>
      </w:r>
      <w:r>
        <w:rPr>
          <w:snapToGrid w:val="0"/>
        </w:rPr>
        <w:tab/>
        <w:t xml:space="preserve">A vessel is </w:t>
      </w:r>
      <w:r>
        <w:t xml:space="preserve">a </w:t>
      </w:r>
      <w:r>
        <w:rPr>
          <w:rStyle w:val="CharDefText"/>
        </w:rPr>
        <w:t>licensed vessel</w:t>
      </w:r>
      <w:r>
        <w:t xml:space="preserve"> in relation to</w:t>
      </w:r>
      <w:r>
        <w:rPr>
          <w:snapToGrid w:val="0"/>
        </w:rPr>
        <w:t xml:space="preserve"> a mooring site if it is recorded in the register, and on the mooring site licence, as the licensed vessel for that mooring site.</w:t>
      </w:r>
    </w:p>
    <w:p>
      <w:pPr>
        <w:pStyle w:val="Subsection"/>
        <w:spacing w:before="120"/>
        <w:rPr>
          <w:snapToGrid w:val="0"/>
        </w:rPr>
      </w:pPr>
      <w:r>
        <w:rPr>
          <w:snapToGrid w:val="0"/>
        </w:rPr>
        <w:tab/>
        <w:t>(2)</w:t>
      </w:r>
      <w:r>
        <w:rPr>
          <w:snapToGrid w:val="0"/>
        </w:rPr>
        <w:tab/>
        <w:t>Only one vessel shall be recorded as a licensed vessel for any mooring site.</w:t>
      </w:r>
    </w:p>
    <w:p>
      <w:pPr>
        <w:pStyle w:val="Subsection"/>
        <w:spacing w:before="120"/>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spacing w:before="120"/>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spacing w:before="120"/>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 amended in Gazette 29 Jul 2011 p. 3145; 22 Sep 2015 p. 3854; 25 Oct 2016 p. 4876.]</w:t>
      </w:r>
    </w:p>
    <w:p>
      <w:pPr>
        <w:pStyle w:val="Heading5"/>
        <w:rPr>
          <w:snapToGrid w:val="0"/>
        </w:rPr>
      </w:pPr>
      <w:bookmarkStart w:id="91" w:name="_Toc486498163"/>
      <w:bookmarkStart w:id="92" w:name="_Toc481418289"/>
      <w:r>
        <w:rPr>
          <w:rStyle w:val="CharSectno"/>
        </w:rPr>
        <w:t>27</w:t>
      </w:r>
      <w:r>
        <w:rPr>
          <w:snapToGrid w:val="0"/>
        </w:rPr>
        <w:t>.</w:t>
      </w:r>
      <w:r>
        <w:rPr>
          <w:snapToGrid w:val="0"/>
        </w:rPr>
        <w:tab/>
        <w:t>Additional vessels for mooring site moorings, registration of etc.</w:t>
      </w:r>
      <w:bookmarkEnd w:id="91"/>
      <w:bookmarkEnd w:id="92"/>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 xml:space="preserve">A vessel is </w:t>
      </w:r>
      <w:r>
        <w:t xml:space="preserve">an </w:t>
      </w:r>
      <w:r>
        <w:rPr>
          <w:rStyle w:val="CharDefText"/>
        </w:rPr>
        <w:t>additional vessel</w:t>
      </w:r>
      <w:r>
        <w:t xml:space="preserve"> in relation to</w:t>
      </w:r>
      <w:r>
        <w:rPr>
          <w:snapToGrid w:val="0"/>
        </w:rPr>
        <w:t xml:space="preserve">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 amended in Gazette 25 Oct 2016 p. 4876.]</w:t>
      </w:r>
    </w:p>
    <w:p>
      <w:pPr>
        <w:pStyle w:val="Heading5"/>
        <w:rPr>
          <w:snapToGrid w:val="0"/>
        </w:rPr>
      </w:pPr>
      <w:bookmarkStart w:id="93" w:name="_Toc486498164"/>
      <w:bookmarkStart w:id="94" w:name="_Toc481418290"/>
      <w:r>
        <w:rPr>
          <w:rStyle w:val="CharSectno"/>
        </w:rPr>
        <w:t>28</w:t>
      </w:r>
      <w:r>
        <w:rPr>
          <w:snapToGrid w:val="0"/>
        </w:rPr>
        <w:t>.</w:t>
      </w:r>
      <w:r>
        <w:rPr>
          <w:snapToGrid w:val="0"/>
        </w:rPr>
        <w:tab/>
        <w:t>Mooring specifications, compliance requirements as to</w:t>
      </w:r>
      <w:bookmarkEnd w:id="93"/>
      <w:bookmarkEnd w:id="94"/>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spacing w:before="180"/>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spacing w:before="18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for an offence under this subregulation: a fine of $750.</w:t>
      </w:r>
    </w:p>
    <w:p>
      <w:pPr>
        <w:pStyle w:val="Footnotesection"/>
      </w:pPr>
      <w:r>
        <w:tab/>
        <w:t xml:space="preserve">[Regulation 28 inserted in Gazette 4 Jul 1997 p. 3522; amended in Gazette 8 Dec 2009 p. 5003; 17 Dec 2010 p. 6360; 22 Sep 2015 p. 3854.] </w:t>
      </w:r>
    </w:p>
    <w:p>
      <w:pPr>
        <w:pStyle w:val="Heading5"/>
        <w:spacing w:before="240"/>
      </w:pPr>
      <w:bookmarkStart w:id="95" w:name="_Toc486498165"/>
      <w:bookmarkStart w:id="96" w:name="_Toc481418291"/>
      <w:r>
        <w:rPr>
          <w:rStyle w:val="CharSectno"/>
        </w:rPr>
        <w:t>28A</w:t>
      </w:r>
      <w:r>
        <w:t>.</w:t>
      </w:r>
      <w:r>
        <w:tab/>
        <w:t>Authority may reject mooring inspection report</w:t>
      </w:r>
      <w:bookmarkEnd w:id="95"/>
      <w:bookmarkEnd w:id="96"/>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in Gazette 7 Dec 2001 p. 6189.]</w:t>
      </w:r>
    </w:p>
    <w:p>
      <w:pPr>
        <w:pStyle w:val="Heading5"/>
        <w:spacing w:before="240"/>
        <w:rPr>
          <w:snapToGrid w:val="0"/>
        </w:rPr>
      </w:pPr>
      <w:bookmarkStart w:id="97" w:name="_Toc486498166"/>
      <w:bookmarkStart w:id="98" w:name="_Toc481418292"/>
      <w:r>
        <w:rPr>
          <w:rStyle w:val="CharSectno"/>
        </w:rPr>
        <w:t>29</w:t>
      </w:r>
      <w:r>
        <w:rPr>
          <w:snapToGrid w:val="0"/>
        </w:rPr>
        <w:t>.</w:t>
      </w:r>
      <w:r>
        <w:rPr>
          <w:snapToGrid w:val="0"/>
        </w:rPr>
        <w:tab/>
        <w:t>Unattended vessels on mooring site mooring</w:t>
      </w:r>
      <w:bookmarkEnd w:id="97"/>
      <w:bookmarkEnd w:id="98"/>
      <w:r>
        <w:rPr>
          <w:snapToGrid w:val="0"/>
        </w:rPr>
        <w:t xml:space="preserve"> </w:t>
      </w:r>
    </w:p>
    <w:p>
      <w:pPr>
        <w:pStyle w:val="Subsection"/>
        <w:spacing w:before="180"/>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spacing w:before="180"/>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spacing w:before="180"/>
        <w:rPr>
          <w:snapToGrid w:val="0"/>
        </w:rPr>
      </w:pPr>
      <w:bookmarkStart w:id="99" w:name="_Toc486498167"/>
      <w:bookmarkStart w:id="100" w:name="_Toc481418293"/>
      <w:r>
        <w:rPr>
          <w:rStyle w:val="CharSectno"/>
        </w:rPr>
        <w:t>30</w:t>
      </w:r>
      <w:r>
        <w:rPr>
          <w:snapToGrid w:val="0"/>
        </w:rPr>
        <w:t>.</w:t>
      </w:r>
      <w:r>
        <w:rPr>
          <w:snapToGrid w:val="0"/>
        </w:rPr>
        <w:tab/>
        <w:t>Licences, nature of, duties of holder on cessation of; exchange of sites</w:t>
      </w:r>
      <w:bookmarkEnd w:id="99"/>
      <w:bookmarkEnd w:id="100"/>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spacing w:before="120"/>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 xml:space="preserve">If a previous licensee does not comply with a direction given under subregulation (5), the Authority may take possession of the mooring and deal with it as if it were </w:t>
      </w:r>
      <w:r>
        <w:t>abandoned, and for that purpose the notice given under subregulation (5) is taken to be a notice given under regulation 74(2)(b).</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ind w:left="890" w:hanging="890"/>
      </w:pPr>
      <w:r>
        <w:tab/>
        <w:t>[Regulation 30 inserted in Gazette 4 Jul 1997 p. 3522</w:t>
      </w:r>
      <w:r>
        <w:noBreakHyphen/>
        <w:t>3; amended in Gazette 8 Dec 2009 p. 5003; 29 Jul 2011 p. 3145; 25 Oct 2016 p. 4876.]</w:t>
      </w:r>
    </w:p>
    <w:p>
      <w:pPr>
        <w:pStyle w:val="Heading5"/>
      </w:pPr>
      <w:bookmarkStart w:id="101" w:name="_Toc486498168"/>
      <w:bookmarkStart w:id="102" w:name="_Toc481418294"/>
      <w:r>
        <w:rPr>
          <w:rStyle w:val="CharSectno"/>
        </w:rPr>
        <w:t>31A</w:t>
      </w:r>
      <w:r>
        <w:t>.</w:t>
      </w:r>
      <w:r>
        <w:tab/>
        <w:t>Authorised user may use mooring site with licensee’s consent</w:t>
      </w:r>
      <w:bookmarkEnd w:id="101"/>
      <w:bookmarkEnd w:id="102"/>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Ednotesubsection"/>
      </w:pPr>
      <w:r>
        <w:tab/>
        <w:t>[(2)</w:t>
      </w:r>
      <w:r>
        <w:tab/>
        <w:t>deleted]</w:t>
      </w:r>
    </w:p>
    <w:p>
      <w:pPr>
        <w:pStyle w:val="Footnotesection"/>
      </w:pPr>
      <w:r>
        <w:tab/>
        <w:t>[Regulation 31A inserted in Gazette 4 Dec 2009 p. 4921; amended in Gazette 25 Oct 2016 p. 4876.]</w:t>
      </w:r>
    </w:p>
    <w:p>
      <w:pPr>
        <w:pStyle w:val="Heading5"/>
      </w:pPr>
      <w:bookmarkStart w:id="103" w:name="_Toc486498169"/>
      <w:bookmarkStart w:id="104" w:name="_Toc481418295"/>
      <w:r>
        <w:rPr>
          <w:rStyle w:val="CharSectno"/>
        </w:rPr>
        <w:t>31B</w:t>
      </w:r>
      <w:r>
        <w:t>.</w:t>
      </w:r>
      <w:r>
        <w:tab/>
        <w:t>How licensee authorises person to be authorised user of mooring site</w:t>
      </w:r>
      <w:bookmarkEnd w:id="103"/>
      <w:bookmarkEnd w:id="104"/>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in Gazette 4 Dec 2009 p. 4921</w:t>
      </w:r>
      <w:r>
        <w:noBreakHyphen/>
        <w:t>2.]</w:t>
      </w:r>
    </w:p>
    <w:p>
      <w:pPr>
        <w:pStyle w:val="Heading5"/>
        <w:spacing w:before="180"/>
      </w:pPr>
      <w:bookmarkStart w:id="105" w:name="_Toc486498170"/>
      <w:bookmarkStart w:id="106" w:name="_Toc481418296"/>
      <w:r>
        <w:rPr>
          <w:rStyle w:val="CharSectno"/>
        </w:rPr>
        <w:t>31C</w:t>
      </w:r>
      <w:r>
        <w:t>.</w:t>
      </w:r>
      <w:r>
        <w:tab/>
        <w:t>How Authority authorises person to be authorised user of mooring site</w:t>
      </w:r>
      <w:bookmarkEnd w:id="105"/>
      <w:bookmarkEnd w:id="106"/>
    </w:p>
    <w:p>
      <w:pPr>
        <w:pStyle w:val="Subsection"/>
        <w:spacing w:before="120"/>
      </w:pPr>
      <w:r>
        <w:tab/>
        <w:t>(1)</w:t>
      </w:r>
      <w:r>
        <w:tab/>
        <w:t>The Authority may, by written notice, authorise a person to be an authorised user of a mooring site.</w:t>
      </w:r>
    </w:p>
    <w:p>
      <w:pPr>
        <w:pStyle w:val="Subsection"/>
        <w:spacing w:before="120"/>
      </w:pPr>
      <w:r>
        <w:tab/>
        <w:t>(2)</w:t>
      </w:r>
      <w:r>
        <w:tab/>
        <w:t>The Authority must give a copy of the notice to the mooring site licensee.</w:t>
      </w:r>
    </w:p>
    <w:p>
      <w:pPr>
        <w:pStyle w:val="Subsection"/>
        <w:spacing w:before="120"/>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w:t>
      </w:r>
      <w:r>
        <w:noBreakHyphen/>
        <w:t>3.]</w:t>
      </w:r>
    </w:p>
    <w:p>
      <w:pPr>
        <w:pStyle w:val="Heading5"/>
      </w:pPr>
      <w:bookmarkStart w:id="107" w:name="_Toc486498171"/>
      <w:bookmarkStart w:id="108" w:name="_Toc481418297"/>
      <w:r>
        <w:rPr>
          <w:rStyle w:val="CharSectno"/>
        </w:rPr>
        <w:t>31D</w:t>
      </w:r>
      <w:r>
        <w:t>.</w:t>
      </w:r>
      <w:r>
        <w:tab/>
        <w:t>Changing authorised user’s authorised vessel</w:t>
      </w:r>
      <w:bookmarkEnd w:id="107"/>
      <w:bookmarkEnd w:id="108"/>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109" w:name="_Toc486498172"/>
      <w:bookmarkStart w:id="110" w:name="_Toc481418298"/>
      <w:r>
        <w:rPr>
          <w:rStyle w:val="CharSectno"/>
        </w:rPr>
        <w:t>31E</w:t>
      </w:r>
      <w:r>
        <w:t>.</w:t>
      </w:r>
      <w:r>
        <w:tab/>
        <w:t>Annual payments by authorised users</w:t>
      </w:r>
      <w:bookmarkEnd w:id="109"/>
      <w:bookmarkEnd w:id="110"/>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keepNext/>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ind w:left="890" w:hanging="890"/>
      </w:pPr>
      <w:r>
        <w:tab/>
        <w:t>[Regulation 31E inserted in Gazette 4 Dec 2009 p. 4923.]</w:t>
      </w:r>
    </w:p>
    <w:p>
      <w:pPr>
        <w:pStyle w:val="Heading5"/>
        <w:spacing w:before="240"/>
      </w:pPr>
      <w:bookmarkStart w:id="111" w:name="_Toc486498173"/>
      <w:bookmarkStart w:id="112" w:name="_Toc481418299"/>
      <w:r>
        <w:rPr>
          <w:rStyle w:val="CharSectno"/>
        </w:rPr>
        <w:t>31F</w:t>
      </w:r>
      <w:r>
        <w:t>.</w:t>
      </w:r>
      <w:r>
        <w:tab/>
        <w:t>Revoking etc. authorisation given under r. 31B or 31C</w:t>
      </w:r>
      <w:bookmarkEnd w:id="111"/>
      <w:bookmarkEnd w:id="112"/>
    </w:p>
    <w:p>
      <w:pPr>
        <w:pStyle w:val="Subsection"/>
        <w:spacing w:before="180"/>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 </w:t>
      </w:r>
    </w:p>
    <w:p>
      <w:pPr>
        <w:pStyle w:val="Indenti"/>
      </w:pPr>
      <w:r>
        <w:tab/>
        <w:t>(i)</w:t>
      </w:r>
      <w:r>
        <w:tab/>
        <w:t>the authorised user fails to make a payment required by regulation 31E; or</w:t>
      </w:r>
    </w:p>
    <w:p>
      <w:pPr>
        <w:pStyle w:val="Indenti"/>
      </w:pPr>
      <w:r>
        <w:tab/>
        <w:t>(ii)</w:t>
      </w:r>
      <w:r>
        <w:tab/>
        <w:t>the authorised user fails to comply with a direction under regulation 34(4); or</w:t>
      </w:r>
    </w:p>
    <w:p>
      <w:pPr>
        <w:pStyle w:val="Indenti"/>
      </w:pPr>
      <w:r>
        <w:tab/>
        <w:t>(iii)</w:t>
      </w:r>
      <w:r>
        <w:tab/>
        <w:t>the Authority is satisfied that the authorised user has committed an offence under the Act or these regulations;</w:t>
      </w:r>
    </w:p>
    <w:p>
      <w:pPr>
        <w:pStyle w:val="Indenta"/>
      </w:pPr>
      <w:r>
        <w:tab/>
        <w:t>(c)</w:t>
      </w:r>
      <w:r>
        <w:tab/>
        <w:t>expires if the mooring site licence for the site ceases to have effect.</w:t>
      </w:r>
    </w:p>
    <w:p>
      <w:pPr>
        <w:pStyle w:val="Subsection"/>
        <w:keepNext/>
        <w:spacing w:before="180"/>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spacing w:before="180"/>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keepNext/>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w:t>
      </w:r>
      <w:r>
        <w:noBreakHyphen/>
        <w:t>4; amended in Gazette 24 Jan 2014 p. 113-14.]</w:t>
      </w:r>
    </w:p>
    <w:p>
      <w:pPr>
        <w:pStyle w:val="Ednotesection"/>
      </w:pPr>
      <w:r>
        <w:t>[</w:t>
      </w:r>
      <w:r>
        <w:rPr>
          <w:b/>
          <w:bCs/>
        </w:rPr>
        <w:t>31.</w:t>
      </w:r>
      <w:r>
        <w:rPr>
          <w:b/>
          <w:bCs/>
        </w:rPr>
        <w:tab/>
      </w:r>
      <w:r>
        <w:t>Deleted in Gazette 4 Dec 2009 p. 4921.]</w:t>
      </w:r>
    </w:p>
    <w:p>
      <w:pPr>
        <w:pStyle w:val="Heading5"/>
        <w:rPr>
          <w:snapToGrid w:val="0"/>
        </w:rPr>
      </w:pPr>
      <w:bookmarkStart w:id="113" w:name="_Toc486498174"/>
      <w:bookmarkStart w:id="114" w:name="_Toc481418300"/>
      <w:r>
        <w:rPr>
          <w:rStyle w:val="CharSectno"/>
        </w:rPr>
        <w:t>32</w:t>
      </w:r>
      <w:r>
        <w:rPr>
          <w:snapToGrid w:val="0"/>
        </w:rPr>
        <w:t>.</w:t>
      </w:r>
      <w:r>
        <w:rPr>
          <w:snapToGrid w:val="0"/>
        </w:rPr>
        <w:tab/>
        <w:t>Term of licences; cancelling licences</w:t>
      </w:r>
      <w:bookmarkEnd w:id="113"/>
      <w:bookmarkEnd w:id="114"/>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spacing w:before="240"/>
        <w:rPr>
          <w:snapToGrid w:val="0"/>
        </w:rPr>
      </w:pPr>
      <w:bookmarkStart w:id="115" w:name="_Toc486498175"/>
      <w:bookmarkStart w:id="116" w:name="_Toc481418301"/>
      <w:r>
        <w:rPr>
          <w:rStyle w:val="CharSectno"/>
        </w:rPr>
        <w:t>33</w:t>
      </w:r>
      <w:r>
        <w:rPr>
          <w:snapToGrid w:val="0"/>
        </w:rPr>
        <w:t>.</w:t>
      </w:r>
      <w:r>
        <w:rPr>
          <w:snapToGrid w:val="0"/>
        </w:rPr>
        <w:tab/>
        <w:t>Renewing licences</w:t>
      </w:r>
      <w:bookmarkEnd w:id="115"/>
      <w:bookmarkEnd w:id="116"/>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in Gazette 4 Jul 1997 p. 3525</w:t>
      </w:r>
      <w:r>
        <w:noBreakHyphen/>
        <w:t xml:space="preserve">6.] </w:t>
      </w:r>
    </w:p>
    <w:p>
      <w:pPr>
        <w:pStyle w:val="Heading5"/>
        <w:rPr>
          <w:snapToGrid w:val="0"/>
        </w:rPr>
      </w:pPr>
      <w:bookmarkStart w:id="117" w:name="_Toc486498176"/>
      <w:bookmarkStart w:id="118" w:name="_Toc481418302"/>
      <w:r>
        <w:rPr>
          <w:rStyle w:val="CharSectno"/>
        </w:rPr>
        <w:t>34</w:t>
      </w:r>
      <w:r>
        <w:rPr>
          <w:snapToGrid w:val="0"/>
        </w:rPr>
        <w:t>.</w:t>
      </w:r>
      <w:r>
        <w:rPr>
          <w:snapToGrid w:val="0"/>
        </w:rPr>
        <w:tab/>
        <w:t>Directions to licensees by Authority</w:t>
      </w:r>
      <w:bookmarkEnd w:id="117"/>
      <w:bookmarkEnd w:id="118"/>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119" w:name="_Toc486498177"/>
      <w:bookmarkStart w:id="120" w:name="_Toc481418303"/>
      <w:r>
        <w:rPr>
          <w:rStyle w:val="CharSectno"/>
        </w:rPr>
        <w:t>35</w:t>
      </w:r>
      <w:r>
        <w:rPr>
          <w:snapToGrid w:val="0"/>
        </w:rPr>
        <w:t>.</w:t>
      </w:r>
      <w:r>
        <w:rPr>
          <w:snapToGrid w:val="0"/>
        </w:rPr>
        <w:tab/>
        <w:t>Rebates of fees etc. in some cases</w:t>
      </w:r>
      <w:bookmarkEnd w:id="119"/>
      <w:bookmarkEnd w:id="120"/>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 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Ednotesection"/>
      </w:pPr>
      <w:r>
        <w:t>[</w:t>
      </w:r>
      <w:r>
        <w:rPr>
          <w:b/>
        </w:rPr>
        <w:t>35A.</w:t>
      </w:r>
      <w:r>
        <w:tab/>
        <w:t>Deleted in Gazette 25 Oct 2016 p. 4876.]</w:t>
      </w:r>
    </w:p>
    <w:p>
      <w:pPr>
        <w:pStyle w:val="Heading5"/>
        <w:rPr>
          <w:snapToGrid w:val="0"/>
        </w:rPr>
      </w:pPr>
      <w:bookmarkStart w:id="121" w:name="_Toc486498178"/>
      <w:bookmarkStart w:id="122" w:name="_Toc481418304"/>
      <w:r>
        <w:rPr>
          <w:rStyle w:val="CharSectno"/>
        </w:rPr>
        <w:t>35B</w:t>
      </w:r>
      <w:r>
        <w:rPr>
          <w:snapToGrid w:val="0"/>
        </w:rPr>
        <w:t>.</w:t>
      </w:r>
      <w:r>
        <w:rPr>
          <w:snapToGrid w:val="0"/>
        </w:rPr>
        <w:tab/>
        <w:t>Notices may be affixed to vessel etc.</w:t>
      </w:r>
      <w:bookmarkEnd w:id="121"/>
      <w:bookmarkEnd w:id="122"/>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Ednotedivision"/>
      </w:pPr>
      <w:r>
        <w:t>[Division 4 (r. 35C-35G) deleted in Gazette 25 Oct 2011 p. 4513.]</w:t>
      </w:r>
    </w:p>
    <w:p>
      <w:pPr>
        <w:pStyle w:val="Heading2"/>
      </w:pPr>
      <w:bookmarkStart w:id="123" w:name="_Toc481409910"/>
      <w:bookmarkStart w:id="124" w:name="_Toc481418305"/>
      <w:bookmarkStart w:id="125" w:name="_Toc486498179"/>
      <w:r>
        <w:rPr>
          <w:rStyle w:val="CharPartNo"/>
        </w:rPr>
        <w:t>Part 5</w:t>
      </w:r>
      <w:r>
        <w:t> — </w:t>
      </w:r>
      <w:r>
        <w:rPr>
          <w:rStyle w:val="CharPartText"/>
        </w:rPr>
        <w:t>General management</w:t>
      </w:r>
      <w:bookmarkEnd w:id="123"/>
      <w:bookmarkEnd w:id="124"/>
      <w:bookmarkEnd w:id="125"/>
      <w:r>
        <w:rPr>
          <w:rStyle w:val="CharPartText"/>
        </w:rPr>
        <w:t xml:space="preserve"> </w:t>
      </w:r>
    </w:p>
    <w:p>
      <w:pPr>
        <w:pStyle w:val="Heading3"/>
        <w:rPr>
          <w:snapToGrid w:val="0"/>
        </w:rPr>
      </w:pPr>
      <w:bookmarkStart w:id="126" w:name="_Toc481409911"/>
      <w:bookmarkStart w:id="127" w:name="_Toc481418306"/>
      <w:bookmarkStart w:id="128" w:name="_Toc486498180"/>
      <w:r>
        <w:rPr>
          <w:rStyle w:val="CharDivNo"/>
        </w:rPr>
        <w:t>Division 1</w:t>
      </w:r>
      <w:r>
        <w:rPr>
          <w:snapToGrid w:val="0"/>
        </w:rPr>
        <w:t> — </w:t>
      </w:r>
      <w:r>
        <w:rPr>
          <w:rStyle w:val="CharDivText"/>
        </w:rPr>
        <w:t>Control and regulation of access</w:t>
      </w:r>
      <w:bookmarkEnd w:id="126"/>
      <w:bookmarkEnd w:id="127"/>
      <w:bookmarkEnd w:id="128"/>
      <w:r>
        <w:rPr>
          <w:rStyle w:val="CharDivText"/>
        </w:rPr>
        <w:t xml:space="preserve"> </w:t>
      </w:r>
    </w:p>
    <w:p>
      <w:pPr>
        <w:pStyle w:val="Heading5"/>
        <w:spacing w:before="240"/>
        <w:rPr>
          <w:snapToGrid w:val="0"/>
        </w:rPr>
      </w:pPr>
      <w:bookmarkStart w:id="129" w:name="_Toc486498181"/>
      <w:bookmarkStart w:id="130" w:name="_Toc481418307"/>
      <w:r>
        <w:rPr>
          <w:rStyle w:val="CharSectno"/>
        </w:rPr>
        <w:t>36</w:t>
      </w:r>
      <w:r>
        <w:rPr>
          <w:snapToGrid w:val="0"/>
        </w:rPr>
        <w:t>.</w:t>
      </w:r>
      <w:r>
        <w:rPr>
          <w:snapToGrid w:val="0"/>
        </w:rPr>
        <w:tab/>
        <w:t>Restricted areas, protected areas and closed tracks etc.</w:t>
      </w:r>
      <w:bookmarkEnd w:id="129"/>
      <w:bookmarkEnd w:id="130"/>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spacing w:before="180"/>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spacing w:before="180"/>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spacing w:before="180"/>
        <w:rPr>
          <w:snapToGrid w:val="0"/>
        </w:rPr>
      </w:pPr>
      <w:r>
        <w:rPr>
          <w:snapToGrid w:val="0"/>
        </w:rPr>
        <w:tab/>
        <w:t>(4)</w:t>
      </w:r>
      <w:r>
        <w:rPr>
          <w:snapToGrid w:val="0"/>
        </w:rPr>
        <w:tab/>
        <w:t>The Authority may by the erection or establishment of signs close a track or path to pedestrians or vehicles or to both.</w:t>
      </w:r>
    </w:p>
    <w:p>
      <w:pPr>
        <w:pStyle w:val="Subsection"/>
        <w:spacing w:before="180"/>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spacing w:before="180"/>
        <w:rPr>
          <w:snapToGrid w:val="0"/>
        </w:rPr>
      </w:pPr>
      <w:r>
        <w:rPr>
          <w:snapToGrid w:val="0"/>
        </w:rPr>
        <w:tab/>
        <w:t>(6)</w:t>
      </w:r>
      <w:r>
        <w:rPr>
          <w:snapToGrid w:val="0"/>
        </w:rPr>
        <w:tab/>
        <w:t>The inscription on a sign erected under this regulation operates according to its tenor.</w:t>
      </w:r>
    </w:p>
    <w:p>
      <w:pPr>
        <w:pStyle w:val="Subsection"/>
        <w:spacing w:before="180"/>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131" w:name="_Toc481409913"/>
      <w:bookmarkStart w:id="132" w:name="_Toc481418308"/>
      <w:bookmarkStart w:id="133" w:name="_Toc486498182"/>
      <w:r>
        <w:rPr>
          <w:rStyle w:val="CharDivNo"/>
        </w:rPr>
        <w:t>Division 1A</w:t>
      </w:r>
      <w:r>
        <w:rPr>
          <w:snapToGrid w:val="0"/>
        </w:rPr>
        <w:t> — </w:t>
      </w:r>
      <w:r>
        <w:rPr>
          <w:rStyle w:val="CharDivText"/>
        </w:rPr>
        <w:t>Vessels</w:t>
      </w:r>
      <w:bookmarkEnd w:id="131"/>
      <w:bookmarkEnd w:id="132"/>
      <w:bookmarkEnd w:id="133"/>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spacing w:before="240"/>
        <w:rPr>
          <w:snapToGrid w:val="0"/>
        </w:rPr>
      </w:pPr>
      <w:bookmarkStart w:id="134" w:name="_Toc486498183"/>
      <w:bookmarkStart w:id="135" w:name="_Toc481418309"/>
      <w:r>
        <w:rPr>
          <w:rStyle w:val="CharSectno"/>
        </w:rPr>
        <w:t>36A</w:t>
      </w:r>
      <w:r>
        <w:rPr>
          <w:snapToGrid w:val="0"/>
        </w:rPr>
        <w:t>.</w:t>
      </w:r>
      <w:r>
        <w:rPr>
          <w:snapToGrid w:val="0"/>
        </w:rPr>
        <w:tab/>
        <w:t>Mooring vessels to land; beach anchors</w:t>
      </w:r>
      <w:bookmarkEnd w:id="134"/>
      <w:bookmarkEnd w:id="13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spacing w:before="240"/>
        <w:rPr>
          <w:snapToGrid w:val="0"/>
        </w:rPr>
      </w:pPr>
      <w:bookmarkStart w:id="136" w:name="_Toc486498184"/>
      <w:bookmarkStart w:id="137" w:name="_Toc481418310"/>
      <w:r>
        <w:rPr>
          <w:rStyle w:val="CharSectno"/>
        </w:rPr>
        <w:t>37</w:t>
      </w:r>
      <w:r>
        <w:rPr>
          <w:snapToGrid w:val="0"/>
        </w:rPr>
        <w:t>.</w:t>
      </w:r>
      <w:r>
        <w:rPr>
          <w:snapToGrid w:val="0"/>
        </w:rPr>
        <w:tab/>
        <w:t>Beaching vessels in some circumstances</w:t>
      </w:r>
      <w:bookmarkEnd w:id="136"/>
      <w:bookmarkEnd w:id="137"/>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spacing w:before="180"/>
        <w:rPr>
          <w:snapToGrid w:val="0"/>
        </w:rPr>
      </w:pPr>
      <w:r>
        <w:rPr>
          <w:snapToGrid w:val="0"/>
        </w:rPr>
        <w:tab/>
        <w:t>(3)</w:t>
      </w:r>
      <w:r>
        <w:rPr>
          <w:snapToGrid w:val="0"/>
        </w:rPr>
        <w:tab/>
        <w:t xml:space="preserve">The Authority may, if it is satisfied that a vessel is beached or anchored in contravention of subregulation (1), direct the </w:t>
      </w:r>
      <w:r>
        <w:t>operator</w:t>
      </w:r>
      <w:r>
        <w:rPr>
          <w:snapToGrid w:val="0"/>
        </w:rPr>
        <w:t xml:space="preserve"> or person in charge, or apparently in charge, or a user of the vessel to remove immediately the vessel from the place where it is beached or anchored.</w:t>
      </w:r>
    </w:p>
    <w:p>
      <w:pPr>
        <w:pStyle w:val="Subsection"/>
        <w:spacing w:before="180"/>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spacing w:before="180"/>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spacing w:before="180"/>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spacing w:after="120"/>
        <w:ind w:left="890" w:hanging="890"/>
      </w:pPr>
      <w:r>
        <w:tab/>
        <w:t>[Regulation 37 amended in Gazette 4 Jul 1997 p. 3529</w:t>
      </w:r>
      <w:r>
        <w:noBreakHyphen/>
        <w:t xml:space="preserve">30; 8 Dec 2009 p. 5004; 22 Sep 2015 p. 3854.] </w:t>
      </w:r>
    </w:p>
    <w:p>
      <w:pPr>
        <w:pStyle w:val="Heading5"/>
        <w:keepNext w:val="0"/>
        <w:keepLines w:val="0"/>
        <w:pageBreakBefore/>
        <w:widowControl w:val="0"/>
        <w:spacing w:before="120"/>
        <w:rPr>
          <w:snapToGrid w:val="0"/>
        </w:rPr>
      </w:pPr>
      <w:bookmarkStart w:id="138" w:name="_Toc486498185"/>
      <w:bookmarkStart w:id="139" w:name="_Toc481418311"/>
      <w:r>
        <w:rPr>
          <w:rStyle w:val="CharSectno"/>
        </w:rPr>
        <w:t>38</w:t>
      </w:r>
      <w:r>
        <w:rPr>
          <w:snapToGrid w:val="0"/>
        </w:rPr>
        <w:t>.</w:t>
      </w:r>
      <w:r>
        <w:rPr>
          <w:snapToGrid w:val="0"/>
        </w:rPr>
        <w:tab/>
        <w:t>Boats on lakes</w:t>
      </w:r>
      <w:bookmarkEnd w:id="138"/>
      <w:bookmarkEnd w:id="139"/>
      <w:r>
        <w:rPr>
          <w:snapToGrid w:val="0"/>
        </w:rPr>
        <w:t xml:space="preserve"> </w:t>
      </w:r>
    </w:p>
    <w:p>
      <w:pPr>
        <w:pStyle w:val="Subsection"/>
        <w:widowControl w:val="0"/>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widowControl w:val="0"/>
        <w:rPr>
          <w:snapToGrid w:val="0"/>
        </w:rPr>
      </w:pPr>
      <w:r>
        <w:rPr>
          <w:snapToGrid w:val="0"/>
        </w:rPr>
        <w:tab/>
        <w:t xml:space="preserve">Penalty: </w:t>
      </w:r>
      <w:r>
        <w:t>a fine of</w:t>
      </w:r>
      <w:r>
        <w:rPr>
          <w:snapToGrid w:val="0"/>
        </w:rPr>
        <w:t xml:space="preserve"> $300.</w:t>
      </w:r>
    </w:p>
    <w:p>
      <w:pPr>
        <w:pStyle w:val="Footnotesection"/>
      </w:pPr>
      <w:r>
        <w:tab/>
        <w:t>[Regulation 38 amended in Gazette 22 Sep 2015 p. 3863.]</w:t>
      </w:r>
    </w:p>
    <w:p>
      <w:pPr>
        <w:pStyle w:val="Heading5"/>
        <w:rPr>
          <w:snapToGrid w:val="0"/>
        </w:rPr>
      </w:pPr>
      <w:bookmarkStart w:id="140" w:name="_Toc486498186"/>
      <w:bookmarkStart w:id="141" w:name="_Toc481418312"/>
      <w:r>
        <w:rPr>
          <w:rStyle w:val="CharSectno"/>
        </w:rPr>
        <w:t>38A</w:t>
      </w:r>
      <w:r>
        <w:rPr>
          <w:snapToGrid w:val="0"/>
        </w:rPr>
        <w:t>.</w:t>
      </w:r>
      <w:r>
        <w:rPr>
          <w:snapToGrid w:val="0"/>
        </w:rPr>
        <w:tab/>
        <w:t>Speed restrictions for vessels</w:t>
      </w:r>
      <w:bookmarkEnd w:id="140"/>
      <w:bookmarkEnd w:id="141"/>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38A inserted in Gazette 4 Jul 1997 p. 3530; amended in Gazette 22 Sep 2015 p. 3862.] </w:t>
      </w:r>
    </w:p>
    <w:p>
      <w:pPr>
        <w:pStyle w:val="Heading5"/>
        <w:rPr>
          <w:snapToGrid w:val="0"/>
        </w:rPr>
      </w:pPr>
      <w:bookmarkStart w:id="142" w:name="_Toc486498187"/>
      <w:bookmarkStart w:id="143" w:name="_Toc481418313"/>
      <w:r>
        <w:rPr>
          <w:rStyle w:val="CharSectno"/>
        </w:rPr>
        <w:t>38BA</w:t>
      </w:r>
      <w:r>
        <w:t>.</w:t>
      </w:r>
      <w:r>
        <w:tab/>
      </w:r>
      <w:r>
        <w:rPr>
          <w:snapToGrid w:val="0"/>
        </w:rPr>
        <w:t>Restricting use of certain vessels to specified areas</w:t>
      </w:r>
      <w:bookmarkEnd w:id="142"/>
      <w:bookmarkEnd w:id="143"/>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38BA inserted in Gazette 4 Dec 2009 p. 4925; amended in Gazette 22 Sep 2015 p. 3862.] </w:t>
      </w:r>
    </w:p>
    <w:p>
      <w:pPr>
        <w:pStyle w:val="Heading5"/>
        <w:rPr>
          <w:snapToGrid w:val="0"/>
        </w:rPr>
      </w:pPr>
      <w:bookmarkStart w:id="144" w:name="_Toc486498188"/>
      <w:bookmarkStart w:id="145" w:name="_Toc481418314"/>
      <w:r>
        <w:rPr>
          <w:rStyle w:val="CharSectno"/>
        </w:rPr>
        <w:t>38B</w:t>
      </w:r>
      <w:r>
        <w:t>.</w:t>
      </w:r>
      <w:r>
        <w:rPr>
          <w:snapToGrid w:val="0"/>
        </w:rPr>
        <w:tab/>
        <w:t>Areas may be set aside for specified vessels</w:t>
      </w:r>
      <w:bookmarkEnd w:id="144"/>
      <w:bookmarkEnd w:id="145"/>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38B inserted in Gazette 4 Dec 2009 p. 4925; amended in Gazette 22 Sep 2015 p. 3862.] </w:t>
      </w:r>
    </w:p>
    <w:p>
      <w:pPr>
        <w:pStyle w:val="Heading5"/>
        <w:rPr>
          <w:snapToGrid w:val="0"/>
        </w:rPr>
      </w:pPr>
      <w:bookmarkStart w:id="146" w:name="_Toc486498189"/>
      <w:bookmarkStart w:id="147" w:name="_Toc481418315"/>
      <w:r>
        <w:rPr>
          <w:rStyle w:val="CharSectno"/>
        </w:rPr>
        <w:t>38C</w:t>
      </w:r>
      <w:r>
        <w:rPr>
          <w:snapToGrid w:val="0"/>
        </w:rPr>
        <w:t>.</w:t>
      </w:r>
      <w:r>
        <w:rPr>
          <w:snapToGrid w:val="0"/>
        </w:rPr>
        <w:tab/>
        <w:t>Black water from vessels</w:t>
      </w:r>
      <w:bookmarkEnd w:id="146"/>
      <w:bookmarkEnd w:id="147"/>
    </w:p>
    <w:p>
      <w:pPr>
        <w:pStyle w:val="Subsection"/>
      </w:pPr>
      <w:r>
        <w:tab/>
        <w:t>(1)</w:t>
      </w:r>
      <w:r>
        <w:tab/>
        <w:t>In this regulation — </w:t>
      </w:r>
    </w:p>
    <w:p>
      <w:pPr>
        <w:pStyle w:val="Defstart"/>
      </w:pPr>
      <w:r>
        <w:tab/>
      </w:r>
      <w:r>
        <w:rPr>
          <w:rStyle w:val="CharDefText"/>
        </w:rPr>
        <w:t>black water</w:t>
      </w:r>
      <w:r>
        <w:t xml:space="preserve"> means faecal matter or urine and any waste composed wholly or in part of liquid.</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w:t>
      </w:r>
      <w:r>
        <w:t>black water</w:t>
      </w:r>
      <w:r>
        <w:rPr>
          <w:snapToGrid w:val="0"/>
        </w:rPr>
        <w:t xml:space="preserve"> from a vessel other than by means of an approved treatment system.</w:t>
      </w:r>
    </w:p>
    <w:p>
      <w:pPr>
        <w:pStyle w:val="Penstart"/>
        <w:rPr>
          <w:snapToGrid w:val="0"/>
        </w:rPr>
      </w:pPr>
      <w:r>
        <w:rPr>
          <w:snapToGrid w:val="0"/>
        </w:rPr>
        <w:tab/>
      </w:r>
      <w:r>
        <w:t>Penalty for an offence under this subregulation: a fine of $1 000.</w:t>
      </w:r>
    </w:p>
    <w:p>
      <w:pPr>
        <w:pStyle w:val="Footnotesection"/>
      </w:pPr>
      <w:r>
        <w:tab/>
        <w:t xml:space="preserve">[Regulation 38C inserted in Gazette 4 Jul 1997 p. 3531; amended in Gazette 22 Sep 2015 p. 3862; 25 Oct 2016 p. 4877.] </w:t>
      </w:r>
    </w:p>
    <w:p>
      <w:pPr>
        <w:pStyle w:val="Heading3"/>
        <w:rPr>
          <w:rStyle w:val="CharDivText"/>
        </w:rPr>
      </w:pPr>
      <w:bookmarkStart w:id="148" w:name="_Toc481409921"/>
      <w:bookmarkStart w:id="149" w:name="_Toc481418316"/>
      <w:bookmarkStart w:id="150" w:name="_Toc486498190"/>
      <w:r>
        <w:rPr>
          <w:rStyle w:val="CharDivNo"/>
        </w:rPr>
        <w:t>Division 1B</w:t>
      </w:r>
      <w:r>
        <w:t> — </w:t>
      </w:r>
      <w:r>
        <w:rPr>
          <w:rStyle w:val="CharDivText"/>
        </w:rPr>
        <w:t>Main jetty</w:t>
      </w:r>
      <w:bookmarkEnd w:id="148"/>
      <w:bookmarkEnd w:id="149"/>
      <w:bookmarkEnd w:id="150"/>
    </w:p>
    <w:p>
      <w:pPr>
        <w:pStyle w:val="Footnoteheading"/>
        <w:ind w:left="890"/>
      </w:pPr>
      <w:r>
        <w:rPr>
          <w:snapToGrid w:val="0"/>
        </w:rPr>
        <w:tab/>
        <w:t>[Heading inserted in Gazette 22 Sep 2015 p. 3854.]</w:t>
      </w:r>
    </w:p>
    <w:p>
      <w:pPr>
        <w:pStyle w:val="Heading5"/>
      </w:pPr>
      <w:bookmarkStart w:id="151" w:name="_Toc486498191"/>
      <w:bookmarkStart w:id="152" w:name="_Toc481418317"/>
      <w:r>
        <w:rPr>
          <w:rStyle w:val="CharSectno"/>
        </w:rPr>
        <w:t>38D</w:t>
      </w:r>
      <w:r>
        <w:t>.</w:t>
      </w:r>
      <w:r>
        <w:tab/>
        <w:t>Term used: officer</w:t>
      </w:r>
      <w:bookmarkEnd w:id="151"/>
      <w:bookmarkEnd w:id="152"/>
    </w:p>
    <w:p>
      <w:pPr>
        <w:pStyle w:val="Subsection"/>
      </w:pPr>
      <w:r>
        <w:tab/>
      </w:r>
      <w:r>
        <w:tab/>
        <w:t>In this Division —</w:t>
      </w:r>
    </w:p>
    <w:p>
      <w:pPr>
        <w:pStyle w:val="Defstart"/>
      </w:pPr>
      <w:r>
        <w:tab/>
      </w:r>
      <w:r>
        <w:rPr>
          <w:rStyle w:val="CharDefText"/>
        </w:rPr>
        <w:t>officer</w:t>
      </w:r>
      <w:r>
        <w:t xml:space="preserve"> means an officer of the Authority.</w:t>
      </w:r>
    </w:p>
    <w:p>
      <w:pPr>
        <w:pStyle w:val="Footnotesection"/>
      </w:pPr>
      <w:r>
        <w:tab/>
        <w:t>[Regulation 38D inserted in Gazette 22 Sep 2015 p. 3854.]</w:t>
      </w:r>
    </w:p>
    <w:p>
      <w:pPr>
        <w:pStyle w:val="Heading5"/>
      </w:pPr>
      <w:bookmarkStart w:id="153" w:name="_Toc486498192"/>
      <w:bookmarkStart w:id="154" w:name="_Toc481418318"/>
      <w:r>
        <w:rPr>
          <w:rStyle w:val="CharSectno"/>
        </w:rPr>
        <w:t>38E</w:t>
      </w:r>
      <w:r>
        <w:t>.</w:t>
      </w:r>
      <w:r>
        <w:tab/>
        <w:t>Signs may prohibit use of main jetty</w:t>
      </w:r>
      <w:bookmarkEnd w:id="153"/>
      <w:bookmarkEnd w:id="154"/>
    </w:p>
    <w:p>
      <w:pPr>
        <w:pStyle w:val="Subsection"/>
      </w:pPr>
      <w:r>
        <w:tab/>
        <w:t>(1)</w:t>
      </w:r>
      <w:r>
        <w:tab/>
        <w:t>The Authority may erect a sign at or on the main jetty prohibiting the use of the jetty either —</w:t>
      </w:r>
    </w:p>
    <w:p>
      <w:pPr>
        <w:pStyle w:val="Indenta"/>
      </w:pPr>
      <w:r>
        <w:tab/>
        <w:t>(a)</w:t>
      </w:r>
      <w:r>
        <w:tab/>
        <w:t>absolutely; or</w:t>
      </w:r>
    </w:p>
    <w:p>
      <w:pPr>
        <w:pStyle w:val="Indenta"/>
      </w:pPr>
      <w:r>
        <w:tab/>
        <w:t>(b)</w:t>
      </w:r>
      <w:r>
        <w:tab/>
        <w:t>except in accordance with conditions specified on the sign.</w:t>
      </w:r>
    </w:p>
    <w:p>
      <w:pPr>
        <w:pStyle w:val="Subsection"/>
      </w:pPr>
      <w:r>
        <w:tab/>
        <w:t>(2)</w:t>
      </w:r>
      <w:r>
        <w:tab/>
        <w:t>A person must not use the main jetty contrary to a sign erected under subregulation (1).</w:t>
      </w:r>
    </w:p>
    <w:p>
      <w:pPr>
        <w:pStyle w:val="Penstart"/>
      </w:pPr>
      <w:r>
        <w:tab/>
        <w:t>Penalty for an offence under this subregulation: a fine of $1 000.</w:t>
      </w:r>
    </w:p>
    <w:p>
      <w:pPr>
        <w:pStyle w:val="Footnotesection"/>
      </w:pPr>
      <w:r>
        <w:tab/>
        <w:t>[Regulation 38E inserted in Gazette 22 Sep 2015 p. 3854.]</w:t>
      </w:r>
    </w:p>
    <w:p>
      <w:pPr>
        <w:pStyle w:val="Heading5"/>
      </w:pPr>
      <w:bookmarkStart w:id="155" w:name="_Toc486498193"/>
      <w:bookmarkStart w:id="156" w:name="_Toc481418319"/>
      <w:r>
        <w:rPr>
          <w:rStyle w:val="CharSectno"/>
        </w:rPr>
        <w:t>38F</w:t>
      </w:r>
      <w:r>
        <w:t>.</w:t>
      </w:r>
      <w:r>
        <w:tab/>
        <w:t>Approval to berth commercial vessel at main jetty</w:t>
      </w:r>
      <w:bookmarkEnd w:id="155"/>
      <w:bookmarkEnd w:id="156"/>
    </w:p>
    <w:p>
      <w:pPr>
        <w:pStyle w:val="Subsection"/>
      </w:pPr>
      <w:r>
        <w:tab/>
        <w:t>(1)</w:t>
      </w:r>
      <w:r>
        <w:tab/>
        <w:t>The master or operator of a commercial vessel may apply for approval to berth the vessel at the main jetty by providing to the Authority, within the time specified in subregulation (2), a schedule of intended arrival and departure times.</w:t>
      </w:r>
    </w:p>
    <w:p>
      <w:pPr>
        <w:pStyle w:val="Subsection"/>
      </w:pPr>
      <w:r>
        <w:tab/>
        <w:t>(2)</w:t>
      </w:r>
      <w:r>
        <w:tab/>
        <w:t>The schedule must be provided —</w:t>
      </w:r>
    </w:p>
    <w:p>
      <w:pPr>
        <w:pStyle w:val="Indenta"/>
      </w:pPr>
      <w:r>
        <w:tab/>
        <w:t>(a)</w:t>
      </w:r>
      <w:r>
        <w:tab/>
        <w:t>in the case of a ferry — at least 14 days before the intended arrival; or</w:t>
      </w:r>
    </w:p>
    <w:p>
      <w:pPr>
        <w:pStyle w:val="Indenta"/>
      </w:pPr>
      <w:r>
        <w:tab/>
        <w:t>(b)</w:t>
      </w:r>
      <w:r>
        <w:tab/>
        <w:t>in any other case — at least one week before the intended arrival.</w:t>
      </w:r>
    </w:p>
    <w:p>
      <w:pPr>
        <w:pStyle w:val="Subsection"/>
      </w:pPr>
      <w:r>
        <w:tab/>
        <w:t>(3)</w:t>
      </w:r>
      <w:r>
        <w:tab/>
        <w:t>On an application under subregulation (1), the Authority may give written approval to the master or operator of the commercial vessel to berth at the main jetty in accordance with the approval.</w:t>
      </w:r>
    </w:p>
    <w:p>
      <w:pPr>
        <w:pStyle w:val="Subsection"/>
      </w:pPr>
      <w:r>
        <w:tab/>
        <w:t>(4)</w:t>
      </w:r>
      <w:r>
        <w:tab/>
        <w:t>An officer may give approval for a commercial vessel to berth at the main jetty otherwise than in accordance with an approval under subregulation (1) if, in the officer’s opinion, it is necessary or convenient for the vessel to do so and the vessel can so berth without compromising the safety of, or causing undue disruption or inconvenience to, other vessels berthing or proposing to berth at the jetty.</w:t>
      </w:r>
    </w:p>
    <w:p>
      <w:pPr>
        <w:pStyle w:val="Subsection"/>
      </w:pPr>
      <w:r>
        <w:tab/>
        <w:t>(5)</w:t>
      </w:r>
      <w:r>
        <w:tab/>
        <w:t>A person must not berth a commercial vessel at the main jetty otherwise than in accordance with a written approval under subregulation (3) or an approval under subregulation (4).</w:t>
      </w:r>
    </w:p>
    <w:p>
      <w:pPr>
        <w:pStyle w:val="Penstart"/>
      </w:pPr>
      <w:r>
        <w:tab/>
        <w:t>Penalty for an offence under this subregulation: a fine of $1 000.</w:t>
      </w:r>
    </w:p>
    <w:p>
      <w:pPr>
        <w:pStyle w:val="Footnotesection"/>
      </w:pPr>
      <w:r>
        <w:tab/>
        <w:t>[Regulation 38F inserted in Gazette 22 Sep 2015 p. 3854</w:t>
      </w:r>
      <w:r>
        <w:noBreakHyphen/>
        <w:t>5.]</w:t>
      </w:r>
    </w:p>
    <w:p>
      <w:pPr>
        <w:pStyle w:val="Heading5"/>
      </w:pPr>
      <w:bookmarkStart w:id="157" w:name="_Toc486498194"/>
      <w:bookmarkStart w:id="158" w:name="_Toc481418320"/>
      <w:r>
        <w:rPr>
          <w:rStyle w:val="CharSectno"/>
        </w:rPr>
        <w:t>38G</w:t>
      </w:r>
      <w:r>
        <w:t>.</w:t>
      </w:r>
      <w:r>
        <w:tab/>
        <w:t>Main jetty berthing fee</w:t>
      </w:r>
      <w:bookmarkEnd w:id="157"/>
      <w:bookmarkEnd w:id="158"/>
    </w:p>
    <w:p>
      <w:pPr>
        <w:pStyle w:val="Subsection"/>
      </w:pPr>
      <w:r>
        <w:tab/>
        <w:t>(1)</w:t>
      </w:r>
      <w:r>
        <w:tab/>
        <w:t>An operator of a commercial vessel must, before berthing the vessel at the main jetty, pay to the Authority the relevant berthing fee set out in Schedule 8.</w:t>
      </w:r>
    </w:p>
    <w:p>
      <w:pPr>
        <w:pStyle w:val="Subsection"/>
      </w:pPr>
      <w:r>
        <w:tab/>
        <w:t>(2)</w:t>
      </w:r>
      <w:r>
        <w:tab/>
        <w:t>An operator who fails or refuses to pay the fee commits an offence.</w:t>
      </w:r>
    </w:p>
    <w:p>
      <w:pPr>
        <w:pStyle w:val="Penstart"/>
      </w:pPr>
      <w:r>
        <w:tab/>
        <w:t>Penalty for an offence under this subregulation: a fine of $1 000.</w:t>
      </w:r>
    </w:p>
    <w:p>
      <w:pPr>
        <w:pStyle w:val="Footnotesection"/>
      </w:pPr>
      <w:r>
        <w:tab/>
        <w:t>[Regulation 38G inserted in Gazette 22 Sep 2015 p. 3855.]</w:t>
      </w:r>
    </w:p>
    <w:p>
      <w:pPr>
        <w:pStyle w:val="Heading5"/>
      </w:pPr>
      <w:bookmarkStart w:id="159" w:name="_Toc486498195"/>
      <w:bookmarkStart w:id="160" w:name="_Toc481418321"/>
      <w:r>
        <w:rPr>
          <w:rStyle w:val="CharSectno"/>
        </w:rPr>
        <w:t>38H</w:t>
      </w:r>
      <w:r>
        <w:t>.</w:t>
      </w:r>
      <w:r>
        <w:tab/>
        <w:t>Duties of master of commercial vessel</w:t>
      </w:r>
      <w:bookmarkEnd w:id="159"/>
      <w:bookmarkEnd w:id="160"/>
    </w:p>
    <w:p>
      <w:pPr>
        <w:pStyle w:val="Subsection"/>
      </w:pPr>
      <w:r>
        <w:tab/>
        <w:t>(1)</w:t>
      </w:r>
      <w:r>
        <w:tab/>
        <w:t xml:space="preserve">The master of a vessel berthing at the main jetty must — </w:t>
      </w:r>
    </w:p>
    <w:p>
      <w:pPr>
        <w:pStyle w:val="Indenta"/>
      </w:pPr>
      <w:r>
        <w:tab/>
        <w:t>(a)</w:t>
      </w:r>
      <w:r>
        <w:tab/>
        <w:t>ensure that a manifest is kept on board the vessel recording the number of passengers transported by the vessel on each journey to and from the Island; and</w:t>
      </w:r>
    </w:p>
    <w:p>
      <w:pPr>
        <w:pStyle w:val="Indenta"/>
      </w:pPr>
      <w:r>
        <w:tab/>
        <w:t>(b)</w:t>
      </w:r>
      <w:r>
        <w:tab/>
        <w:t>on request, make the manifest available for inspection by an officer.</w:t>
      </w:r>
    </w:p>
    <w:p>
      <w:pPr>
        <w:pStyle w:val="Penstart"/>
      </w:pPr>
      <w:r>
        <w:tab/>
        <w:t>Penalty: a fine of $1 000.</w:t>
      </w:r>
    </w:p>
    <w:p>
      <w:pPr>
        <w:pStyle w:val="Subsection"/>
      </w:pPr>
      <w:r>
        <w:tab/>
        <w:t>(2)</w:t>
      </w:r>
      <w:r>
        <w:tab/>
        <w:t xml:space="preserve">The operator of the vessel must — </w:t>
      </w:r>
    </w:p>
    <w:p>
      <w:pPr>
        <w:pStyle w:val="Indenta"/>
      </w:pPr>
      <w:r>
        <w:tab/>
        <w:t>(a)</w:t>
      </w:r>
      <w:r>
        <w:tab/>
        <w:t>keep a manifest referred to in subregulation (1) for 3 years after the relevant journey; and</w:t>
      </w:r>
    </w:p>
    <w:p>
      <w:pPr>
        <w:pStyle w:val="Indenta"/>
      </w:pPr>
      <w:r>
        <w:tab/>
        <w:t>(b)</w:t>
      </w:r>
      <w:r>
        <w:tab/>
        <w:t>on request, make the manifest available for inspection by an officer.</w:t>
      </w:r>
    </w:p>
    <w:p>
      <w:pPr>
        <w:pStyle w:val="Penstart"/>
      </w:pPr>
      <w:r>
        <w:tab/>
        <w:t>Penalty for an offence under this subregulation: a fine of $1 000.</w:t>
      </w:r>
    </w:p>
    <w:p>
      <w:pPr>
        <w:pStyle w:val="Footnotesection"/>
      </w:pPr>
      <w:r>
        <w:tab/>
        <w:t>[Regulation 38H inserted in Gazette 22 Sep 2015 p. 3855</w:t>
      </w:r>
      <w:r>
        <w:noBreakHyphen/>
        <w:t>6.]</w:t>
      </w:r>
    </w:p>
    <w:p>
      <w:pPr>
        <w:pStyle w:val="Heading5"/>
      </w:pPr>
      <w:bookmarkStart w:id="161" w:name="_Toc486498196"/>
      <w:bookmarkStart w:id="162" w:name="_Toc481418322"/>
      <w:r>
        <w:rPr>
          <w:rStyle w:val="CharSectno"/>
        </w:rPr>
        <w:t>38I</w:t>
      </w:r>
      <w:r>
        <w:t>.</w:t>
      </w:r>
      <w:r>
        <w:tab/>
        <w:t>Work on main jetty</w:t>
      </w:r>
      <w:bookmarkEnd w:id="161"/>
      <w:bookmarkEnd w:id="162"/>
    </w:p>
    <w:p>
      <w:pPr>
        <w:pStyle w:val="Subsection"/>
      </w:pPr>
      <w:r>
        <w:tab/>
        <w:t>(1)</w:t>
      </w:r>
      <w:r>
        <w:tab/>
        <w:t xml:space="preserve">The Authority may give written approval for a person to — </w:t>
      </w:r>
    </w:p>
    <w:p>
      <w:pPr>
        <w:pStyle w:val="Indenta"/>
      </w:pPr>
      <w:r>
        <w:tab/>
        <w:t>(a)</w:t>
      </w:r>
      <w:r>
        <w:tab/>
        <w:t>construct additions to the main jetty; or</w:t>
      </w:r>
    </w:p>
    <w:p>
      <w:pPr>
        <w:pStyle w:val="Indenta"/>
      </w:pPr>
      <w:r>
        <w:tab/>
        <w:t>(b)</w:t>
      </w:r>
      <w:r>
        <w:tab/>
        <w:t>repair the main jetty; or</w:t>
      </w:r>
    </w:p>
    <w:p>
      <w:pPr>
        <w:pStyle w:val="Indenta"/>
      </w:pPr>
      <w:r>
        <w:tab/>
        <w:t>(c)</w:t>
      </w:r>
      <w:r>
        <w:tab/>
        <w:t>do any other work in relation to the main jetty.</w:t>
      </w:r>
    </w:p>
    <w:p>
      <w:pPr>
        <w:pStyle w:val="Subsection"/>
      </w:pPr>
      <w:r>
        <w:tab/>
        <w:t>(2)</w:t>
      </w:r>
      <w:r>
        <w:tab/>
        <w:t>A person must not, without written approval from the Authority, do, or attempt to do, anything referred to in paragraph (a), (b) or (c) of that subregulation.</w:t>
      </w:r>
    </w:p>
    <w:p>
      <w:pPr>
        <w:pStyle w:val="Penstart"/>
      </w:pPr>
      <w:r>
        <w:tab/>
        <w:t>Penalty: a fine of $1 000.</w:t>
      </w:r>
    </w:p>
    <w:p>
      <w:pPr>
        <w:pStyle w:val="Subsection"/>
      </w:pPr>
      <w:r>
        <w:tab/>
        <w:t>(3)</w:t>
      </w:r>
      <w:r>
        <w:tab/>
        <w:t>A person must not obstruct or hinder another person engaged in doing anything referred to in subregulation (1)(a), (b) or (c) in accordance with written approval from the Authority.</w:t>
      </w:r>
    </w:p>
    <w:p>
      <w:pPr>
        <w:pStyle w:val="Penstart"/>
      </w:pPr>
      <w:r>
        <w:tab/>
        <w:t>Penalty for an offence under this subregulation: a fine of $1 000.</w:t>
      </w:r>
    </w:p>
    <w:p>
      <w:pPr>
        <w:pStyle w:val="Footnotesection"/>
      </w:pPr>
      <w:r>
        <w:tab/>
        <w:t>[Regulation 38I inserted in Gazette 22 Sep 2015 p. 3856.]</w:t>
      </w:r>
    </w:p>
    <w:p>
      <w:pPr>
        <w:pStyle w:val="Heading5"/>
      </w:pPr>
      <w:bookmarkStart w:id="163" w:name="_Toc486498197"/>
      <w:bookmarkStart w:id="164" w:name="_Toc481418323"/>
      <w:r>
        <w:rPr>
          <w:rStyle w:val="CharSectno"/>
        </w:rPr>
        <w:t>38J</w:t>
      </w:r>
      <w:r>
        <w:t>.</w:t>
      </w:r>
      <w:r>
        <w:tab/>
        <w:t>Repairs to vessel at main jetty</w:t>
      </w:r>
      <w:bookmarkEnd w:id="163"/>
      <w:bookmarkEnd w:id="164"/>
    </w:p>
    <w:p>
      <w:pPr>
        <w:pStyle w:val="Subsection"/>
      </w:pPr>
      <w:r>
        <w:tab/>
        <w:t>(1)</w:t>
      </w:r>
      <w:r>
        <w:tab/>
        <w:t>The Authority or an officer may give permission for a person to —</w:t>
      </w:r>
    </w:p>
    <w:p>
      <w:pPr>
        <w:pStyle w:val="Indenta"/>
      </w:pPr>
      <w:r>
        <w:tab/>
        <w:t>(a)</w:t>
      </w:r>
      <w:r>
        <w:tab/>
        <w:t>repair a vessel berthed at the main jetty; or</w:t>
      </w:r>
    </w:p>
    <w:p>
      <w:pPr>
        <w:pStyle w:val="Indenta"/>
      </w:pPr>
      <w:r>
        <w:tab/>
        <w:t>(b)</w:t>
      </w:r>
      <w:r>
        <w:tab/>
        <w:t>do any other work in relation to a vessel berthed at the main jetty.</w:t>
      </w:r>
    </w:p>
    <w:p>
      <w:pPr>
        <w:pStyle w:val="Subsection"/>
      </w:pPr>
      <w:r>
        <w:tab/>
        <w:t>(2)</w:t>
      </w:r>
      <w:r>
        <w:tab/>
        <w:t>A person must not, without the permission of the Authority or an officer, do, or attempt to do, anything referred to in subregulation (1)(a) or (b).</w:t>
      </w:r>
    </w:p>
    <w:p>
      <w:pPr>
        <w:pStyle w:val="Penstart"/>
      </w:pPr>
      <w:r>
        <w:tab/>
        <w:t>Penalty for an offence under this subregulation: a fine of $1 000.</w:t>
      </w:r>
    </w:p>
    <w:p>
      <w:pPr>
        <w:pStyle w:val="Footnotesection"/>
      </w:pPr>
      <w:r>
        <w:tab/>
        <w:t>[Regulation 38J inserted in Gazette 22 Sep 2015 p. 3856.]</w:t>
      </w:r>
    </w:p>
    <w:p>
      <w:pPr>
        <w:pStyle w:val="Heading5"/>
      </w:pPr>
      <w:bookmarkStart w:id="165" w:name="_Toc486498198"/>
      <w:bookmarkStart w:id="166" w:name="_Toc481418324"/>
      <w:r>
        <w:rPr>
          <w:rStyle w:val="CharSectno"/>
        </w:rPr>
        <w:t>38K</w:t>
      </w:r>
      <w:r>
        <w:t>.</w:t>
      </w:r>
      <w:r>
        <w:tab/>
        <w:t>Berthing at main jetty generally</w:t>
      </w:r>
      <w:bookmarkEnd w:id="165"/>
      <w:bookmarkEnd w:id="166"/>
    </w:p>
    <w:p>
      <w:pPr>
        <w:pStyle w:val="Subsection"/>
      </w:pPr>
      <w:r>
        <w:tab/>
        <w:t>(1)</w:t>
      </w:r>
      <w:r>
        <w:tab/>
        <w:t>The master of a vessel berthed at the main jetty must ensure that the vessel is secured to or at the jetty using fittings provided for that purpose and not otherwise.</w:t>
      </w:r>
    </w:p>
    <w:p>
      <w:pPr>
        <w:pStyle w:val="Penstart"/>
      </w:pPr>
      <w:r>
        <w:tab/>
        <w:t>Penalty: a fine of $1 000.</w:t>
      </w:r>
    </w:p>
    <w:p>
      <w:pPr>
        <w:pStyle w:val="Subsection"/>
      </w:pPr>
      <w:r>
        <w:tab/>
        <w:t>(2)</w:t>
      </w:r>
      <w:r>
        <w:tab/>
        <w:t>The master of a vessel berthed at the main jetty must ensure that the vessel is secured to or at the jetty in a manner that allows free access to any steps or landing used by the public at the jetty.</w:t>
      </w:r>
    </w:p>
    <w:p>
      <w:pPr>
        <w:pStyle w:val="Penstart"/>
      </w:pPr>
      <w:r>
        <w:tab/>
        <w:t>Penalty for an offence under this subregulation: a fine of $1 000.</w:t>
      </w:r>
    </w:p>
    <w:p>
      <w:pPr>
        <w:pStyle w:val="Footnotesection"/>
      </w:pPr>
      <w:r>
        <w:tab/>
        <w:t>[Regulation 38K inserted in Gazette 22 Sep 2015 p. 3856</w:t>
      </w:r>
      <w:r>
        <w:noBreakHyphen/>
        <w:t>7.]</w:t>
      </w:r>
    </w:p>
    <w:p>
      <w:pPr>
        <w:pStyle w:val="Heading5"/>
      </w:pPr>
      <w:bookmarkStart w:id="167" w:name="_Toc486498199"/>
      <w:bookmarkStart w:id="168" w:name="_Toc481418325"/>
      <w:r>
        <w:rPr>
          <w:rStyle w:val="CharSectno"/>
        </w:rPr>
        <w:t>38L</w:t>
      </w:r>
      <w:r>
        <w:t>.</w:t>
      </w:r>
      <w:r>
        <w:tab/>
        <w:t>Berthing at commercial area of main jetty</w:t>
      </w:r>
      <w:bookmarkEnd w:id="167"/>
      <w:bookmarkEnd w:id="168"/>
    </w:p>
    <w:p>
      <w:pPr>
        <w:pStyle w:val="Subsection"/>
      </w:pPr>
      <w:r>
        <w:tab/>
        <w:t>(1)</w:t>
      </w:r>
      <w:r>
        <w:tab/>
        <w:t>The master of a vessel must ensure that the vessel is not berthed at a commercial area of the main jetty except for the purpose of —</w:t>
      </w:r>
    </w:p>
    <w:p>
      <w:pPr>
        <w:pStyle w:val="Indenta"/>
      </w:pPr>
      <w:r>
        <w:tab/>
        <w:t>(a)</w:t>
      </w:r>
      <w:r>
        <w:tab/>
        <w:t>enabling passengers to embark or disembark; or</w:t>
      </w:r>
    </w:p>
    <w:p>
      <w:pPr>
        <w:pStyle w:val="Indenta"/>
      </w:pPr>
      <w:r>
        <w:tab/>
        <w:t>(b)</w:t>
      </w:r>
      <w:r>
        <w:tab/>
        <w:t>loading or offloading cargo.</w:t>
      </w:r>
    </w:p>
    <w:p>
      <w:pPr>
        <w:pStyle w:val="Penstart"/>
      </w:pPr>
      <w:r>
        <w:tab/>
        <w:t>Penalty: a fine of $1 000.</w:t>
      </w:r>
    </w:p>
    <w:p>
      <w:pPr>
        <w:pStyle w:val="Subsection"/>
      </w:pPr>
      <w:r>
        <w:tab/>
        <w:t>(2)</w:t>
      </w:r>
      <w:r>
        <w:tab/>
        <w:t xml:space="preserve">The master of a vessel berthed at a commercial area of the main jetty must ensure that the vessel is moved from that area as soon as practicable after — </w:t>
      </w:r>
    </w:p>
    <w:p>
      <w:pPr>
        <w:pStyle w:val="Indenta"/>
      </w:pPr>
      <w:r>
        <w:tab/>
        <w:t>(a)</w:t>
      </w:r>
      <w:r>
        <w:tab/>
        <w:t>all its passengers have embarked or disembarked; or</w:t>
      </w:r>
    </w:p>
    <w:p>
      <w:pPr>
        <w:pStyle w:val="Indenta"/>
      </w:pPr>
      <w:r>
        <w:tab/>
        <w:t>(b)</w:t>
      </w:r>
      <w:r>
        <w:tab/>
        <w:t>its cargo has been fully loaded or offloaded; or</w:t>
      </w:r>
    </w:p>
    <w:p>
      <w:pPr>
        <w:pStyle w:val="Indenta"/>
      </w:pPr>
      <w:r>
        <w:tab/>
        <w:t>(c)</w:t>
      </w:r>
      <w:r>
        <w:tab/>
        <w:t>both paragraphs (a) and (b),</w:t>
      </w:r>
    </w:p>
    <w:p>
      <w:pPr>
        <w:pStyle w:val="Subsection"/>
      </w:pPr>
      <w:r>
        <w:tab/>
      </w:r>
      <w:r>
        <w:tab/>
        <w:t>as the case may be.</w:t>
      </w:r>
    </w:p>
    <w:p>
      <w:pPr>
        <w:pStyle w:val="Penstart"/>
      </w:pPr>
      <w:r>
        <w:tab/>
        <w:t>Penalty: a fine of $1 000.</w:t>
      </w:r>
    </w:p>
    <w:p>
      <w:pPr>
        <w:pStyle w:val="Subsection"/>
      </w:pPr>
      <w:r>
        <w:tab/>
        <w:t>(3)</w:t>
      </w:r>
      <w:r>
        <w:tab/>
        <w:t xml:space="preserve">Unless otherwise authorised by an officer, the master of a vessel must, at all times during which the vessel is berthed or otherwise at a commercial area of the main jetty, ensure that the vessel is under the control of a person who holds a certificate of competency — </w:t>
      </w:r>
    </w:p>
    <w:p>
      <w:pPr>
        <w:pStyle w:val="Indenta"/>
      </w:pPr>
      <w:r>
        <w:tab/>
        <w:t>(a)</w:t>
      </w:r>
      <w:r>
        <w:tab/>
        <w:t>as defined in the Marine Safety (Domestic Commercial Vessel) National Law section 6; or</w:t>
      </w:r>
    </w:p>
    <w:p>
      <w:pPr>
        <w:pStyle w:val="Indenta"/>
      </w:pPr>
      <w:r>
        <w:tab/>
        <w:t>(b)</w:t>
      </w:r>
      <w:r>
        <w:tab/>
        <w:t xml:space="preserve">granted under the </w:t>
      </w:r>
      <w:r>
        <w:rPr>
          <w:i/>
        </w:rPr>
        <w:t>Western Australian Marine Act 1982</w:t>
      </w:r>
      <w:r>
        <w:t xml:space="preserve"> Part II.</w:t>
      </w:r>
    </w:p>
    <w:p>
      <w:pPr>
        <w:pStyle w:val="Penstart"/>
      </w:pPr>
      <w:r>
        <w:tab/>
        <w:t>Penalty: for an offence under this subregulation: a fine of $1 000.</w:t>
      </w:r>
    </w:p>
    <w:p>
      <w:pPr>
        <w:pStyle w:val="Footnotesection"/>
      </w:pPr>
      <w:r>
        <w:tab/>
        <w:t>[Regulation 38L inserted in Gazette 22 Sep 2015 p. 3857.]</w:t>
      </w:r>
    </w:p>
    <w:p>
      <w:pPr>
        <w:pStyle w:val="Heading5"/>
      </w:pPr>
      <w:bookmarkStart w:id="169" w:name="_Toc486498200"/>
      <w:bookmarkStart w:id="170" w:name="_Toc481418326"/>
      <w:r>
        <w:rPr>
          <w:rStyle w:val="CharSectno"/>
        </w:rPr>
        <w:t>38M</w:t>
      </w:r>
      <w:r>
        <w:t>.</w:t>
      </w:r>
      <w:r>
        <w:tab/>
        <w:t>Officer may direct that vessel be moved from main jetty</w:t>
      </w:r>
      <w:bookmarkEnd w:id="169"/>
      <w:bookmarkEnd w:id="170"/>
    </w:p>
    <w:p>
      <w:pPr>
        <w:pStyle w:val="Subsection"/>
      </w:pPr>
      <w:r>
        <w:tab/>
        <w:t>(1)</w:t>
      </w:r>
      <w:r>
        <w:tab/>
        <w:t>An officer may direct the master of a vessel berthed at the main jetty to move the vessel —</w:t>
      </w:r>
    </w:p>
    <w:p>
      <w:pPr>
        <w:pStyle w:val="Indenta"/>
      </w:pPr>
      <w:r>
        <w:tab/>
        <w:t>(a)</w:t>
      </w:r>
      <w:r>
        <w:tab/>
        <w:t>to another berth at the jetty specified by the officer; or</w:t>
      </w:r>
    </w:p>
    <w:p>
      <w:pPr>
        <w:pStyle w:val="Indenta"/>
      </w:pPr>
      <w:r>
        <w:tab/>
        <w:t>(b)</w:t>
      </w:r>
      <w:r>
        <w:tab/>
        <w:t>to another jetty, mooring or anchorage specified by the officer; or</w:t>
      </w:r>
    </w:p>
    <w:p>
      <w:pPr>
        <w:pStyle w:val="Indenta"/>
      </w:pPr>
      <w:r>
        <w:tab/>
        <w:t>(c)</w:t>
      </w:r>
      <w:r>
        <w:tab/>
        <w:t>otherwise away from the main jetty.</w:t>
      </w:r>
    </w:p>
    <w:p>
      <w:pPr>
        <w:pStyle w:val="Subsection"/>
      </w:pPr>
      <w:r>
        <w:tab/>
        <w:t>(2)</w:t>
      </w:r>
      <w:r>
        <w:tab/>
        <w:t>A person must comply with a direction under subregulation (1).</w:t>
      </w:r>
    </w:p>
    <w:p>
      <w:pPr>
        <w:pStyle w:val="Penstart"/>
      </w:pPr>
      <w:r>
        <w:tab/>
        <w:t>Penalty: a fine of $1 000.</w:t>
      </w:r>
    </w:p>
    <w:p>
      <w:pPr>
        <w:pStyle w:val="Subsection"/>
      </w:pPr>
      <w:r>
        <w:tab/>
        <w:t>(3)</w:t>
      </w:r>
      <w:r>
        <w:tab/>
        <w:t>Where a person fails to comply with a direction under subregulation (1), an officer may move the vessel, or cause the vessel to be moved, in accordance with the direction or as the officer otherwise thinks fit.</w:t>
      </w:r>
    </w:p>
    <w:p>
      <w:pPr>
        <w:pStyle w:val="Subsection"/>
      </w:pPr>
      <w:r>
        <w:tab/>
        <w:t>(4)</w:t>
      </w:r>
      <w:r>
        <w:tab/>
        <w:t>The costs of moving a vessel under subregulation (3) are recoverable in a court of competent jurisdiction as a debt due to the Authority.</w:t>
      </w:r>
    </w:p>
    <w:p>
      <w:pPr>
        <w:pStyle w:val="Footnotesection"/>
      </w:pPr>
      <w:r>
        <w:tab/>
        <w:t>[Regulation 38M inserted in Gazette 22 Sep 2015 p. 3857</w:t>
      </w:r>
      <w:r>
        <w:noBreakHyphen/>
        <w:t>8.]</w:t>
      </w:r>
    </w:p>
    <w:p>
      <w:pPr>
        <w:pStyle w:val="Heading5"/>
      </w:pPr>
      <w:bookmarkStart w:id="171" w:name="_Toc486498201"/>
      <w:bookmarkStart w:id="172" w:name="_Toc481418327"/>
      <w:r>
        <w:rPr>
          <w:rStyle w:val="CharSectno"/>
        </w:rPr>
        <w:t>38N</w:t>
      </w:r>
      <w:r>
        <w:t>.</w:t>
      </w:r>
      <w:r>
        <w:tab/>
        <w:t>Bringing vehicle onto main jetty</w:t>
      </w:r>
      <w:bookmarkEnd w:id="171"/>
      <w:bookmarkEnd w:id="172"/>
    </w:p>
    <w:p>
      <w:pPr>
        <w:pStyle w:val="Subsection"/>
      </w:pPr>
      <w:r>
        <w:tab/>
        <w:t>(1)</w:t>
      </w:r>
      <w:r>
        <w:tab/>
        <w:t>In this regulation —</w:t>
      </w:r>
    </w:p>
    <w:p>
      <w:pPr>
        <w:pStyle w:val="Defstart"/>
      </w:pPr>
      <w:r>
        <w:rPr>
          <w:b/>
        </w:rPr>
        <w:tab/>
      </w:r>
      <w:r>
        <w:rPr>
          <w:rStyle w:val="CharDefText"/>
        </w:rPr>
        <w:t>vehicle</w:t>
      </w:r>
      <w:r>
        <w:t xml:space="preserve"> has the meaning given to that term in the </w:t>
      </w:r>
      <w:r>
        <w:rPr>
          <w:i/>
        </w:rPr>
        <w:t>Road Traffic (Administration) Act 2008</w:t>
      </w:r>
      <w:r>
        <w:t xml:space="preserve"> section 4.</w:t>
      </w:r>
    </w:p>
    <w:p>
      <w:pPr>
        <w:pStyle w:val="Subsection"/>
      </w:pPr>
      <w:r>
        <w:tab/>
        <w:t>(2)</w:t>
      </w:r>
      <w:r>
        <w:tab/>
        <w:t>An officer may give permission for a person to bring a vehicle onto the main jetty.</w:t>
      </w:r>
    </w:p>
    <w:p>
      <w:pPr>
        <w:pStyle w:val="Subsection"/>
      </w:pPr>
      <w:r>
        <w:tab/>
        <w:t>(3)</w:t>
      </w:r>
      <w:r>
        <w:tab/>
        <w:t>A person must not bring a vehicle onto the main jetty —</w:t>
      </w:r>
    </w:p>
    <w:p>
      <w:pPr>
        <w:pStyle w:val="Indenta"/>
      </w:pPr>
      <w:r>
        <w:tab/>
        <w:t>(a)</w:t>
      </w:r>
      <w:r>
        <w:tab/>
        <w:t>without the permission of an officer;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38N inserted in Gazette 22 Sep 2015 p. 3858.]</w:t>
      </w:r>
    </w:p>
    <w:p>
      <w:pPr>
        <w:pStyle w:val="Heading5"/>
      </w:pPr>
      <w:bookmarkStart w:id="173" w:name="_Toc486498202"/>
      <w:bookmarkStart w:id="174" w:name="_Toc481418328"/>
      <w:r>
        <w:rPr>
          <w:rStyle w:val="CharSectno"/>
        </w:rPr>
        <w:t>38O</w:t>
      </w:r>
      <w:r>
        <w:t>.</w:t>
      </w:r>
      <w:r>
        <w:tab/>
        <w:t>Signs or markings on main jetty</w:t>
      </w:r>
      <w:bookmarkEnd w:id="173"/>
      <w:bookmarkEnd w:id="174"/>
    </w:p>
    <w:p>
      <w:pPr>
        <w:pStyle w:val="Subsection"/>
      </w:pPr>
      <w:r>
        <w:tab/>
        <w:t>(1)</w:t>
      </w:r>
      <w:r>
        <w:tab/>
        <w:t>The Authority may give written permission for a person to display a sign on, or attach a sign to, the main jetty, or write, paint or otherwise mark anything on the jetty.</w:t>
      </w:r>
    </w:p>
    <w:p>
      <w:pPr>
        <w:pStyle w:val="Subsection"/>
      </w:pPr>
      <w:r>
        <w:tab/>
        <w:t>(2)</w:t>
      </w:r>
      <w:r>
        <w:tab/>
        <w:t>A person must not display a sign on, or attach a sign to, the main jetty, or write, paint or otherwise mark anything on the jetty —</w:t>
      </w:r>
    </w:p>
    <w:p>
      <w:pPr>
        <w:pStyle w:val="Indenta"/>
      </w:pPr>
      <w:r>
        <w:tab/>
        <w:t>(a)</w:t>
      </w:r>
      <w:r>
        <w:tab/>
        <w:t>without the written permission of the Authority;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38O inserted in Gazette 22 Sep 2015 p. 3858.]</w:t>
      </w:r>
    </w:p>
    <w:p>
      <w:pPr>
        <w:pStyle w:val="Heading5"/>
      </w:pPr>
      <w:bookmarkStart w:id="175" w:name="_Toc486498203"/>
      <w:bookmarkStart w:id="176" w:name="_Toc481418329"/>
      <w:r>
        <w:rPr>
          <w:rStyle w:val="CharSectno"/>
        </w:rPr>
        <w:t>38P</w:t>
      </w:r>
      <w:r>
        <w:t>.</w:t>
      </w:r>
      <w:r>
        <w:tab/>
        <w:t>Fishing from main jetty</w:t>
      </w:r>
      <w:bookmarkEnd w:id="175"/>
      <w:bookmarkEnd w:id="176"/>
    </w:p>
    <w:p>
      <w:pPr>
        <w:pStyle w:val="Subsection"/>
      </w:pPr>
      <w:r>
        <w:tab/>
      </w:r>
      <w:r>
        <w:tab/>
        <w:t>A person must not engage in fishing from the main jetty in a manner that obstructs or interferes with the free movement of vessels approaching or leaving the jetty.</w:t>
      </w:r>
    </w:p>
    <w:p>
      <w:pPr>
        <w:pStyle w:val="Penstart"/>
      </w:pPr>
      <w:r>
        <w:tab/>
        <w:t>Penalty: a fine of $1 000.</w:t>
      </w:r>
    </w:p>
    <w:p>
      <w:pPr>
        <w:pStyle w:val="Footnotesection"/>
      </w:pPr>
      <w:r>
        <w:tab/>
        <w:t>[Regulation 38P inserted in Gazette 22 Sep 2015 p. 3858.]</w:t>
      </w:r>
    </w:p>
    <w:p>
      <w:pPr>
        <w:pStyle w:val="Heading5"/>
      </w:pPr>
      <w:bookmarkStart w:id="177" w:name="_Toc486498204"/>
      <w:bookmarkStart w:id="178" w:name="_Toc481418330"/>
      <w:r>
        <w:rPr>
          <w:rStyle w:val="CharSectno"/>
        </w:rPr>
        <w:t>38Q</w:t>
      </w:r>
      <w:r>
        <w:t>.</w:t>
      </w:r>
      <w:r>
        <w:tab/>
        <w:t>Hire, lease or sale of goods on main jetty</w:t>
      </w:r>
      <w:bookmarkEnd w:id="177"/>
      <w:bookmarkEnd w:id="178"/>
    </w:p>
    <w:p>
      <w:pPr>
        <w:pStyle w:val="Subsection"/>
      </w:pPr>
      <w:r>
        <w:tab/>
        <w:t>(1)</w:t>
      </w:r>
      <w:r>
        <w:tab/>
        <w:t>The Authority may give written permission for a person to conduct a business relating to the storage, hire, lease or sale of goods on or from the main jetty.</w:t>
      </w:r>
    </w:p>
    <w:p>
      <w:pPr>
        <w:pStyle w:val="Subsection"/>
      </w:pPr>
      <w:r>
        <w:tab/>
        <w:t>(2)</w:t>
      </w:r>
      <w:r>
        <w:tab/>
        <w:t>A person must not conduct a business relating to the storage, hire, lease or sale of goods on or from the main jetty without the written permission of the Authority.</w:t>
      </w:r>
    </w:p>
    <w:p>
      <w:pPr>
        <w:pStyle w:val="Penstart"/>
      </w:pPr>
      <w:r>
        <w:tab/>
        <w:t>Penalty for an offence under this subregulation: a fine of $1 000.</w:t>
      </w:r>
    </w:p>
    <w:p>
      <w:pPr>
        <w:pStyle w:val="Footnotesection"/>
      </w:pPr>
      <w:r>
        <w:tab/>
        <w:t>[Regulation 38Q inserted in Gazette 22 Sep 2015 p. 3859.]</w:t>
      </w:r>
    </w:p>
    <w:p>
      <w:pPr>
        <w:pStyle w:val="Heading5"/>
      </w:pPr>
      <w:bookmarkStart w:id="179" w:name="_Toc486498205"/>
      <w:bookmarkStart w:id="180" w:name="_Toc481418331"/>
      <w:r>
        <w:rPr>
          <w:rStyle w:val="CharSectno"/>
        </w:rPr>
        <w:t>38R</w:t>
      </w:r>
      <w:r>
        <w:t>.</w:t>
      </w:r>
      <w:r>
        <w:tab/>
        <w:t>Use of amplified sound on main jetty</w:t>
      </w:r>
      <w:bookmarkEnd w:id="179"/>
      <w:bookmarkEnd w:id="180"/>
    </w:p>
    <w:p>
      <w:pPr>
        <w:pStyle w:val="Subsection"/>
      </w:pPr>
      <w:r>
        <w:tab/>
        <w:t>(1)</w:t>
      </w:r>
      <w:r>
        <w:tab/>
        <w:t>The Authority may give written permission for a person to use a loud speaker, public address system or other amplified sound source on the main jetty.</w:t>
      </w:r>
    </w:p>
    <w:p>
      <w:pPr>
        <w:pStyle w:val="Subsection"/>
      </w:pPr>
      <w:r>
        <w:tab/>
        <w:t>(2)</w:t>
      </w:r>
      <w:r>
        <w:tab/>
        <w:t>A person must not use a loud speaker, public address system or other amplified sound source on the main jetty without the written permission of the Authority.</w:t>
      </w:r>
    </w:p>
    <w:p>
      <w:pPr>
        <w:pStyle w:val="Penstart"/>
      </w:pPr>
      <w:r>
        <w:tab/>
        <w:t>Penalty for an offence under this subregulation: a fine of $1 000.</w:t>
      </w:r>
    </w:p>
    <w:p>
      <w:pPr>
        <w:pStyle w:val="Footnotesection"/>
      </w:pPr>
      <w:r>
        <w:tab/>
        <w:t>[Regulation 38R inserted in Gazette 22 Sep 2015 p. 3859.]</w:t>
      </w:r>
    </w:p>
    <w:p>
      <w:pPr>
        <w:pStyle w:val="Heading5"/>
      </w:pPr>
      <w:bookmarkStart w:id="181" w:name="_Toc486498206"/>
      <w:bookmarkStart w:id="182" w:name="_Toc481418332"/>
      <w:r>
        <w:rPr>
          <w:rStyle w:val="CharSectno"/>
        </w:rPr>
        <w:t>38S</w:t>
      </w:r>
      <w:r>
        <w:t>.</w:t>
      </w:r>
      <w:r>
        <w:tab/>
        <w:t>Interfering with person on main jetty</w:t>
      </w:r>
      <w:bookmarkEnd w:id="181"/>
      <w:bookmarkEnd w:id="182"/>
    </w:p>
    <w:p>
      <w:pPr>
        <w:pStyle w:val="Subsection"/>
      </w:pPr>
      <w:r>
        <w:tab/>
      </w:r>
      <w:r>
        <w:tab/>
        <w:t xml:space="preserve">A person must not — </w:t>
      </w:r>
    </w:p>
    <w:p>
      <w:pPr>
        <w:pStyle w:val="Indenta"/>
      </w:pPr>
      <w:r>
        <w:tab/>
        <w:t>(a)</w:t>
      </w:r>
      <w:r>
        <w:tab/>
        <w:t>tout or solicit anyone on the main jetty to be a passenger on a particular vessel or vehicle; or</w:t>
      </w:r>
    </w:p>
    <w:p>
      <w:pPr>
        <w:pStyle w:val="Indenta"/>
      </w:pPr>
      <w:r>
        <w:tab/>
        <w:t>(b)</w:t>
      </w:r>
      <w:r>
        <w:tab/>
        <w:t>otherwise interfere with the free movement of anyone entering upon or leaving the main jetty.</w:t>
      </w:r>
    </w:p>
    <w:p>
      <w:pPr>
        <w:pStyle w:val="Penstart"/>
      </w:pPr>
      <w:r>
        <w:tab/>
        <w:t>Penalty: a fine of $1 000.</w:t>
      </w:r>
    </w:p>
    <w:p>
      <w:pPr>
        <w:pStyle w:val="Footnotesection"/>
      </w:pPr>
      <w:r>
        <w:tab/>
        <w:t>[Regulation 38S inserted in Gazette 22 Sep 2015 p. 3859.]</w:t>
      </w:r>
    </w:p>
    <w:p>
      <w:pPr>
        <w:pStyle w:val="Heading5"/>
      </w:pPr>
      <w:bookmarkStart w:id="183" w:name="_Toc486498207"/>
      <w:bookmarkStart w:id="184" w:name="_Toc481418333"/>
      <w:r>
        <w:rPr>
          <w:rStyle w:val="CharSectno"/>
        </w:rPr>
        <w:t>38T</w:t>
      </w:r>
      <w:r>
        <w:t>.</w:t>
      </w:r>
      <w:r>
        <w:tab/>
        <w:t>Gangways to be provided on vessel berthing at main jetty</w:t>
      </w:r>
      <w:bookmarkEnd w:id="183"/>
      <w:bookmarkEnd w:id="184"/>
    </w:p>
    <w:p>
      <w:pPr>
        <w:pStyle w:val="Subsection"/>
      </w:pPr>
      <w:r>
        <w:tab/>
        <w:t>(1)</w:t>
      </w:r>
      <w:r>
        <w:tab/>
        <w:t>The operator and master of a vessel using the main jetty for the purpose of embarking or disembarking passengers each commit an offence if the vessel is not equipped with a gangway that complies with subregulation (2) for use between the vessel and the jetty.</w:t>
      </w:r>
    </w:p>
    <w:p>
      <w:pPr>
        <w:pStyle w:val="Penstart"/>
      </w:pPr>
      <w:r>
        <w:tab/>
        <w:t>Penalty: a fine of $1 000.</w:t>
      </w:r>
    </w:p>
    <w:p>
      <w:pPr>
        <w:pStyle w:val="Subsection"/>
      </w:pPr>
      <w:r>
        <w:tab/>
        <w:t>(2)</w:t>
      </w:r>
      <w:r>
        <w:tab/>
        <w:t>The gangway must be constructed in accordance with the National Standard for Commercial Vessels as defined in the Marine Safety (Domestic Commercial Vessel) National Law section 6.</w:t>
      </w:r>
    </w:p>
    <w:p>
      <w:pPr>
        <w:pStyle w:val="Footnotesection"/>
      </w:pPr>
      <w:r>
        <w:tab/>
        <w:t>[Regulation 38T inserted in Gazette 22 Sep 2015 p. 3859.]</w:t>
      </w:r>
    </w:p>
    <w:p>
      <w:pPr>
        <w:pStyle w:val="Heading5"/>
      </w:pPr>
      <w:bookmarkStart w:id="185" w:name="_Toc486498208"/>
      <w:bookmarkStart w:id="186" w:name="_Toc481418334"/>
      <w:r>
        <w:rPr>
          <w:rStyle w:val="CharSectno"/>
        </w:rPr>
        <w:t>38U</w:t>
      </w:r>
      <w:r>
        <w:t>.</w:t>
      </w:r>
      <w:r>
        <w:tab/>
        <w:t>Prohibited conduct on main jetty</w:t>
      </w:r>
      <w:bookmarkEnd w:id="185"/>
      <w:bookmarkEnd w:id="186"/>
    </w:p>
    <w:p>
      <w:pPr>
        <w:pStyle w:val="Subsection"/>
      </w:pPr>
      <w:r>
        <w:tab/>
        <w:t>(1)</w:t>
      </w:r>
      <w:r>
        <w:tab/>
        <w:t>A person must not throw any object or missile, or any filth, dirt, rubbish or matter of a similar nature, onto or from the main jetty.</w:t>
      </w:r>
    </w:p>
    <w:p>
      <w:pPr>
        <w:pStyle w:val="Penstart"/>
      </w:pPr>
      <w:r>
        <w:tab/>
        <w:t>Penalty: a fine of $1 000.</w:t>
      </w:r>
    </w:p>
    <w:p>
      <w:pPr>
        <w:pStyle w:val="Subsection"/>
      </w:pPr>
      <w:r>
        <w:tab/>
        <w:t>(2)</w:t>
      </w:r>
      <w:r>
        <w:tab/>
        <w:t>A person must not smoke on the main jetty.</w:t>
      </w:r>
    </w:p>
    <w:p>
      <w:pPr>
        <w:pStyle w:val="Penstart"/>
      </w:pPr>
      <w:r>
        <w:tab/>
        <w:t>Penalty for an offence under this subregulation: a fine of $1 000.</w:t>
      </w:r>
    </w:p>
    <w:p>
      <w:pPr>
        <w:pStyle w:val="Footnotesection"/>
      </w:pPr>
      <w:r>
        <w:tab/>
        <w:t>[Regulation 38U inserted in Gazette 22 Sep 2015 p. 3859</w:t>
      </w:r>
      <w:r>
        <w:noBreakHyphen/>
        <w:t>60.]</w:t>
      </w:r>
    </w:p>
    <w:p>
      <w:pPr>
        <w:pStyle w:val="Heading5"/>
      </w:pPr>
      <w:bookmarkStart w:id="187" w:name="_Toc486498209"/>
      <w:bookmarkStart w:id="188" w:name="_Toc481418335"/>
      <w:r>
        <w:rPr>
          <w:rStyle w:val="CharSectno"/>
        </w:rPr>
        <w:t>38V</w:t>
      </w:r>
      <w:r>
        <w:t>.</w:t>
      </w:r>
      <w:r>
        <w:tab/>
        <w:t>Interfering with main jetty and its operations</w:t>
      </w:r>
      <w:bookmarkEnd w:id="187"/>
      <w:bookmarkEnd w:id="188"/>
    </w:p>
    <w:p>
      <w:pPr>
        <w:pStyle w:val="Subsection"/>
      </w:pPr>
      <w:r>
        <w:tab/>
      </w:r>
      <w:r>
        <w:tab/>
        <w:t xml:space="preserve">A person must not — </w:t>
      </w:r>
    </w:p>
    <w:p>
      <w:pPr>
        <w:pStyle w:val="Indenta"/>
      </w:pPr>
      <w:r>
        <w:tab/>
        <w:t>(a)</w:t>
      </w:r>
      <w:r>
        <w:tab/>
        <w:t>remove, damage or destroy any fixture or fitting on the main jetty; or</w:t>
      </w:r>
    </w:p>
    <w:p>
      <w:pPr>
        <w:pStyle w:val="Indenta"/>
      </w:pPr>
      <w:r>
        <w:tab/>
        <w:t>(b)</w:t>
      </w:r>
      <w:r>
        <w:tab/>
        <w:t>obstruct an officer in the execution of the officer’s duty on the main jetty; or</w:t>
      </w:r>
    </w:p>
    <w:p>
      <w:pPr>
        <w:pStyle w:val="Indenta"/>
      </w:pPr>
      <w:r>
        <w:tab/>
        <w:t>(c)</w:t>
      </w:r>
      <w:r>
        <w:tab/>
        <w:t>otherwise obstruct or interfere with the operation of the main jetty.</w:t>
      </w:r>
    </w:p>
    <w:p>
      <w:pPr>
        <w:pStyle w:val="Penstart"/>
      </w:pPr>
      <w:r>
        <w:tab/>
        <w:t>Penalty: a fine of $1 000.</w:t>
      </w:r>
    </w:p>
    <w:p>
      <w:pPr>
        <w:pStyle w:val="Footnotesection"/>
      </w:pPr>
      <w:r>
        <w:tab/>
        <w:t>[Regulation 38V inserted in Gazette 22 Sep 2015 p. 3860.]</w:t>
      </w:r>
    </w:p>
    <w:p>
      <w:pPr>
        <w:pStyle w:val="Heading3"/>
        <w:keepNext w:val="0"/>
        <w:pageBreakBefore/>
        <w:spacing w:before="120"/>
        <w:rPr>
          <w:snapToGrid w:val="0"/>
        </w:rPr>
      </w:pPr>
      <w:bookmarkStart w:id="189" w:name="_Toc481409941"/>
      <w:bookmarkStart w:id="190" w:name="_Toc481418336"/>
      <w:bookmarkStart w:id="191" w:name="_Toc486498210"/>
      <w:r>
        <w:rPr>
          <w:rStyle w:val="CharDivNo"/>
        </w:rPr>
        <w:t>Division 2</w:t>
      </w:r>
      <w:r>
        <w:rPr>
          <w:snapToGrid w:val="0"/>
        </w:rPr>
        <w:t> — </w:t>
      </w:r>
      <w:r>
        <w:rPr>
          <w:rStyle w:val="CharDivText"/>
        </w:rPr>
        <w:t>Protection of flora, fauna, etc.</w:t>
      </w:r>
      <w:bookmarkEnd w:id="189"/>
      <w:bookmarkEnd w:id="190"/>
      <w:bookmarkEnd w:id="191"/>
      <w:r>
        <w:rPr>
          <w:rStyle w:val="CharDivText"/>
        </w:rPr>
        <w:t xml:space="preserve"> </w:t>
      </w:r>
    </w:p>
    <w:p>
      <w:pPr>
        <w:pStyle w:val="Heading5"/>
        <w:rPr>
          <w:snapToGrid w:val="0"/>
        </w:rPr>
      </w:pPr>
      <w:bookmarkStart w:id="192" w:name="_Toc486498211"/>
      <w:bookmarkStart w:id="193" w:name="_Toc481418337"/>
      <w:r>
        <w:rPr>
          <w:rStyle w:val="CharSectno"/>
        </w:rPr>
        <w:t>39</w:t>
      </w:r>
      <w:r>
        <w:rPr>
          <w:snapToGrid w:val="0"/>
        </w:rPr>
        <w:t>.</w:t>
      </w:r>
      <w:r>
        <w:rPr>
          <w:snapToGrid w:val="0"/>
        </w:rPr>
        <w:tab/>
        <w:t>Flora etc., protection of</w:t>
      </w:r>
      <w:bookmarkEnd w:id="192"/>
      <w:bookmarkEnd w:id="193"/>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Footnotesection"/>
      </w:pPr>
      <w:r>
        <w:tab/>
        <w:t>[Regulation 39 amended in Gazette 22 Sep 2015 p. 3863.]</w:t>
      </w:r>
    </w:p>
    <w:p>
      <w:pPr>
        <w:pStyle w:val="Heading5"/>
        <w:rPr>
          <w:snapToGrid w:val="0"/>
        </w:rPr>
      </w:pPr>
      <w:bookmarkStart w:id="194" w:name="_Toc486498212"/>
      <w:bookmarkStart w:id="195" w:name="_Toc481418338"/>
      <w:r>
        <w:rPr>
          <w:rStyle w:val="CharSectno"/>
        </w:rPr>
        <w:t>40</w:t>
      </w:r>
      <w:r>
        <w:rPr>
          <w:snapToGrid w:val="0"/>
        </w:rPr>
        <w:t>.</w:t>
      </w:r>
      <w:r>
        <w:rPr>
          <w:snapToGrid w:val="0"/>
        </w:rPr>
        <w:tab/>
        <w:t>Fauna, protection of</w:t>
      </w:r>
      <w:bookmarkEnd w:id="194"/>
      <w:bookmarkEnd w:id="195"/>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Footnotesection"/>
      </w:pPr>
      <w:r>
        <w:tab/>
        <w:t>[Regulation 40 amended in Gazette 22 Sep 2015 p. 3863.]</w:t>
      </w:r>
    </w:p>
    <w:p>
      <w:pPr>
        <w:pStyle w:val="Heading5"/>
        <w:rPr>
          <w:snapToGrid w:val="0"/>
        </w:rPr>
      </w:pPr>
      <w:bookmarkStart w:id="196" w:name="_Toc486498213"/>
      <w:bookmarkStart w:id="197" w:name="_Toc481418339"/>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196"/>
      <w:bookmarkEnd w:id="197"/>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Footnotesection"/>
      </w:pPr>
      <w:r>
        <w:tab/>
        <w:t>[Regulation 41 amended in Gazette 22 Sep 2015 p. 3863.]</w:t>
      </w:r>
    </w:p>
    <w:p>
      <w:pPr>
        <w:pStyle w:val="Heading5"/>
        <w:spacing w:before="180"/>
        <w:rPr>
          <w:snapToGrid w:val="0"/>
        </w:rPr>
      </w:pPr>
      <w:bookmarkStart w:id="198" w:name="_Toc486498214"/>
      <w:bookmarkStart w:id="199" w:name="_Toc481418340"/>
      <w:r>
        <w:rPr>
          <w:rStyle w:val="CharSectno"/>
        </w:rPr>
        <w:t>41A</w:t>
      </w:r>
      <w:r>
        <w:rPr>
          <w:snapToGrid w:val="0"/>
        </w:rPr>
        <w:t>.</w:t>
      </w:r>
      <w:r>
        <w:rPr>
          <w:snapToGrid w:val="0"/>
        </w:rPr>
        <w:tab/>
        <w:t>Fauna, feeding of</w:t>
      </w:r>
      <w:bookmarkEnd w:id="198"/>
      <w:bookmarkEnd w:id="199"/>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for an offence under this subregulation: a fine of $750.</w:t>
      </w:r>
    </w:p>
    <w:p>
      <w:pPr>
        <w:pStyle w:val="Footnotesection"/>
      </w:pPr>
      <w:r>
        <w:tab/>
        <w:t xml:space="preserve">[Regulation 41A inserted in Gazette 4 Jul 1997 p. 3531; amended in Gazette 8 Dec 2009 p. 5004; 22 Sep 2015 p. 3860.] </w:t>
      </w:r>
    </w:p>
    <w:p>
      <w:pPr>
        <w:pStyle w:val="Heading5"/>
        <w:spacing w:before="180"/>
      </w:pPr>
      <w:bookmarkStart w:id="200" w:name="_Toc486498215"/>
      <w:bookmarkStart w:id="201" w:name="_Toc481418341"/>
      <w:r>
        <w:rPr>
          <w:rStyle w:val="CharSectno"/>
        </w:rPr>
        <w:t>41B</w:t>
      </w:r>
      <w:r>
        <w:t>.</w:t>
      </w:r>
      <w:r>
        <w:tab/>
        <w:t xml:space="preserve">No flora to be brought to </w:t>
      </w:r>
      <w:smartTag w:uri="urn:schemas-microsoft-com:office:smarttags" w:element="place">
        <w:r>
          <w:t>Island</w:t>
        </w:r>
      </w:smartTag>
      <w:bookmarkEnd w:id="200"/>
      <w:bookmarkEnd w:id="201"/>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 xml:space="preserve">A person must not without permission cause or allow any flora to be brought within the limits of the </w:t>
      </w:r>
      <w:smartTag w:uri="urn:schemas-microsoft-com:office:smarttags" w:element="place">
        <w:r>
          <w:t>Island</w:t>
        </w:r>
      </w:smartTag>
      <w:r>
        <w:t>.</w:t>
      </w:r>
    </w:p>
    <w:p>
      <w:pPr>
        <w:pStyle w:val="Penstart"/>
        <w:spacing w:before="60"/>
      </w:pPr>
      <w:r>
        <w:tab/>
        <w:t>Penalty: a fine of $1 000.</w:t>
      </w:r>
    </w:p>
    <w:p>
      <w:pPr>
        <w:pStyle w:val="Subsection"/>
      </w:pPr>
      <w:r>
        <w:tab/>
        <w:t>(3)</w:t>
      </w:r>
      <w:r>
        <w:tab/>
        <w:t xml:space="preserve">A ranger may take and destroy any flora that the ranger believes to be within the limits of the </w:t>
      </w:r>
      <w:smartTag w:uri="urn:schemas-microsoft-com:office:smarttags" w:element="place">
        <w:r>
          <w:t>Island</w:t>
        </w:r>
      </w:smartTag>
      <w:r>
        <w:t xml:space="preserve"> as a result of a contravention of this regulation.</w:t>
      </w:r>
    </w:p>
    <w:p>
      <w:pPr>
        <w:pStyle w:val="Footnotesection"/>
      </w:pPr>
      <w:r>
        <w:tab/>
        <w:t>[Regulation 41B inserted in Gazette 25 Oct 2011 p. 4513-14.]</w:t>
      </w:r>
    </w:p>
    <w:p>
      <w:pPr>
        <w:pStyle w:val="Heading5"/>
        <w:rPr>
          <w:snapToGrid w:val="0"/>
        </w:rPr>
      </w:pPr>
      <w:bookmarkStart w:id="202" w:name="_Toc486498216"/>
      <w:bookmarkStart w:id="203" w:name="_Toc481418342"/>
      <w:r>
        <w:rPr>
          <w:rStyle w:val="CharSectno"/>
        </w:rPr>
        <w:t>42</w:t>
      </w:r>
      <w:r>
        <w:rPr>
          <w:snapToGrid w:val="0"/>
        </w:rPr>
        <w:t>.</w:t>
      </w:r>
      <w:r>
        <w:rPr>
          <w:snapToGrid w:val="0"/>
        </w:rPr>
        <w:tab/>
        <w:t>Rocks and soil, protection of</w:t>
      </w:r>
      <w:bookmarkEnd w:id="202"/>
      <w:bookmarkEnd w:id="203"/>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r>
        <w:tab/>
        <w:t xml:space="preserve">[Regulation 42 amended in Gazette 8 Dec 2009 p. 5004.] </w:t>
      </w:r>
    </w:p>
    <w:p>
      <w:pPr>
        <w:pStyle w:val="Heading3"/>
        <w:rPr>
          <w:snapToGrid w:val="0"/>
        </w:rPr>
      </w:pPr>
      <w:bookmarkStart w:id="204" w:name="_Toc481409948"/>
      <w:bookmarkStart w:id="205" w:name="_Toc481418343"/>
      <w:bookmarkStart w:id="206" w:name="_Toc486498217"/>
      <w:r>
        <w:rPr>
          <w:rStyle w:val="CharDivNo"/>
        </w:rPr>
        <w:t>Division 3</w:t>
      </w:r>
      <w:r>
        <w:rPr>
          <w:snapToGrid w:val="0"/>
        </w:rPr>
        <w:t> — </w:t>
      </w:r>
      <w:r>
        <w:rPr>
          <w:rStyle w:val="CharDivText"/>
        </w:rPr>
        <w:t>Vehicles</w:t>
      </w:r>
      <w:bookmarkEnd w:id="204"/>
      <w:bookmarkEnd w:id="205"/>
      <w:bookmarkEnd w:id="206"/>
      <w:r>
        <w:rPr>
          <w:rStyle w:val="CharDivText"/>
        </w:rPr>
        <w:t xml:space="preserve"> </w:t>
      </w:r>
    </w:p>
    <w:p>
      <w:pPr>
        <w:pStyle w:val="Heading5"/>
        <w:spacing w:before="180"/>
        <w:rPr>
          <w:snapToGrid w:val="0"/>
        </w:rPr>
      </w:pPr>
      <w:bookmarkStart w:id="207" w:name="_Toc486498218"/>
      <w:bookmarkStart w:id="208" w:name="_Toc481418344"/>
      <w:r>
        <w:rPr>
          <w:rStyle w:val="CharSectno"/>
        </w:rPr>
        <w:t>43</w:t>
      </w:r>
      <w:r>
        <w:rPr>
          <w:snapToGrid w:val="0"/>
        </w:rPr>
        <w:t>.</w:t>
      </w:r>
      <w:r>
        <w:rPr>
          <w:snapToGrid w:val="0"/>
        </w:rPr>
        <w:tab/>
        <w:t>Application of road laws</w:t>
      </w:r>
      <w:bookmarkEnd w:id="207"/>
      <w:bookmarkEnd w:id="208"/>
    </w:p>
    <w:p>
      <w:pPr>
        <w:pStyle w:val="Subsection"/>
        <w:rPr>
          <w:snapToGrid w:val="0"/>
        </w:rPr>
      </w:pPr>
      <w:r>
        <w:rPr>
          <w:snapToGrid w:val="0"/>
        </w:rPr>
        <w:tab/>
        <w:t>(1)</w:t>
      </w:r>
      <w:r>
        <w:rPr>
          <w:snapToGrid w:val="0"/>
        </w:rPr>
        <w:tab/>
        <w:t>For the avoidance of doubt it is declared that — </w:t>
      </w:r>
    </w:p>
    <w:p>
      <w:pPr>
        <w:pStyle w:val="Indenta"/>
      </w:pPr>
      <w:r>
        <w:tab/>
        <w:t>(a)</w:t>
      </w:r>
      <w:r>
        <w:tab/>
        <w:t xml:space="preserve">a road on the Island is a road as defined in the </w:t>
      </w:r>
      <w:r>
        <w:rPr>
          <w:i/>
        </w:rPr>
        <w:t>Road Traffic (Administration) Act 2008</w:t>
      </w:r>
      <w:r>
        <w:t xml:space="preserve"> section 4; and</w:t>
      </w:r>
    </w:p>
    <w:p>
      <w:pPr>
        <w:pStyle w:val="Indenta"/>
        <w:rPr>
          <w:snapToGrid w:val="0"/>
        </w:rPr>
      </w:pPr>
      <w:r>
        <w:rPr>
          <w:snapToGrid w:val="0"/>
        </w:rPr>
        <w:tab/>
        <w:t>(b)</w:t>
      </w:r>
      <w:r>
        <w:rPr>
          <w:snapToGrid w:val="0"/>
        </w:rPr>
        <w:tab/>
      </w:r>
      <w:r>
        <w:t>each road law as defined in that section</w:t>
      </w:r>
      <w:r>
        <w:rPr>
          <w:snapToGrid w:val="0"/>
        </w:rPr>
        <w:t xml:space="preserve">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Footnotesection"/>
      </w:pPr>
      <w:r>
        <w:tab/>
        <w:t xml:space="preserve">[Regulation 43 amended in Gazette 8 Jan 2015 p. 150.] </w:t>
      </w:r>
    </w:p>
    <w:p>
      <w:pPr>
        <w:pStyle w:val="Heading5"/>
        <w:spacing w:before="180"/>
        <w:rPr>
          <w:snapToGrid w:val="0"/>
        </w:rPr>
      </w:pPr>
      <w:bookmarkStart w:id="209" w:name="_Toc486498219"/>
      <w:bookmarkStart w:id="210" w:name="_Toc481418345"/>
      <w:r>
        <w:rPr>
          <w:rStyle w:val="CharSectno"/>
        </w:rPr>
        <w:t>44</w:t>
      </w:r>
      <w:r>
        <w:rPr>
          <w:snapToGrid w:val="0"/>
        </w:rPr>
        <w:t>.</w:t>
      </w:r>
      <w:r>
        <w:rPr>
          <w:snapToGrid w:val="0"/>
        </w:rPr>
        <w:tab/>
        <w:t>Traffic signs and directions</w:t>
      </w:r>
      <w:bookmarkEnd w:id="209"/>
      <w:bookmarkEnd w:id="210"/>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w:t>
      </w:r>
      <w:r>
        <w:t xml:space="preserve"> Island in any area that is not a road as defined in the </w:t>
      </w:r>
      <w:r>
        <w:rPr>
          <w:i/>
        </w:rPr>
        <w:t>Road Traffic (Administration) Act 2008</w:t>
      </w:r>
      <w:r>
        <w:t xml:space="preserve"> section 4.</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r>
        <w:tab/>
        <w:t>Penalty for an offence under this subregulation: a fine of $750.</w:t>
      </w:r>
    </w:p>
    <w:p>
      <w:pPr>
        <w:pStyle w:val="Footnotesection"/>
        <w:ind w:left="890" w:hanging="890"/>
      </w:pPr>
      <w:r>
        <w:tab/>
        <w:t xml:space="preserve">[Regulation 44 amended in Gazette 8 Dec 2009 p. 5004; 22 Sep 2015 p. 3860; 5 Apr 2016 p. 1028.] </w:t>
      </w:r>
    </w:p>
    <w:p>
      <w:pPr>
        <w:pStyle w:val="Heading5"/>
        <w:rPr>
          <w:snapToGrid w:val="0"/>
        </w:rPr>
      </w:pPr>
      <w:bookmarkStart w:id="211" w:name="_Toc486498220"/>
      <w:bookmarkStart w:id="212" w:name="_Toc481418346"/>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211"/>
      <w:bookmarkEnd w:id="212"/>
      <w:r>
        <w:rPr>
          <w:snapToGrid w:val="0"/>
        </w:rPr>
        <w:t xml:space="preserve"> </w:t>
      </w:r>
    </w:p>
    <w:p>
      <w:pPr>
        <w:pStyle w:val="Subsection"/>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tab/>
        <w:t>(a)</w:t>
      </w:r>
      <w:r>
        <w:tab/>
      </w:r>
      <w:r>
        <w:rPr>
          <w:snapToGrid w:val="0"/>
        </w:rPr>
        <w:t>a bicycle;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ind w:left="890" w:hanging="890"/>
      </w:pPr>
      <w:r>
        <w:tab/>
        <w:t>[Regulation 45 amended in Gazette 19 Jun 1998 p. 3303; 25 Oct 2011 p. 4514; 24 Jan 2014 p. 114; 22 Sep 2015 p. 3863.]</w:t>
      </w:r>
    </w:p>
    <w:p>
      <w:pPr>
        <w:pStyle w:val="Heading5"/>
        <w:rPr>
          <w:snapToGrid w:val="0"/>
        </w:rPr>
      </w:pPr>
      <w:bookmarkStart w:id="213" w:name="_Toc486498221"/>
      <w:bookmarkStart w:id="214" w:name="_Toc481418347"/>
      <w:r>
        <w:rPr>
          <w:rStyle w:val="CharSectno"/>
        </w:rPr>
        <w:t>46</w:t>
      </w:r>
      <w:r>
        <w:rPr>
          <w:snapToGrid w:val="0"/>
        </w:rPr>
        <w:t>.</w:t>
      </w:r>
      <w:r>
        <w:rPr>
          <w:snapToGrid w:val="0"/>
        </w:rPr>
        <w:tab/>
        <w:t>Use of vehicles</w:t>
      </w:r>
      <w:bookmarkEnd w:id="213"/>
      <w:bookmarkEnd w:id="214"/>
      <w:r>
        <w:rPr>
          <w:snapToGrid w:val="0"/>
        </w:rPr>
        <w:t xml:space="preserve"> </w:t>
      </w:r>
    </w:p>
    <w:p>
      <w:pPr>
        <w:pStyle w:val="Subsection"/>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pPr>
        <w:pStyle w:val="Footnotesection"/>
      </w:pPr>
      <w:r>
        <w:tab/>
        <w:t>[Regulation 46 amended in Gazette 25 Oct 2011 p. 4514; 24 Jan 2014 p. 114; 22 Sep 2015 p. 3863.]</w:t>
      </w:r>
    </w:p>
    <w:p>
      <w:pPr>
        <w:pStyle w:val="Ednotesection"/>
      </w:pPr>
      <w:r>
        <w:t>[</w:t>
      </w:r>
      <w:r>
        <w:rPr>
          <w:b/>
          <w:bCs/>
        </w:rPr>
        <w:t>47, 48.</w:t>
      </w:r>
      <w:r>
        <w:rPr>
          <w:b/>
          <w:bCs/>
        </w:rPr>
        <w:tab/>
      </w:r>
      <w:r>
        <w:t>Deleted in Gazette 5 Apr 2016 p. 1028.]</w:t>
      </w:r>
    </w:p>
    <w:p>
      <w:pPr>
        <w:pStyle w:val="Heading5"/>
        <w:rPr>
          <w:snapToGrid w:val="0"/>
        </w:rPr>
      </w:pPr>
      <w:bookmarkStart w:id="215" w:name="_Toc486498222"/>
      <w:bookmarkStart w:id="216" w:name="_Toc481418348"/>
      <w:r>
        <w:rPr>
          <w:rStyle w:val="CharSectno"/>
        </w:rPr>
        <w:t>49</w:t>
      </w:r>
      <w:r>
        <w:rPr>
          <w:snapToGrid w:val="0"/>
        </w:rPr>
        <w:t>.</w:t>
      </w:r>
      <w:r>
        <w:rPr>
          <w:snapToGrid w:val="0"/>
        </w:rPr>
        <w:tab/>
        <w:t>Vehicles on beaches</w:t>
      </w:r>
      <w:bookmarkEnd w:id="215"/>
      <w:bookmarkEnd w:id="216"/>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49 amended in Gazette 22 Sep 2015 p. 3863.]</w:t>
      </w:r>
    </w:p>
    <w:p>
      <w:pPr>
        <w:pStyle w:val="Heading5"/>
        <w:spacing w:before="180"/>
        <w:rPr>
          <w:snapToGrid w:val="0"/>
        </w:rPr>
      </w:pPr>
      <w:bookmarkStart w:id="217" w:name="_Toc486498223"/>
      <w:bookmarkStart w:id="218" w:name="_Toc481418349"/>
      <w:r>
        <w:rPr>
          <w:rStyle w:val="CharSectno"/>
        </w:rPr>
        <w:t>50</w:t>
      </w:r>
      <w:r>
        <w:rPr>
          <w:snapToGrid w:val="0"/>
        </w:rPr>
        <w:t>.</w:t>
      </w:r>
      <w:r>
        <w:rPr>
          <w:snapToGrid w:val="0"/>
        </w:rPr>
        <w:tab/>
        <w:t>Emergency vehicles</w:t>
      </w:r>
      <w:bookmarkEnd w:id="217"/>
      <w:bookmarkEnd w:id="218"/>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pPr>
      <w:r>
        <w:tab/>
        <w:t>(b)</w:t>
      </w:r>
      <w:r>
        <w:tab/>
        <w:t xml:space="preserve">exceed any speed limit applicable to the road under the </w:t>
      </w:r>
      <w:r>
        <w:rPr>
          <w:i/>
        </w:rPr>
        <w:t>Road Traffic Act 1974</w:t>
      </w:r>
      <w:r>
        <w:t>.</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Footnotesection"/>
      </w:pPr>
      <w:r>
        <w:tab/>
        <w:t>[Regulation 50 amended in Gazette 5 Apr 2016 p. 1028.]</w:t>
      </w:r>
    </w:p>
    <w:p>
      <w:pPr>
        <w:pStyle w:val="Heading5"/>
        <w:rPr>
          <w:snapToGrid w:val="0"/>
        </w:rPr>
      </w:pPr>
      <w:bookmarkStart w:id="219" w:name="_Toc486498224"/>
      <w:bookmarkStart w:id="220" w:name="_Toc481418350"/>
      <w:r>
        <w:rPr>
          <w:rStyle w:val="CharSectno"/>
        </w:rPr>
        <w:t>51</w:t>
      </w:r>
      <w:r>
        <w:rPr>
          <w:snapToGrid w:val="0"/>
        </w:rPr>
        <w:t>.</w:t>
      </w:r>
      <w:r>
        <w:rPr>
          <w:snapToGrid w:val="0"/>
        </w:rPr>
        <w:tab/>
        <w:t>Possession of hired bicycles</w:t>
      </w:r>
      <w:bookmarkEnd w:id="219"/>
      <w:bookmarkEnd w:id="220"/>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r>
        <w:tab/>
        <w:t>[Regulation 51 amended in Gazette 4 Jan 2013 p. 23; 24 Jan 2014 p. 114.]</w:t>
      </w:r>
    </w:p>
    <w:p>
      <w:pPr>
        <w:pStyle w:val="Heading3"/>
        <w:rPr>
          <w:snapToGrid w:val="0"/>
        </w:rPr>
      </w:pPr>
      <w:bookmarkStart w:id="221" w:name="_Toc481409956"/>
      <w:bookmarkStart w:id="222" w:name="_Toc481418351"/>
      <w:bookmarkStart w:id="223" w:name="_Toc486498225"/>
      <w:r>
        <w:rPr>
          <w:rStyle w:val="CharDivNo"/>
        </w:rPr>
        <w:t>Division 4</w:t>
      </w:r>
      <w:r>
        <w:rPr>
          <w:snapToGrid w:val="0"/>
        </w:rPr>
        <w:t> — </w:t>
      </w:r>
      <w:r>
        <w:rPr>
          <w:rStyle w:val="CharDivText"/>
        </w:rPr>
        <w:t>Control of certain activities</w:t>
      </w:r>
      <w:bookmarkEnd w:id="221"/>
      <w:bookmarkEnd w:id="222"/>
      <w:bookmarkEnd w:id="223"/>
      <w:r>
        <w:rPr>
          <w:rStyle w:val="CharDivText"/>
        </w:rPr>
        <w:t xml:space="preserve"> </w:t>
      </w:r>
    </w:p>
    <w:p>
      <w:pPr>
        <w:pStyle w:val="Heading5"/>
        <w:rPr>
          <w:snapToGrid w:val="0"/>
        </w:rPr>
      </w:pPr>
      <w:bookmarkStart w:id="224" w:name="_Toc486498226"/>
      <w:bookmarkStart w:id="225" w:name="_Toc481418352"/>
      <w:r>
        <w:rPr>
          <w:rStyle w:val="CharSectno"/>
        </w:rPr>
        <w:t>52</w:t>
      </w:r>
      <w:r>
        <w:rPr>
          <w:snapToGrid w:val="0"/>
        </w:rPr>
        <w:t>.</w:t>
      </w:r>
      <w:r>
        <w:rPr>
          <w:snapToGrid w:val="0"/>
        </w:rPr>
        <w:tab/>
        <w:t>Erection of structures and tents</w:t>
      </w:r>
      <w:bookmarkEnd w:id="224"/>
      <w:bookmarkEnd w:id="225"/>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r>
        <w:tab/>
        <w:t>[Regulation 52 amended in Gazette 8 Dec 2009 p. 5004; 22 Sep 2015 p. 3863.]</w:t>
      </w:r>
    </w:p>
    <w:p>
      <w:pPr>
        <w:pStyle w:val="Heading5"/>
        <w:rPr>
          <w:snapToGrid w:val="0"/>
        </w:rPr>
      </w:pPr>
      <w:bookmarkStart w:id="226" w:name="_Toc486498227"/>
      <w:bookmarkStart w:id="227" w:name="_Toc481418353"/>
      <w:r>
        <w:rPr>
          <w:rStyle w:val="CharSectno"/>
        </w:rPr>
        <w:t>53</w:t>
      </w:r>
      <w:r>
        <w:rPr>
          <w:snapToGrid w:val="0"/>
        </w:rPr>
        <w:t>.</w:t>
      </w:r>
      <w:r>
        <w:rPr>
          <w:snapToGrid w:val="0"/>
        </w:rPr>
        <w:tab/>
        <w:t>Organized events and meetings</w:t>
      </w:r>
      <w:bookmarkEnd w:id="226"/>
      <w:bookmarkEnd w:id="227"/>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keepNext/>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Footnotesection"/>
      </w:pPr>
      <w:r>
        <w:tab/>
        <w:t>[Regulation 53 amended in Gazette 22 Sep 2015 p. 3863.]</w:t>
      </w:r>
    </w:p>
    <w:p>
      <w:pPr>
        <w:pStyle w:val="Heading5"/>
        <w:rPr>
          <w:snapToGrid w:val="0"/>
        </w:rPr>
      </w:pPr>
      <w:bookmarkStart w:id="228" w:name="_Toc486498228"/>
      <w:bookmarkStart w:id="229" w:name="_Toc481418354"/>
      <w:r>
        <w:rPr>
          <w:rStyle w:val="CharSectno"/>
        </w:rPr>
        <w:t>54</w:t>
      </w:r>
      <w:r>
        <w:rPr>
          <w:snapToGrid w:val="0"/>
        </w:rPr>
        <w:t>.</w:t>
      </w:r>
      <w:r>
        <w:rPr>
          <w:snapToGrid w:val="0"/>
        </w:rPr>
        <w:tab/>
        <w:t>Photography for commercial purposes</w:t>
      </w:r>
      <w:bookmarkEnd w:id="228"/>
      <w:bookmarkEnd w:id="229"/>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230" w:name="_Toc486498229"/>
      <w:bookmarkStart w:id="231" w:name="_Toc481418355"/>
      <w:r>
        <w:rPr>
          <w:rStyle w:val="CharSectno"/>
        </w:rPr>
        <w:t>55</w:t>
      </w:r>
      <w:r>
        <w:rPr>
          <w:snapToGrid w:val="0"/>
        </w:rPr>
        <w:t>.</w:t>
      </w:r>
      <w:r>
        <w:rPr>
          <w:snapToGrid w:val="0"/>
        </w:rPr>
        <w:tab/>
        <w:t>Bill sticking, advertising etc.</w:t>
      </w:r>
      <w:bookmarkEnd w:id="230"/>
      <w:bookmarkEnd w:id="231"/>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r>
        <w:tab/>
        <w:t xml:space="preserve">[Regulation 55 amended in Gazette 8 Dec 2009 p. 5004.] </w:t>
      </w:r>
    </w:p>
    <w:p>
      <w:pPr>
        <w:pStyle w:val="Heading5"/>
        <w:spacing w:before="180"/>
        <w:rPr>
          <w:snapToGrid w:val="0"/>
        </w:rPr>
      </w:pPr>
      <w:bookmarkStart w:id="232" w:name="_Toc486498230"/>
      <w:bookmarkStart w:id="233" w:name="_Toc481418356"/>
      <w:r>
        <w:rPr>
          <w:rStyle w:val="CharSectno"/>
        </w:rPr>
        <w:t>56</w:t>
      </w:r>
      <w:r>
        <w:rPr>
          <w:snapToGrid w:val="0"/>
        </w:rPr>
        <w:t>.</w:t>
      </w:r>
      <w:r>
        <w:rPr>
          <w:snapToGrid w:val="0"/>
        </w:rPr>
        <w:tab/>
        <w:t>Distribution of printed matter</w:t>
      </w:r>
      <w:bookmarkEnd w:id="232"/>
      <w:bookmarkEnd w:id="233"/>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r>
        <w:tab/>
        <w:t xml:space="preserve">[Regulation 56 amended in Gazette 8 Dec 2009 p. 5005.] </w:t>
      </w:r>
    </w:p>
    <w:p>
      <w:pPr>
        <w:pStyle w:val="Heading5"/>
        <w:spacing w:before="180"/>
        <w:rPr>
          <w:snapToGrid w:val="0"/>
        </w:rPr>
      </w:pPr>
      <w:bookmarkStart w:id="234" w:name="_Toc486498231"/>
      <w:bookmarkStart w:id="235" w:name="_Toc481418357"/>
      <w:r>
        <w:rPr>
          <w:rStyle w:val="CharSectno"/>
        </w:rPr>
        <w:t>57</w:t>
      </w:r>
      <w:r>
        <w:rPr>
          <w:snapToGrid w:val="0"/>
        </w:rPr>
        <w:t>.</w:t>
      </w:r>
      <w:r>
        <w:rPr>
          <w:snapToGrid w:val="0"/>
        </w:rPr>
        <w:tab/>
        <w:t>Unauthorised sale etc. of goods or services</w:t>
      </w:r>
      <w:bookmarkEnd w:id="234"/>
      <w:bookmarkEnd w:id="235"/>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spacing w:before="180"/>
        <w:rPr>
          <w:snapToGrid w:val="0"/>
        </w:rPr>
      </w:pPr>
      <w:bookmarkStart w:id="236" w:name="_Toc486498232"/>
      <w:bookmarkStart w:id="237" w:name="_Toc481418358"/>
      <w:r>
        <w:rPr>
          <w:rStyle w:val="CharSectno"/>
        </w:rPr>
        <w:t>58</w:t>
      </w:r>
      <w:r>
        <w:rPr>
          <w:snapToGrid w:val="0"/>
        </w:rPr>
        <w:t>.</w:t>
      </w:r>
      <w:r>
        <w:rPr>
          <w:snapToGrid w:val="0"/>
        </w:rPr>
        <w:tab/>
        <w:t>Exception to r. 55 and 56</w:t>
      </w:r>
      <w:bookmarkEnd w:id="236"/>
      <w:bookmarkEnd w:id="237"/>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238" w:name="_Toc486498233"/>
      <w:bookmarkStart w:id="239" w:name="_Toc481418359"/>
      <w:r>
        <w:rPr>
          <w:rStyle w:val="CharSectno"/>
        </w:rPr>
        <w:t>59</w:t>
      </w:r>
      <w:r>
        <w:rPr>
          <w:snapToGrid w:val="0"/>
        </w:rPr>
        <w:t>.</w:t>
      </w:r>
      <w:r>
        <w:rPr>
          <w:snapToGrid w:val="0"/>
        </w:rPr>
        <w:tab/>
        <w:t>Weapons etc.</w:t>
      </w:r>
      <w:bookmarkEnd w:id="238"/>
      <w:bookmarkEnd w:id="239"/>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keepNext/>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240" w:name="endcomma"/>
      <w:bookmarkEnd w:id="240"/>
      <w:r>
        <w:t xml:space="preserve"> </w:t>
      </w:r>
      <w:bookmarkStart w:id="241" w:name="comma"/>
      <w:bookmarkEnd w:id="241"/>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 xml:space="preserve">[Regulation 59 amended in Gazette 4 Jul 1997 p. 3531; 7 Dec 2001 p. 6189; 22 Sep 2015 p. 3863.] </w:t>
      </w:r>
    </w:p>
    <w:p>
      <w:pPr>
        <w:pStyle w:val="Heading5"/>
        <w:spacing w:before="240"/>
        <w:rPr>
          <w:snapToGrid w:val="0"/>
        </w:rPr>
      </w:pPr>
      <w:bookmarkStart w:id="242" w:name="_Toc486498234"/>
      <w:bookmarkStart w:id="243" w:name="_Toc481418360"/>
      <w:r>
        <w:rPr>
          <w:rStyle w:val="CharSectno"/>
        </w:rPr>
        <w:t>60</w:t>
      </w:r>
      <w:r>
        <w:rPr>
          <w:snapToGrid w:val="0"/>
        </w:rPr>
        <w:t>.</w:t>
      </w:r>
      <w:r>
        <w:rPr>
          <w:snapToGrid w:val="0"/>
        </w:rPr>
        <w:tab/>
        <w:t>Fires</w:t>
      </w:r>
      <w:bookmarkEnd w:id="242"/>
      <w:bookmarkEnd w:id="243"/>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keepNext/>
        <w:rPr>
          <w:snapToGrid w:val="0"/>
        </w:rPr>
      </w:pPr>
      <w:r>
        <w:rPr>
          <w:snapToGrid w:val="0"/>
        </w:rPr>
        <w:tab/>
        <w:t>(b)</w:t>
      </w:r>
      <w:r>
        <w:rPr>
          <w:snapToGrid w:val="0"/>
        </w:rPr>
        <w:tab/>
        <w:t>an indoor fireplace provided by the Authority.</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 22 Sep 2015 p. 3863.]</w:t>
      </w:r>
    </w:p>
    <w:p>
      <w:pPr>
        <w:pStyle w:val="Heading5"/>
        <w:rPr>
          <w:snapToGrid w:val="0"/>
        </w:rPr>
      </w:pPr>
      <w:bookmarkStart w:id="244" w:name="_Toc486498235"/>
      <w:bookmarkStart w:id="245" w:name="_Toc481418361"/>
      <w:r>
        <w:rPr>
          <w:rStyle w:val="CharSectno"/>
        </w:rPr>
        <w:t>60A</w:t>
      </w:r>
      <w:r>
        <w:rPr>
          <w:snapToGrid w:val="0"/>
        </w:rPr>
        <w:t>.</w:t>
      </w:r>
      <w:r>
        <w:rPr>
          <w:snapToGrid w:val="0"/>
        </w:rPr>
        <w:tab/>
        <w:t>Sandboarding</w:t>
      </w:r>
      <w:bookmarkEnd w:id="244"/>
      <w:bookmarkEnd w:id="245"/>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22 Sep 2015 p. 3863.] </w:t>
      </w:r>
    </w:p>
    <w:p>
      <w:pPr>
        <w:pStyle w:val="Heading5"/>
        <w:rPr>
          <w:snapToGrid w:val="0"/>
        </w:rPr>
      </w:pPr>
      <w:bookmarkStart w:id="246" w:name="_Toc486498236"/>
      <w:bookmarkStart w:id="247" w:name="_Toc481418362"/>
      <w:r>
        <w:rPr>
          <w:rStyle w:val="CharSectno"/>
        </w:rPr>
        <w:t>60B</w:t>
      </w:r>
      <w:r>
        <w:rPr>
          <w:snapToGrid w:val="0"/>
        </w:rPr>
        <w:t>.</w:t>
      </w:r>
      <w:r>
        <w:rPr>
          <w:snapToGrid w:val="0"/>
        </w:rPr>
        <w:tab/>
        <w:t>Litter</w:t>
      </w:r>
      <w:bookmarkEnd w:id="246"/>
      <w:bookmarkEnd w:id="247"/>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amended in Gazette 22 Sep 2015 p. 3863.] </w:t>
      </w:r>
    </w:p>
    <w:p>
      <w:pPr>
        <w:pStyle w:val="Heading3"/>
        <w:rPr>
          <w:snapToGrid w:val="0"/>
        </w:rPr>
      </w:pPr>
      <w:bookmarkStart w:id="248" w:name="_Toc481409968"/>
      <w:bookmarkStart w:id="249" w:name="_Toc481418363"/>
      <w:bookmarkStart w:id="250" w:name="_Toc486498237"/>
      <w:r>
        <w:rPr>
          <w:rStyle w:val="CharDivNo"/>
        </w:rPr>
        <w:t>Division 5</w:t>
      </w:r>
      <w:r>
        <w:rPr>
          <w:snapToGrid w:val="0"/>
        </w:rPr>
        <w:t> — </w:t>
      </w:r>
      <w:r>
        <w:rPr>
          <w:rStyle w:val="CharDivText"/>
        </w:rPr>
        <w:t>Protection of certain undertakings</w:t>
      </w:r>
      <w:bookmarkEnd w:id="248"/>
      <w:bookmarkEnd w:id="249"/>
      <w:bookmarkEnd w:id="250"/>
      <w:r>
        <w:rPr>
          <w:rStyle w:val="CharDivText"/>
        </w:rPr>
        <w:t xml:space="preserve"> </w:t>
      </w:r>
    </w:p>
    <w:p>
      <w:pPr>
        <w:pStyle w:val="Heading5"/>
        <w:rPr>
          <w:snapToGrid w:val="0"/>
        </w:rPr>
      </w:pPr>
      <w:bookmarkStart w:id="251" w:name="_Toc486498238"/>
      <w:bookmarkStart w:id="252" w:name="_Toc481418364"/>
      <w:r>
        <w:rPr>
          <w:rStyle w:val="CharSectno"/>
        </w:rPr>
        <w:t>61</w:t>
      </w:r>
      <w:r>
        <w:rPr>
          <w:snapToGrid w:val="0"/>
        </w:rPr>
        <w:t>.</w:t>
      </w:r>
      <w:r>
        <w:rPr>
          <w:snapToGrid w:val="0"/>
        </w:rPr>
        <w:tab/>
        <w:t>Water supply facilities, protection of</w:t>
      </w:r>
      <w:bookmarkEnd w:id="251"/>
      <w:bookmarkEnd w:id="252"/>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Footnotesection"/>
      </w:pPr>
      <w:r>
        <w:tab/>
        <w:t>[Regulation 61 amended in Gazette 22 Sep 2015 p. 3863.]</w:t>
      </w:r>
    </w:p>
    <w:p>
      <w:pPr>
        <w:pStyle w:val="Heading5"/>
        <w:rPr>
          <w:snapToGrid w:val="0"/>
        </w:rPr>
      </w:pPr>
      <w:bookmarkStart w:id="253" w:name="_Toc486498239"/>
      <w:bookmarkStart w:id="254" w:name="_Toc481418365"/>
      <w:r>
        <w:rPr>
          <w:rStyle w:val="CharSectno"/>
        </w:rPr>
        <w:t>62</w:t>
      </w:r>
      <w:r>
        <w:rPr>
          <w:snapToGrid w:val="0"/>
        </w:rPr>
        <w:t>.</w:t>
      </w:r>
      <w:r>
        <w:rPr>
          <w:snapToGrid w:val="0"/>
        </w:rPr>
        <w:tab/>
        <w:t>Electricity and gas supply facilities, protection of</w:t>
      </w:r>
      <w:bookmarkEnd w:id="253"/>
      <w:bookmarkEnd w:id="254"/>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 xml:space="preserve">remove, or interfere with, any component of, or appliance or fitting attached to, the Authority’s system for gas or electricity supply, street </w:t>
      </w:r>
      <w:r>
        <w:t>or jetty</w:t>
      </w:r>
      <w:r>
        <w:rPr>
          <w:snapToGrid w:val="0"/>
        </w:rPr>
        <w:t xml:space="preserve">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[Regulation 62 amended in Gazette 22 Sep 2015 p. 3860 and 3863.]</w:t>
      </w:r>
    </w:p>
    <w:p>
      <w:pPr>
        <w:pStyle w:val="Heading2"/>
      </w:pPr>
      <w:bookmarkStart w:id="255" w:name="_Toc481409971"/>
      <w:bookmarkStart w:id="256" w:name="_Toc481418366"/>
      <w:bookmarkStart w:id="257" w:name="_Toc486498240"/>
      <w:r>
        <w:rPr>
          <w:rStyle w:val="CharPartNo"/>
        </w:rPr>
        <w:t>Part 6</w:t>
      </w:r>
      <w:r>
        <w:rPr>
          <w:rStyle w:val="CharDivNo"/>
        </w:rPr>
        <w:t> </w:t>
      </w:r>
      <w:r>
        <w:t>—</w:t>
      </w:r>
      <w:r>
        <w:rPr>
          <w:rStyle w:val="CharDivText"/>
        </w:rPr>
        <w:t> </w:t>
      </w:r>
      <w:r>
        <w:rPr>
          <w:rStyle w:val="CharPartText"/>
        </w:rPr>
        <w:t>Rottnest aerodrome</w:t>
      </w:r>
      <w:bookmarkEnd w:id="255"/>
      <w:bookmarkEnd w:id="256"/>
      <w:bookmarkEnd w:id="257"/>
      <w:r>
        <w:rPr>
          <w:rStyle w:val="CharPartText"/>
        </w:rPr>
        <w:t xml:space="preserve"> </w:t>
      </w:r>
    </w:p>
    <w:p>
      <w:pPr>
        <w:pStyle w:val="Heading5"/>
        <w:rPr>
          <w:snapToGrid w:val="0"/>
        </w:rPr>
      </w:pPr>
      <w:bookmarkStart w:id="258" w:name="_Toc486498241"/>
      <w:bookmarkStart w:id="259" w:name="_Toc481418367"/>
      <w:r>
        <w:rPr>
          <w:rStyle w:val="CharSectno"/>
        </w:rPr>
        <w:t>63</w:t>
      </w:r>
      <w:r>
        <w:rPr>
          <w:snapToGrid w:val="0"/>
        </w:rPr>
        <w:t>.</w:t>
      </w:r>
      <w:r>
        <w:rPr>
          <w:snapToGrid w:val="0"/>
        </w:rPr>
        <w:tab/>
        <w:t>Terms used</w:t>
      </w:r>
      <w:bookmarkEnd w:id="258"/>
      <w:bookmarkEnd w:id="25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spacing w:before="180"/>
        <w:rPr>
          <w:snapToGrid w:val="0"/>
        </w:rPr>
      </w:pPr>
      <w:bookmarkStart w:id="260" w:name="_Toc486498242"/>
      <w:bookmarkStart w:id="261" w:name="_Toc481418368"/>
      <w:r>
        <w:rPr>
          <w:rStyle w:val="CharSectno"/>
        </w:rPr>
        <w:t>64</w:t>
      </w:r>
      <w:r>
        <w:rPr>
          <w:snapToGrid w:val="0"/>
        </w:rPr>
        <w:t>.</w:t>
      </w:r>
      <w:r>
        <w:rPr>
          <w:snapToGrid w:val="0"/>
        </w:rPr>
        <w:tab/>
        <w:t>Use and closure of aerodrome</w:t>
      </w:r>
      <w:bookmarkEnd w:id="260"/>
      <w:bookmarkEnd w:id="261"/>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r>
      <w:r>
        <w:t>Penalty for an offence under this subregulation: a fine of $1 000.</w:t>
      </w:r>
    </w:p>
    <w:p>
      <w:pPr>
        <w:pStyle w:val="Footnotesection"/>
        <w:ind w:left="890" w:hanging="890"/>
      </w:pPr>
      <w:r>
        <w:tab/>
        <w:t>[Regulation 64 amended in Gazette 22 Sep 2015 p. 3862.]</w:t>
      </w:r>
    </w:p>
    <w:p>
      <w:pPr>
        <w:pStyle w:val="Heading5"/>
        <w:spacing w:before="180"/>
        <w:rPr>
          <w:snapToGrid w:val="0"/>
        </w:rPr>
      </w:pPr>
      <w:bookmarkStart w:id="262" w:name="_Toc486498243"/>
      <w:bookmarkStart w:id="263" w:name="_Toc481418369"/>
      <w:r>
        <w:rPr>
          <w:rStyle w:val="CharSectno"/>
        </w:rPr>
        <w:t>65</w:t>
      </w:r>
      <w:r>
        <w:rPr>
          <w:snapToGrid w:val="0"/>
        </w:rPr>
        <w:t>.</w:t>
      </w:r>
      <w:r>
        <w:rPr>
          <w:snapToGrid w:val="0"/>
        </w:rPr>
        <w:tab/>
        <w:t>Access to aerodrome</w:t>
      </w:r>
      <w:bookmarkEnd w:id="262"/>
      <w:bookmarkEnd w:id="263"/>
      <w:r>
        <w:rPr>
          <w:snapToGrid w:val="0"/>
        </w:rPr>
        <w:t xml:space="preserve"> </w:t>
      </w:r>
    </w:p>
    <w:p>
      <w:pPr>
        <w:pStyle w:val="Subsection"/>
        <w:spacing w:before="120"/>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Footnotesection"/>
      </w:pPr>
      <w:r>
        <w:tab/>
        <w:t>[Regulation 65 amended in Gazette 22 Sep 2015 p. 3863.]</w:t>
      </w:r>
    </w:p>
    <w:p>
      <w:pPr>
        <w:pStyle w:val="Heading5"/>
        <w:rPr>
          <w:snapToGrid w:val="0"/>
        </w:rPr>
      </w:pPr>
      <w:bookmarkStart w:id="264" w:name="_Toc486498244"/>
      <w:bookmarkStart w:id="265" w:name="_Toc481418370"/>
      <w:r>
        <w:rPr>
          <w:rStyle w:val="CharSectno"/>
        </w:rPr>
        <w:t>66</w:t>
      </w:r>
      <w:r>
        <w:rPr>
          <w:snapToGrid w:val="0"/>
        </w:rPr>
        <w:t>.</w:t>
      </w:r>
      <w:r>
        <w:rPr>
          <w:snapToGrid w:val="0"/>
        </w:rPr>
        <w:tab/>
        <w:t>Aircraft landings etc. restricted to aerodrome</w:t>
      </w:r>
      <w:bookmarkEnd w:id="264"/>
      <w:bookmarkEnd w:id="265"/>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Footnotesection"/>
      </w:pPr>
      <w:r>
        <w:tab/>
        <w:t>[Regulation 66 amended in Gazette 22 Sep 2015 p. 3863.]</w:t>
      </w:r>
    </w:p>
    <w:p>
      <w:pPr>
        <w:pStyle w:val="Heading5"/>
        <w:rPr>
          <w:snapToGrid w:val="0"/>
        </w:rPr>
      </w:pPr>
      <w:bookmarkStart w:id="266" w:name="_Toc486498245"/>
      <w:bookmarkStart w:id="267" w:name="_Toc481418371"/>
      <w:r>
        <w:rPr>
          <w:rStyle w:val="CharSectno"/>
        </w:rPr>
        <w:t>67</w:t>
      </w:r>
      <w:r>
        <w:rPr>
          <w:snapToGrid w:val="0"/>
        </w:rPr>
        <w:t>.</w:t>
      </w:r>
      <w:r>
        <w:rPr>
          <w:snapToGrid w:val="0"/>
        </w:rPr>
        <w:tab/>
        <w:t>Parking of aircraft</w:t>
      </w:r>
      <w:bookmarkEnd w:id="266"/>
      <w:bookmarkEnd w:id="267"/>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r>
      <w:r>
        <w:t>Penalty for an offence under this subregulation: a fine of $1 000.</w:t>
      </w:r>
    </w:p>
    <w:p>
      <w:pPr>
        <w:pStyle w:val="Footnotesection"/>
        <w:ind w:left="890" w:hanging="890"/>
      </w:pPr>
      <w:r>
        <w:tab/>
        <w:t>[Regulation 67 amended in Gazette 22 Sep 2015 p. 3862.]</w:t>
      </w:r>
    </w:p>
    <w:p>
      <w:pPr>
        <w:pStyle w:val="Heading5"/>
        <w:rPr>
          <w:snapToGrid w:val="0"/>
        </w:rPr>
      </w:pPr>
      <w:bookmarkStart w:id="268" w:name="_Toc486498246"/>
      <w:bookmarkStart w:id="269" w:name="_Toc481418372"/>
      <w:r>
        <w:rPr>
          <w:rStyle w:val="CharSectno"/>
        </w:rPr>
        <w:t>68</w:t>
      </w:r>
      <w:r>
        <w:rPr>
          <w:snapToGrid w:val="0"/>
        </w:rPr>
        <w:t>.</w:t>
      </w:r>
      <w:r>
        <w:rPr>
          <w:snapToGrid w:val="0"/>
        </w:rPr>
        <w:tab/>
        <w:t>Removing certain persons from aerodrome</w:t>
      </w:r>
      <w:bookmarkEnd w:id="268"/>
      <w:bookmarkEnd w:id="269"/>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ind w:left="890" w:hanging="890"/>
      </w:pPr>
      <w:r>
        <w:tab/>
        <w:t>[Regulation 68 amended in Gazette 15 Oct 2010 p. 5176.]</w:t>
      </w:r>
    </w:p>
    <w:p>
      <w:pPr>
        <w:pStyle w:val="Heading2"/>
      </w:pPr>
      <w:bookmarkStart w:id="270" w:name="_Toc481409978"/>
      <w:bookmarkStart w:id="271" w:name="_Toc481418373"/>
      <w:bookmarkStart w:id="272" w:name="_Toc486498247"/>
      <w:r>
        <w:rPr>
          <w:rStyle w:val="CharPartNo"/>
        </w:rPr>
        <w:t>Part 7</w:t>
      </w:r>
      <w:r>
        <w:rPr>
          <w:rStyle w:val="CharDivNo"/>
        </w:rPr>
        <w:t> </w:t>
      </w:r>
      <w:r>
        <w:t>—</w:t>
      </w:r>
      <w:r>
        <w:rPr>
          <w:rStyle w:val="CharDivText"/>
        </w:rPr>
        <w:t> </w:t>
      </w:r>
      <w:r>
        <w:rPr>
          <w:rStyle w:val="CharPartText"/>
        </w:rPr>
        <w:t>Offensive behaviour</w:t>
      </w:r>
      <w:bookmarkEnd w:id="270"/>
      <w:bookmarkEnd w:id="271"/>
      <w:bookmarkEnd w:id="272"/>
      <w:r>
        <w:rPr>
          <w:rStyle w:val="CharPartText"/>
        </w:rPr>
        <w:t xml:space="preserve"> </w:t>
      </w:r>
    </w:p>
    <w:p>
      <w:pPr>
        <w:pStyle w:val="Heading5"/>
        <w:rPr>
          <w:snapToGrid w:val="0"/>
        </w:rPr>
      </w:pPr>
      <w:bookmarkStart w:id="273" w:name="_Toc486498248"/>
      <w:bookmarkStart w:id="274" w:name="_Toc481418374"/>
      <w:r>
        <w:rPr>
          <w:rStyle w:val="CharSectno"/>
        </w:rPr>
        <w:t>69</w:t>
      </w:r>
      <w:r>
        <w:rPr>
          <w:snapToGrid w:val="0"/>
        </w:rPr>
        <w:t>.</w:t>
      </w:r>
      <w:r>
        <w:rPr>
          <w:snapToGrid w:val="0"/>
        </w:rPr>
        <w:tab/>
        <w:t>Damage to property</w:t>
      </w:r>
      <w:bookmarkEnd w:id="273"/>
      <w:bookmarkEnd w:id="274"/>
      <w:r>
        <w:rPr>
          <w:snapToGrid w:val="0"/>
        </w:rPr>
        <w:t xml:space="preserve"> </w:t>
      </w:r>
    </w:p>
    <w:p>
      <w:pPr>
        <w:pStyle w:val="Subsection"/>
        <w:rPr>
          <w:snapToGrid w:val="0"/>
        </w:rPr>
      </w:pPr>
      <w:r>
        <w:rPr>
          <w:snapToGrid w:val="0"/>
        </w:rPr>
        <w:tab/>
      </w:r>
      <w:r>
        <w:rPr>
          <w:snapToGrid w:val="0"/>
        </w:rPr>
        <w:tab/>
        <w:t xml:space="preserve">A person shall not without authority </w:t>
      </w:r>
      <w:r>
        <w:t>destroy, damage or remove any building, jetty</w:t>
      </w:r>
      <w:r>
        <w:rPr>
          <w:snapToGrid w:val="0"/>
        </w:rPr>
        <w:t xml:space="preserve">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69 amended in Gazette 4 Jul 1997 p. 3532; 22 Sep 2015 p. 3860 and 3863.] </w:t>
      </w:r>
    </w:p>
    <w:p>
      <w:pPr>
        <w:pStyle w:val="Heading5"/>
        <w:rPr>
          <w:snapToGrid w:val="0"/>
        </w:rPr>
      </w:pPr>
      <w:bookmarkStart w:id="275" w:name="_Toc486498249"/>
      <w:bookmarkStart w:id="276" w:name="_Toc481418375"/>
      <w:r>
        <w:rPr>
          <w:rStyle w:val="CharSectno"/>
        </w:rPr>
        <w:t>70</w:t>
      </w:r>
      <w:r>
        <w:rPr>
          <w:snapToGrid w:val="0"/>
        </w:rPr>
        <w:t>.</w:t>
      </w:r>
      <w:r>
        <w:rPr>
          <w:snapToGrid w:val="0"/>
        </w:rPr>
        <w:tab/>
        <w:t>Assaults, indecent language, offensive behaviour etc.</w:t>
      </w:r>
      <w:bookmarkEnd w:id="275"/>
      <w:bookmarkEnd w:id="276"/>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r>
      <w:r>
        <w:t>Penalty for an offence under this subregulation: a fine of $1 000.</w:t>
      </w:r>
    </w:p>
    <w:p>
      <w:pPr>
        <w:pStyle w:val="Footnotesection"/>
      </w:pPr>
      <w:r>
        <w:tab/>
        <w:t>[Regulation 70 amended in Gazette 4 Jul 1997 p. 3532</w:t>
      </w:r>
      <w:r>
        <w:noBreakHyphen/>
        <w:t xml:space="preserve">3; 22 Sep 2015 p. 3862 and 3863.] </w:t>
      </w:r>
    </w:p>
    <w:p>
      <w:pPr>
        <w:pStyle w:val="Heading5"/>
        <w:rPr>
          <w:snapToGrid w:val="0"/>
        </w:rPr>
      </w:pPr>
      <w:bookmarkStart w:id="277" w:name="_Toc486498250"/>
      <w:bookmarkStart w:id="278" w:name="_Toc481418376"/>
      <w:r>
        <w:rPr>
          <w:rStyle w:val="CharSectno"/>
        </w:rPr>
        <w:t>71</w:t>
      </w:r>
      <w:r>
        <w:rPr>
          <w:snapToGrid w:val="0"/>
        </w:rPr>
        <w:t>.</w:t>
      </w:r>
      <w:r>
        <w:rPr>
          <w:snapToGrid w:val="0"/>
        </w:rPr>
        <w:tab/>
        <w:t>Unreasonable noise</w:t>
      </w:r>
      <w:bookmarkEnd w:id="277"/>
      <w:bookmarkEnd w:id="278"/>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71 amended in Gazette 4 Jul 1997 p. 3533; 22 Sep 2015 p. 3863.] </w:t>
      </w:r>
    </w:p>
    <w:p>
      <w:pPr>
        <w:pStyle w:val="Heading5"/>
      </w:pPr>
      <w:bookmarkStart w:id="279" w:name="_Toc486498251"/>
      <w:bookmarkStart w:id="280" w:name="_Toc481418377"/>
      <w:r>
        <w:rPr>
          <w:rStyle w:val="CharSectno"/>
        </w:rPr>
        <w:t>72</w:t>
      </w:r>
      <w:r>
        <w:t>.</w:t>
      </w:r>
      <w:r>
        <w:tab/>
        <w:t>Possession of liquor at Kingstown Barracks prohibited</w:t>
      </w:r>
      <w:bookmarkEnd w:id="279"/>
      <w:bookmarkEnd w:id="280"/>
    </w:p>
    <w:p>
      <w:pPr>
        <w:pStyle w:val="Subsection"/>
      </w:pPr>
      <w:r>
        <w:tab/>
        <w:t>(1)</w:t>
      </w:r>
      <w:r>
        <w:tab/>
        <w:t xml:space="preserve">In this regulation — </w:t>
      </w:r>
    </w:p>
    <w:p>
      <w:pPr>
        <w:pStyle w:val="Defstart"/>
      </w:pPr>
      <w:r>
        <w:tab/>
      </w:r>
      <w:r>
        <w:rPr>
          <w:rStyle w:val="CharDefText"/>
        </w:rPr>
        <w:t xml:space="preserve">Kingstown Barracks </w:t>
      </w:r>
      <w:r>
        <w:t xml:space="preserve">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be in possession of liquor at Kingstown Barracks.</w:t>
      </w:r>
    </w:p>
    <w:p>
      <w:pPr>
        <w:pStyle w:val="Penstart"/>
      </w:pPr>
      <w:r>
        <w:tab/>
        <w:t>Penalty for an offence under this subregulation: a fine of $1 000.</w:t>
      </w:r>
    </w:p>
    <w:p>
      <w:pPr>
        <w:pStyle w:val="Footnotesection"/>
      </w:pPr>
      <w:r>
        <w:tab/>
        <w:t>[Regulation 72 inserted in Gazette 25 Oct 2011 p. 4514-15; amended in Gazette 22 Sep 2015 p. 3862; 5 Apr 2016 p. 1029.]</w:t>
      </w:r>
    </w:p>
    <w:p>
      <w:pPr>
        <w:pStyle w:val="Heading5"/>
      </w:pPr>
      <w:bookmarkStart w:id="281" w:name="_Toc486498252"/>
      <w:bookmarkStart w:id="282" w:name="_Toc481418378"/>
      <w:r>
        <w:rPr>
          <w:rStyle w:val="CharSectno"/>
        </w:rPr>
        <w:t>72AA</w:t>
      </w:r>
      <w:r>
        <w:t>.</w:t>
      </w:r>
      <w:r>
        <w:tab/>
        <w:t>Ranger may direct person to stop activity</w:t>
      </w:r>
      <w:bookmarkEnd w:id="281"/>
      <w:bookmarkEnd w:id="282"/>
      <w:r>
        <w:t xml:space="preserve"> </w:t>
      </w:r>
    </w:p>
    <w:p>
      <w:pPr>
        <w:pStyle w:val="Subsection"/>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for an offence under this subregulation: a fine of $1 000.</w:t>
      </w:r>
    </w:p>
    <w:p>
      <w:pPr>
        <w:pStyle w:val="Footnotesection"/>
      </w:pPr>
      <w:r>
        <w:tab/>
        <w:t>[Regulation 72AA inserted in Gazette 17 Dec 2010 p. 6361; amended in Gazette 22 Sep 2015 p. 3862.]</w:t>
      </w:r>
    </w:p>
    <w:p>
      <w:pPr>
        <w:pStyle w:val="Heading2"/>
      </w:pPr>
      <w:bookmarkStart w:id="283" w:name="_Toc481409984"/>
      <w:bookmarkStart w:id="284" w:name="_Toc481418379"/>
      <w:bookmarkStart w:id="285" w:name="_Toc486498253"/>
      <w:r>
        <w:rPr>
          <w:rStyle w:val="CharPartNo"/>
        </w:rPr>
        <w:t>Part 8</w:t>
      </w:r>
      <w:r>
        <w:rPr>
          <w:rStyle w:val="CharDivNo"/>
        </w:rPr>
        <w:t> </w:t>
      </w:r>
      <w:r>
        <w:t>—</w:t>
      </w:r>
      <w:r>
        <w:rPr>
          <w:rStyle w:val="CharDivText"/>
        </w:rPr>
        <w:t> </w:t>
      </w:r>
      <w:r>
        <w:rPr>
          <w:rStyle w:val="CharPartText"/>
        </w:rPr>
        <w:t>Miscellaneous</w:t>
      </w:r>
      <w:bookmarkEnd w:id="283"/>
      <w:bookmarkEnd w:id="284"/>
      <w:bookmarkEnd w:id="285"/>
      <w:r>
        <w:rPr>
          <w:rStyle w:val="CharPartText"/>
        </w:rPr>
        <w:t xml:space="preserve"> </w:t>
      </w:r>
    </w:p>
    <w:p>
      <w:pPr>
        <w:pStyle w:val="Heading5"/>
        <w:spacing w:before="260"/>
        <w:rPr>
          <w:snapToGrid w:val="0"/>
        </w:rPr>
      </w:pPr>
      <w:bookmarkStart w:id="286" w:name="_Toc486498254"/>
      <w:bookmarkStart w:id="287" w:name="_Toc481418380"/>
      <w:r>
        <w:rPr>
          <w:rStyle w:val="CharSectno"/>
        </w:rPr>
        <w:t>72A</w:t>
      </w:r>
      <w:r>
        <w:rPr>
          <w:snapToGrid w:val="0"/>
        </w:rPr>
        <w:t>.</w:t>
      </w:r>
      <w:r>
        <w:rPr>
          <w:snapToGrid w:val="0"/>
        </w:rPr>
        <w:tab/>
        <w:t>Adequate insurance cover, specification of</w:t>
      </w:r>
      <w:bookmarkEnd w:id="286"/>
      <w:bookmarkEnd w:id="287"/>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288" w:name="_Toc486498255"/>
      <w:bookmarkStart w:id="289" w:name="_Toc481418381"/>
      <w:r>
        <w:rPr>
          <w:rStyle w:val="CharSectno"/>
        </w:rPr>
        <w:t>73</w:t>
      </w:r>
      <w:r>
        <w:rPr>
          <w:snapToGrid w:val="0"/>
        </w:rPr>
        <w:t>.</w:t>
      </w:r>
      <w:r>
        <w:rPr>
          <w:snapToGrid w:val="0"/>
        </w:rPr>
        <w:tab/>
        <w:t>Infringement notices</w:t>
      </w:r>
      <w:bookmarkEnd w:id="288"/>
      <w:bookmarkEnd w:id="289"/>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290" w:name="_Toc486498256"/>
      <w:bookmarkStart w:id="291" w:name="_Toc481418382"/>
      <w:r>
        <w:rPr>
          <w:rStyle w:val="CharSectno"/>
        </w:rPr>
        <w:t>74</w:t>
      </w:r>
      <w:r>
        <w:rPr>
          <w:snapToGrid w:val="0"/>
        </w:rPr>
        <w:t>.</w:t>
      </w:r>
      <w:r>
        <w:rPr>
          <w:snapToGrid w:val="0"/>
        </w:rPr>
        <w:tab/>
        <w:t>Abandoned or dangerous property, removal of</w:t>
      </w:r>
      <w:bookmarkEnd w:id="290"/>
      <w:bookmarkEnd w:id="291"/>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w:t>
      </w:r>
      <w:r>
        <w:t>and remove or dispose of</w:t>
      </w:r>
      <w:r>
        <w:rPr>
          <w:snapToGrid w:val="0"/>
        </w:rPr>
        <w:t xml:space="preserve">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 xml:space="preserve">if the identity and whereabouts of that person become known to the Authority, give written notice to the person requiring the person to remove </w:t>
      </w:r>
      <w:r>
        <w:t>or dispose of</w:t>
      </w:r>
      <w:r>
        <w:rPr>
          <w:snapToGrid w:val="0"/>
        </w:rPr>
        <w:t xml:space="preser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spacing w:before="120"/>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spacing w:before="12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 amended in Gazette 25 Oct 2011 p. 4515; 22 Sep 2015 p. 3863; 25 Oct 2016 p. 4877.]</w:t>
      </w:r>
    </w:p>
    <w:p>
      <w:pPr>
        <w:pStyle w:val="Heading5"/>
        <w:spacing w:before="180"/>
        <w:rPr>
          <w:snapToGrid w:val="0"/>
        </w:rPr>
      </w:pPr>
      <w:bookmarkStart w:id="292" w:name="_Toc486498257"/>
      <w:bookmarkStart w:id="293" w:name="_Toc481418383"/>
      <w:r>
        <w:rPr>
          <w:rStyle w:val="CharSectno"/>
        </w:rPr>
        <w:t>74A</w:t>
      </w:r>
      <w:r>
        <w:rPr>
          <w:snapToGrid w:val="0"/>
        </w:rPr>
        <w:t>.</w:t>
      </w:r>
      <w:r>
        <w:rPr>
          <w:snapToGrid w:val="0"/>
        </w:rPr>
        <w:tab/>
        <w:t>False information</w:t>
      </w:r>
      <w:bookmarkEnd w:id="292"/>
      <w:bookmarkEnd w:id="293"/>
      <w:r>
        <w:rPr>
          <w:snapToGrid w:val="0"/>
        </w:rPr>
        <w:t xml:space="preserve"> </w:t>
      </w:r>
    </w:p>
    <w:p>
      <w:pPr>
        <w:pStyle w:val="Subsection"/>
        <w:spacing w:before="12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spacing w:before="80"/>
        <w:ind w:left="890" w:hanging="890"/>
      </w:pPr>
      <w:r>
        <w:tab/>
        <w:t xml:space="preserve">[Regulation 74A inserted in Gazette 4 Jul 1997 p. 3535; amended in Gazette 8 Dec 2009 p. 5005.] </w:t>
      </w:r>
    </w:p>
    <w:p>
      <w:pPr>
        <w:pStyle w:val="Heading5"/>
      </w:pPr>
      <w:bookmarkStart w:id="294" w:name="_Toc486498258"/>
      <w:bookmarkStart w:id="295" w:name="_Toc481418384"/>
      <w:r>
        <w:rPr>
          <w:rStyle w:val="CharSectno"/>
        </w:rPr>
        <w:t>74B</w:t>
      </w:r>
      <w:r>
        <w:t>.</w:t>
      </w:r>
      <w:r>
        <w:tab/>
        <w:t>Offences relating to stickers and documents issued by Authority</w:t>
      </w:r>
      <w:bookmarkEnd w:id="294"/>
      <w:bookmarkEnd w:id="295"/>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operator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for an offence under this subregulation: a fine of $1 000.</w:t>
      </w:r>
    </w:p>
    <w:p>
      <w:pPr>
        <w:pStyle w:val="Footnotesection"/>
      </w:pPr>
      <w:r>
        <w:tab/>
        <w:t>[Regulation 74B inserted in Gazette 17 Dec 2010 p. 6361; amended in Gazette 22 Sep 2015 p. 3860 and 3862.]</w:t>
      </w:r>
    </w:p>
    <w:p>
      <w:pPr>
        <w:pStyle w:val="Heading5"/>
      </w:pPr>
      <w:bookmarkStart w:id="296" w:name="_Toc486498259"/>
      <w:bookmarkStart w:id="297" w:name="_Toc481418385"/>
      <w:r>
        <w:rPr>
          <w:rStyle w:val="CharSectno"/>
        </w:rPr>
        <w:t>74C</w:t>
      </w:r>
      <w:r>
        <w:t>.</w:t>
      </w:r>
      <w:r>
        <w:tab/>
        <w:t>Offences relating to documents issued by mooring site licensee</w:t>
      </w:r>
      <w:bookmarkEnd w:id="296"/>
      <w:bookmarkEnd w:id="297"/>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298" w:name="_Toc486498260"/>
      <w:bookmarkStart w:id="299" w:name="_Toc481418386"/>
      <w:r>
        <w:rPr>
          <w:rStyle w:val="CharSectno"/>
        </w:rPr>
        <w:t>75</w:t>
      </w:r>
      <w:r>
        <w:rPr>
          <w:snapToGrid w:val="0"/>
        </w:rPr>
        <w:t>.</w:t>
      </w:r>
      <w:r>
        <w:rPr>
          <w:snapToGrid w:val="0"/>
        </w:rPr>
        <w:tab/>
        <w:t>Repeal and transitional provisions</w:t>
      </w:r>
      <w:bookmarkEnd w:id="298"/>
      <w:bookmarkEnd w:id="299"/>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00" w:name="_Toc481409992"/>
      <w:bookmarkStart w:id="301" w:name="_Toc481418387"/>
      <w:bookmarkStart w:id="302" w:name="_Toc486498261"/>
      <w:r>
        <w:rPr>
          <w:rStyle w:val="CharSchNo"/>
        </w:rPr>
        <w:t>Schedule 1</w:t>
      </w:r>
      <w:r>
        <w:rPr>
          <w:rStyle w:val="CharSDivNo"/>
        </w:rPr>
        <w:t> </w:t>
      </w:r>
      <w:r>
        <w:t>—</w:t>
      </w:r>
      <w:r>
        <w:rPr>
          <w:rStyle w:val="CharSDivText"/>
        </w:rPr>
        <w:t> </w:t>
      </w:r>
      <w:r>
        <w:rPr>
          <w:rStyle w:val="CharSchText"/>
        </w:rPr>
        <w:t>Forms</w:t>
      </w:r>
      <w:bookmarkEnd w:id="300"/>
      <w:bookmarkEnd w:id="301"/>
      <w:bookmarkEnd w:id="302"/>
    </w:p>
    <w:p>
      <w:pPr>
        <w:pStyle w:val="yShoulderClause"/>
      </w:pPr>
      <w:r>
        <w:t xml:space="preserve">[r. </w:t>
      </w:r>
      <w:r>
        <w:rPr>
          <w:snapToGrid w:val="0"/>
        </w:rPr>
        <w:t>14 and 73(2)</w:t>
      </w:r>
      <w:r>
        <w:t>]</w:t>
      </w:r>
    </w:p>
    <w:p>
      <w:pPr>
        <w:pStyle w:val="yFootnoteheading"/>
      </w:pPr>
      <w:r>
        <w:tab/>
        <w:t>[Heading inserted in Gazette 25 Oct 2011 p. 4515.]</w:t>
      </w:r>
    </w:p>
    <w:p>
      <w:pPr>
        <w:pStyle w:val="yEdnotedivision"/>
      </w:pPr>
      <w:r>
        <w:t>[Form 1 deleted in Gazette 4 Jul 1997 p. 3535.]</w:t>
      </w:r>
    </w:p>
    <w:p>
      <w:pPr>
        <w:pStyle w:val="yHeading2"/>
        <w:rPr>
          <w:bCs/>
          <w:sz w:val="24"/>
        </w:rPr>
      </w:pPr>
      <w:bookmarkStart w:id="303" w:name="_Toc481409993"/>
      <w:bookmarkStart w:id="304" w:name="_Toc481418388"/>
      <w:bookmarkStart w:id="305" w:name="_Toc486498262"/>
      <w:r>
        <w:rPr>
          <w:rStyle w:val="CharSClsNo"/>
          <w:bCs/>
          <w:sz w:val="24"/>
        </w:rPr>
        <w:t>Form 2</w:t>
      </w:r>
      <w:bookmarkEnd w:id="303"/>
      <w:bookmarkEnd w:id="304"/>
      <w:bookmarkEnd w:id="305"/>
    </w:p>
    <w:p>
      <w:pPr>
        <w:pStyle w:val="yMiscellaneousHeading"/>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72(2) — being in possession of liquor at Kingstown Barracks</w:t>
            </w:r>
          </w:p>
        </w:tc>
        <w:tc>
          <w:tcPr>
            <w:tcW w:w="1223" w:type="dxa"/>
          </w:tcPr>
          <w:p>
            <w:pPr>
              <w:pStyle w:val="zyTableNAm"/>
              <w:spacing w:before="0"/>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vAlign w:val="center"/>
          </w:tcPr>
          <w:p>
            <w:pPr>
              <w:pStyle w:val="yTableNAm"/>
              <w:spacing w:before="0"/>
            </w:pPr>
            <w:r>
              <w:t>Other (specify)</w:t>
            </w:r>
          </w:p>
        </w:tc>
        <w:tc>
          <w:tcPr>
            <w:tcW w:w="1223" w:type="dxa"/>
            <w:vAlign w:val="center"/>
          </w:tcPr>
          <w:p>
            <w:pPr>
              <w:pStyle w:val="yTableNAm"/>
              <w:tabs>
                <w:tab w:val="clear" w:pos="567"/>
              </w:tabs>
              <w:spacing w:before="0"/>
              <w:ind w:right="316"/>
              <w:jc w:val="right"/>
            </w:pPr>
            <w:r>
              <w:t>$</w:t>
            </w:r>
          </w:p>
        </w:tc>
      </w:tr>
    </w:tbl>
    <w:p>
      <w:pPr>
        <w:pStyle w:val="yFootnotesection"/>
        <w:keepLines w:val="0"/>
        <w:spacing w:before="60"/>
      </w:pPr>
      <w:r>
        <w:tab/>
        <w:t>[Form 2 inserted in Gazette 7 Dec 2001 p. 6189</w:t>
      </w:r>
      <w:r>
        <w:noBreakHyphen/>
        <w:t>90; amended in Gazette 8 Dec 2009 p. 5005</w:t>
      </w:r>
      <w:r>
        <w:noBreakHyphen/>
        <w:t xml:space="preserve">6; 25 Oct 2011 p. 4515; 5 Apr 2016 p. 1029.] </w:t>
      </w:r>
    </w:p>
    <w:p>
      <w:pPr>
        <w:pStyle w:val="yMiscellaneousHeading"/>
        <w:pageBreakBefore/>
        <w:rPr>
          <w:rStyle w:val="CharSClsNo"/>
          <w:b/>
        </w:rPr>
      </w:pPr>
      <w:r>
        <w:rPr>
          <w:rStyle w:val="CharSClsNo"/>
          <w:b/>
        </w:rPr>
        <w:t>Form 3</w:t>
      </w:r>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307" w:name="_Toc481409994"/>
      <w:bookmarkStart w:id="308" w:name="_Toc481418389"/>
      <w:bookmarkStart w:id="309" w:name="_Toc486498263"/>
      <w:r>
        <w:rPr>
          <w:rStyle w:val="CharSchNo"/>
        </w:rPr>
        <w:t>Schedule 2</w:t>
      </w:r>
      <w:bookmarkEnd w:id="307"/>
      <w:bookmarkEnd w:id="308"/>
      <w:bookmarkEnd w:id="309"/>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3"/>
      </w:pPr>
      <w:bookmarkStart w:id="310" w:name="_Toc481409995"/>
      <w:bookmarkStart w:id="311" w:name="_Toc481418390"/>
      <w:bookmarkStart w:id="312" w:name="_Toc486498264"/>
      <w:r>
        <w:rPr>
          <w:rStyle w:val="CharSDivNo"/>
        </w:rPr>
        <w:t>Part A</w:t>
      </w:r>
      <w:r>
        <w:t> — </w:t>
      </w:r>
      <w:r>
        <w:rPr>
          <w:rStyle w:val="CharSDivText"/>
        </w:rPr>
        <w:t>Water catchment area</w:t>
      </w:r>
      <w:bookmarkEnd w:id="310"/>
      <w:bookmarkEnd w:id="311"/>
      <w:bookmarkEnd w:id="312"/>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3"/>
      </w:pPr>
      <w:bookmarkStart w:id="313" w:name="_Toc481409996"/>
      <w:bookmarkStart w:id="314" w:name="_Toc481418391"/>
      <w:bookmarkStart w:id="315" w:name="_Toc486498265"/>
      <w:r>
        <w:rPr>
          <w:rStyle w:val="CharSDivNo"/>
        </w:rPr>
        <w:t>Part B</w:t>
      </w:r>
      <w:r>
        <w:t> — </w:t>
      </w:r>
      <w:r>
        <w:rPr>
          <w:rStyle w:val="CharSDivText"/>
        </w:rPr>
        <w:t>Waste</w:t>
      </w:r>
      <w:r>
        <w:rPr>
          <w:rStyle w:val="CharSDivText"/>
        </w:rPr>
        <w:noBreakHyphen/>
        <w:t>water treatment facility</w:t>
      </w:r>
      <w:bookmarkEnd w:id="313"/>
      <w:bookmarkEnd w:id="314"/>
      <w:bookmarkEnd w:id="315"/>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MiscellaneousBody"/>
        <w:rPr>
          <w:rStyle w:val="CharSchNo"/>
        </w:rPr>
        <w:sectPr>
          <w:headerReference w:type="default" r:id="rId24"/>
          <w:pgSz w:w="11907" w:h="16840" w:code="9"/>
          <w:pgMar w:top="2376" w:right="2405" w:bottom="3542" w:left="2405" w:header="706" w:footer="3380" w:gutter="0"/>
          <w:cols w:space="720"/>
          <w:noEndnote/>
          <w:docGrid w:linePitch="326"/>
        </w:sectPr>
      </w:pPr>
    </w:p>
    <w:p>
      <w:pPr>
        <w:pStyle w:val="yScheduleHeading"/>
      </w:pPr>
      <w:bookmarkStart w:id="316" w:name="_Toc481409997"/>
      <w:bookmarkStart w:id="317" w:name="_Toc481418392"/>
      <w:bookmarkStart w:id="318" w:name="_Toc486498266"/>
      <w:r>
        <w:rPr>
          <w:rStyle w:val="CharSchNo"/>
        </w:rPr>
        <w:t>Schedule 3</w:t>
      </w:r>
      <w:bookmarkEnd w:id="316"/>
      <w:bookmarkEnd w:id="317"/>
      <w:bookmarkEnd w:id="318"/>
      <w:r>
        <w:t xml:space="preserve"> </w:t>
      </w:r>
    </w:p>
    <w:p>
      <w:pPr>
        <w:pStyle w:val="yShoulderClause"/>
        <w:rPr>
          <w:snapToGrid w:val="0"/>
        </w:rPr>
      </w:pPr>
      <w:r>
        <w:rPr>
          <w:snapToGrid w:val="0"/>
        </w:rPr>
        <w:t>[reg. 63]</w:t>
      </w:r>
    </w:p>
    <w:p>
      <w:pPr>
        <w:pStyle w:val="yHeading2"/>
      </w:pPr>
      <w:bookmarkStart w:id="319" w:name="_Toc481409998"/>
      <w:bookmarkStart w:id="320" w:name="_Toc481418393"/>
      <w:bookmarkStart w:id="321" w:name="_Toc486498267"/>
      <w:r>
        <w:rPr>
          <w:rStyle w:val="CharSchText"/>
        </w:rPr>
        <w:t>Rottnest aerodrome</w:t>
      </w:r>
      <w:bookmarkEnd w:id="319"/>
      <w:bookmarkEnd w:id="320"/>
      <w:bookmarkEnd w:id="321"/>
    </w:p>
    <w:p>
      <w:pPr>
        <w:pStyle w:val="yMiscellaneousBody"/>
        <w:rPr>
          <w:snapToGrid w:val="0"/>
        </w:rPr>
      </w:pPr>
      <w:r>
        <w:rPr>
          <w:snapToGrid w:val="0"/>
        </w:rPr>
        <w:t>All that part of the Island containing approximately 21 ha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322" w:name="_Toc481409999"/>
      <w:bookmarkStart w:id="323" w:name="_Toc481418394"/>
      <w:bookmarkStart w:id="324" w:name="_Toc486498268"/>
      <w:r>
        <w:rPr>
          <w:rStyle w:val="CharSchNo"/>
        </w:rPr>
        <w:t>Schedule 4A</w:t>
      </w:r>
      <w:r>
        <w:rPr>
          <w:rStyle w:val="CharSDivNo"/>
        </w:rPr>
        <w:t> </w:t>
      </w:r>
      <w:r>
        <w:t>—</w:t>
      </w:r>
      <w:r>
        <w:rPr>
          <w:rStyle w:val="CharSDivText"/>
        </w:rPr>
        <w:t> </w:t>
      </w:r>
      <w:smartTag w:uri="urn:schemas-microsoft-com:office:smarttags" w:element="place">
        <w:smartTag w:uri="urn:schemas-microsoft-com:office:smarttags" w:element="City">
          <w:r>
            <w:rPr>
              <w:rStyle w:val="CharSchText"/>
            </w:rPr>
            <w:t>Kingstown</w:t>
          </w:r>
        </w:smartTag>
      </w:smartTag>
      <w:r>
        <w:rPr>
          <w:rStyle w:val="CharSchText"/>
        </w:rPr>
        <w:t xml:space="preserve"> Barracks</w:t>
      </w:r>
      <w:bookmarkEnd w:id="322"/>
      <w:bookmarkEnd w:id="323"/>
      <w:bookmarkEnd w:id="324"/>
    </w:p>
    <w:p>
      <w:pPr>
        <w:pStyle w:val="yShoulderClause"/>
        <w:spacing w:before="0"/>
      </w:pPr>
      <w:r>
        <w:t>[r. 72]</w:t>
      </w:r>
    </w:p>
    <w:p>
      <w:pPr>
        <w:pStyle w:val="yFootnoteheading"/>
        <w:spacing w:before="0"/>
      </w:pPr>
      <w:r>
        <w:tab/>
        <w:t>[Heading inserted in Gazette 25 Oct 2011 p. 4516; amended in Gazette 5 Apr 2016 p. 1029.]</w:t>
      </w:r>
    </w:p>
    <w:p>
      <w:pPr>
        <w:pStyle w:val="ySubsection"/>
        <w:jc w:val="center"/>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spacing w:before="40"/>
      </w:pPr>
      <w:r>
        <w:tab/>
        <w:t>[Schedule 4A inserted in Gazette 25 Oct 2011 p. 4516.]</w:t>
      </w:r>
    </w:p>
    <w:p>
      <w:pPr>
        <w:pStyle w:val="yScheduleHeading"/>
      </w:pPr>
      <w:bookmarkStart w:id="325" w:name="_Toc481410000"/>
      <w:bookmarkStart w:id="326" w:name="_Toc481418395"/>
      <w:bookmarkStart w:id="327" w:name="_Toc486498269"/>
      <w:r>
        <w:rPr>
          <w:rStyle w:val="CharSchNo"/>
        </w:rPr>
        <w:t>Schedule 4</w:t>
      </w:r>
      <w:r>
        <w:rPr>
          <w:rStyle w:val="CharSDivNo"/>
        </w:rPr>
        <w:t> </w:t>
      </w:r>
      <w:r>
        <w:t>—</w:t>
      </w:r>
      <w:r>
        <w:rPr>
          <w:rStyle w:val="CharSDivText"/>
        </w:rPr>
        <w:t> </w:t>
      </w:r>
      <w:r>
        <w:rPr>
          <w:rStyle w:val="CharSchText"/>
        </w:rPr>
        <w:t>Offences to which modified penalties apply</w:t>
      </w:r>
      <w:bookmarkEnd w:id="325"/>
      <w:bookmarkEnd w:id="326"/>
      <w:bookmarkEnd w:id="327"/>
    </w:p>
    <w:p>
      <w:pPr>
        <w:pStyle w:val="yShoulderClause"/>
      </w:pPr>
      <w:r>
        <w:t>[r. 73]</w:t>
      </w:r>
    </w:p>
    <w:p>
      <w:pPr>
        <w:pStyle w:val="yFootnoteheading"/>
        <w:spacing w:after="60"/>
      </w:pPr>
      <w:r>
        <w:tab/>
        <w:t>[Heading inserted in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t>150</w:t>
            </w:r>
          </w:p>
        </w:tc>
      </w:tr>
      <w:tr>
        <w:trPr>
          <w:cantSplit/>
        </w:trPr>
        <w:tc>
          <w:tcPr>
            <w:tcW w:w="960" w:type="dxa"/>
          </w:tcPr>
          <w:p>
            <w:pPr>
              <w:pStyle w:val="zyTableNAm"/>
              <w:spacing w:before="0"/>
            </w:pPr>
            <w:r>
              <w:t>2AAA.</w:t>
            </w:r>
          </w:p>
        </w:tc>
        <w:tc>
          <w:tcPr>
            <w:tcW w:w="1200" w:type="dxa"/>
          </w:tcPr>
          <w:p>
            <w:pPr>
              <w:pStyle w:val="zyTableNAm"/>
              <w:spacing w:before="0"/>
            </w:pPr>
            <w:r>
              <w:t>6(1)</w:t>
            </w:r>
          </w:p>
        </w:tc>
        <w:tc>
          <w:tcPr>
            <w:tcW w:w="3902" w:type="dxa"/>
          </w:tcPr>
          <w:p>
            <w:pPr>
              <w:pStyle w:val="zyTableNAm"/>
              <w:spacing w:before="0"/>
            </w:pPr>
            <w:r>
              <w:t>Failing to collect, or remit fees collected, from ferry passengers</w:t>
            </w:r>
          </w:p>
        </w:tc>
        <w:tc>
          <w:tcPr>
            <w:tcW w:w="1176" w:type="dxa"/>
          </w:tcPr>
          <w:p>
            <w:pPr>
              <w:pStyle w:val="zyTableNAm"/>
              <w:spacing w:before="0"/>
              <w:jc w:val="center"/>
            </w:pPr>
            <w:r>
              <w:br/>
              <w:t>200</w:t>
            </w:r>
          </w:p>
        </w:tc>
      </w:tr>
      <w:tr>
        <w:trPr>
          <w:cantSplit/>
        </w:trPr>
        <w:tc>
          <w:tcPr>
            <w:tcW w:w="960" w:type="dxa"/>
          </w:tcPr>
          <w:p>
            <w:pPr>
              <w:pStyle w:val="zyTableNAm"/>
              <w:spacing w:before="0"/>
            </w:pPr>
            <w:r>
              <w:rPr>
                <w:szCs w:val="22"/>
              </w:rPr>
              <w:t>2AA.</w:t>
            </w:r>
          </w:p>
        </w:tc>
        <w:tc>
          <w:tcPr>
            <w:tcW w:w="1200" w:type="dxa"/>
          </w:tcPr>
          <w:p>
            <w:pPr>
              <w:pStyle w:val="zyTableNAm"/>
              <w:spacing w:before="0"/>
            </w:pPr>
            <w:r>
              <w:t>6(4)</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 xml:space="preserve">commercial vessels </w:t>
            </w:r>
          </w:p>
        </w:tc>
        <w:tc>
          <w:tcPr>
            <w:tcW w:w="1176" w:type="dxa"/>
          </w:tcPr>
          <w:p>
            <w:pPr>
              <w:pStyle w:val="zyTableNAm"/>
              <w:spacing w:before="0"/>
              <w:jc w:val="center"/>
            </w:pP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permit sticker is exhibited on domestic commercial vessel</w:t>
            </w:r>
          </w:p>
        </w:tc>
        <w:tc>
          <w:tcPr>
            <w:tcW w:w="1176" w:type="dxa"/>
          </w:tcPr>
          <w:p>
            <w:pPr>
              <w:pStyle w:val="zyTableNAm"/>
              <w:spacing w:before="0"/>
              <w:jc w:val="center"/>
            </w:pPr>
            <w:r>
              <w:br/>
              <w:t>200</w:t>
            </w:r>
          </w:p>
        </w:tc>
      </w:tr>
      <w:tr>
        <w:trPr>
          <w:cantSplit/>
        </w:trPr>
        <w:tc>
          <w:tcPr>
            <w:tcW w:w="960" w:type="dxa"/>
          </w:tcPr>
          <w:p>
            <w:pPr>
              <w:pStyle w:val="zyTableNAm"/>
              <w:spacing w:before="0"/>
            </w:pPr>
            <w:r>
              <w:t>2C.</w:t>
            </w:r>
          </w:p>
        </w:tc>
        <w:tc>
          <w:tcPr>
            <w:tcW w:w="1200" w:type="dxa"/>
          </w:tcPr>
          <w:p>
            <w:pPr>
              <w:pStyle w:val="zyTableNAm"/>
              <w:spacing w:before="0"/>
            </w:pPr>
            <w:r>
              <w:t>7A(5)</w:t>
            </w:r>
          </w:p>
        </w:tc>
        <w:tc>
          <w:tcPr>
            <w:tcW w:w="3902" w:type="dxa"/>
          </w:tcPr>
          <w:p>
            <w:pPr>
              <w:pStyle w:val="zyTableNAm"/>
              <w:spacing w:before="0"/>
            </w:pPr>
            <w:r>
              <w:t>Failing to register journey to the Island</w:t>
            </w:r>
          </w:p>
        </w:tc>
        <w:tc>
          <w:tcPr>
            <w:tcW w:w="1176" w:type="dxa"/>
          </w:tcPr>
          <w:p>
            <w:pPr>
              <w:pStyle w:val="zyTableNAm"/>
              <w:spacing w:before="0"/>
              <w:jc w:val="center"/>
            </w:pPr>
            <w:r>
              <w:t>200</w:t>
            </w:r>
          </w:p>
        </w:tc>
      </w:tr>
      <w:tr>
        <w:trPr>
          <w:cantSplit/>
        </w:trPr>
        <w:tc>
          <w:tcPr>
            <w:tcW w:w="960" w:type="dxa"/>
          </w:tcPr>
          <w:p>
            <w:pPr>
              <w:pStyle w:val="zyTableNAm"/>
              <w:spacing w:before="0"/>
            </w:pPr>
            <w:r>
              <w:t>2D.</w:t>
            </w:r>
          </w:p>
        </w:tc>
        <w:tc>
          <w:tcPr>
            <w:tcW w:w="1200" w:type="dxa"/>
          </w:tcPr>
          <w:p>
            <w:pPr>
              <w:pStyle w:val="zyTableNAm"/>
              <w:spacing w:before="0"/>
            </w:pPr>
            <w:r>
              <w:t>7A(6)</w:t>
            </w:r>
          </w:p>
        </w:tc>
        <w:tc>
          <w:tcPr>
            <w:tcW w:w="3902" w:type="dxa"/>
          </w:tcPr>
          <w:p>
            <w:pPr>
              <w:pStyle w:val="zyTableNAm"/>
              <w:spacing w:before="0"/>
            </w:pPr>
            <w:r>
              <w:t>Failing to collect, or remit fees collected, from domestic commercial vessel passengers</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spacing w:before="0"/>
              <w:rPr>
                <w:rFonts w:ascii="Arial" w:hAnsi="Arial"/>
                <w:b/>
              </w:rPr>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Pr>
          <w:p>
            <w:pPr>
              <w:pStyle w:val="zyTableNAm"/>
              <w:spacing w:before="0"/>
            </w:pPr>
            <w:r>
              <w:t>7.</w:t>
            </w:r>
          </w:p>
        </w:tc>
        <w:tc>
          <w:tcPr>
            <w:tcW w:w="1200" w:type="dxa"/>
          </w:tcPr>
          <w:p>
            <w:pPr>
              <w:pStyle w:val="zyTableNAm"/>
              <w:spacing w:before="0"/>
            </w:pPr>
            <w:r>
              <w:t>11(3)(b)</w:t>
            </w:r>
          </w:p>
        </w:tc>
        <w:tc>
          <w:tcPr>
            <w:tcW w:w="3902"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960" w:type="dxa"/>
          </w:tcPr>
          <w:p>
            <w:pPr>
              <w:pStyle w:val="zyTableNAm"/>
              <w:spacing w:before="0"/>
            </w:pPr>
            <w:r>
              <w:t>8.</w:t>
            </w:r>
          </w:p>
        </w:tc>
        <w:tc>
          <w:tcPr>
            <w:tcW w:w="1200" w:type="dxa"/>
          </w:tcPr>
          <w:p>
            <w:pPr>
              <w:pStyle w:val="zyTableNAm"/>
              <w:spacing w:before="0"/>
            </w:pPr>
            <w:r>
              <w:t>12(1)</w:t>
            </w:r>
          </w:p>
        </w:tc>
        <w:tc>
          <w:tcPr>
            <w:tcW w:w="3902" w:type="dxa"/>
          </w:tcPr>
          <w:p>
            <w:pPr>
              <w:pStyle w:val="zyTableNAm"/>
              <w:spacing w:before="0"/>
            </w:pPr>
            <w:r>
              <w:t>Anchoring vessel closer than 50 m to mooring or so that it obstructs mooring</w:t>
            </w:r>
          </w:p>
        </w:tc>
        <w:tc>
          <w:tcPr>
            <w:tcW w:w="1176" w:type="dxa"/>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Pr>
          <w:p>
            <w:pPr>
              <w:pStyle w:val="zyTableNAm"/>
              <w:spacing w:before="0"/>
            </w:pPr>
            <w:r>
              <w:t>17.</w:t>
            </w:r>
          </w:p>
        </w:tc>
        <w:tc>
          <w:tcPr>
            <w:tcW w:w="1200" w:type="dxa"/>
          </w:tcPr>
          <w:p>
            <w:pPr>
              <w:pStyle w:val="zyTableNAm"/>
              <w:spacing w:before="0"/>
            </w:pPr>
            <w:r>
              <w:t>36A(b)</w:t>
            </w:r>
          </w:p>
        </w:tc>
        <w:tc>
          <w:tcPr>
            <w:tcW w:w="3902"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960" w:type="dxa"/>
          </w:tcPr>
          <w:p>
            <w:pPr>
              <w:pStyle w:val="zyTableNAm"/>
              <w:spacing w:before="0"/>
            </w:pPr>
            <w:r>
              <w:t>18.</w:t>
            </w:r>
          </w:p>
        </w:tc>
        <w:tc>
          <w:tcPr>
            <w:tcW w:w="1200" w:type="dxa"/>
          </w:tcPr>
          <w:p>
            <w:pPr>
              <w:pStyle w:val="zyTableNAm"/>
              <w:spacing w:before="0"/>
            </w:pPr>
            <w:r>
              <w:t>37(1)(a)</w:t>
            </w:r>
          </w:p>
        </w:tc>
        <w:tc>
          <w:tcPr>
            <w:tcW w:w="3902" w:type="dxa"/>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black water from vessel other than by approved system</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23A.</w:t>
            </w:r>
          </w:p>
        </w:tc>
        <w:tc>
          <w:tcPr>
            <w:tcW w:w="1200" w:type="dxa"/>
          </w:tcPr>
          <w:p>
            <w:pPr>
              <w:pStyle w:val="zyTableNAm"/>
              <w:spacing w:before="0"/>
            </w:pPr>
            <w:r>
              <w:t>38E(2)</w:t>
            </w:r>
          </w:p>
        </w:tc>
        <w:tc>
          <w:tcPr>
            <w:tcW w:w="3902" w:type="dxa"/>
          </w:tcPr>
          <w:p>
            <w:pPr>
              <w:pStyle w:val="zyTableNAm"/>
              <w:spacing w:before="0"/>
            </w:pPr>
            <w:r>
              <w:t>Use of main jetty contrary to signs</w:t>
            </w:r>
          </w:p>
        </w:tc>
        <w:tc>
          <w:tcPr>
            <w:tcW w:w="1176" w:type="dxa"/>
          </w:tcPr>
          <w:p>
            <w:pPr>
              <w:pStyle w:val="zyTableNAm"/>
              <w:spacing w:before="0"/>
              <w:jc w:val="center"/>
            </w:pPr>
            <w:r>
              <w:t>200</w:t>
            </w:r>
          </w:p>
        </w:tc>
      </w:tr>
      <w:tr>
        <w:trPr>
          <w:cantSplit/>
        </w:trPr>
        <w:tc>
          <w:tcPr>
            <w:tcW w:w="960" w:type="dxa"/>
          </w:tcPr>
          <w:p>
            <w:pPr>
              <w:pStyle w:val="zyTableNAm"/>
              <w:spacing w:before="0"/>
            </w:pPr>
            <w:r>
              <w:t>23B.</w:t>
            </w:r>
          </w:p>
        </w:tc>
        <w:tc>
          <w:tcPr>
            <w:tcW w:w="1200" w:type="dxa"/>
          </w:tcPr>
          <w:p>
            <w:pPr>
              <w:pStyle w:val="zyTableNAm"/>
              <w:spacing w:before="0"/>
            </w:pPr>
            <w:r>
              <w:t>38F(5)</w:t>
            </w:r>
          </w:p>
        </w:tc>
        <w:tc>
          <w:tcPr>
            <w:tcW w:w="3902" w:type="dxa"/>
          </w:tcPr>
          <w:p>
            <w:pPr>
              <w:pStyle w:val="zyTableNAm"/>
              <w:spacing w:before="0"/>
            </w:pPr>
            <w:r>
              <w:t>Berthing commercial vessel at main jetty otherwise than in accordance with written approval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rPr>
                <w:szCs w:val="22"/>
              </w:rPr>
              <w:t>23C.</w:t>
            </w:r>
          </w:p>
        </w:tc>
        <w:tc>
          <w:tcPr>
            <w:tcW w:w="1200" w:type="dxa"/>
          </w:tcPr>
          <w:p>
            <w:pPr>
              <w:pStyle w:val="zyTableNAm"/>
              <w:spacing w:before="0"/>
            </w:pPr>
            <w:r>
              <w:rPr>
                <w:szCs w:val="22"/>
              </w:rPr>
              <w:t>38H(1)</w:t>
            </w:r>
          </w:p>
        </w:tc>
        <w:tc>
          <w:tcPr>
            <w:tcW w:w="3902" w:type="dxa"/>
          </w:tcPr>
          <w:p>
            <w:pPr>
              <w:pStyle w:val="zyTableNAm"/>
              <w:spacing w:before="0"/>
            </w:pPr>
            <w:r>
              <w:rPr>
                <w:szCs w:val="22"/>
              </w:rPr>
              <w:t>Master failing to keep or produce manifest</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rPr>
                <w:szCs w:val="22"/>
              </w:rPr>
              <w:t>23D.</w:t>
            </w:r>
          </w:p>
        </w:tc>
        <w:tc>
          <w:tcPr>
            <w:tcW w:w="1200" w:type="dxa"/>
          </w:tcPr>
          <w:p>
            <w:pPr>
              <w:pStyle w:val="zyTableNAm"/>
              <w:spacing w:before="0"/>
            </w:pPr>
            <w:r>
              <w:rPr>
                <w:szCs w:val="22"/>
              </w:rPr>
              <w:t>38H(2)</w:t>
            </w:r>
          </w:p>
        </w:tc>
        <w:tc>
          <w:tcPr>
            <w:tcW w:w="3902" w:type="dxa"/>
          </w:tcPr>
          <w:p>
            <w:pPr>
              <w:pStyle w:val="zyTableNAm"/>
              <w:spacing w:before="0"/>
            </w:pPr>
            <w:r>
              <w:rPr>
                <w:szCs w:val="22"/>
              </w:rPr>
              <w:t>Operator failing to keep or produce manifest</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23E.</w:t>
            </w:r>
          </w:p>
        </w:tc>
        <w:tc>
          <w:tcPr>
            <w:tcW w:w="1200" w:type="dxa"/>
          </w:tcPr>
          <w:p>
            <w:pPr>
              <w:pStyle w:val="zyTableNAm"/>
              <w:spacing w:before="0"/>
            </w:pPr>
            <w:r>
              <w:rPr>
                <w:szCs w:val="22"/>
              </w:rPr>
              <w:t>38I(2)</w:t>
            </w:r>
          </w:p>
        </w:tc>
        <w:tc>
          <w:tcPr>
            <w:tcW w:w="3902" w:type="dxa"/>
          </w:tcPr>
          <w:p>
            <w:pPr>
              <w:pStyle w:val="zyTableNAm"/>
              <w:spacing w:before="0"/>
            </w:pPr>
            <w:r>
              <w:rPr>
                <w:szCs w:val="22"/>
              </w:rPr>
              <w:t>Unauthorised works on main jetty</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rPr>
                <w:szCs w:val="22"/>
              </w:rPr>
              <w:t>23F.</w:t>
            </w:r>
          </w:p>
        </w:tc>
        <w:tc>
          <w:tcPr>
            <w:tcW w:w="1200" w:type="dxa"/>
          </w:tcPr>
          <w:p>
            <w:pPr>
              <w:pStyle w:val="zyTableNAm"/>
              <w:spacing w:before="0"/>
            </w:pPr>
            <w:r>
              <w:rPr>
                <w:szCs w:val="22"/>
              </w:rPr>
              <w:t>38J(2)</w:t>
            </w:r>
          </w:p>
        </w:tc>
        <w:tc>
          <w:tcPr>
            <w:tcW w:w="3902" w:type="dxa"/>
          </w:tcPr>
          <w:p>
            <w:pPr>
              <w:pStyle w:val="zyTableNAm"/>
              <w:spacing w:before="0"/>
            </w:pPr>
            <w:r>
              <w:rPr>
                <w:szCs w:val="22"/>
              </w:rPr>
              <w:t>Unauthorised repairs to vessel berthed at main jetty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23G.</w:t>
            </w:r>
          </w:p>
        </w:tc>
        <w:tc>
          <w:tcPr>
            <w:tcW w:w="1200" w:type="dxa"/>
          </w:tcPr>
          <w:p>
            <w:pPr>
              <w:pStyle w:val="zyTableNAm"/>
              <w:spacing w:before="0"/>
            </w:pPr>
            <w:r>
              <w:rPr>
                <w:szCs w:val="22"/>
              </w:rPr>
              <w:t>38L(3)</w:t>
            </w:r>
          </w:p>
        </w:tc>
        <w:tc>
          <w:tcPr>
            <w:tcW w:w="3902" w:type="dxa"/>
          </w:tcPr>
          <w:p>
            <w:pPr>
              <w:pStyle w:val="zyTableNAm"/>
              <w:spacing w:before="0"/>
            </w:pPr>
            <w:r>
              <w:rPr>
                <w:szCs w:val="22"/>
              </w:rPr>
              <w:t>Failing to ensure master of vessel at main jetty has a certificate of competency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23H.</w:t>
            </w:r>
          </w:p>
        </w:tc>
        <w:tc>
          <w:tcPr>
            <w:tcW w:w="1200" w:type="dxa"/>
          </w:tcPr>
          <w:p>
            <w:pPr>
              <w:pStyle w:val="zyTableNAm"/>
              <w:spacing w:before="0"/>
            </w:pPr>
            <w:r>
              <w:rPr>
                <w:szCs w:val="22"/>
              </w:rPr>
              <w:t>38K(1)</w:t>
            </w:r>
          </w:p>
        </w:tc>
        <w:tc>
          <w:tcPr>
            <w:tcW w:w="3902" w:type="dxa"/>
          </w:tcPr>
          <w:p>
            <w:pPr>
              <w:pStyle w:val="zyTableNAm"/>
              <w:spacing w:before="0"/>
            </w:pPr>
            <w:r>
              <w:rPr>
                <w:szCs w:val="22"/>
              </w:rPr>
              <w:t>Berthing a vessel at main jetty using unauthorised fittings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23I.</w:t>
            </w:r>
          </w:p>
        </w:tc>
        <w:tc>
          <w:tcPr>
            <w:tcW w:w="1200" w:type="dxa"/>
          </w:tcPr>
          <w:p>
            <w:pPr>
              <w:pStyle w:val="zyTableNAm"/>
              <w:spacing w:before="0"/>
            </w:pPr>
            <w:r>
              <w:rPr>
                <w:szCs w:val="22"/>
              </w:rPr>
              <w:t>38K(2)</w:t>
            </w:r>
          </w:p>
        </w:tc>
        <w:tc>
          <w:tcPr>
            <w:tcW w:w="3902" w:type="dxa"/>
          </w:tcPr>
          <w:p>
            <w:pPr>
              <w:pStyle w:val="zyTableNAm"/>
              <w:spacing w:before="0"/>
            </w:pPr>
            <w:r>
              <w:rPr>
                <w:szCs w:val="22"/>
              </w:rPr>
              <w:t>Berthing a vessel in a manner that obstructs steps or landing</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23J.</w:t>
            </w:r>
          </w:p>
        </w:tc>
        <w:tc>
          <w:tcPr>
            <w:tcW w:w="1200" w:type="dxa"/>
          </w:tcPr>
          <w:p>
            <w:pPr>
              <w:pStyle w:val="zyTableNAm"/>
              <w:spacing w:before="0"/>
            </w:pPr>
            <w:r>
              <w:rPr>
                <w:szCs w:val="22"/>
              </w:rPr>
              <w:t>38T(1)</w:t>
            </w:r>
          </w:p>
        </w:tc>
        <w:tc>
          <w:tcPr>
            <w:tcW w:w="3902" w:type="dxa"/>
          </w:tcPr>
          <w:p>
            <w:pPr>
              <w:pStyle w:val="zyTableNAm"/>
              <w:spacing w:before="0"/>
            </w:pPr>
            <w:r>
              <w:rPr>
                <w:szCs w:val="22"/>
              </w:rPr>
              <w:t>Failing to provide suitable gangway for embarking and disembarking passengers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23K.</w:t>
            </w:r>
          </w:p>
        </w:tc>
        <w:tc>
          <w:tcPr>
            <w:tcW w:w="1200" w:type="dxa"/>
          </w:tcPr>
          <w:p>
            <w:pPr>
              <w:pStyle w:val="zyTableNAm"/>
              <w:spacing w:before="0"/>
            </w:pPr>
            <w:r>
              <w:rPr>
                <w:szCs w:val="22"/>
              </w:rPr>
              <w:t>38U(1)</w:t>
            </w:r>
          </w:p>
        </w:tc>
        <w:tc>
          <w:tcPr>
            <w:tcW w:w="3902" w:type="dxa"/>
          </w:tcPr>
          <w:p>
            <w:pPr>
              <w:pStyle w:val="zyTableNAm"/>
              <w:spacing w:before="0"/>
            </w:pPr>
            <w:r>
              <w:t>Throwing litter or other things onto or from main jetty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23L.</w:t>
            </w:r>
          </w:p>
        </w:tc>
        <w:tc>
          <w:tcPr>
            <w:tcW w:w="1200" w:type="dxa"/>
          </w:tcPr>
          <w:p>
            <w:pPr>
              <w:pStyle w:val="zyTableNAm"/>
              <w:spacing w:before="0"/>
            </w:pPr>
            <w:r>
              <w:rPr>
                <w:szCs w:val="22"/>
              </w:rPr>
              <w:t>38U(2)</w:t>
            </w:r>
          </w:p>
        </w:tc>
        <w:tc>
          <w:tcPr>
            <w:tcW w:w="3902" w:type="dxa"/>
          </w:tcPr>
          <w:p>
            <w:pPr>
              <w:pStyle w:val="zyTableNAm"/>
              <w:spacing w:before="0"/>
            </w:pPr>
            <w:r>
              <w:rPr>
                <w:szCs w:val="22"/>
              </w:rPr>
              <w:t>Smoking on main jetty</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 xml:space="preserve">Without permission causing or allowing flora to be brought to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28.</w:t>
            </w:r>
          </w:p>
        </w:tc>
        <w:tc>
          <w:tcPr>
            <w:tcW w:w="1200" w:type="dxa"/>
          </w:tcPr>
          <w:p>
            <w:pPr>
              <w:pStyle w:val="zyTableNAm"/>
              <w:spacing w:before="0"/>
            </w:pPr>
            <w:r>
              <w:t>44(3)</w:t>
            </w:r>
          </w:p>
        </w:tc>
        <w:tc>
          <w:tcPr>
            <w:tcW w:w="3902" w:type="dxa"/>
          </w:tcPr>
          <w:p>
            <w:pPr>
              <w:pStyle w:val="zyTableNAm"/>
              <w:spacing w:before="0"/>
            </w:pPr>
            <w:r>
              <w:t>Failing to comply with traffic sign or with ranger’s signal or direction relating to vehicle</w:t>
            </w:r>
          </w:p>
        </w:tc>
        <w:tc>
          <w:tcPr>
            <w:tcW w:w="1176" w:type="dxa"/>
          </w:tcPr>
          <w:p>
            <w:pPr>
              <w:pStyle w:val="zyTableNAm"/>
              <w:spacing w:before="0"/>
              <w:jc w:val="center"/>
            </w:pPr>
            <w:r>
              <w:br/>
            </w:r>
            <w:r>
              <w:br/>
              <w:t>150</w:t>
            </w:r>
          </w:p>
        </w:tc>
      </w:tr>
      <w:tr>
        <w:trPr>
          <w:cantSplit/>
        </w:trPr>
        <w:tc>
          <w:tcPr>
            <w:tcW w:w="960" w:type="dxa"/>
          </w:tcPr>
          <w:p>
            <w:pPr>
              <w:pStyle w:val="zyTableNAm"/>
              <w:keepNext/>
              <w:spacing w:before="0"/>
            </w:pPr>
            <w:r>
              <w:t>29AA.</w:t>
            </w:r>
          </w:p>
        </w:tc>
        <w:tc>
          <w:tcPr>
            <w:tcW w:w="1200" w:type="dxa"/>
          </w:tcPr>
          <w:p>
            <w:pPr>
              <w:pStyle w:val="zyTableNAm"/>
              <w:keepNext/>
              <w:spacing w:before="0"/>
            </w:pPr>
            <w:r>
              <w:t>45(1)</w:t>
            </w:r>
          </w:p>
        </w:tc>
        <w:tc>
          <w:tcPr>
            <w:tcW w:w="3902" w:type="dxa"/>
          </w:tcPr>
          <w:p>
            <w:pPr>
              <w:pStyle w:val="zyTableNAm"/>
              <w:keepNext/>
              <w:spacing w:before="0"/>
            </w:pPr>
            <w:r>
              <w:t>Bringing vehicle on to Island without permission</w:t>
            </w:r>
          </w:p>
        </w:tc>
        <w:tc>
          <w:tcPr>
            <w:tcW w:w="1176" w:type="dxa"/>
          </w:tcPr>
          <w:p>
            <w:pPr>
              <w:pStyle w:val="zyTableNAm"/>
              <w:keepNext/>
              <w:spacing w:before="0"/>
              <w:jc w:val="center"/>
            </w:pPr>
            <w:r>
              <w:br/>
              <w:t>200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2160" w:type="dxa"/>
            <w:gridSpan w:val="2"/>
          </w:tcPr>
          <w:p>
            <w:pPr>
              <w:pStyle w:val="zyTableNAm"/>
              <w:tabs>
                <w:tab w:val="clear" w:pos="567"/>
                <w:tab w:val="left" w:pos="851"/>
              </w:tabs>
              <w:spacing w:before="0"/>
              <w:rPr>
                <w:i/>
                <w:szCs w:val="22"/>
              </w:rPr>
            </w:pPr>
            <w:r>
              <w:rPr>
                <w:i/>
                <w:szCs w:val="22"/>
              </w:rPr>
              <w:t>[29.</w:t>
            </w:r>
            <w:r>
              <w:rPr>
                <w:i/>
                <w:szCs w:val="22"/>
              </w:rPr>
              <w:tab/>
              <w:t>Deleted]</w:t>
            </w:r>
          </w:p>
        </w:tc>
        <w:tc>
          <w:tcPr>
            <w:tcW w:w="3902" w:type="dxa"/>
          </w:tcPr>
          <w:p>
            <w:pPr>
              <w:pStyle w:val="zyTableNAm"/>
              <w:spacing w:before="0"/>
              <w:rPr>
                <w:szCs w:val="22"/>
              </w:rPr>
            </w:pPr>
          </w:p>
        </w:tc>
        <w:tc>
          <w:tcPr>
            <w:tcW w:w="1176" w:type="dxa"/>
          </w:tcPr>
          <w:p>
            <w:pPr>
              <w:pStyle w:val="zyTableNAm"/>
              <w:spacing w:before="0"/>
              <w:jc w:val="center"/>
              <w:rPr>
                <w:szCs w:val="22"/>
              </w:rPr>
            </w:pP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36.</w:t>
            </w:r>
          </w:p>
        </w:tc>
        <w:tc>
          <w:tcPr>
            <w:tcW w:w="1200" w:type="dxa"/>
          </w:tcPr>
          <w:p>
            <w:pPr>
              <w:pStyle w:val="zyTableNAm"/>
              <w:spacing w:before="0"/>
            </w:pPr>
            <w:r>
              <w:t>60A(1)</w:t>
            </w:r>
          </w:p>
        </w:tc>
        <w:tc>
          <w:tcPr>
            <w:tcW w:w="3902" w:type="dxa"/>
          </w:tcPr>
          <w:p>
            <w:pPr>
              <w:pStyle w:val="zyTableNAm"/>
              <w:spacing w:before="0"/>
            </w:pPr>
            <w:r>
              <w:t>Sandboarding</w:t>
            </w:r>
          </w:p>
        </w:tc>
        <w:tc>
          <w:tcPr>
            <w:tcW w:w="1176" w:type="dxa"/>
          </w:tcPr>
          <w:p>
            <w:pPr>
              <w:pStyle w:val="zyTableNAm"/>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Pr>
          <w:p>
            <w:pPr>
              <w:pStyle w:val="zyTableNAm"/>
              <w:spacing w:before="0"/>
            </w:pPr>
            <w:r>
              <w:t>38.</w:t>
            </w:r>
          </w:p>
        </w:tc>
        <w:tc>
          <w:tcPr>
            <w:tcW w:w="1200" w:type="dxa"/>
          </w:tcPr>
          <w:p>
            <w:pPr>
              <w:pStyle w:val="zyTableNAm"/>
              <w:spacing w:before="0"/>
            </w:pPr>
            <w:r>
              <w:t>60B(1)</w:t>
            </w:r>
          </w:p>
        </w:tc>
        <w:tc>
          <w:tcPr>
            <w:tcW w:w="3902" w:type="dxa"/>
          </w:tcPr>
          <w:p>
            <w:pPr>
              <w:pStyle w:val="zyTableNAm"/>
              <w:spacing w:before="0"/>
            </w:pPr>
            <w:r>
              <w:t>Littering</w:t>
            </w:r>
          </w:p>
        </w:tc>
        <w:tc>
          <w:tcPr>
            <w:tcW w:w="1176" w:type="dxa"/>
          </w:tcPr>
          <w:p>
            <w:pPr>
              <w:pStyle w:val="zyTableNAm"/>
              <w:spacing w:before="0"/>
              <w:jc w:val="center"/>
            </w:pPr>
            <w:r>
              <w:t>200</w:t>
            </w:r>
          </w:p>
        </w:tc>
      </w:tr>
      <w:tr>
        <w:trPr>
          <w:cantSplit/>
        </w:trPr>
        <w:tc>
          <w:tcPr>
            <w:tcW w:w="960" w:type="dxa"/>
          </w:tcPr>
          <w:p>
            <w:pPr>
              <w:pStyle w:val="zyTableNAm"/>
              <w:spacing w:before="0"/>
            </w:pPr>
            <w:r>
              <w:t>39.</w:t>
            </w:r>
          </w:p>
        </w:tc>
        <w:tc>
          <w:tcPr>
            <w:tcW w:w="1200" w:type="dxa"/>
          </w:tcPr>
          <w:p>
            <w:pPr>
              <w:pStyle w:val="zyTableNAm"/>
              <w:spacing w:before="0"/>
            </w:pPr>
            <w:r>
              <w:t>65(1)</w:t>
            </w:r>
          </w:p>
        </w:tc>
        <w:tc>
          <w:tcPr>
            <w:tcW w:w="3902"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Being in possession of liquor at Kingstown Barracks</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spacing w:before="0"/>
            </w:pPr>
            <w:r>
              <w:t>51.</w:t>
            </w:r>
          </w:p>
        </w:tc>
        <w:tc>
          <w:tcPr>
            <w:tcW w:w="1200" w:type="dxa"/>
            <w:tcBorders>
              <w:bottom w:val="single" w:sz="4" w:space="0" w:color="auto"/>
            </w:tcBorders>
          </w:tcPr>
          <w:p>
            <w:pPr>
              <w:pStyle w:val="zyTableNAm"/>
              <w:spacing w:before="0"/>
            </w:pPr>
            <w:r>
              <w:t>74C</w:t>
            </w:r>
          </w:p>
        </w:tc>
        <w:tc>
          <w:tcPr>
            <w:tcW w:w="3902" w:type="dxa"/>
            <w:tcBorders>
              <w:bottom w:val="single" w:sz="4" w:space="0" w:color="auto"/>
            </w:tcBorders>
          </w:tcPr>
          <w:p>
            <w:pPr>
              <w:pStyle w:val="zyTableNAm"/>
              <w:spacing w:before="0"/>
            </w:pPr>
            <w:r>
              <w:t>Altering information on authorisation issued by mooring site licensee</w:t>
            </w:r>
          </w:p>
        </w:tc>
        <w:tc>
          <w:tcPr>
            <w:tcW w:w="1176" w:type="dxa"/>
            <w:tcBorders>
              <w:bottom w:val="single" w:sz="4" w:space="0" w:color="auto"/>
            </w:tcBorders>
          </w:tcPr>
          <w:p>
            <w:pPr>
              <w:pStyle w:val="zyTableNAm"/>
              <w:spacing w:before="0"/>
              <w:jc w:val="center"/>
            </w:pPr>
            <w:r>
              <w:br/>
              <w:t>200</w:t>
            </w:r>
          </w:p>
        </w:tc>
      </w:tr>
    </w:tbl>
    <w:p>
      <w:pPr>
        <w:pStyle w:val="yFootnotesection"/>
      </w:pPr>
      <w:r>
        <w:tab/>
        <w:t>[Schedule 4 inserted in Gazette 8 Dec 2009 p. 5007</w:t>
      </w:r>
      <w:r>
        <w:noBreakHyphen/>
        <w:t>9; amended in Gazette 15 Oct 2010 p. 5177; 17 Dec 2010 p. 6362; 25 Oct 2011 p. 4516-17; 4 Jan 2013 p. 23-4; 24 Jan 2014 p. 114; 22 Sep 2015 p. 3861; 5 Apr 2016 p. 1029; 25 Oct 2016 p. 4877.]</w:t>
      </w:r>
    </w:p>
    <w:p>
      <w:pPr>
        <w:pStyle w:val="yEdnoteschedule"/>
      </w:pPr>
      <w:r>
        <w:t>[Schedule 5 deleted in Gazette 22 Sep 2015 p. 3862.]</w:t>
      </w:r>
    </w:p>
    <w:p>
      <w:pPr>
        <w:sectPr>
          <w:headerReference w:type="default" r:id="rId28"/>
          <w:pgSz w:w="11907" w:h="16840" w:code="9"/>
          <w:pgMar w:top="2376" w:right="2405" w:bottom="3542" w:left="2405" w:header="706" w:footer="3380" w:gutter="0"/>
          <w:cols w:space="720"/>
          <w:noEndnote/>
          <w:docGrid w:linePitch="326"/>
        </w:sectPr>
      </w:pPr>
    </w:p>
    <w:p>
      <w:pPr>
        <w:pStyle w:val="yScheduleHeading"/>
      </w:pPr>
      <w:bookmarkStart w:id="328" w:name="_Toc481410001"/>
      <w:bookmarkStart w:id="329" w:name="_Toc481418396"/>
      <w:bookmarkStart w:id="330" w:name="_Toc486498270"/>
      <w:r>
        <w:rPr>
          <w:rStyle w:val="CharSchNo"/>
        </w:rPr>
        <w:t>Schedule 6</w:t>
      </w:r>
      <w:r>
        <w:rPr>
          <w:rStyle w:val="CharSDivNo"/>
        </w:rPr>
        <w:t> </w:t>
      </w:r>
      <w:r>
        <w:t>—</w:t>
      </w:r>
      <w:r>
        <w:rPr>
          <w:rStyle w:val="CharSDivText"/>
        </w:rPr>
        <w:t> </w:t>
      </w:r>
      <w:r>
        <w:rPr>
          <w:rStyle w:val="CharSchText"/>
        </w:rPr>
        <w:t>Aerodrome usage fees</w:t>
      </w:r>
      <w:bookmarkEnd w:id="328"/>
      <w:bookmarkEnd w:id="329"/>
      <w:bookmarkEnd w:id="330"/>
    </w:p>
    <w:p>
      <w:pPr>
        <w:pStyle w:val="yShoulderClause"/>
      </w:pPr>
      <w:r>
        <w:t>[r. 7B and 7C]</w:t>
      </w:r>
    </w:p>
    <w:p>
      <w:pPr>
        <w:pStyle w:val="yFootnoteheading"/>
        <w:spacing w:after="120"/>
        <w:rPr>
          <w:iCs/>
        </w:rPr>
      </w:pPr>
      <w:r>
        <w:rPr>
          <w:iCs/>
        </w:rPr>
        <w:tab/>
        <w:t>[Heading inserted in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rPr>
                <w:szCs w:val="22"/>
              </w:rPr>
              <w:t>$</w:t>
            </w:r>
            <w:del w:id="331" w:author="Master Repository Process" w:date="2021-09-12T14:39:00Z">
              <w:r>
                <w:delText>51</w:delText>
              </w:r>
            </w:del>
            <w:ins w:id="332" w:author="Master Repository Process" w:date="2021-09-12T14:39:00Z">
              <w:r>
                <w:rPr>
                  <w:szCs w:val="22"/>
                </w:rPr>
                <w:t>52</w:t>
              </w:r>
            </w:ins>
            <w:r>
              <w:rPr>
                <w:szCs w:val="22"/>
              </w:rPr>
              <w:t>.50</w:t>
            </w:r>
          </w:p>
        </w:tc>
      </w:tr>
      <w:tr>
        <w:tc>
          <w:tcPr>
            <w:tcW w:w="5646" w:type="dxa"/>
          </w:tcPr>
          <w:p>
            <w:pPr>
              <w:pStyle w:val="zyTableNAm"/>
              <w:tabs>
                <w:tab w:val="clear" w:pos="567"/>
                <w:tab w:val="left" w:pos="652"/>
              </w:tabs>
              <w:ind w:left="652" w:hanging="652"/>
            </w:pPr>
            <w:r>
              <w:t>2.</w:t>
            </w:r>
            <w:r>
              <w:tab/>
              <w:t>Aerodrome usage fee for calculating annual payment (r. 7C(1)(b))</w:t>
            </w:r>
          </w:p>
        </w:tc>
        <w:tc>
          <w:tcPr>
            <w:tcW w:w="1150" w:type="dxa"/>
          </w:tcPr>
          <w:p>
            <w:pPr>
              <w:pStyle w:val="zyTableNAm"/>
              <w:rPr>
                <w:rFonts w:ascii="Arial" w:hAnsi="Arial"/>
                <w:b/>
              </w:rPr>
            </w:pPr>
            <w:r>
              <w:br/>
            </w:r>
            <w:r>
              <w:rPr>
                <w:szCs w:val="22"/>
              </w:rPr>
              <w:t>$</w:t>
            </w:r>
            <w:del w:id="333" w:author="Master Repository Process" w:date="2021-09-12T14:39:00Z">
              <w:r>
                <w:delText>44</w:delText>
              </w:r>
            </w:del>
            <w:ins w:id="334" w:author="Master Repository Process" w:date="2021-09-12T14:39:00Z">
              <w:r>
                <w:rPr>
                  <w:szCs w:val="22"/>
                </w:rPr>
                <w:t>45</w:t>
              </w:r>
            </w:ins>
            <w:r>
              <w:rPr>
                <w:szCs w:val="22"/>
              </w:rPr>
              <w:t>.00</w:t>
            </w:r>
          </w:p>
        </w:tc>
      </w:tr>
    </w:tbl>
    <w:p>
      <w:pPr>
        <w:pStyle w:val="yFootnotesection"/>
      </w:pPr>
      <w:r>
        <w:tab/>
        <w:t>[Schedule 6 inserted in Gazette 29 Jul 2011 p. 3145; amended in Gazette 29 Jun 2012 p. 2961; 18 Jun 2013 p. 2307; 20 Jun 2014 p. 2042; 5 Jun 2015 p. 1975; 17 Jun 2016 p. 2113</w:t>
      </w:r>
      <w:ins w:id="335" w:author="Master Repository Process" w:date="2021-09-12T14:39:00Z">
        <w:r>
          <w:t>; 2 May 2017 p. 2305</w:t>
        </w:r>
      </w:ins>
      <w:r>
        <w:t>.]</w:t>
      </w:r>
    </w:p>
    <w:p>
      <w:pPr>
        <w:pStyle w:val="yScheduleHeading"/>
      </w:pPr>
      <w:bookmarkStart w:id="336" w:name="_Toc481410002"/>
      <w:bookmarkStart w:id="337" w:name="_Toc481418397"/>
      <w:bookmarkStart w:id="338" w:name="_Toc486498271"/>
      <w:r>
        <w:rPr>
          <w:rStyle w:val="CharSchNo"/>
        </w:rPr>
        <w:t>Schedule 7</w:t>
      </w:r>
      <w:r>
        <w:t> — </w:t>
      </w:r>
      <w:r>
        <w:rPr>
          <w:rStyle w:val="CharSchText"/>
        </w:rPr>
        <w:t>Miscellaneous fees</w:t>
      </w:r>
      <w:bookmarkEnd w:id="336"/>
      <w:bookmarkEnd w:id="337"/>
      <w:bookmarkEnd w:id="338"/>
    </w:p>
    <w:p>
      <w:pPr>
        <w:pStyle w:val="yFootnoteheading"/>
        <w:spacing w:after="60"/>
      </w:pPr>
      <w:r>
        <w:tab/>
        <w:t>[Heading inserted in Gazette 3 Jul 2009 p. 2701.]</w:t>
      </w:r>
    </w:p>
    <w:p>
      <w:pPr>
        <w:pStyle w:val="yHeading3"/>
      </w:pPr>
      <w:bookmarkStart w:id="339" w:name="_Toc481410003"/>
      <w:bookmarkStart w:id="340" w:name="_Toc481418398"/>
      <w:bookmarkStart w:id="341" w:name="_Toc486498272"/>
      <w:r>
        <w:rPr>
          <w:rStyle w:val="CharSDivNo"/>
        </w:rPr>
        <w:t>Part 1</w:t>
      </w:r>
      <w:r>
        <w:t> — </w:t>
      </w:r>
      <w:r>
        <w:rPr>
          <w:rStyle w:val="CharSDivText"/>
        </w:rPr>
        <w:t>Admission fees and payments</w:t>
      </w:r>
      <w:bookmarkEnd w:id="339"/>
      <w:bookmarkEnd w:id="340"/>
      <w:bookmarkEnd w:id="341"/>
    </w:p>
    <w:p>
      <w:pPr>
        <w:pStyle w:val="yFootnoteheading"/>
        <w:spacing w:after="120"/>
      </w:pPr>
      <w:r>
        <w:tab/>
        <w:t>[Heading inserted in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840"/>
        <w:gridCol w:w="1268"/>
      </w:tblGrid>
      <w:tr>
        <w:tc>
          <w:tcPr>
            <w:tcW w:w="737"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$6.50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$18.00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rPr>
                <w:szCs w:val="22"/>
              </w:rPr>
              <w:t>$</w:t>
            </w:r>
            <w:del w:id="342" w:author="Master Repository Process" w:date="2021-09-12T14:39:00Z">
              <w:r>
                <w:rPr>
                  <w:szCs w:val="22"/>
                </w:rPr>
                <w:delText>42</w:delText>
              </w:r>
            </w:del>
            <w:ins w:id="343" w:author="Master Repository Process" w:date="2021-09-12T14:39:00Z">
              <w:r>
                <w:rPr>
                  <w:szCs w:val="22"/>
                </w:rPr>
                <w:t>43</w:t>
              </w:r>
            </w:ins>
            <w:r>
              <w:rPr>
                <w:szCs w:val="22"/>
              </w:rPr>
              <w:t>.50</w:t>
            </w:r>
          </w:p>
        </w:tc>
      </w:tr>
      <w:tr>
        <w:tc>
          <w:tcPr>
            <w:tcW w:w="737"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$8.00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w:t>
            </w:r>
            <w:del w:id="344" w:author="Master Repository Process" w:date="2021-09-12T14:39:00Z">
              <w:r>
                <w:rPr>
                  <w:szCs w:val="22"/>
                </w:rPr>
                <w:delText>23.50</w:delText>
              </w:r>
            </w:del>
            <w:ins w:id="345" w:author="Master Repository Process" w:date="2021-09-12T14:39:00Z">
              <w:r>
                <w:rPr>
                  <w:szCs w:val="22"/>
                </w:rPr>
                <w:t>24.00</w:t>
              </w:r>
            </w:ins>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w:t>
            </w:r>
            <w:del w:id="346" w:author="Master Repository Process" w:date="2021-09-12T14:39:00Z">
              <w:r>
                <w:rPr>
                  <w:szCs w:val="22"/>
                </w:rPr>
                <w:delText>53</w:delText>
              </w:r>
            </w:del>
            <w:ins w:id="347" w:author="Master Repository Process" w:date="2021-09-12T14:39:00Z">
              <w:r>
                <w:rPr>
                  <w:szCs w:val="22"/>
                </w:rPr>
                <w:t>54</w:t>
              </w:r>
            </w:ins>
            <w:r>
              <w:rPr>
                <w:szCs w:val="22"/>
              </w:rPr>
              <w:t>.00</w:t>
            </w:r>
          </w:p>
        </w:tc>
      </w:tr>
      <w:tr>
        <w:tc>
          <w:tcPr>
            <w:tcW w:w="737"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rPr>
                <w:szCs w:val="22"/>
              </w:rPr>
              <w:t>$</w:t>
            </w:r>
            <w:del w:id="348" w:author="Master Repository Process" w:date="2021-09-12T14:39:00Z">
              <w:r>
                <w:rPr>
                  <w:szCs w:val="22"/>
                </w:rPr>
                <w:delText>242</w:delText>
              </w:r>
            </w:del>
            <w:ins w:id="349" w:author="Master Repository Process" w:date="2021-09-12T14:39:00Z">
              <w:r>
                <w:rPr>
                  <w:szCs w:val="22"/>
                </w:rPr>
                <w:t>248</w:t>
              </w:r>
            </w:ins>
            <w:r>
              <w:rPr>
                <w:szCs w:val="22"/>
              </w:rPr>
              <w:t>.00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rPr>
                <w:szCs w:val="22"/>
              </w:rPr>
              <w:t>$</w:t>
            </w:r>
            <w:del w:id="350" w:author="Master Repository Process" w:date="2021-09-12T14:39:00Z">
              <w:r>
                <w:rPr>
                  <w:szCs w:val="22"/>
                </w:rPr>
                <w:delText>275</w:delText>
              </w:r>
            </w:del>
            <w:ins w:id="351" w:author="Master Repository Process" w:date="2021-09-12T14:39:00Z">
              <w:r>
                <w:rPr>
                  <w:szCs w:val="22"/>
                </w:rPr>
                <w:t>282</w:t>
              </w:r>
            </w:ins>
            <w:r>
              <w:rPr>
                <w:szCs w:val="22"/>
              </w:rPr>
              <w:t>.00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rPr>
                <w:szCs w:val="22"/>
              </w:rPr>
              <w:t>$</w:t>
            </w:r>
            <w:del w:id="352" w:author="Master Repository Process" w:date="2021-09-12T14:39:00Z">
              <w:r>
                <w:rPr>
                  <w:szCs w:val="22"/>
                </w:rPr>
                <w:delText>330.50</w:delText>
              </w:r>
            </w:del>
            <w:ins w:id="353" w:author="Master Repository Process" w:date="2021-09-12T14:39:00Z">
              <w:r>
                <w:rPr>
                  <w:szCs w:val="22"/>
                </w:rPr>
                <w:t>339.00</w:t>
              </w:r>
            </w:ins>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w:t>
            </w:r>
            <w:del w:id="354" w:author="Master Repository Process" w:date="2021-09-12T14:39:00Z">
              <w:r>
                <w:rPr>
                  <w:szCs w:val="22"/>
                </w:rPr>
                <w:delText>551</w:delText>
              </w:r>
            </w:del>
            <w:ins w:id="355" w:author="Master Repository Process" w:date="2021-09-12T14:39:00Z">
              <w:r>
                <w:rPr>
                  <w:szCs w:val="22"/>
                </w:rPr>
                <w:t>565</w:t>
              </w:r>
            </w:ins>
            <w:r>
              <w:rPr>
                <w:szCs w:val="22"/>
              </w:rPr>
              <w:t>.00</w:t>
            </w:r>
          </w:p>
        </w:tc>
      </w:tr>
      <w:tr>
        <w:tc>
          <w:tcPr>
            <w:tcW w:w="5577" w:type="dxa"/>
            <w:gridSpan w:val="2"/>
            <w:tcBorders>
              <w:top w:val="nil"/>
              <w:bottom w:val="single" w:sz="4" w:space="0" w:color="auto"/>
              <w:right w:val="nil"/>
            </w:tcBorders>
          </w:tcPr>
          <w:p>
            <w:pPr>
              <w:pStyle w:val="yTableNAm"/>
              <w:tabs>
                <w:tab w:val="clear" w:pos="567"/>
                <w:tab w:val="left" w:pos="759"/>
              </w:tabs>
              <w:spacing w:before="60"/>
              <w:rPr>
                <w:i/>
              </w:rPr>
            </w:pPr>
            <w:r>
              <w:rPr>
                <w:i/>
              </w:rPr>
              <w:t>[4.</w:t>
            </w:r>
            <w:r>
              <w:rPr>
                <w:i/>
              </w:rPr>
              <w:tab/>
              <w:t>deleted]</w:t>
            </w:r>
          </w:p>
        </w:tc>
        <w:tc>
          <w:tcPr>
            <w:tcW w:w="1268" w:type="dxa"/>
            <w:tcBorders>
              <w:top w:val="nil"/>
              <w:left w:val="nil"/>
              <w:bottom w:val="single" w:sz="4" w:space="0" w:color="auto"/>
            </w:tcBorders>
          </w:tcPr>
          <w:p>
            <w:pPr>
              <w:pStyle w:val="yTableNAm"/>
              <w:tabs>
                <w:tab w:val="clear" w:pos="567"/>
              </w:tabs>
              <w:spacing w:before="60"/>
              <w:ind w:right="232"/>
              <w:jc w:val="right"/>
              <w:rPr>
                <w:szCs w:val="22"/>
              </w:rPr>
            </w:pPr>
          </w:p>
        </w:tc>
      </w:tr>
      <w:tr>
        <w:tc>
          <w:tcPr>
            <w:tcW w:w="737" w:type="dxa"/>
            <w:tcBorders>
              <w:bottom w:val="single" w:sz="4" w:space="0" w:color="auto"/>
              <w:right w:val="nil"/>
            </w:tcBorders>
          </w:tcPr>
          <w:p>
            <w:pPr>
              <w:pStyle w:val="yTableNAm"/>
              <w:spacing w:before="60"/>
            </w:pPr>
            <w:r>
              <w:t>5A.</w:t>
            </w:r>
          </w:p>
        </w:tc>
        <w:tc>
          <w:tcPr>
            <w:tcW w:w="4840" w:type="dxa"/>
            <w:tcBorders>
              <w:bottom w:val="single" w:sz="4" w:space="0" w:color="auto"/>
              <w:right w:val="nil"/>
            </w:tcBorders>
          </w:tcPr>
          <w:p>
            <w:pPr>
              <w:pStyle w:val="yTableNAm"/>
              <w:spacing w:before="60"/>
            </w:pPr>
            <w:r>
              <w:t>Annual permit fee for domestic commercial vessels (r. 7A(2))</w:t>
            </w:r>
          </w:p>
        </w:tc>
        <w:tc>
          <w:tcPr>
            <w:tcW w:w="1268" w:type="dxa"/>
            <w:tcBorders>
              <w:left w:val="nil"/>
              <w:bottom w:val="single" w:sz="4" w:space="0" w:color="auto"/>
            </w:tcBorders>
          </w:tcPr>
          <w:p>
            <w:pPr>
              <w:pStyle w:val="yTableNAm"/>
              <w:tabs>
                <w:tab w:val="clear" w:pos="567"/>
              </w:tabs>
              <w:spacing w:before="60"/>
              <w:ind w:right="232"/>
              <w:jc w:val="right"/>
              <w:rPr>
                <w:szCs w:val="22"/>
              </w:rPr>
            </w:pPr>
            <w:r>
              <w:rPr>
                <w:szCs w:val="22"/>
              </w:rPr>
              <w:br/>
              <w:t>$</w:t>
            </w:r>
            <w:del w:id="356" w:author="Master Repository Process" w:date="2021-09-12T14:39:00Z">
              <w:r>
                <w:rPr>
                  <w:szCs w:val="22"/>
                </w:rPr>
                <w:delText>100.00</w:delText>
              </w:r>
            </w:del>
            <w:ins w:id="357" w:author="Master Repository Process" w:date="2021-09-12T14:39:00Z">
              <w:r>
                <w:rPr>
                  <w:szCs w:val="22"/>
                </w:rPr>
                <w:t>102.50</w:t>
              </w:r>
            </w:ins>
          </w:p>
        </w:tc>
      </w:tr>
    </w:tbl>
    <w:p>
      <w:pPr>
        <w:pStyle w:val="yFootnotesection"/>
      </w:pPr>
      <w:r>
        <w:tab/>
        <w:t>[Part 1 inserted in Gazette 3 Jul 2009 p. 2701</w:t>
      </w:r>
      <w:r>
        <w:noBreakHyphen/>
        <w:t>2; amended in Gazette 31 Aug 2010 p. 4190</w:t>
      </w:r>
      <w:r>
        <w:noBreakHyphen/>
        <w:t>1; 29 Jul 2011 p. 3146; 29 Jun 2012 p. 2961; 18 Jun 2013 p. 2308; 20 Jun 2014 p. 2042; 5 Jun 2015 p. 1975; 22 Sep 2015 p. 3862; 17 Jun 2016 p. 2113; 25 Oct 2016 p. 4877</w:t>
      </w:r>
      <w:ins w:id="358" w:author="Master Repository Process" w:date="2021-09-12T14:39:00Z">
        <w:r>
          <w:t>; 2 May 2017 p. 2306</w:t>
        </w:r>
      </w:ins>
      <w:r>
        <w:t>.]</w:t>
      </w:r>
    </w:p>
    <w:p>
      <w:pPr>
        <w:pStyle w:val="yHeading3"/>
      </w:pPr>
      <w:bookmarkStart w:id="359" w:name="_Toc481410004"/>
      <w:bookmarkStart w:id="360" w:name="_Toc481418399"/>
      <w:bookmarkStart w:id="361" w:name="_Toc486498273"/>
      <w:r>
        <w:rPr>
          <w:rStyle w:val="CharSDivNo"/>
        </w:rPr>
        <w:t>Part 2</w:t>
      </w:r>
      <w:r>
        <w:t> — </w:t>
      </w:r>
      <w:r>
        <w:rPr>
          <w:rStyle w:val="CharSDivText"/>
        </w:rPr>
        <w:t>Mooring</w:t>
      </w:r>
      <w:r>
        <w:t xml:space="preserve"> </w:t>
      </w:r>
      <w:r>
        <w:rPr>
          <w:rStyle w:val="CharSDivText"/>
        </w:rPr>
        <w:t>site licences</w:t>
      </w:r>
      <w:bookmarkEnd w:id="359"/>
      <w:bookmarkEnd w:id="360"/>
      <w:bookmarkEnd w:id="361"/>
    </w:p>
    <w:p>
      <w:pPr>
        <w:pStyle w:val="yFootnoteheading"/>
        <w:spacing w:after="120"/>
      </w:pPr>
      <w:r>
        <w:tab/>
        <w:t>[Heading inserted in Gazette 3 Jul 2009 p. 2702; amended in Gazette 25 Oct 2016 p. 4877.]</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rPr>
                <w:szCs w:val="22"/>
              </w:rPr>
              <w:t>$</w:t>
            </w:r>
            <w:del w:id="362" w:author="Master Repository Process" w:date="2021-09-12T14:39:00Z">
              <w:r>
                <w:rPr>
                  <w:szCs w:val="22"/>
                </w:rPr>
                <w:delText>52</w:delText>
              </w:r>
            </w:del>
            <w:ins w:id="363" w:author="Master Repository Process" w:date="2021-09-12T14:39:00Z">
              <w:r>
                <w:rPr>
                  <w:szCs w:val="22"/>
                </w:rPr>
                <w:t>53</w:t>
              </w:r>
            </w:ins>
            <w:r>
              <w:rPr>
                <w:szCs w:val="22"/>
              </w:rPr>
              <w:t>.50</w:t>
            </w:r>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rPr>
                <w:szCs w:val="22"/>
              </w:rPr>
              <w:t>$</w:t>
            </w:r>
            <w:del w:id="364" w:author="Master Repository Process" w:date="2021-09-12T14:39:00Z">
              <w:r>
                <w:rPr>
                  <w:szCs w:val="22"/>
                </w:rPr>
                <w:delText>985.50</w:delText>
              </w:r>
            </w:del>
            <w:ins w:id="365" w:author="Master Repository Process" w:date="2021-09-12T14:39:00Z">
              <w:r>
                <w:rPr>
                  <w:szCs w:val="22"/>
                </w:rPr>
                <w:t>1 011.00</w:t>
              </w:r>
            </w:ins>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rPr>
                <w:szCs w:val="22"/>
              </w:rPr>
              <w:t>$</w:t>
            </w:r>
            <w:del w:id="366" w:author="Master Repository Process" w:date="2021-09-12T14:39:00Z">
              <w:r>
                <w:rPr>
                  <w:szCs w:val="22"/>
                </w:rPr>
                <w:delText>98.50</w:delText>
              </w:r>
            </w:del>
            <w:ins w:id="367" w:author="Master Repository Process" w:date="2021-09-12T14:39:00Z">
              <w:r>
                <w:rPr>
                  <w:szCs w:val="22"/>
                </w:rPr>
                <w:t>101.00</w:t>
              </w:r>
            </w:ins>
            <w:r>
              <w:rPr>
                <w:szCs w:val="22"/>
              </w:rPr>
              <w:t xml:space="preserve">/m </w:t>
            </w:r>
            <w:r>
              <w:t>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w:t>
            </w:r>
            <w:del w:id="368" w:author="Master Repository Process" w:date="2021-09-12T14:39:00Z">
              <w:r>
                <w:rPr>
                  <w:szCs w:val="22"/>
                </w:rPr>
                <w:delText>21.50</w:delText>
              </w:r>
            </w:del>
            <w:ins w:id="369" w:author="Master Repository Process" w:date="2021-09-12T14:39:00Z">
              <w:r>
                <w:rPr>
                  <w:szCs w:val="22"/>
                </w:rPr>
                <w:t>22.00</w:t>
              </w:r>
            </w:ins>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w:t>
            </w:r>
            <w:del w:id="370" w:author="Master Repository Process" w:date="2021-09-12T14:39:00Z">
              <w:r>
                <w:rPr>
                  <w:szCs w:val="22"/>
                </w:rPr>
                <w:delText>268.50</w:delText>
              </w:r>
            </w:del>
            <w:ins w:id="371" w:author="Master Repository Process" w:date="2021-09-12T14:39:00Z">
              <w:r>
                <w:rPr>
                  <w:szCs w:val="22"/>
                </w:rPr>
                <w:t>275.00</w:t>
              </w:r>
            </w:ins>
          </w:p>
        </w:tc>
      </w:tr>
    </w:tbl>
    <w:p>
      <w:pPr>
        <w:pStyle w:val="yFootnotesection"/>
      </w:pPr>
      <w:r>
        <w:tab/>
        <w:t>[Part 2 inserted in Gazette 3 Jul 2009 p. 2702; amended in Gazette 31 Aug 2010 p. 4190</w:t>
      </w:r>
      <w:r>
        <w:noBreakHyphen/>
        <w:t>1; 29 Jul 2011 p. 3146; 29 Jun 2012 p. 2961-2; 18 Jun 2013 p. 2308; 20 Jun 2014 p. 2043; 5 Jun 2015 p. 1975; 17 Jun 2016 p. 2113; 25 Oct 2016 p. 4877</w:t>
      </w:r>
      <w:ins w:id="372" w:author="Master Repository Process" w:date="2021-09-12T14:39:00Z">
        <w:r>
          <w:t>; 2 May 2017 p. 2306</w:t>
        </w:r>
      </w:ins>
      <w:r>
        <w:t>.]</w:t>
      </w:r>
    </w:p>
    <w:p>
      <w:pPr>
        <w:pStyle w:val="yHeading3"/>
      </w:pPr>
      <w:bookmarkStart w:id="373" w:name="_Toc481410005"/>
      <w:bookmarkStart w:id="374" w:name="_Toc481418400"/>
      <w:bookmarkStart w:id="375" w:name="_Toc486498274"/>
      <w:r>
        <w:rPr>
          <w:rStyle w:val="CharSDivNo"/>
        </w:rPr>
        <w:t>Part 3</w:t>
      </w:r>
      <w:r>
        <w:t> — </w:t>
      </w:r>
      <w:r>
        <w:rPr>
          <w:rStyle w:val="CharSDivText"/>
        </w:rPr>
        <w:t>Authorised user payment</w:t>
      </w:r>
      <w:bookmarkEnd w:id="373"/>
      <w:bookmarkEnd w:id="374"/>
      <w:bookmarkEnd w:id="375"/>
    </w:p>
    <w:p>
      <w:pPr>
        <w:pStyle w:val="yFootnoteheading"/>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rPr>
                <w:szCs w:val="22"/>
              </w:rPr>
              <w:t>$</w:t>
            </w:r>
            <w:del w:id="376" w:author="Master Repository Process" w:date="2021-09-12T14:39:00Z">
              <w:r>
                <w:rPr>
                  <w:szCs w:val="22"/>
                </w:rPr>
                <w:delText>50</w:delText>
              </w:r>
            </w:del>
            <w:ins w:id="377" w:author="Master Repository Process" w:date="2021-09-12T14:39:00Z">
              <w:r>
                <w:rPr>
                  <w:szCs w:val="22"/>
                </w:rPr>
                <w:t>51</w:t>
              </w:r>
            </w:ins>
            <w:r>
              <w:rPr>
                <w:szCs w:val="22"/>
              </w:rPr>
              <w:t xml:space="preserve">.00/m </w:t>
            </w:r>
            <w:r>
              <w:t>of length of authorised vessel</w:t>
            </w:r>
          </w:p>
        </w:tc>
      </w:tr>
    </w:tbl>
    <w:p>
      <w:pPr>
        <w:pStyle w:val="yFootnotesection"/>
      </w:pPr>
      <w:r>
        <w:tab/>
        <w:t>[Part 3 inserted in Gazette 3 Jul 2009 p. 2702; amended in Gazette 4 Dec 2009 p. 4924-5; 31 Aug 2010 p. 4190</w:t>
      </w:r>
      <w:r>
        <w:noBreakHyphen/>
        <w:t>1; 29 Jul 2011 p. 3146; 29 Jun 2012 p. 2962; 18 Jun 2013 p. 2308; 20 Jun 2014 p. 2043; 5 Jun 2015 p. 1975; 17 Jun 2016 p. 2113</w:t>
      </w:r>
      <w:ins w:id="378" w:author="Master Repository Process" w:date="2021-09-12T14:39:00Z">
        <w:r>
          <w:t>; 2 May 2017 p. 2306</w:t>
        </w:r>
      </w:ins>
      <w:r>
        <w:t>.]</w:t>
      </w:r>
    </w:p>
    <w:p>
      <w:pPr>
        <w:pStyle w:val="yScheduleHeading"/>
      </w:pPr>
      <w:bookmarkStart w:id="379" w:name="_Toc481410006"/>
      <w:bookmarkStart w:id="380" w:name="_Toc481418401"/>
      <w:bookmarkStart w:id="381" w:name="_Toc486498275"/>
      <w:r>
        <w:rPr>
          <w:rStyle w:val="CharSchNo"/>
        </w:rPr>
        <w:t>Schedule 8</w:t>
      </w:r>
      <w:r>
        <w:rPr>
          <w:rStyle w:val="CharSDivNo"/>
        </w:rPr>
        <w:t> </w:t>
      </w:r>
      <w:r>
        <w:t>—</w:t>
      </w:r>
      <w:r>
        <w:rPr>
          <w:rStyle w:val="CharSDivText"/>
        </w:rPr>
        <w:t> </w:t>
      </w:r>
      <w:r>
        <w:rPr>
          <w:rStyle w:val="CharSchText"/>
        </w:rPr>
        <w:t>Berthing fee for main jetty</w:t>
      </w:r>
      <w:bookmarkEnd w:id="379"/>
      <w:bookmarkEnd w:id="380"/>
      <w:bookmarkEnd w:id="381"/>
    </w:p>
    <w:p>
      <w:pPr>
        <w:pStyle w:val="yShoulderClause"/>
        <w:spacing w:after="80"/>
      </w:pPr>
      <w:r>
        <w:t xml:space="preserve"> [r. 38G]</w:t>
      </w:r>
    </w:p>
    <w:p>
      <w:pPr>
        <w:pStyle w:val="yFootnoteheading"/>
        <w:spacing w:after="120"/>
      </w:pPr>
      <w:r>
        <w:rPr>
          <w:snapToGrid w:val="0"/>
        </w:rPr>
        <w:tab/>
        <w:t>[Heading inserted in Gazette 29 Jun 2004 p. 2547; amended in Gazette 22 Sep 2015 p. 3862.]</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rPr>
                <w:szCs w:val="22"/>
              </w:rPr>
              <w:t>$</w:t>
            </w:r>
            <w:del w:id="382" w:author="Master Repository Process" w:date="2021-09-12T14:39:00Z">
              <w:r>
                <w:rPr>
                  <w:szCs w:val="22"/>
                </w:rPr>
                <w:delText xml:space="preserve">57.00 </w:delText>
              </w:r>
              <w:r>
                <w:delText>per</w:delText>
              </w:r>
            </w:del>
            <w:ins w:id="383" w:author="Master Repository Process" w:date="2021-09-12T14:39:00Z">
              <w:r>
                <w:rPr>
                  <w:szCs w:val="22"/>
                </w:rPr>
                <w:t>58.00</w:t>
              </w:r>
              <w:r>
                <w:t>per</w:t>
              </w:r>
            </w:ins>
            <w:r>
              <w:t xml:space="preserve"> passenger</w:t>
            </w:r>
          </w:p>
        </w:tc>
      </w:tr>
      <w:tr>
        <w:tc>
          <w:tcPr>
            <w:tcW w:w="3261" w:type="dxa"/>
          </w:tcPr>
          <w:p>
            <w:pPr>
              <w:pStyle w:val="yTableNAm"/>
              <w:spacing w:before="80"/>
            </w:pPr>
            <w:r>
              <w:tab/>
              <w:t>Vessels less than 35 m:</w:t>
            </w:r>
          </w:p>
        </w:tc>
        <w:tc>
          <w:tcPr>
            <w:tcW w:w="3827" w:type="dxa"/>
          </w:tcPr>
          <w:p>
            <w:pPr>
              <w:pStyle w:val="yTableNAm"/>
              <w:spacing w:before="80"/>
            </w:pPr>
            <w:r>
              <w:rPr>
                <w:szCs w:val="22"/>
              </w:rPr>
              <w:t>$</w:t>
            </w:r>
            <w:del w:id="384" w:author="Master Repository Process" w:date="2021-09-12T14:39:00Z">
              <w:r>
                <w:rPr>
                  <w:szCs w:val="22"/>
                </w:rPr>
                <w:delText>408</w:delText>
              </w:r>
            </w:del>
            <w:ins w:id="385" w:author="Master Repository Process" w:date="2021-09-12T14:39:00Z">
              <w:r>
                <w:rPr>
                  <w:szCs w:val="22"/>
                </w:rPr>
                <w:t>418</w:t>
              </w:r>
            </w:ins>
            <w:r>
              <w:rPr>
                <w:szCs w:val="22"/>
              </w:rPr>
              <w:t xml:space="preserve">.50/m </w:t>
            </w:r>
            <w:r>
              <w:t>x length of vessel</w:t>
            </w:r>
          </w:p>
        </w:tc>
      </w:tr>
      <w:tr>
        <w:tc>
          <w:tcPr>
            <w:tcW w:w="3261" w:type="dxa"/>
          </w:tcPr>
          <w:p>
            <w:pPr>
              <w:pStyle w:val="yTableNAm"/>
              <w:spacing w:before="80"/>
            </w:pPr>
            <w:r>
              <w:tab/>
              <w:t>Vessels 35 m and over:</w:t>
            </w:r>
          </w:p>
        </w:tc>
        <w:tc>
          <w:tcPr>
            <w:tcW w:w="3827" w:type="dxa"/>
          </w:tcPr>
          <w:p>
            <w:pPr>
              <w:pStyle w:val="yTableNAm"/>
              <w:spacing w:before="80"/>
            </w:pPr>
            <w:r>
              <w:rPr>
                <w:szCs w:val="22"/>
              </w:rPr>
              <w:t>$</w:t>
            </w:r>
            <w:del w:id="386" w:author="Master Repository Process" w:date="2021-09-12T14:39:00Z">
              <w:r>
                <w:rPr>
                  <w:szCs w:val="22"/>
                </w:rPr>
                <w:delText>652</w:delText>
              </w:r>
            </w:del>
            <w:ins w:id="387" w:author="Master Repository Process" w:date="2021-09-12T14:39:00Z">
              <w:r>
                <w:rPr>
                  <w:szCs w:val="22"/>
                </w:rPr>
                <w:t>669</w:t>
              </w:r>
            </w:ins>
            <w:r>
              <w:rPr>
                <w:szCs w:val="22"/>
              </w:rPr>
              <w:t xml:space="preserve">.00/m </w:t>
            </w:r>
            <w:r>
              <w:t>x length of vessel</w:t>
            </w:r>
          </w:p>
        </w:tc>
      </w:tr>
      <w:tr>
        <w:tc>
          <w:tcPr>
            <w:tcW w:w="7088" w:type="dxa"/>
            <w:gridSpan w:val="2"/>
          </w:tcPr>
          <w:p>
            <w:pPr>
              <w:pStyle w:val="yTableNAm"/>
              <w:spacing w:before="80"/>
            </w:pPr>
            <w:r>
              <w:t xml:space="preserve">Fees for berthing at the main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 29 Jul 2011 p. 3146; 29 Jun 2012 p. 2962; 18 Jun 2013 p. 2308; 20 Jun 2014 p. 2043; 5 Jun 2015 p. 1975</w:t>
      </w:r>
      <w:r>
        <w:noBreakHyphen/>
        <w:t>6; 22 Sep 2015 p. 3862; 17 Jun 2016 p. 2114</w:t>
      </w:r>
      <w:ins w:id="388" w:author="Master Repository Process" w:date="2021-09-12T14:39:00Z">
        <w:r>
          <w:t>; 2 May 2017 p. 2306</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80"/>
        </w:tabs>
        <w:ind w:left="180" w:right="600"/>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389" w:name="_Toc481410007"/>
      <w:bookmarkStart w:id="390" w:name="_Toc481418402"/>
      <w:bookmarkStart w:id="391" w:name="_Toc486498276"/>
      <w:r>
        <w:t>Notes</w:t>
      </w:r>
      <w:bookmarkEnd w:id="389"/>
      <w:bookmarkEnd w:id="390"/>
      <w:bookmarkEnd w:id="391"/>
    </w:p>
    <w:p>
      <w:pPr>
        <w:pStyle w:val="nSubsection"/>
        <w:rPr>
          <w:snapToGrid w:val="0"/>
        </w:rPr>
      </w:pPr>
      <w:r>
        <w:rPr>
          <w:snapToGrid w:val="0"/>
          <w:vertAlign w:val="superscript"/>
        </w:rPr>
        <w:t>1</w:t>
      </w:r>
      <w:r>
        <w:rPr>
          <w:snapToGrid w:val="0"/>
        </w:rPr>
        <w:tab/>
        <w:t xml:space="preserve">This is a compilation of the </w:t>
      </w:r>
      <w:r>
        <w:rPr>
          <w:i/>
        </w:rPr>
        <w:t xml:space="preserve">Rottnest Island Regulations 1988 </w:t>
      </w:r>
      <w:r>
        <w:rPr>
          <w:snapToGrid w:val="0"/>
        </w:rPr>
        <w:t>and includes the amendments made by the other written laws referred to in the following table</w:t>
      </w:r>
      <w:del w:id="392" w:author="Master Repository Process" w:date="2021-09-12T14:39: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93" w:name="_Toc486498277"/>
      <w:bookmarkStart w:id="394" w:name="_Toc481418403"/>
      <w:r>
        <w:rPr>
          <w:snapToGrid w:val="0"/>
        </w:rPr>
        <w:t>Compilation table</w:t>
      </w:r>
      <w:bookmarkEnd w:id="393"/>
      <w:bookmarkEnd w:id="39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Regulations 1988</w:t>
            </w:r>
          </w:p>
        </w:tc>
        <w:tc>
          <w:tcPr>
            <w:tcW w:w="1276" w:type="dxa"/>
          </w:tcPr>
          <w:p>
            <w:pPr>
              <w:pStyle w:val="nTable"/>
              <w:spacing w:after="40"/>
            </w:pPr>
            <w:r>
              <w:t>30 May 1988 p. 1825</w:t>
            </w:r>
            <w:r>
              <w:noBreakHyphen/>
              <w:t>46</w:t>
            </w:r>
          </w:p>
        </w:tc>
        <w:tc>
          <w:tcPr>
            <w:tcW w:w="2693" w:type="dxa"/>
          </w:tcPr>
          <w:p>
            <w:pPr>
              <w:pStyle w:val="nTable"/>
              <w:spacing w:after="40"/>
              <w:rPr>
                <w:rFonts w:ascii="Arial" w:hAnsi="Arial"/>
                <w:b/>
              </w:rPr>
            </w:pPr>
            <w:r>
              <w:t xml:space="preserve">30 May 1988 (see r. 2 and </w:t>
            </w:r>
            <w:r>
              <w:rPr>
                <w:i/>
                <w:iCs/>
              </w:rPr>
              <w:t>Gazette</w:t>
            </w:r>
            <w:r>
              <w:t xml:space="preserve"> 30 May 1988 p. 1823)</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1990</w:t>
            </w:r>
            <w:r>
              <w:rPr>
                <w:iCs/>
                <w:vertAlign w:val="superscript"/>
              </w:rPr>
              <w:t> 4</w:t>
            </w:r>
          </w:p>
        </w:tc>
        <w:tc>
          <w:tcPr>
            <w:tcW w:w="1276" w:type="dxa"/>
          </w:tcPr>
          <w:p>
            <w:pPr>
              <w:pStyle w:val="nTable"/>
              <w:spacing w:after="40"/>
            </w:pPr>
            <w:r>
              <w:t>9 Nov 1990 p. 5589</w:t>
            </w:r>
            <w:r>
              <w:noBreakHyphen/>
              <w:t>91</w:t>
            </w:r>
          </w:p>
        </w:tc>
        <w:tc>
          <w:tcPr>
            <w:tcW w:w="2693" w:type="dxa"/>
          </w:tcPr>
          <w:p>
            <w:pPr>
              <w:pStyle w:val="nTable"/>
              <w:spacing w:after="40"/>
            </w:pPr>
            <w:r>
              <w:t>9 Nov 1990</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1991</w:t>
            </w:r>
          </w:p>
        </w:tc>
        <w:tc>
          <w:tcPr>
            <w:tcW w:w="1276" w:type="dxa"/>
          </w:tcPr>
          <w:p>
            <w:pPr>
              <w:pStyle w:val="nTable"/>
              <w:spacing w:after="40"/>
            </w:pPr>
            <w:r>
              <w:t>14 Jun 1991 p. 2914</w:t>
            </w:r>
            <w:r>
              <w:noBreakHyphen/>
              <w:t>15</w:t>
            </w:r>
          </w:p>
        </w:tc>
        <w:tc>
          <w:tcPr>
            <w:tcW w:w="2693" w:type="dxa"/>
          </w:tcPr>
          <w:p>
            <w:pPr>
              <w:pStyle w:val="nTable"/>
              <w:spacing w:after="40"/>
            </w:pPr>
            <w:r>
              <w:t>14 Jun 1991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Amendment Regulations 1993</w:t>
            </w:r>
          </w:p>
        </w:tc>
        <w:tc>
          <w:tcPr>
            <w:tcW w:w="1276" w:type="dxa"/>
          </w:tcPr>
          <w:p>
            <w:pPr>
              <w:pStyle w:val="nTable"/>
              <w:spacing w:after="40"/>
            </w:pPr>
            <w:r>
              <w:t>29 Oct 1993 p. 5928</w:t>
            </w:r>
          </w:p>
        </w:tc>
        <w:tc>
          <w:tcPr>
            <w:tcW w:w="2693" w:type="dxa"/>
          </w:tcPr>
          <w:p>
            <w:pPr>
              <w:pStyle w:val="nTable"/>
              <w:spacing w:after="40"/>
            </w:pPr>
            <w:r>
              <w:t>29 Oct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1993</w:t>
            </w:r>
          </w:p>
        </w:tc>
        <w:tc>
          <w:tcPr>
            <w:tcW w:w="1276" w:type="dxa"/>
          </w:tcPr>
          <w:p>
            <w:pPr>
              <w:pStyle w:val="nTable"/>
              <w:spacing w:after="40"/>
            </w:pPr>
            <w:r>
              <w:t>14 Dec 1993 p. 6666</w:t>
            </w:r>
            <w:r>
              <w:noBreakHyphen/>
              <w:t>8</w:t>
            </w:r>
          </w:p>
        </w:tc>
        <w:tc>
          <w:tcPr>
            <w:tcW w:w="2693" w:type="dxa"/>
          </w:tcPr>
          <w:p>
            <w:pPr>
              <w:pStyle w:val="nTable"/>
              <w:spacing w:after="40"/>
            </w:pPr>
            <w:r>
              <w:t>14 Dec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1994</w:t>
            </w:r>
          </w:p>
        </w:tc>
        <w:tc>
          <w:tcPr>
            <w:tcW w:w="1276" w:type="dxa"/>
          </w:tcPr>
          <w:p>
            <w:pPr>
              <w:pStyle w:val="nTable"/>
              <w:spacing w:after="40"/>
            </w:pPr>
            <w:r>
              <w:t>30 Dec 1994 p. 7347</w:t>
            </w:r>
            <w:r>
              <w:noBreakHyphen/>
              <w:t>9</w:t>
            </w:r>
          </w:p>
        </w:tc>
        <w:tc>
          <w:tcPr>
            <w:tcW w:w="2693" w:type="dxa"/>
          </w:tcPr>
          <w:p>
            <w:pPr>
              <w:pStyle w:val="nTable"/>
              <w:spacing w:after="40"/>
            </w:pPr>
            <w:r>
              <w:t>30 Dec 1994</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1995</w:t>
            </w:r>
          </w:p>
        </w:tc>
        <w:tc>
          <w:tcPr>
            <w:tcW w:w="1276" w:type="dxa"/>
          </w:tcPr>
          <w:p>
            <w:pPr>
              <w:pStyle w:val="nTable"/>
              <w:spacing w:after="40"/>
            </w:pPr>
            <w:r>
              <w:t>21 Jul 1995 p. 3115</w:t>
            </w:r>
            <w:r>
              <w:noBreakHyphen/>
              <w:t>16</w:t>
            </w:r>
          </w:p>
        </w:tc>
        <w:tc>
          <w:tcPr>
            <w:tcW w:w="2693" w:type="dxa"/>
          </w:tcPr>
          <w:p>
            <w:pPr>
              <w:pStyle w:val="nTable"/>
              <w:spacing w:after="40"/>
            </w:pPr>
            <w:r>
              <w:t>21 Jul 1995</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1997</w:t>
            </w:r>
            <w:r>
              <w:rPr>
                <w:rFonts w:ascii="Times" w:hAnsi="Times"/>
                <w:iCs/>
                <w:vertAlign w:val="superscript"/>
              </w:rPr>
              <w:t> 5</w:t>
            </w:r>
          </w:p>
        </w:tc>
        <w:tc>
          <w:tcPr>
            <w:tcW w:w="1276" w:type="dxa"/>
          </w:tcPr>
          <w:p>
            <w:pPr>
              <w:pStyle w:val="nTable"/>
              <w:spacing w:after="40"/>
            </w:pPr>
            <w:r>
              <w:t>4 Jul 1997 p. 3510</w:t>
            </w:r>
            <w:r>
              <w:noBreakHyphen/>
              <w:t>39</w:t>
            </w:r>
            <w:r>
              <w:br/>
              <w:t>(correction 18 Jul 1997 p. 3782)</w:t>
            </w:r>
          </w:p>
        </w:tc>
        <w:tc>
          <w:tcPr>
            <w:tcW w:w="2693" w:type="dxa"/>
          </w:tcPr>
          <w:p>
            <w:pPr>
              <w:pStyle w:val="nTable"/>
              <w:spacing w:after="40"/>
            </w:pPr>
            <w:r>
              <w:t>4 Jul 1997</w:t>
            </w:r>
          </w:p>
        </w:tc>
      </w:tr>
      <w:tr>
        <w:trPr>
          <w:cantSplit/>
        </w:trPr>
        <w:tc>
          <w:tcPr>
            <w:tcW w:w="7087" w:type="dxa"/>
            <w:gridSpan w:val="3"/>
          </w:tcPr>
          <w:p>
            <w:pPr>
              <w:pStyle w:val="nTable"/>
              <w:spacing w:after="40"/>
              <w:rPr>
                <w:iCs/>
              </w:rPr>
            </w:pPr>
            <w:r>
              <w:rPr>
                <w:b/>
                <w:bCs/>
              </w:rPr>
              <w:t xml:space="preserve">Reprint of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 Aug 1997</w:t>
            </w:r>
            <w:r>
              <w:rPr>
                <w:iCs/>
              </w:rPr>
              <w:t xml:space="preserve"> (includes amendments listed above)</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1998</w:t>
            </w:r>
          </w:p>
        </w:tc>
        <w:tc>
          <w:tcPr>
            <w:tcW w:w="1276" w:type="dxa"/>
          </w:tcPr>
          <w:p>
            <w:pPr>
              <w:pStyle w:val="nTable"/>
              <w:spacing w:after="40"/>
            </w:pPr>
            <w:r>
              <w:t>19 Jun 1998 p. 3302</w:t>
            </w:r>
            <w:r>
              <w:noBreakHyphen/>
              <w:t>3</w:t>
            </w:r>
          </w:p>
        </w:tc>
        <w:tc>
          <w:tcPr>
            <w:tcW w:w="2693" w:type="dxa"/>
          </w:tcPr>
          <w:p>
            <w:pPr>
              <w:pStyle w:val="nTable"/>
              <w:spacing w:after="40"/>
            </w:pPr>
            <w:r>
              <w:t>1 Jul 1998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1999</w:t>
            </w:r>
          </w:p>
        </w:tc>
        <w:tc>
          <w:tcPr>
            <w:tcW w:w="1276" w:type="dxa"/>
          </w:tcPr>
          <w:p>
            <w:pPr>
              <w:pStyle w:val="nTable"/>
              <w:spacing w:after="40"/>
            </w:pPr>
            <w:r>
              <w:t>15 Jun 1999 p. 2574</w:t>
            </w:r>
            <w:r>
              <w:noBreakHyphen/>
              <w:t>5</w:t>
            </w:r>
          </w:p>
        </w:tc>
        <w:tc>
          <w:tcPr>
            <w:tcW w:w="2693" w:type="dxa"/>
          </w:tcPr>
          <w:p>
            <w:pPr>
              <w:pStyle w:val="nTable"/>
              <w:spacing w:after="40"/>
            </w:pPr>
            <w:r>
              <w:t>15 Jun 1999</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2000</w:t>
            </w:r>
          </w:p>
        </w:tc>
        <w:tc>
          <w:tcPr>
            <w:tcW w:w="1276" w:type="dxa"/>
          </w:tcPr>
          <w:p>
            <w:pPr>
              <w:pStyle w:val="nTable"/>
              <w:spacing w:after="40"/>
            </w:pPr>
            <w:r>
              <w:t>23 Jun 2000 p. 3211</w:t>
            </w:r>
            <w:r>
              <w:noBreakHyphen/>
              <w:t>12</w:t>
            </w:r>
          </w:p>
        </w:tc>
        <w:tc>
          <w:tcPr>
            <w:tcW w:w="2693" w:type="dxa"/>
          </w:tcPr>
          <w:p>
            <w:pPr>
              <w:pStyle w:val="nTable"/>
              <w:spacing w:after="40"/>
            </w:pPr>
            <w:r>
              <w:t>1 Jul 2000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2001</w:t>
            </w:r>
          </w:p>
        </w:tc>
        <w:tc>
          <w:tcPr>
            <w:tcW w:w="1276" w:type="dxa"/>
          </w:tcPr>
          <w:p>
            <w:pPr>
              <w:pStyle w:val="nTable"/>
              <w:keepNext/>
              <w:spacing w:after="40"/>
            </w:pPr>
            <w:r>
              <w:t>7 Dec 2001 p. 6188</w:t>
            </w:r>
            <w:r>
              <w:noBreakHyphen/>
              <w:t>90</w:t>
            </w:r>
          </w:p>
        </w:tc>
        <w:tc>
          <w:tcPr>
            <w:tcW w:w="2693" w:type="dxa"/>
          </w:tcPr>
          <w:p>
            <w:pPr>
              <w:pStyle w:val="nTable"/>
              <w:keepNext/>
              <w:spacing w:after="40"/>
            </w:pPr>
            <w:r>
              <w:t>7 Dec 2001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w:t>
            </w:r>
            <w:r>
              <w:rPr>
                <w:vertAlign w:val="superscript"/>
              </w:rPr>
              <w:t>6</w:t>
            </w:r>
          </w:p>
        </w:tc>
        <w:tc>
          <w:tcPr>
            <w:tcW w:w="1276" w:type="dxa"/>
          </w:tcPr>
          <w:p>
            <w:pPr>
              <w:pStyle w:val="nTable"/>
              <w:spacing w:after="40"/>
            </w:pPr>
            <w:r>
              <w:t>24 Apr 2003 p. 1271</w:t>
            </w:r>
            <w:r>
              <w:noBreakHyphen/>
              <w:t>3</w:t>
            </w:r>
          </w:p>
        </w:tc>
        <w:tc>
          <w:tcPr>
            <w:tcW w:w="2693" w:type="dxa"/>
          </w:tcPr>
          <w:p>
            <w:pPr>
              <w:pStyle w:val="nTable"/>
              <w:spacing w:after="40"/>
            </w:pPr>
            <w:r>
              <w:t>24 Apr 2003</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2003</w:t>
            </w:r>
          </w:p>
        </w:tc>
        <w:tc>
          <w:tcPr>
            <w:tcW w:w="1276" w:type="dxa"/>
          </w:tcPr>
          <w:p>
            <w:pPr>
              <w:pStyle w:val="nTable"/>
              <w:spacing w:after="40"/>
            </w:pPr>
            <w:r>
              <w:t>20 Jun 2003 p. 2251</w:t>
            </w:r>
            <w:r>
              <w:noBreakHyphen/>
              <w:t>2</w:t>
            </w:r>
          </w:p>
        </w:tc>
        <w:tc>
          <w:tcPr>
            <w:tcW w:w="2693" w:type="dxa"/>
          </w:tcPr>
          <w:p>
            <w:pPr>
              <w:pStyle w:val="nTable"/>
              <w:spacing w:after="40"/>
            </w:pPr>
            <w:r>
              <w:t>1 Jul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3) 2003</w:t>
            </w:r>
          </w:p>
        </w:tc>
        <w:tc>
          <w:tcPr>
            <w:tcW w:w="1276" w:type="dxa"/>
          </w:tcPr>
          <w:p>
            <w:pPr>
              <w:pStyle w:val="nTable"/>
              <w:spacing w:after="40"/>
            </w:pPr>
            <w:r>
              <w:t>27 Jun 2003 p. 2406</w:t>
            </w:r>
            <w:r>
              <w:noBreakHyphen/>
              <w:t>8</w:t>
            </w:r>
          </w:p>
        </w:tc>
        <w:tc>
          <w:tcPr>
            <w:tcW w:w="2693" w:type="dxa"/>
          </w:tcPr>
          <w:p>
            <w:pPr>
              <w:pStyle w:val="nTable"/>
              <w:spacing w:after="40"/>
            </w:pPr>
            <w:r>
              <w:t>1 Sep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2004</w:t>
            </w:r>
          </w:p>
        </w:tc>
        <w:tc>
          <w:tcPr>
            <w:tcW w:w="1276" w:type="dxa"/>
          </w:tcPr>
          <w:p>
            <w:pPr>
              <w:pStyle w:val="nTable"/>
              <w:spacing w:after="40"/>
            </w:pPr>
            <w:r>
              <w:t>29 Jun 2004 p. 2545</w:t>
            </w:r>
            <w:r>
              <w:noBreakHyphen/>
              <w:t>8</w:t>
            </w:r>
          </w:p>
        </w:tc>
        <w:tc>
          <w:tcPr>
            <w:tcW w:w="2693" w:type="dxa"/>
          </w:tcPr>
          <w:p>
            <w:pPr>
              <w:pStyle w:val="nTable"/>
              <w:spacing w:after="40"/>
            </w:pPr>
            <w:r>
              <w:t>1 Jul 2004 (see r. 2) </w:t>
            </w:r>
          </w:p>
        </w:tc>
      </w:tr>
      <w:tr>
        <w:trPr>
          <w:cantSplit/>
        </w:trPr>
        <w:tc>
          <w:tcPr>
            <w:tcW w:w="7087" w:type="dxa"/>
            <w:gridSpan w:val="3"/>
          </w:tcPr>
          <w:p>
            <w:pPr>
              <w:pStyle w:val="nTable"/>
              <w:spacing w:after="40"/>
            </w:pPr>
            <w:r>
              <w:rPr>
                <w:b/>
                <w:bCs/>
              </w:rPr>
              <w:t xml:space="preserve">Reprint 2: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14 Jan 2005</w:t>
            </w:r>
            <w:r>
              <w:rPr>
                <w:iCs/>
              </w:rPr>
              <w:t xml:space="preserve"> (includes amendments listed above)</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2006</w:t>
            </w:r>
          </w:p>
        </w:tc>
        <w:tc>
          <w:tcPr>
            <w:tcW w:w="1276" w:type="dxa"/>
          </w:tcPr>
          <w:p>
            <w:pPr>
              <w:pStyle w:val="nTable"/>
              <w:spacing w:after="40"/>
            </w:pPr>
            <w:r>
              <w:t>8 Aug 2006 p. 2906</w:t>
            </w:r>
            <w:r>
              <w:noBreakHyphen/>
              <w:t>8</w:t>
            </w:r>
          </w:p>
        </w:tc>
        <w:tc>
          <w:tcPr>
            <w:tcW w:w="2693" w:type="dxa"/>
          </w:tcPr>
          <w:p>
            <w:pPr>
              <w:pStyle w:val="nTable"/>
              <w:spacing w:after="40"/>
            </w:pPr>
            <w:r>
              <w:t>8 Aug 2006</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2007</w:t>
            </w:r>
          </w:p>
        </w:tc>
        <w:tc>
          <w:tcPr>
            <w:tcW w:w="1276" w:type="dxa"/>
          </w:tcPr>
          <w:p>
            <w:pPr>
              <w:pStyle w:val="nTable"/>
              <w:spacing w:after="40"/>
            </w:pPr>
            <w:r>
              <w:t>24 Jul 2007 p. 3665</w:t>
            </w:r>
            <w:r>
              <w:noBreakHyphen/>
              <w:t>7</w:t>
            </w:r>
          </w:p>
        </w:tc>
        <w:tc>
          <w:tcPr>
            <w:tcW w:w="2693" w:type="dxa"/>
          </w:tcPr>
          <w:p>
            <w:pPr>
              <w:pStyle w:val="nTable"/>
              <w:spacing w:after="40"/>
            </w:pPr>
            <w:r>
              <w:rPr>
                <w:snapToGrid w:val="0"/>
              </w:rPr>
              <w:t>r. 1 and 2: 24 Jul 2007 (see r. 2(a));</w:t>
            </w:r>
            <w:r>
              <w:rPr>
                <w:snapToGrid w:val="0"/>
              </w:rPr>
              <w:br/>
              <w:t>Regulations other than r. 1 and 2: 25 Jul 2007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2008</w:t>
            </w:r>
          </w:p>
        </w:tc>
        <w:tc>
          <w:tcPr>
            <w:tcW w:w="1276" w:type="dxa"/>
          </w:tcPr>
          <w:p>
            <w:pPr>
              <w:pStyle w:val="nTable"/>
              <w:spacing w:after="40"/>
            </w:pPr>
            <w:r>
              <w:t>24 Jun 2008 p. 2911</w:t>
            </w:r>
            <w:r>
              <w:noBreakHyphen/>
              <w:t>13</w:t>
            </w:r>
          </w:p>
        </w:tc>
        <w:tc>
          <w:tcPr>
            <w:tcW w:w="2693" w:type="dxa"/>
          </w:tcPr>
          <w:p>
            <w:pPr>
              <w:pStyle w:val="nTable"/>
              <w:spacing w:after="40"/>
              <w:rPr>
                <w:snapToGrid w:val="0"/>
              </w:rPr>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2009</w:t>
            </w:r>
          </w:p>
        </w:tc>
        <w:tc>
          <w:tcPr>
            <w:tcW w:w="1276" w:type="dxa"/>
          </w:tcPr>
          <w:p>
            <w:pPr>
              <w:pStyle w:val="nTable"/>
              <w:spacing w:after="40"/>
            </w:pPr>
            <w:r>
              <w:t>3 Jul 2009 p. 2700</w:t>
            </w:r>
            <w:r>
              <w:noBreakHyphen/>
              <w:t>3</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2(b)(ii))</w:t>
            </w:r>
          </w:p>
        </w:tc>
      </w:tr>
      <w:tr>
        <w:trPr>
          <w:cantSplit/>
        </w:trPr>
        <w:tc>
          <w:tcPr>
            <w:tcW w:w="7087" w:type="dxa"/>
            <w:gridSpan w:val="3"/>
          </w:tcPr>
          <w:p>
            <w:pPr>
              <w:pStyle w:val="nTable"/>
              <w:spacing w:after="40"/>
              <w:rPr>
                <w:snapToGrid w:val="0"/>
              </w:rPr>
            </w:pPr>
            <w:r>
              <w:rPr>
                <w:b/>
                <w:bCs/>
              </w:rPr>
              <w:t xml:space="preserve">Reprint 3: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21 Aug 2009</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2009</w:t>
            </w:r>
          </w:p>
        </w:tc>
        <w:tc>
          <w:tcPr>
            <w:tcW w:w="1276" w:type="dxa"/>
          </w:tcPr>
          <w:p>
            <w:pPr>
              <w:pStyle w:val="nTable"/>
              <w:spacing w:after="40"/>
            </w:pPr>
            <w:r>
              <w:t>4 Dec 2009 p. 4920</w:t>
            </w:r>
            <w:r>
              <w:noBreakHyphen/>
              <w:t>6</w:t>
            </w:r>
          </w:p>
        </w:tc>
        <w:tc>
          <w:tcPr>
            <w:tcW w:w="2693" w:type="dxa"/>
          </w:tcPr>
          <w:p>
            <w:pPr>
              <w:pStyle w:val="nTable"/>
              <w:spacing w:after="40"/>
              <w:rPr>
                <w:snapToGrid w:val="0"/>
              </w:rPr>
            </w:pPr>
            <w:r>
              <w:rPr>
                <w:snapToGrid w:val="0"/>
              </w:rPr>
              <w:t>r. 1 and 2: 4 Dec 2009 (see r. 2(a));</w:t>
            </w:r>
            <w:r>
              <w:rPr>
                <w:snapToGrid w:val="0"/>
              </w:rPr>
              <w:br/>
              <w:t>Regulations other than r. 1 and 2: 5 Dec 2009 (see r. 2(b))</w:t>
            </w:r>
          </w:p>
        </w:tc>
      </w:tr>
      <w:tr>
        <w:trPr>
          <w:cantSplit/>
        </w:trPr>
        <w:tc>
          <w:tcPr>
            <w:tcW w:w="3118" w:type="dxa"/>
          </w:tcPr>
          <w:p>
            <w:pPr>
              <w:pStyle w:val="nTable"/>
              <w:spacing w:after="40"/>
              <w:rPr>
                <w:i/>
              </w:rPr>
            </w:pPr>
            <w:r>
              <w:rPr>
                <w:i/>
              </w:rPr>
              <w:t>Rottnest Island Amendment Regulations (No. 3) 2009</w:t>
            </w:r>
          </w:p>
        </w:tc>
        <w:tc>
          <w:tcPr>
            <w:tcW w:w="1276" w:type="dxa"/>
          </w:tcPr>
          <w:p>
            <w:pPr>
              <w:pStyle w:val="nTable"/>
              <w:spacing w:after="40"/>
            </w:pPr>
            <w:r>
              <w:t>8 Dec 2009 p. 5002-9</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2010</w:t>
            </w:r>
          </w:p>
        </w:tc>
        <w:tc>
          <w:tcPr>
            <w:tcW w:w="1276" w:type="dxa"/>
          </w:tcPr>
          <w:p>
            <w:pPr>
              <w:pStyle w:val="nTable"/>
              <w:spacing w:after="40"/>
            </w:pPr>
            <w:r>
              <w:t>31 Aug 2010 p. 4189</w:t>
            </w:r>
            <w:r>
              <w:noBreakHyphen/>
              <w:t>91</w:t>
            </w:r>
          </w:p>
        </w:tc>
        <w:tc>
          <w:tcPr>
            <w:tcW w:w="2693" w:type="dxa"/>
          </w:tcPr>
          <w:p>
            <w:pPr>
              <w:pStyle w:val="nTable"/>
              <w:spacing w:after="40"/>
              <w:rPr>
                <w:snapToGrid w:val="0"/>
              </w:rPr>
            </w:pPr>
            <w:r>
              <w:rPr>
                <w:snapToGrid w:val="0"/>
              </w:rPr>
              <w:t>r. 1 and 2: 31 Aug 2010 (see r. 2(a));</w:t>
            </w:r>
            <w:r>
              <w:rPr>
                <w:snapToGrid w:val="0"/>
              </w:rPr>
              <w:br/>
              <w:t>Regulations other than r. 1 and 2: 1 Sep 2010 (see r. 2(b)(ii))</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2010</w:t>
            </w:r>
          </w:p>
        </w:tc>
        <w:tc>
          <w:tcPr>
            <w:tcW w:w="1276" w:type="dxa"/>
          </w:tcPr>
          <w:p>
            <w:pPr>
              <w:pStyle w:val="nTable"/>
              <w:spacing w:after="40"/>
            </w:pPr>
            <w:r>
              <w:t>15 Oct 2010</w:t>
            </w:r>
          </w:p>
          <w:p>
            <w:pPr>
              <w:pStyle w:val="nTable"/>
              <w:spacing w:after="40"/>
            </w:pPr>
            <w:r>
              <w:t>p. 5176-7</w:t>
            </w:r>
          </w:p>
        </w:tc>
        <w:tc>
          <w:tcPr>
            <w:tcW w:w="2693" w:type="dxa"/>
          </w:tcPr>
          <w:p>
            <w:pPr>
              <w:pStyle w:val="nTable"/>
              <w:spacing w:after="40"/>
              <w:rPr>
                <w:snapToGrid w:val="0"/>
              </w:rPr>
            </w:pPr>
            <w:r>
              <w:rPr>
                <w:snapToGrid w:val="0"/>
              </w:rPr>
              <w:t>r. 1 and 2: 15 Oct 2010 (see r. 2(a));</w:t>
            </w:r>
            <w:r>
              <w:rPr>
                <w:snapToGrid w:val="0"/>
              </w:rPr>
              <w:br/>
              <w:t>Regulations other than r. 1 and 2: 16 Oct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3) 2010</w:t>
            </w:r>
          </w:p>
        </w:tc>
        <w:tc>
          <w:tcPr>
            <w:tcW w:w="1276" w:type="dxa"/>
          </w:tcPr>
          <w:p>
            <w:pPr>
              <w:pStyle w:val="nTable"/>
              <w:spacing w:after="40"/>
            </w:pPr>
            <w:r>
              <w:t>17 Dec 2010 p. 6359-62</w:t>
            </w:r>
          </w:p>
        </w:tc>
        <w:tc>
          <w:tcPr>
            <w:tcW w:w="2693" w:type="dxa"/>
          </w:tcPr>
          <w:p>
            <w:pPr>
              <w:pStyle w:val="nTable"/>
              <w:spacing w:after="40"/>
              <w:rPr>
                <w:snapToGrid w:val="0"/>
              </w:rPr>
            </w:pPr>
            <w:r>
              <w:t>r. 1 and 2: 17 Dec 2010 (see r. 2(a));</w:t>
            </w:r>
            <w:r>
              <w:br/>
              <w:t>Regulations other than r. 1 and 2: 18 Dec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2011</w:t>
            </w:r>
          </w:p>
        </w:tc>
        <w:tc>
          <w:tcPr>
            <w:tcW w:w="1276" w:type="dxa"/>
          </w:tcPr>
          <w:p>
            <w:pPr>
              <w:pStyle w:val="nTable"/>
              <w:spacing w:after="40"/>
            </w:pPr>
            <w:r>
              <w:t>4 Mar 2011</w:t>
            </w:r>
            <w:r>
              <w:br/>
              <w:t>p. 701</w:t>
            </w:r>
          </w:p>
        </w:tc>
        <w:tc>
          <w:tcPr>
            <w:tcW w:w="2693" w:type="dxa"/>
          </w:tcPr>
          <w:p>
            <w:pPr>
              <w:pStyle w:val="nTable"/>
              <w:spacing w:after="40"/>
            </w:pPr>
            <w:r>
              <w:t>r. 1 and 2: 4 Mar 2011 (see r. 2(a));</w:t>
            </w:r>
            <w:r>
              <w:br/>
              <w:t>Regulations other than r. 1 and 2: 5 Mar 2011 (see r. 2(b))</w:t>
            </w:r>
          </w:p>
        </w:tc>
      </w:tr>
      <w:tr>
        <w:trPr>
          <w:cantSplit/>
        </w:trPr>
        <w:tc>
          <w:tcPr>
            <w:tcW w:w="7087" w:type="dxa"/>
            <w:gridSpan w:val="3"/>
          </w:tcPr>
          <w:p>
            <w:pPr>
              <w:pStyle w:val="nTable"/>
              <w:spacing w:after="40"/>
            </w:pPr>
            <w:r>
              <w:rPr>
                <w:b/>
                <w:bCs/>
              </w:rPr>
              <w:t xml:space="preserve">Reprint 4: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18 Mar 2011</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szCs w:val="19"/>
                </w:rPr>
                <w:t>Island</w:t>
              </w:r>
            </w:smartTag>
            <w:r>
              <w:rPr>
                <w:i/>
              </w:rPr>
              <w:t xml:space="preserve"> Amendment Regulations (No. 2) 2011</w:t>
            </w:r>
          </w:p>
        </w:tc>
        <w:tc>
          <w:tcPr>
            <w:tcW w:w="1276" w:type="dxa"/>
          </w:tcPr>
          <w:p>
            <w:pPr>
              <w:pStyle w:val="nTable"/>
              <w:spacing w:after="40"/>
            </w:pPr>
            <w:r>
              <w:t>29 Jul 2011 p. 3144-6</w:t>
            </w:r>
          </w:p>
        </w:tc>
        <w:tc>
          <w:tcPr>
            <w:tcW w:w="2693" w:type="dxa"/>
          </w:tcPr>
          <w:p>
            <w:pPr>
              <w:pStyle w:val="nTable"/>
              <w:spacing w:after="40"/>
            </w:pPr>
            <w:r>
              <w:t>r. 1 and 2: 29 Jul 2011 (see r. 2(a));</w:t>
            </w:r>
            <w:r>
              <w:br/>
              <w:t>Regulations other than r. 1 and 2: 30 Jul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3) 2011</w:t>
            </w:r>
          </w:p>
        </w:tc>
        <w:tc>
          <w:tcPr>
            <w:tcW w:w="1276" w:type="dxa"/>
          </w:tcPr>
          <w:p>
            <w:pPr>
              <w:pStyle w:val="nTable"/>
              <w:spacing w:after="40"/>
            </w:pPr>
            <w:r>
              <w:t>25 Oct 2011 p. 4512-17</w:t>
            </w:r>
          </w:p>
        </w:tc>
        <w:tc>
          <w:tcPr>
            <w:tcW w:w="2693" w:type="dxa"/>
          </w:tcPr>
          <w:p>
            <w:pPr>
              <w:pStyle w:val="nTable"/>
              <w:spacing w:after="40"/>
            </w:pPr>
            <w:r>
              <w:t>r. 1 and 2: 25 Oct 2011 (see r. 2(a));</w:t>
            </w:r>
            <w:r>
              <w:br/>
              <w:t>Regulations other than r. 1 and 2: 26 Oct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2012</w:t>
            </w:r>
          </w:p>
        </w:tc>
        <w:tc>
          <w:tcPr>
            <w:tcW w:w="1276" w:type="dxa"/>
          </w:tcPr>
          <w:p>
            <w:pPr>
              <w:pStyle w:val="nTable"/>
              <w:spacing w:after="40"/>
            </w:pPr>
            <w:r>
              <w:t>29 Jun 2012 p. 2960-2</w:t>
            </w:r>
          </w:p>
        </w:tc>
        <w:tc>
          <w:tcPr>
            <w:tcW w:w="2693"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2012</w:t>
            </w:r>
          </w:p>
        </w:tc>
        <w:tc>
          <w:tcPr>
            <w:tcW w:w="1276" w:type="dxa"/>
          </w:tcPr>
          <w:p>
            <w:pPr>
              <w:pStyle w:val="nTable"/>
              <w:spacing w:after="40"/>
            </w:pPr>
            <w:r>
              <w:t>4 Jan 2013 p. 22-4</w:t>
            </w:r>
          </w:p>
        </w:tc>
        <w:tc>
          <w:tcPr>
            <w:tcW w:w="2693" w:type="dxa"/>
          </w:tcPr>
          <w:p>
            <w:pPr>
              <w:pStyle w:val="nTable"/>
              <w:spacing w:after="40"/>
            </w:pPr>
            <w:r>
              <w:t>r. 1 and 2: 4 Jan 2013 (see r. 2(a));</w:t>
            </w:r>
            <w:r>
              <w:br/>
              <w:t>Regulations other than r. 1 and 2: 5 Jan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2013</w:t>
            </w:r>
          </w:p>
        </w:tc>
        <w:tc>
          <w:tcPr>
            <w:tcW w:w="1276" w:type="dxa"/>
          </w:tcPr>
          <w:p>
            <w:pPr>
              <w:pStyle w:val="nTable"/>
              <w:spacing w:after="40"/>
              <w:rPr>
                <w:rFonts w:ascii="Arial" w:hAnsi="Arial"/>
                <w:b/>
              </w:rPr>
            </w:pPr>
            <w:r>
              <w:t>18 Jun 2013 p. 2307-8</w:t>
            </w:r>
          </w:p>
        </w:tc>
        <w:tc>
          <w:tcPr>
            <w:tcW w:w="2693" w:type="dxa"/>
          </w:tcPr>
          <w:p>
            <w:pPr>
              <w:pStyle w:val="nTable"/>
              <w:spacing w:after="40"/>
              <w:rPr>
                <w:rFonts w:ascii="Arial" w:hAnsi="Arial"/>
                <w:b/>
              </w:rPr>
            </w:pPr>
            <w:r>
              <w:t>r. 1 and 2: 18 Jun 2013 (see r. 2(a));</w:t>
            </w:r>
            <w:r>
              <w:br/>
              <w:t>Regulations other than r. 1 and 2: 1 Jul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2013</w:t>
            </w:r>
          </w:p>
        </w:tc>
        <w:tc>
          <w:tcPr>
            <w:tcW w:w="1276" w:type="dxa"/>
          </w:tcPr>
          <w:p>
            <w:pPr>
              <w:pStyle w:val="nTable"/>
              <w:spacing w:after="40"/>
            </w:pPr>
            <w:r>
              <w:t>24 Jan 2014 p. 113-14</w:t>
            </w:r>
          </w:p>
        </w:tc>
        <w:tc>
          <w:tcPr>
            <w:tcW w:w="2693" w:type="dxa"/>
          </w:tcPr>
          <w:p>
            <w:pPr>
              <w:pStyle w:val="nTable"/>
              <w:spacing w:after="40"/>
              <w:rPr>
                <w:rFonts w:ascii="Arial" w:hAnsi="Arial"/>
                <w:b/>
              </w:rPr>
            </w:pPr>
            <w:r>
              <w:t>r. 1 and 2: 24 Jan 2014 (see r. 2(a));</w:t>
            </w:r>
            <w:r>
              <w:br/>
              <w:t>Regulations other than r. 1 and 2: 25 Jan 2014 (see r. 2(b))</w:t>
            </w:r>
          </w:p>
        </w:tc>
      </w:tr>
      <w:tr>
        <w:trPr>
          <w:cantSplit/>
        </w:trPr>
        <w:tc>
          <w:tcPr>
            <w:tcW w:w="7087" w:type="dxa"/>
            <w:gridSpan w:val="3"/>
            <w:shd w:val="clear" w:color="auto" w:fill="auto"/>
          </w:tcPr>
          <w:p>
            <w:pPr>
              <w:pStyle w:val="nTable"/>
              <w:spacing w:after="40"/>
              <w:rPr>
                <w:rFonts w:ascii="Arial" w:hAnsi="Arial"/>
                <w:b/>
              </w:rPr>
            </w:pPr>
            <w:r>
              <w:rPr>
                <w:b/>
                <w:bCs/>
              </w:rPr>
              <w:t xml:space="preserve">Reprint 5: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4 Apr 2014</w:t>
            </w:r>
            <w:r>
              <w:rPr>
                <w:iCs/>
              </w:rPr>
              <w:t xml:space="preserve"> (includes amendments listed above)</w:t>
            </w:r>
          </w:p>
        </w:tc>
      </w:tr>
      <w:tr>
        <w:trPr>
          <w:cantSplit/>
        </w:trPr>
        <w:tc>
          <w:tcPr>
            <w:tcW w:w="3118" w:type="dxa"/>
          </w:tcPr>
          <w:p>
            <w:pPr>
              <w:pStyle w:val="nTable"/>
              <w:spacing w:after="40"/>
              <w:rPr>
                <w:i/>
              </w:rPr>
            </w:pPr>
            <w:r>
              <w:rPr>
                <w:i/>
              </w:rPr>
              <w:t>Rottnest Island Amendment Regulations (No. 2) 2014</w:t>
            </w:r>
          </w:p>
        </w:tc>
        <w:tc>
          <w:tcPr>
            <w:tcW w:w="1276" w:type="dxa"/>
          </w:tcPr>
          <w:p>
            <w:pPr>
              <w:pStyle w:val="nTable"/>
              <w:spacing w:after="40"/>
            </w:pPr>
            <w:r>
              <w:t>20 Jun 2014 p. 2041-3</w:t>
            </w:r>
          </w:p>
        </w:tc>
        <w:tc>
          <w:tcPr>
            <w:tcW w:w="2693" w:type="dxa"/>
          </w:tcPr>
          <w:p>
            <w:pPr>
              <w:pStyle w:val="nTable"/>
              <w:spacing w:after="40"/>
              <w:rPr>
                <w:rFonts w:ascii="Arial" w:hAnsi="Arial"/>
                <w:b/>
              </w:rPr>
            </w:pPr>
            <w:r>
              <w:rPr>
                <w:rFonts w:ascii="Times" w:hAnsi="Times"/>
                <w:bCs/>
                <w:snapToGrid w:val="0"/>
                <w:spacing w:val="-2"/>
              </w:rPr>
              <w:t>r. 1 and 2: 20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Rottnest Island Amendment Regulations 2014</w:t>
            </w:r>
          </w:p>
        </w:tc>
        <w:tc>
          <w:tcPr>
            <w:tcW w:w="1276" w:type="dxa"/>
          </w:tcPr>
          <w:p>
            <w:pPr>
              <w:pStyle w:val="nTable"/>
              <w:spacing w:after="40"/>
            </w:pPr>
            <w:r>
              <w:t>8 Jan 2015 p. 149</w:t>
            </w:r>
            <w:r>
              <w:noBreakHyphen/>
              <w:t>50</w:t>
            </w:r>
          </w:p>
        </w:tc>
        <w:tc>
          <w:tcPr>
            <w:tcW w:w="2693" w:type="dxa"/>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8" w:type="dxa"/>
          </w:tcPr>
          <w:p>
            <w:pPr>
              <w:pStyle w:val="nTable"/>
              <w:spacing w:after="40"/>
              <w:rPr>
                <w:i/>
              </w:rPr>
            </w:pPr>
            <w:r>
              <w:rPr>
                <w:i/>
              </w:rPr>
              <w:t>Rottnest Island Amendment Regulations 2015</w:t>
            </w:r>
          </w:p>
        </w:tc>
        <w:tc>
          <w:tcPr>
            <w:tcW w:w="1276" w:type="dxa"/>
          </w:tcPr>
          <w:p>
            <w:pPr>
              <w:pStyle w:val="nTable"/>
              <w:spacing w:after="40"/>
            </w:pPr>
            <w:r>
              <w:t>5 Jun 2015 p. 1974</w:t>
            </w:r>
            <w:r>
              <w:noBreakHyphen/>
              <w:t>6</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5 Jun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Rottnest Island Amendment Regulations (No. 2) 2015</w:t>
            </w:r>
          </w:p>
        </w:tc>
        <w:tc>
          <w:tcPr>
            <w:tcW w:w="1276" w:type="dxa"/>
          </w:tcPr>
          <w:p>
            <w:pPr>
              <w:pStyle w:val="nTable"/>
              <w:spacing w:after="40"/>
            </w:pPr>
            <w:r>
              <w:t>22 Sep 2015 p. 3849</w:t>
            </w:r>
            <w:r>
              <w:noBreakHyphen/>
              <w:t>63</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22 Sep 2015</w:t>
            </w:r>
            <w:r>
              <w:rPr>
                <w:rFonts w:ascii="Times" w:hAnsi="Times"/>
                <w:bCs/>
                <w:snapToGrid w:val="0"/>
                <w:spacing w:val="-2"/>
              </w:rPr>
              <w:t xml:space="preserve"> (see r. 2(a));</w:t>
            </w:r>
            <w:r>
              <w:rPr>
                <w:rFonts w:ascii="Times" w:hAnsi="Times"/>
                <w:bCs/>
                <w:snapToGrid w:val="0"/>
                <w:spacing w:val="-2"/>
              </w:rPr>
              <w:br/>
              <w:t xml:space="preserve">Regulations other than r. 1 and 2: </w:t>
            </w:r>
            <w:r>
              <w:t>23 Sep 2015 (see r. 2(b))</w:t>
            </w:r>
          </w:p>
        </w:tc>
      </w:tr>
      <w:tr>
        <w:trPr>
          <w:cantSplit/>
        </w:trPr>
        <w:tc>
          <w:tcPr>
            <w:tcW w:w="3118" w:type="dxa"/>
          </w:tcPr>
          <w:p>
            <w:pPr>
              <w:pStyle w:val="nTable"/>
              <w:spacing w:after="40"/>
              <w:rPr>
                <w:i/>
              </w:rPr>
            </w:pPr>
            <w:r>
              <w:rPr>
                <w:i/>
              </w:rPr>
              <w:t>Rottnest Island Amendment Regulations 2016</w:t>
            </w:r>
          </w:p>
        </w:tc>
        <w:tc>
          <w:tcPr>
            <w:tcW w:w="1276" w:type="dxa"/>
          </w:tcPr>
          <w:p>
            <w:pPr>
              <w:pStyle w:val="nTable"/>
              <w:spacing w:after="40"/>
            </w:pPr>
            <w:r>
              <w:t>5 Apr 2016 p. 1028</w:t>
            </w:r>
            <w:r>
              <w:noBreakHyphen/>
              <w:t>9</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5 Apr 2016 </w:t>
            </w:r>
            <w:r>
              <w:rPr>
                <w:rFonts w:ascii="Times" w:hAnsi="Times"/>
                <w:bCs/>
                <w:snapToGrid w:val="0"/>
                <w:spacing w:val="-2"/>
              </w:rPr>
              <w:t>(see r. 2(a));</w:t>
            </w:r>
            <w:r>
              <w:rPr>
                <w:rFonts w:ascii="Times" w:hAnsi="Times"/>
                <w:bCs/>
                <w:snapToGrid w:val="0"/>
                <w:spacing w:val="-2"/>
              </w:rPr>
              <w:br/>
              <w:t xml:space="preserve">Regulations other than r. 1 and 2: </w:t>
            </w:r>
            <w:r>
              <w:t>6 Apr 2016 (see r. 2(b))</w:t>
            </w:r>
          </w:p>
        </w:tc>
      </w:tr>
      <w:tr>
        <w:trPr>
          <w:cantSplit/>
        </w:trPr>
        <w:tc>
          <w:tcPr>
            <w:tcW w:w="3118" w:type="dxa"/>
          </w:tcPr>
          <w:p>
            <w:pPr>
              <w:pStyle w:val="nTable"/>
              <w:spacing w:after="40"/>
              <w:rPr>
                <w:i/>
              </w:rPr>
            </w:pPr>
            <w:r>
              <w:rPr>
                <w:i/>
              </w:rPr>
              <w:t>Rottnest Island Amendment Regulations (No. 2) 2016</w:t>
            </w:r>
          </w:p>
        </w:tc>
        <w:tc>
          <w:tcPr>
            <w:tcW w:w="1276" w:type="dxa"/>
          </w:tcPr>
          <w:p>
            <w:pPr>
              <w:pStyle w:val="nTable"/>
              <w:spacing w:after="40"/>
            </w:pPr>
            <w:r>
              <w:t>17 Jun 2016 p. 2112</w:t>
            </w:r>
            <w:r>
              <w:noBreakHyphen/>
              <w:t>14</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17 Jun 2016 </w:t>
            </w:r>
            <w:r>
              <w:rPr>
                <w:rFonts w:ascii="Times" w:hAnsi="Times"/>
                <w:bCs/>
                <w:snapToGrid w:val="0"/>
                <w:spacing w:val="-2"/>
              </w:rPr>
              <w:t>(see r. 2(a));</w:t>
            </w:r>
            <w:r>
              <w:rPr>
                <w:rFonts w:ascii="Times" w:hAnsi="Times"/>
                <w:bCs/>
                <w:snapToGrid w:val="0"/>
                <w:spacing w:val="-2"/>
              </w:rPr>
              <w:br/>
              <w:t>Regulations other than r. 1 and 2: 1</w:t>
            </w:r>
            <w:r>
              <w:t> Jul 2016 (see r. 2(b))</w:t>
            </w:r>
          </w:p>
        </w:tc>
      </w:tr>
      <w:tr>
        <w:trPr>
          <w:cantSplit/>
        </w:trPr>
        <w:tc>
          <w:tcPr>
            <w:tcW w:w="3118" w:type="dxa"/>
          </w:tcPr>
          <w:p>
            <w:pPr>
              <w:pStyle w:val="nTable"/>
              <w:spacing w:after="40"/>
              <w:rPr>
                <w:i/>
              </w:rPr>
            </w:pPr>
            <w:r>
              <w:rPr>
                <w:i/>
              </w:rPr>
              <w:t>Rottnest Island Amendment Regulations (No. 3) 2016</w:t>
            </w:r>
          </w:p>
        </w:tc>
        <w:tc>
          <w:tcPr>
            <w:tcW w:w="1276" w:type="dxa"/>
          </w:tcPr>
          <w:p>
            <w:pPr>
              <w:pStyle w:val="nTable"/>
              <w:spacing w:after="40"/>
            </w:pPr>
            <w:r>
              <w:t>25 Oct 2016 p. 4874-7</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25 Oct 2016 </w:t>
            </w:r>
            <w:r>
              <w:rPr>
                <w:rFonts w:ascii="Times" w:hAnsi="Times"/>
                <w:bCs/>
                <w:snapToGrid w:val="0"/>
                <w:spacing w:val="-2"/>
              </w:rPr>
              <w:t>(see r. 2(a));</w:t>
            </w:r>
            <w:r>
              <w:rPr>
                <w:rFonts w:ascii="Times" w:hAnsi="Times"/>
                <w:bCs/>
                <w:snapToGrid w:val="0"/>
                <w:spacing w:val="-2"/>
              </w:rPr>
              <w:br/>
              <w:t>Regulations other than r. 1 and 2: 26 Oct</w:t>
            </w:r>
            <w:r>
              <w:t> 2016 (see r. 2(b))</w:t>
            </w:r>
          </w:p>
        </w:tc>
      </w:tr>
    </w:tbl>
    <w:p>
      <w:pPr>
        <w:pStyle w:val="nSubsection"/>
        <w:spacing w:before="360"/>
        <w:rPr>
          <w:del w:id="395" w:author="Master Repository Process" w:date="2021-09-12T14:39:00Z"/>
        </w:rPr>
      </w:pPr>
      <w:del w:id="396" w:author="Master Repository Process" w:date="2021-09-12T14:3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97" w:author="Master Repository Process" w:date="2021-09-12T14:39:00Z"/>
        </w:rPr>
      </w:pPr>
      <w:bookmarkStart w:id="398" w:name="_Toc481418404"/>
      <w:del w:id="399" w:author="Master Repository Process" w:date="2021-09-12T14:39:00Z">
        <w:r>
          <w:delText>Provisions that have not come into operation</w:delText>
        </w:r>
        <w:bookmarkEnd w:id="39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00" w:author="Master Repository Process" w:date="2021-09-12T14:39:00Z"/>
        </w:trPr>
        <w:tc>
          <w:tcPr>
            <w:tcW w:w="3118" w:type="dxa"/>
          </w:tcPr>
          <w:p>
            <w:pPr>
              <w:pStyle w:val="nTable"/>
              <w:spacing w:after="40"/>
              <w:rPr>
                <w:del w:id="401" w:author="Master Repository Process" w:date="2021-09-12T14:39:00Z"/>
                <w:b/>
              </w:rPr>
            </w:pPr>
            <w:del w:id="402" w:author="Master Repository Process" w:date="2021-09-12T14:39:00Z">
              <w:r>
                <w:rPr>
                  <w:b/>
                </w:rPr>
                <w:delText>Citation</w:delText>
              </w:r>
            </w:del>
          </w:p>
        </w:tc>
        <w:tc>
          <w:tcPr>
            <w:tcW w:w="1276" w:type="dxa"/>
          </w:tcPr>
          <w:p>
            <w:pPr>
              <w:pStyle w:val="nTable"/>
              <w:spacing w:after="40"/>
              <w:rPr>
                <w:del w:id="403" w:author="Master Repository Process" w:date="2021-09-12T14:39:00Z"/>
                <w:b/>
              </w:rPr>
            </w:pPr>
            <w:del w:id="404" w:author="Master Repository Process" w:date="2021-09-12T14:39:00Z">
              <w:r>
                <w:rPr>
                  <w:b/>
                </w:rPr>
                <w:delText>Gazettal</w:delText>
              </w:r>
            </w:del>
          </w:p>
        </w:tc>
        <w:tc>
          <w:tcPr>
            <w:tcW w:w="2693" w:type="dxa"/>
          </w:tcPr>
          <w:p>
            <w:pPr>
              <w:pStyle w:val="nTable"/>
              <w:spacing w:after="40"/>
              <w:rPr>
                <w:del w:id="405" w:author="Master Repository Process" w:date="2021-09-12T14:39:00Z"/>
                <w:b/>
              </w:rPr>
            </w:pPr>
            <w:del w:id="406" w:author="Master Repository Process" w:date="2021-09-12T14:39: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rPr>
                <w:i/>
              </w:rPr>
            </w:pPr>
            <w:r>
              <w:rPr>
                <w:i/>
              </w:rPr>
              <w:t>Rottnest Island Amendment Regulations 2017</w:t>
            </w:r>
            <w:r>
              <w:t xml:space="preserve"> </w:t>
            </w:r>
            <w:del w:id="407" w:author="Master Repository Process" w:date="2021-09-12T14:39:00Z">
              <w:r>
                <w:delText>r. 3</w:delText>
              </w:r>
              <w:r>
                <w:noBreakHyphen/>
                <w:delText>6</w:delText>
              </w:r>
              <w:r>
                <w:rPr>
                  <w:vertAlign w:val="superscript"/>
                </w:rPr>
                <w:delText>7</w:delText>
              </w:r>
            </w:del>
          </w:p>
        </w:tc>
        <w:tc>
          <w:tcPr>
            <w:tcW w:w="1276" w:type="dxa"/>
            <w:tcBorders>
              <w:bottom w:val="single" w:sz="4" w:space="0" w:color="auto"/>
            </w:tcBorders>
          </w:tcPr>
          <w:p>
            <w:pPr>
              <w:pStyle w:val="nTable"/>
              <w:spacing w:after="40"/>
            </w:pPr>
            <w:r>
              <w:t>2 May 2017 p. 2305</w:t>
            </w:r>
            <w:r>
              <w:noBreakHyphen/>
              <w:t>6</w:t>
            </w:r>
          </w:p>
        </w:tc>
        <w:tc>
          <w:tcPr>
            <w:tcW w:w="2693" w:type="dxa"/>
            <w:tcBorders>
              <w:bottom w:val="single" w:sz="4" w:space="0" w:color="auto"/>
            </w:tcBorders>
          </w:tcPr>
          <w:p>
            <w:pPr>
              <w:pStyle w:val="nTable"/>
              <w:spacing w:after="40"/>
              <w:rPr>
                <w:rFonts w:ascii="Times" w:hAnsi="Times"/>
                <w:bCs/>
                <w:snapToGrid w:val="0"/>
                <w:spacing w:val="-2"/>
              </w:rPr>
            </w:pPr>
            <w:ins w:id="408" w:author="Master Repository Process" w:date="2021-09-12T14:39:00Z">
              <w:r>
                <w:rPr>
                  <w:rFonts w:ascii="Times" w:hAnsi="Times"/>
                  <w:bCs/>
                  <w:snapToGrid w:val="0"/>
                  <w:spacing w:val="-2"/>
                </w:rPr>
                <w:t xml:space="preserve">r. 1 and 2: </w:t>
              </w:r>
              <w:r>
                <w:rPr>
                  <w:bCs/>
                  <w:snapToGrid w:val="0"/>
                </w:rPr>
                <w:t>2 May 2017</w:t>
              </w:r>
              <w:r>
                <w:rPr>
                  <w:rFonts w:ascii="Times" w:hAnsi="Times"/>
                  <w:bCs/>
                  <w:snapToGrid w:val="0"/>
                  <w:spacing w:val="-2"/>
                </w:rPr>
                <w:t xml:space="preserve"> (see r. 2(a));</w:t>
              </w:r>
              <w:r>
                <w:rPr>
                  <w:rFonts w:ascii="Times" w:hAnsi="Times"/>
                  <w:bCs/>
                  <w:snapToGrid w:val="0"/>
                  <w:spacing w:val="-2"/>
                </w:rPr>
                <w:br/>
                <w:t xml:space="preserve">Regulations other than r. 1 and 2: </w:t>
              </w:r>
            </w:ins>
            <w:r>
              <w:t>1 Jul 2017 (see r. 2(b))</w:t>
            </w:r>
          </w:p>
        </w:tc>
      </w:tr>
    </w:tbl>
    <w:p>
      <w:pPr>
        <w:pStyle w:val="nSubsection"/>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Pr>
        <w:pStyle w:val="nSubsection"/>
        <w:spacing w:before="120"/>
        <w:rPr>
          <w:del w:id="409" w:author="Master Repository Process" w:date="2021-09-12T14:39:00Z"/>
          <w:i/>
        </w:rPr>
      </w:pPr>
      <w:del w:id="410" w:author="Master Repository Process" w:date="2021-09-12T14:39:00Z">
        <w:r>
          <w:rPr>
            <w:vertAlign w:val="superscript"/>
          </w:rPr>
          <w:delText>7</w:delText>
        </w:r>
        <w:r>
          <w:tab/>
          <w:delText xml:space="preserve">On the date as at which this compilation was prepared, </w:delText>
        </w:r>
        <w:r>
          <w:rPr>
            <w:snapToGrid w:val="0"/>
          </w:rPr>
          <w:delText xml:space="preserve">the </w:delText>
        </w:r>
        <w:r>
          <w:rPr>
            <w:i/>
          </w:rPr>
          <w:delText>Rottnest Island Amendment Regulations 2017</w:delText>
        </w:r>
        <w:r>
          <w:delText xml:space="preserve"> r. 3</w:delText>
        </w:r>
        <w:r>
          <w:noBreakHyphen/>
          <w:delText>6</w:delText>
        </w:r>
        <w:r>
          <w:rPr>
            <w:snapToGrid w:val="0"/>
          </w:rPr>
          <w:delText xml:space="preserve"> had not come into operation.  They read as follows:</w:delText>
        </w:r>
      </w:del>
    </w:p>
    <w:p>
      <w:pPr>
        <w:pStyle w:val="BlankOpen"/>
        <w:rPr>
          <w:del w:id="411" w:author="Master Repository Process" w:date="2021-09-12T14:39:00Z"/>
        </w:rPr>
      </w:pPr>
    </w:p>
    <w:p>
      <w:pPr>
        <w:pStyle w:val="nzHeading5"/>
        <w:rPr>
          <w:del w:id="412" w:author="Master Repository Process" w:date="2021-09-12T14:39:00Z"/>
          <w:snapToGrid w:val="0"/>
        </w:rPr>
      </w:pPr>
      <w:bookmarkStart w:id="413" w:name="_Toc472069241"/>
      <w:bookmarkStart w:id="414" w:name="_Toc472070173"/>
      <w:bookmarkStart w:id="415" w:name="_Toc472070186"/>
      <w:del w:id="416" w:author="Master Repository Process" w:date="2021-09-12T14:39:00Z">
        <w:r>
          <w:rPr>
            <w:rStyle w:val="CharSectno"/>
          </w:rPr>
          <w:delText>3</w:delText>
        </w:r>
        <w:r>
          <w:rPr>
            <w:snapToGrid w:val="0"/>
          </w:rPr>
          <w:delText>.</w:delText>
        </w:r>
        <w:r>
          <w:rPr>
            <w:snapToGrid w:val="0"/>
          </w:rPr>
          <w:tab/>
          <w:delText>Regulations amended</w:delText>
        </w:r>
        <w:bookmarkEnd w:id="413"/>
        <w:bookmarkEnd w:id="414"/>
        <w:bookmarkEnd w:id="415"/>
      </w:del>
    </w:p>
    <w:p>
      <w:pPr>
        <w:pStyle w:val="nzSubsection"/>
        <w:rPr>
          <w:del w:id="417" w:author="Master Repository Process" w:date="2021-09-12T14:39:00Z"/>
        </w:rPr>
      </w:pPr>
      <w:del w:id="418" w:author="Master Repository Process" w:date="2021-09-12T14:39:00Z">
        <w:r>
          <w:tab/>
        </w:r>
        <w:r>
          <w:tab/>
          <w:delText xml:space="preserve">These </w:delText>
        </w:r>
        <w:r>
          <w:rPr>
            <w:spacing w:val="-2"/>
          </w:rPr>
          <w:delText>regulations amend</w:delText>
        </w:r>
        <w:r>
          <w:delText xml:space="preserve"> the </w:delText>
        </w:r>
        <w:r>
          <w:rPr>
            <w:i/>
          </w:rPr>
          <w:delText>Rottnest Island Regulations 1988</w:delText>
        </w:r>
        <w:r>
          <w:delText>.</w:delText>
        </w:r>
      </w:del>
    </w:p>
    <w:p>
      <w:pPr>
        <w:pStyle w:val="nzHeading5"/>
        <w:rPr>
          <w:del w:id="419" w:author="Master Repository Process" w:date="2021-09-12T14:39:00Z"/>
        </w:rPr>
      </w:pPr>
      <w:bookmarkStart w:id="420" w:name="_Toc472069242"/>
      <w:bookmarkStart w:id="421" w:name="_Toc472070174"/>
      <w:bookmarkStart w:id="422" w:name="_Toc472070187"/>
      <w:del w:id="423" w:author="Master Repository Process" w:date="2021-09-12T14:39:00Z">
        <w:r>
          <w:rPr>
            <w:rStyle w:val="CharSectno"/>
          </w:rPr>
          <w:delText>4</w:delText>
        </w:r>
        <w:r>
          <w:delText>.</w:delText>
        </w:r>
        <w:r>
          <w:tab/>
          <w:delText>Schedule 6 amended</w:delText>
        </w:r>
        <w:bookmarkEnd w:id="420"/>
        <w:bookmarkEnd w:id="421"/>
        <w:bookmarkEnd w:id="422"/>
      </w:del>
    </w:p>
    <w:p>
      <w:pPr>
        <w:pStyle w:val="nzSubsection"/>
        <w:rPr>
          <w:del w:id="424" w:author="Master Repository Process" w:date="2021-09-12T14:39:00Z"/>
        </w:rPr>
      </w:pPr>
      <w:del w:id="425" w:author="Master Repository Process" w:date="2021-09-12T14:39:00Z">
        <w:r>
          <w:tab/>
          <w:delText>(1)</w:delText>
        </w:r>
        <w:r>
          <w:tab/>
          <w:delText xml:space="preserve">In Schedule 6 item 1 delete </w:delText>
        </w:r>
        <w:r>
          <w:rPr>
            <w:szCs w:val="24"/>
          </w:rPr>
          <w:delText>“</w:delText>
        </w:r>
        <w:r>
          <w:rPr>
            <w:sz w:val="22"/>
            <w:szCs w:val="22"/>
          </w:rPr>
          <w:delText>$51.50</w:delText>
        </w:r>
        <w:r>
          <w:delText>” and insert:</w:delText>
        </w:r>
      </w:del>
    </w:p>
    <w:p>
      <w:pPr>
        <w:pStyle w:val="BlankOpen"/>
        <w:rPr>
          <w:del w:id="426" w:author="Master Repository Process" w:date="2021-09-12T14:39:00Z"/>
        </w:rPr>
      </w:pPr>
    </w:p>
    <w:p>
      <w:pPr>
        <w:pStyle w:val="nzSubsection"/>
        <w:rPr>
          <w:del w:id="427" w:author="Master Repository Process" w:date="2021-09-12T14:39:00Z"/>
        </w:rPr>
      </w:pPr>
      <w:del w:id="428" w:author="Master Repository Process" w:date="2021-09-12T14:39:00Z">
        <w:r>
          <w:tab/>
        </w:r>
        <w:r>
          <w:tab/>
        </w:r>
        <w:r>
          <w:rPr>
            <w:sz w:val="22"/>
            <w:szCs w:val="22"/>
          </w:rPr>
          <w:delText>$52.50</w:delText>
        </w:r>
      </w:del>
    </w:p>
    <w:p>
      <w:pPr>
        <w:pStyle w:val="BlankClose"/>
        <w:rPr>
          <w:del w:id="429" w:author="Master Repository Process" w:date="2021-09-12T14:39:00Z"/>
        </w:rPr>
      </w:pPr>
    </w:p>
    <w:p>
      <w:pPr>
        <w:pStyle w:val="nzSubsection"/>
        <w:rPr>
          <w:del w:id="430" w:author="Master Repository Process" w:date="2021-09-12T14:39:00Z"/>
        </w:rPr>
      </w:pPr>
      <w:del w:id="431" w:author="Master Repository Process" w:date="2021-09-12T14:39:00Z">
        <w:r>
          <w:tab/>
          <w:delText>(2)</w:delText>
        </w:r>
        <w:r>
          <w:tab/>
          <w:delText>In Schedule 6 item 2 delete “</w:delText>
        </w:r>
        <w:r>
          <w:rPr>
            <w:sz w:val="22"/>
            <w:szCs w:val="22"/>
          </w:rPr>
          <w:delText>$44.00</w:delText>
        </w:r>
        <w:r>
          <w:delText>” and insert:</w:delText>
        </w:r>
      </w:del>
    </w:p>
    <w:p>
      <w:pPr>
        <w:pStyle w:val="BlankOpen"/>
        <w:keepNext w:val="0"/>
        <w:keepLines w:val="0"/>
        <w:widowControl w:val="0"/>
        <w:rPr>
          <w:del w:id="432" w:author="Master Repository Process" w:date="2021-09-12T14:39:00Z"/>
        </w:rPr>
      </w:pPr>
    </w:p>
    <w:p>
      <w:pPr>
        <w:pStyle w:val="nzSubsection"/>
        <w:rPr>
          <w:del w:id="433" w:author="Master Repository Process" w:date="2021-09-12T14:39:00Z"/>
        </w:rPr>
      </w:pPr>
      <w:del w:id="434" w:author="Master Repository Process" w:date="2021-09-12T14:39:00Z">
        <w:r>
          <w:tab/>
        </w:r>
        <w:r>
          <w:tab/>
        </w:r>
        <w:r>
          <w:rPr>
            <w:sz w:val="22"/>
            <w:szCs w:val="22"/>
          </w:rPr>
          <w:delText>$45.00</w:delText>
        </w:r>
      </w:del>
    </w:p>
    <w:p>
      <w:pPr>
        <w:pStyle w:val="BlankClose"/>
        <w:keepLines w:val="0"/>
        <w:widowControl w:val="0"/>
        <w:rPr>
          <w:del w:id="435" w:author="Master Repository Process" w:date="2021-09-12T14:39:00Z"/>
        </w:rPr>
      </w:pPr>
    </w:p>
    <w:p>
      <w:pPr>
        <w:pStyle w:val="nzHeading5"/>
        <w:rPr>
          <w:del w:id="436" w:author="Master Repository Process" w:date="2021-09-12T14:39:00Z"/>
        </w:rPr>
      </w:pPr>
      <w:bookmarkStart w:id="437" w:name="_Toc472069243"/>
      <w:bookmarkStart w:id="438" w:name="_Toc472070175"/>
      <w:bookmarkStart w:id="439" w:name="_Toc472070188"/>
      <w:del w:id="440" w:author="Master Repository Process" w:date="2021-09-12T14:39:00Z">
        <w:r>
          <w:rPr>
            <w:rStyle w:val="CharSectno"/>
          </w:rPr>
          <w:delText>5</w:delText>
        </w:r>
        <w:r>
          <w:delText>.</w:delText>
        </w:r>
        <w:r>
          <w:tab/>
          <w:delText>Schedule 7 amended</w:delText>
        </w:r>
        <w:bookmarkEnd w:id="437"/>
        <w:bookmarkEnd w:id="438"/>
        <w:bookmarkEnd w:id="439"/>
      </w:del>
    </w:p>
    <w:p>
      <w:pPr>
        <w:pStyle w:val="nzSubsection"/>
        <w:rPr>
          <w:del w:id="441" w:author="Master Repository Process" w:date="2021-09-12T14:39:00Z"/>
        </w:rPr>
      </w:pPr>
      <w:del w:id="442" w:author="Master Repository Process" w:date="2021-09-12T14:39:00Z">
        <w:r>
          <w:tab/>
        </w:r>
        <w:r>
          <w:tab/>
          <w:delText>Amend the provisions listed in the Table as set out in the Table.</w:delText>
        </w:r>
      </w:del>
    </w:p>
    <w:p>
      <w:pPr>
        <w:pStyle w:val="THeading"/>
        <w:rPr>
          <w:del w:id="443" w:author="Master Repository Process" w:date="2021-09-12T14:39:00Z"/>
        </w:rPr>
      </w:pPr>
      <w:del w:id="444" w:author="Master Repository Process" w:date="2021-09-12T14:39: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445" w:author="Master Repository Process" w:date="2021-09-12T14:39:00Z"/>
        </w:trPr>
        <w:tc>
          <w:tcPr>
            <w:tcW w:w="2268" w:type="dxa"/>
          </w:tcPr>
          <w:p>
            <w:pPr>
              <w:pStyle w:val="TableAm"/>
              <w:keepNext/>
              <w:jc w:val="center"/>
              <w:rPr>
                <w:del w:id="446" w:author="Master Repository Process" w:date="2021-09-12T14:39:00Z"/>
                <w:b/>
                <w:bCs/>
              </w:rPr>
            </w:pPr>
            <w:del w:id="447" w:author="Master Repository Process" w:date="2021-09-12T14:39:00Z">
              <w:r>
                <w:rPr>
                  <w:b/>
                  <w:bCs/>
                </w:rPr>
                <w:delText>Provision</w:delText>
              </w:r>
            </w:del>
          </w:p>
        </w:tc>
        <w:tc>
          <w:tcPr>
            <w:tcW w:w="2268" w:type="dxa"/>
          </w:tcPr>
          <w:p>
            <w:pPr>
              <w:pStyle w:val="TableAm"/>
              <w:keepNext/>
              <w:jc w:val="center"/>
              <w:rPr>
                <w:del w:id="448" w:author="Master Repository Process" w:date="2021-09-12T14:39:00Z"/>
                <w:b/>
                <w:bCs/>
              </w:rPr>
            </w:pPr>
            <w:del w:id="449" w:author="Master Repository Process" w:date="2021-09-12T14:39:00Z">
              <w:r>
                <w:rPr>
                  <w:b/>
                  <w:bCs/>
                </w:rPr>
                <w:delText>Delete</w:delText>
              </w:r>
            </w:del>
          </w:p>
        </w:tc>
        <w:tc>
          <w:tcPr>
            <w:tcW w:w="2268" w:type="dxa"/>
          </w:tcPr>
          <w:p>
            <w:pPr>
              <w:pStyle w:val="TableAm"/>
              <w:keepNext/>
              <w:jc w:val="center"/>
              <w:rPr>
                <w:del w:id="450" w:author="Master Repository Process" w:date="2021-09-12T14:39:00Z"/>
                <w:b/>
                <w:bCs/>
              </w:rPr>
            </w:pPr>
            <w:del w:id="451" w:author="Master Repository Process" w:date="2021-09-12T14:39:00Z">
              <w:r>
                <w:rPr>
                  <w:b/>
                  <w:bCs/>
                </w:rPr>
                <w:delText>Insert</w:delText>
              </w:r>
            </w:del>
          </w:p>
        </w:tc>
      </w:tr>
      <w:tr>
        <w:trPr>
          <w:cantSplit/>
          <w:jc w:val="center"/>
          <w:del w:id="452" w:author="Master Repository Process" w:date="2021-09-12T14:39:00Z"/>
        </w:trPr>
        <w:tc>
          <w:tcPr>
            <w:tcW w:w="2268" w:type="dxa"/>
          </w:tcPr>
          <w:p>
            <w:pPr>
              <w:pStyle w:val="TableAm"/>
              <w:rPr>
                <w:del w:id="453" w:author="Master Repository Process" w:date="2021-09-12T14:39:00Z"/>
              </w:rPr>
            </w:pPr>
            <w:del w:id="454" w:author="Master Repository Process" w:date="2021-09-12T14:39:00Z">
              <w:r>
                <w:delText>Sch. 7 Pt. 1 it. 1</w:delText>
              </w:r>
            </w:del>
          </w:p>
        </w:tc>
        <w:tc>
          <w:tcPr>
            <w:tcW w:w="2268" w:type="dxa"/>
          </w:tcPr>
          <w:p>
            <w:pPr>
              <w:pStyle w:val="TableAm"/>
              <w:rPr>
                <w:del w:id="455" w:author="Master Repository Process" w:date="2021-09-12T14:39:00Z"/>
                <w:sz w:val="22"/>
                <w:szCs w:val="22"/>
              </w:rPr>
            </w:pPr>
            <w:del w:id="456" w:author="Master Repository Process" w:date="2021-09-12T14:39:00Z">
              <w:r>
                <w:rPr>
                  <w:sz w:val="22"/>
                  <w:szCs w:val="22"/>
                </w:rPr>
                <w:delText>$42.50</w:delText>
              </w:r>
            </w:del>
          </w:p>
        </w:tc>
        <w:tc>
          <w:tcPr>
            <w:tcW w:w="2268" w:type="dxa"/>
          </w:tcPr>
          <w:p>
            <w:pPr>
              <w:pStyle w:val="TableAm"/>
              <w:rPr>
                <w:del w:id="457" w:author="Master Repository Process" w:date="2021-09-12T14:39:00Z"/>
                <w:sz w:val="22"/>
                <w:szCs w:val="22"/>
              </w:rPr>
            </w:pPr>
            <w:del w:id="458" w:author="Master Repository Process" w:date="2021-09-12T14:39:00Z">
              <w:r>
                <w:rPr>
                  <w:sz w:val="22"/>
                  <w:szCs w:val="22"/>
                </w:rPr>
                <w:delText>$43.50</w:delText>
              </w:r>
            </w:del>
          </w:p>
        </w:tc>
      </w:tr>
      <w:tr>
        <w:trPr>
          <w:cantSplit/>
          <w:jc w:val="center"/>
          <w:del w:id="459" w:author="Master Repository Process" w:date="2021-09-12T14:39:00Z"/>
        </w:trPr>
        <w:tc>
          <w:tcPr>
            <w:tcW w:w="2268" w:type="dxa"/>
          </w:tcPr>
          <w:p>
            <w:pPr>
              <w:pStyle w:val="TableAm"/>
              <w:rPr>
                <w:del w:id="460" w:author="Master Repository Process" w:date="2021-09-12T14:39:00Z"/>
              </w:rPr>
            </w:pPr>
            <w:del w:id="461" w:author="Master Repository Process" w:date="2021-09-12T14:39:00Z">
              <w:r>
                <w:delText>Sch. 7 Pt. 1 it. 2</w:delText>
              </w:r>
            </w:del>
          </w:p>
        </w:tc>
        <w:tc>
          <w:tcPr>
            <w:tcW w:w="2268" w:type="dxa"/>
          </w:tcPr>
          <w:p>
            <w:pPr>
              <w:pStyle w:val="TableAm"/>
              <w:rPr>
                <w:del w:id="462" w:author="Master Repository Process" w:date="2021-09-12T14:39:00Z"/>
                <w:sz w:val="22"/>
                <w:szCs w:val="22"/>
              </w:rPr>
            </w:pPr>
            <w:del w:id="463" w:author="Master Repository Process" w:date="2021-09-12T14:39:00Z">
              <w:r>
                <w:rPr>
                  <w:sz w:val="22"/>
                  <w:szCs w:val="22"/>
                </w:rPr>
                <w:delText>$23.50</w:delText>
              </w:r>
            </w:del>
          </w:p>
          <w:p>
            <w:pPr>
              <w:pStyle w:val="TableAm"/>
              <w:rPr>
                <w:del w:id="464" w:author="Master Repository Process" w:date="2021-09-12T14:39:00Z"/>
                <w:sz w:val="22"/>
                <w:szCs w:val="22"/>
              </w:rPr>
            </w:pPr>
            <w:del w:id="465" w:author="Master Repository Process" w:date="2021-09-12T14:39:00Z">
              <w:r>
                <w:rPr>
                  <w:sz w:val="22"/>
                  <w:szCs w:val="22"/>
                </w:rPr>
                <w:delText>$53.00</w:delText>
              </w:r>
            </w:del>
          </w:p>
        </w:tc>
        <w:tc>
          <w:tcPr>
            <w:tcW w:w="2268" w:type="dxa"/>
          </w:tcPr>
          <w:p>
            <w:pPr>
              <w:pStyle w:val="TableAm"/>
              <w:rPr>
                <w:del w:id="466" w:author="Master Repository Process" w:date="2021-09-12T14:39:00Z"/>
                <w:sz w:val="22"/>
                <w:szCs w:val="22"/>
              </w:rPr>
            </w:pPr>
            <w:del w:id="467" w:author="Master Repository Process" w:date="2021-09-12T14:39:00Z">
              <w:r>
                <w:rPr>
                  <w:sz w:val="22"/>
                  <w:szCs w:val="22"/>
                </w:rPr>
                <w:delText>$24.00</w:delText>
              </w:r>
            </w:del>
          </w:p>
          <w:p>
            <w:pPr>
              <w:pStyle w:val="TableAm"/>
              <w:rPr>
                <w:del w:id="468" w:author="Master Repository Process" w:date="2021-09-12T14:39:00Z"/>
                <w:sz w:val="22"/>
                <w:szCs w:val="22"/>
              </w:rPr>
            </w:pPr>
            <w:del w:id="469" w:author="Master Repository Process" w:date="2021-09-12T14:39:00Z">
              <w:r>
                <w:rPr>
                  <w:sz w:val="22"/>
                  <w:szCs w:val="22"/>
                </w:rPr>
                <w:delText>$54.00</w:delText>
              </w:r>
            </w:del>
          </w:p>
        </w:tc>
      </w:tr>
      <w:tr>
        <w:trPr>
          <w:cantSplit/>
          <w:jc w:val="center"/>
          <w:del w:id="470" w:author="Master Repository Process" w:date="2021-09-12T14:39:00Z"/>
        </w:trPr>
        <w:tc>
          <w:tcPr>
            <w:tcW w:w="2268" w:type="dxa"/>
          </w:tcPr>
          <w:p>
            <w:pPr>
              <w:pStyle w:val="TableAm"/>
              <w:rPr>
                <w:del w:id="471" w:author="Master Repository Process" w:date="2021-09-12T14:39:00Z"/>
              </w:rPr>
            </w:pPr>
            <w:del w:id="472" w:author="Master Repository Process" w:date="2021-09-12T14:39:00Z">
              <w:r>
                <w:delText>Sch. 7 Pt.1 it. 3</w:delText>
              </w:r>
            </w:del>
          </w:p>
        </w:tc>
        <w:tc>
          <w:tcPr>
            <w:tcW w:w="2268" w:type="dxa"/>
          </w:tcPr>
          <w:p>
            <w:pPr>
              <w:pStyle w:val="TableAm"/>
              <w:rPr>
                <w:del w:id="473" w:author="Master Repository Process" w:date="2021-09-12T14:39:00Z"/>
                <w:sz w:val="22"/>
                <w:szCs w:val="22"/>
              </w:rPr>
            </w:pPr>
            <w:del w:id="474" w:author="Master Repository Process" w:date="2021-09-12T14:39:00Z">
              <w:r>
                <w:rPr>
                  <w:sz w:val="22"/>
                  <w:szCs w:val="22"/>
                </w:rPr>
                <w:delText>$242.00</w:delText>
              </w:r>
            </w:del>
          </w:p>
          <w:p>
            <w:pPr>
              <w:pStyle w:val="TableAm"/>
              <w:rPr>
                <w:del w:id="475" w:author="Master Repository Process" w:date="2021-09-12T14:39:00Z"/>
                <w:sz w:val="22"/>
                <w:szCs w:val="22"/>
              </w:rPr>
            </w:pPr>
            <w:del w:id="476" w:author="Master Repository Process" w:date="2021-09-12T14:39:00Z">
              <w:r>
                <w:rPr>
                  <w:sz w:val="22"/>
                  <w:szCs w:val="22"/>
                </w:rPr>
                <w:delText>$275.00</w:delText>
              </w:r>
            </w:del>
          </w:p>
          <w:p>
            <w:pPr>
              <w:pStyle w:val="TableAm"/>
              <w:rPr>
                <w:del w:id="477" w:author="Master Repository Process" w:date="2021-09-12T14:39:00Z"/>
                <w:sz w:val="22"/>
                <w:szCs w:val="22"/>
              </w:rPr>
            </w:pPr>
            <w:del w:id="478" w:author="Master Repository Process" w:date="2021-09-12T14:39:00Z">
              <w:r>
                <w:rPr>
                  <w:sz w:val="22"/>
                  <w:szCs w:val="22"/>
                </w:rPr>
                <w:delText>$330.50</w:delText>
              </w:r>
            </w:del>
          </w:p>
          <w:p>
            <w:pPr>
              <w:pStyle w:val="TableAm"/>
              <w:rPr>
                <w:del w:id="479" w:author="Master Repository Process" w:date="2021-09-12T14:39:00Z"/>
                <w:sz w:val="22"/>
                <w:szCs w:val="22"/>
              </w:rPr>
            </w:pPr>
            <w:del w:id="480" w:author="Master Repository Process" w:date="2021-09-12T14:39:00Z">
              <w:r>
                <w:rPr>
                  <w:sz w:val="22"/>
                  <w:szCs w:val="22"/>
                </w:rPr>
                <w:delText>$551.00</w:delText>
              </w:r>
            </w:del>
          </w:p>
        </w:tc>
        <w:tc>
          <w:tcPr>
            <w:tcW w:w="2268" w:type="dxa"/>
          </w:tcPr>
          <w:p>
            <w:pPr>
              <w:pStyle w:val="TableAm"/>
              <w:rPr>
                <w:del w:id="481" w:author="Master Repository Process" w:date="2021-09-12T14:39:00Z"/>
                <w:sz w:val="22"/>
                <w:szCs w:val="22"/>
              </w:rPr>
            </w:pPr>
            <w:del w:id="482" w:author="Master Repository Process" w:date="2021-09-12T14:39:00Z">
              <w:r>
                <w:rPr>
                  <w:sz w:val="22"/>
                  <w:szCs w:val="22"/>
                </w:rPr>
                <w:delText>$248.00</w:delText>
              </w:r>
            </w:del>
          </w:p>
          <w:p>
            <w:pPr>
              <w:pStyle w:val="TableAm"/>
              <w:rPr>
                <w:del w:id="483" w:author="Master Repository Process" w:date="2021-09-12T14:39:00Z"/>
                <w:sz w:val="22"/>
                <w:szCs w:val="22"/>
              </w:rPr>
            </w:pPr>
            <w:del w:id="484" w:author="Master Repository Process" w:date="2021-09-12T14:39:00Z">
              <w:r>
                <w:rPr>
                  <w:sz w:val="22"/>
                  <w:szCs w:val="22"/>
                </w:rPr>
                <w:delText>$282.00</w:delText>
              </w:r>
            </w:del>
          </w:p>
          <w:p>
            <w:pPr>
              <w:pStyle w:val="TableAm"/>
              <w:rPr>
                <w:del w:id="485" w:author="Master Repository Process" w:date="2021-09-12T14:39:00Z"/>
                <w:sz w:val="22"/>
                <w:szCs w:val="22"/>
              </w:rPr>
            </w:pPr>
            <w:del w:id="486" w:author="Master Repository Process" w:date="2021-09-12T14:39:00Z">
              <w:r>
                <w:rPr>
                  <w:sz w:val="22"/>
                  <w:szCs w:val="22"/>
                </w:rPr>
                <w:delText>$339.00</w:delText>
              </w:r>
            </w:del>
          </w:p>
          <w:p>
            <w:pPr>
              <w:pStyle w:val="TableAm"/>
              <w:rPr>
                <w:del w:id="487" w:author="Master Repository Process" w:date="2021-09-12T14:39:00Z"/>
                <w:sz w:val="22"/>
                <w:szCs w:val="22"/>
              </w:rPr>
            </w:pPr>
            <w:del w:id="488" w:author="Master Repository Process" w:date="2021-09-12T14:39:00Z">
              <w:r>
                <w:rPr>
                  <w:sz w:val="22"/>
                  <w:szCs w:val="22"/>
                </w:rPr>
                <w:delText>$565.00</w:delText>
              </w:r>
            </w:del>
          </w:p>
        </w:tc>
      </w:tr>
      <w:tr>
        <w:trPr>
          <w:cantSplit/>
          <w:jc w:val="center"/>
          <w:del w:id="489" w:author="Master Repository Process" w:date="2021-09-12T14:39:00Z"/>
        </w:trPr>
        <w:tc>
          <w:tcPr>
            <w:tcW w:w="2268" w:type="dxa"/>
          </w:tcPr>
          <w:p>
            <w:pPr>
              <w:pStyle w:val="TableAm"/>
              <w:rPr>
                <w:del w:id="490" w:author="Master Repository Process" w:date="2021-09-12T14:39:00Z"/>
              </w:rPr>
            </w:pPr>
            <w:del w:id="491" w:author="Master Repository Process" w:date="2021-09-12T14:39:00Z">
              <w:r>
                <w:delText>Sch. 7 Pt. 1 it. 5A</w:delText>
              </w:r>
            </w:del>
          </w:p>
        </w:tc>
        <w:tc>
          <w:tcPr>
            <w:tcW w:w="2268" w:type="dxa"/>
          </w:tcPr>
          <w:p>
            <w:pPr>
              <w:pStyle w:val="TableAm"/>
              <w:rPr>
                <w:del w:id="492" w:author="Master Repository Process" w:date="2021-09-12T14:39:00Z"/>
                <w:sz w:val="22"/>
                <w:szCs w:val="22"/>
              </w:rPr>
            </w:pPr>
            <w:del w:id="493" w:author="Master Repository Process" w:date="2021-09-12T14:39:00Z">
              <w:r>
                <w:rPr>
                  <w:sz w:val="22"/>
                  <w:szCs w:val="22"/>
                </w:rPr>
                <w:delText>$100.00</w:delText>
              </w:r>
            </w:del>
          </w:p>
        </w:tc>
        <w:tc>
          <w:tcPr>
            <w:tcW w:w="2268" w:type="dxa"/>
          </w:tcPr>
          <w:p>
            <w:pPr>
              <w:pStyle w:val="TableAm"/>
              <w:rPr>
                <w:del w:id="494" w:author="Master Repository Process" w:date="2021-09-12T14:39:00Z"/>
                <w:sz w:val="22"/>
                <w:szCs w:val="22"/>
              </w:rPr>
            </w:pPr>
            <w:del w:id="495" w:author="Master Repository Process" w:date="2021-09-12T14:39:00Z">
              <w:r>
                <w:rPr>
                  <w:sz w:val="22"/>
                  <w:szCs w:val="22"/>
                </w:rPr>
                <w:delText>$102.50</w:delText>
              </w:r>
            </w:del>
          </w:p>
        </w:tc>
      </w:tr>
      <w:tr>
        <w:trPr>
          <w:cantSplit/>
          <w:jc w:val="center"/>
          <w:del w:id="496" w:author="Master Repository Process" w:date="2021-09-12T14:39:00Z"/>
        </w:trPr>
        <w:tc>
          <w:tcPr>
            <w:tcW w:w="2268" w:type="dxa"/>
          </w:tcPr>
          <w:p>
            <w:pPr>
              <w:pStyle w:val="TableAm"/>
              <w:rPr>
                <w:del w:id="497" w:author="Master Repository Process" w:date="2021-09-12T14:39:00Z"/>
              </w:rPr>
            </w:pPr>
            <w:del w:id="498" w:author="Master Repository Process" w:date="2021-09-12T14:39:00Z">
              <w:r>
                <w:delText>Sch. 7 Pt. 2 it. 5</w:delText>
              </w:r>
            </w:del>
          </w:p>
        </w:tc>
        <w:tc>
          <w:tcPr>
            <w:tcW w:w="2268" w:type="dxa"/>
          </w:tcPr>
          <w:p>
            <w:pPr>
              <w:pStyle w:val="TableAm"/>
              <w:rPr>
                <w:del w:id="499" w:author="Master Repository Process" w:date="2021-09-12T14:39:00Z"/>
                <w:sz w:val="22"/>
                <w:szCs w:val="22"/>
              </w:rPr>
            </w:pPr>
            <w:del w:id="500" w:author="Master Repository Process" w:date="2021-09-12T14:39:00Z">
              <w:r>
                <w:rPr>
                  <w:sz w:val="22"/>
                  <w:szCs w:val="22"/>
                </w:rPr>
                <w:delText>$52.50</w:delText>
              </w:r>
            </w:del>
          </w:p>
        </w:tc>
        <w:tc>
          <w:tcPr>
            <w:tcW w:w="2268" w:type="dxa"/>
          </w:tcPr>
          <w:p>
            <w:pPr>
              <w:pStyle w:val="TableAm"/>
              <w:rPr>
                <w:del w:id="501" w:author="Master Repository Process" w:date="2021-09-12T14:39:00Z"/>
                <w:sz w:val="22"/>
                <w:szCs w:val="22"/>
              </w:rPr>
            </w:pPr>
            <w:del w:id="502" w:author="Master Repository Process" w:date="2021-09-12T14:39:00Z">
              <w:r>
                <w:rPr>
                  <w:sz w:val="22"/>
                  <w:szCs w:val="22"/>
                </w:rPr>
                <w:delText>$53.50</w:delText>
              </w:r>
            </w:del>
          </w:p>
        </w:tc>
      </w:tr>
      <w:tr>
        <w:trPr>
          <w:cantSplit/>
          <w:jc w:val="center"/>
          <w:del w:id="503" w:author="Master Repository Process" w:date="2021-09-12T14:39:00Z"/>
        </w:trPr>
        <w:tc>
          <w:tcPr>
            <w:tcW w:w="2268" w:type="dxa"/>
          </w:tcPr>
          <w:p>
            <w:pPr>
              <w:pStyle w:val="TableAm"/>
              <w:rPr>
                <w:del w:id="504" w:author="Master Repository Process" w:date="2021-09-12T14:39:00Z"/>
              </w:rPr>
            </w:pPr>
            <w:del w:id="505" w:author="Master Repository Process" w:date="2021-09-12T14:39:00Z">
              <w:r>
                <w:delText>Sch. 7 Pt. 2 it. 6</w:delText>
              </w:r>
            </w:del>
          </w:p>
        </w:tc>
        <w:tc>
          <w:tcPr>
            <w:tcW w:w="2268" w:type="dxa"/>
          </w:tcPr>
          <w:p>
            <w:pPr>
              <w:pStyle w:val="TableAm"/>
              <w:rPr>
                <w:del w:id="506" w:author="Master Repository Process" w:date="2021-09-12T14:39:00Z"/>
                <w:sz w:val="22"/>
                <w:szCs w:val="22"/>
              </w:rPr>
            </w:pPr>
            <w:del w:id="507" w:author="Master Repository Process" w:date="2021-09-12T14:39:00Z">
              <w:r>
                <w:rPr>
                  <w:sz w:val="22"/>
                  <w:szCs w:val="22"/>
                </w:rPr>
                <w:delText>$985.50</w:delText>
              </w:r>
            </w:del>
          </w:p>
          <w:p>
            <w:pPr>
              <w:pStyle w:val="TableAm"/>
              <w:rPr>
                <w:del w:id="508" w:author="Master Repository Process" w:date="2021-09-12T14:39:00Z"/>
                <w:sz w:val="22"/>
                <w:szCs w:val="22"/>
              </w:rPr>
            </w:pPr>
            <w:del w:id="509" w:author="Master Repository Process" w:date="2021-09-12T14:39:00Z">
              <w:r>
                <w:rPr>
                  <w:sz w:val="22"/>
                  <w:szCs w:val="22"/>
                </w:rPr>
                <w:delText>$98.50/m</w:delText>
              </w:r>
            </w:del>
          </w:p>
        </w:tc>
        <w:tc>
          <w:tcPr>
            <w:tcW w:w="2268" w:type="dxa"/>
          </w:tcPr>
          <w:p>
            <w:pPr>
              <w:pStyle w:val="TableAm"/>
              <w:rPr>
                <w:del w:id="510" w:author="Master Repository Process" w:date="2021-09-12T14:39:00Z"/>
                <w:sz w:val="22"/>
                <w:szCs w:val="22"/>
              </w:rPr>
            </w:pPr>
            <w:del w:id="511" w:author="Master Repository Process" w:date="2021-09-12T14:39:00Z">
              <w:r>
                <w:rPr>
                  <w:sz w:val="22"/>
                  <w:szCs w:val="22"/>
                </w:rPr>
                <w:delText>$1 011.00</w:delText>
              </w:r>
            </w:del>
          </w:p>
          <w:p>
            <w:pPr>
              <w:pStyle w:val="TableAm"/>
              <w:rPr>
                <w:del w:id="512" w:author="Master Repository Process" w:date="2021-09-12T14:39:00Z"/>
                <w:sz w:val="22"/>
                <w:szCs w:val="22"/>
              </w:rPr>
            </w:pPr>
            <w:del w:id="513" w:author="Master Repository Process" w:date="2021-09-12T14:39:00Z">
              <w:r>
                <w:rPr>
                  <w:sz w:val="22"/>
                  <w:szCs w:val="22"/>
                </w:rPr>
                <w:delText>$101.00/m</w:delText>
              </w:r>
            </w:del>
          </w:p>
        </w:tc>
      </w:tr>
      <w:tr>
        <w:trPr>
          <w:cantSplit/>
          <w:jc w:val="center"/>
          <w:del w:id="514" w:author="Master Repository Process" w:date="2021-09-12T14:39:00Z"/>
        </w:trPr>
        <w:tc>
          <w:tcPr>
            <w:tcW w:w="2268" w:type="dxa"/>
          </w:tcPr>
          <w:p>
            <w:pPr>
              <w:pStyle w:val="TableAm"/>
              <w:rPr>
                <w:del w:id="515" w:author="Master Repository Process" w:date="2021-09-12T14:39:00Z"/>
              </w:rPr>
            </w:pPr>
            <w:del w:id="516" w:author="Master Repository Process" w:date="2021-09-12T14:39:00Z">
              <w:r>
                <w:delText>Sch. 7 Pt. 2 it. 7A</w:delText>
              </w:r>
            </w:del>
          </w:p>
        </w:tc>
        <w:tc>
          <w:tcPr>
            <w:tcW w:w="2268" w:type="dxa"/>
          </w:tcPr>
          <w:p>
            <w:pPr>
              <w:pStyle w:val="TableAm"/>
              <w:rPr>
                <w:del w:id="517" w:author="Master Repository Process" w:date="2021-09-12T14:39:00Z"/>
                <w:sz w:val="22"/>
                <w:szCs w:val="22"/>
              </w:rPr>
            </w:pPr>
            <w:del w:id="518" w:author="Master Repository Process" w:date="2021-09-12T14:39:00Z">
              <w:r>
                <w:rPr>
                  <w:sz w:val="22"/>
                  <w:szCs w:val="22"/>
                </w:rPr>
                <w:delText>$21.50</w:delText>
              </w:r>
            </w:del>
          </w:p>
        </w:tc>
        <w:tc>
          <w:tcPr>
            <w:tcW w:w="2268" w:type="dxa"/>
          </w:tcPr>
          <w:p>
            <w:pPr>
              <w:pStyle w:val="TableAm"/>
              <w:rPr>
                <w:del w:id="519" w:author="Master Repository Process" w:date="2021-09-12T14:39:00Z"/>
                <w:sz w:val="22"/>
                <w:szCs w:val="22"/>
              </w:rPr>
            </w:pPr>
            <w:del w:id="520" w:author="Master Repository Process" w:date="2021-09-12T14:39:00Z">
              <w:r>
                <w:rPr>
                  <w:sz w:val="22"/>
                  <w:szCs w:val="22"/>
                </w:rPr>
                <w:delText>$22.00</w:delText>
              </w:r>
            </w:del>
          </w:p>
        </w:tc>
      </w:tr>
      <w:tr>
        <w:trPr>
          <w:cantSplit/>
          <w:jc w:val="center"/>
          <w:del w:id="521" w:author="Master Repository Process" w:date="2021-09-12T14:39:00Z"/>
        </w:trPr>
        <w:tc>
          <w:tcPr>
            <w:tcW w:w="2268" w:type="dxa"/>
          </w:tcPr>
          <w:p>
            <w:pPr>
              <w:pStyle w:val="TableAm"/>
              <w:rPr>
                <w:del w:id="522" w:author="Master Repository Process" w:date="2021-09-12T14:39:00Z"/>
              </w:rPr>
            </w:pPr>
            <w:del w:id="523" w:author="Master Repository Process" w:date="2021-09-12T14:39:00Z">
              <w:r>
                <w:delText>Sch. 7 Pt. 2 it. 7B</w:delText>
              </w:r>
            </w:del>
          </w:p>
        </w:tc>
        <w:tc>
          <w:tcPr>
            <w:tcW w:w="2268" w:type="dxa"/>
          </w:tcPr>
          <w:p>
            <w:pPr>
              <w:pStyle w:val="TableAm"/>
              <w:rPr>
                <w:del w:id="524" w:author="Master Repository Process" w:date="2021-09-12T14:39:00Z"/>
                <w:sz w:val="22"/>
                <w:szCs w:val="22"/>
              </w:rPr>
            </w:pPr>
            <w:del w:id="525" w:author="Master Repository Process" w:date="2021-09-12T14:39:00Z">
              <w:r>
                <w:rPr>
                  <w:sz w:val="22"/>
                  <w:szCs w:val="22"/>
                </w:rPr>
                <w:delText>$268.50</w:delText>
              </w:r>
            </w:del>
          </w:p>
        </w:tc>
        <w:tc>
          <w:tcPr>
            <w:tcW w:w="2268" w:type="dxa"/>
          </w:tcPr>
          <w:p>
            <w:pPr>
              <w:pStyle w:val="TableAm"/>
              <w:rPr>
                <w:del w:id="526" w:author="Master Repository Process" w:date="2021-09-12T14:39:00Z"/>
                <w:sz w:val="22"/>
                <w:szCs w:val="22"/>
              </w:rPr>
            </w:pPr>
            <w:del w:id="527" w:author="Master Repository Process" w:date="2021-09-12T14:39:00Z">
              <w:r>
                <w:rPr>
                  <w:sz w:val="22"/>
                  <w:szCs w:val="22"/>
                </w:rPr>
                <w:delText>$275.00</w:delText>
              </w:r>
            </w:del>
          </w:p>
        </w:tc>
      </w:tr>
      <w:tr>
        <w:trPr>
          <w:cantSplit/>
          <w:jc w:val="center"/>
          <w:del w:id="528" w:author="Master Repository Process" w:date="2021-09-12T14:39:00Z"/>
        </w:trPr>
        <w:tc>
          <w:tcPr>
            <w:tcW w:w="2268" w:type="dxa"/>
          </w:tcPr>
          <w:p>
            <w:pPr>
              <w:pStyle w:val="TableAm"/>
              <w:rPr>
                <w:del w:id="529" w:author="Master Repository Process" w:date="2021-09-12T14:39:00Z"/>
              </w:rPr>
            </w:pPr>
            <w:del w:id="530" w:author="Master Repository Process" w:date="2021-09-12T14:39:00Z">
              <w:r>
                <w:delText>Sch. 7 Pt. 3 it. 7</w:delText>
              </w:r>
            </w:del>
          </w:p>
        </w:tc>
        <w:tc>
          <w:tcPr>
            <w:tcW w:w="2268" w:type="dxa"/>
          </w:tcPr>
          <w:p>
            <w:pPr>
              <w:pStyle w:val="TableAm"/>
              <w:rPr>
                <w:del w:id="531" w:author="Master Repository Process" w:date="2021-09-12T14:39:00Z"/>
                <w:sz w:val="22"/>
                <w:szCs w:val="22"/>
              </w:rPr>
            </w:pPr>
            <w:del w:id="532" w:author="Master Repository Process" w:date="2021-09-12T14:39:00Z">
              <w:r>
                <w:rPr>
                  <w:sz w:val="22"/>
                  <w:szCs w:val="22"/>
                </w:rPr>
                <w:delText>$50.00/m</w:delText>
              </w:r>
            </w:del>
          </w:p>
        </w:tc>
        <w:tc>
          <w:tcPr>
            <w:tcW w:w="2268" w:type="dxa"/>
          </w:tcPr>
          <w:p>
            <w:pPr>
              <w:pStyle w:val="TableAm"/>
              <w:rPr>
                <w:del w:id="533" w:author="Master Repository Process" w:date="2021-09-12T14:39:00Z"/>
                <w:sz w:val="22"/>
                <w:szCs w:val="22"/>
              </w:rPr>
            </w:pPr>
            <w:del w:id="534" w:author="Master Repository Process" w:date="2021-09-12T14:39:00Z">
              <w:r>
                <w:rPr>
                  <w:sz w:val="22"/>
                  <w:szCs w:val="22"/>
                </w:rPr>
                <w:delText>$51.00/m</w:delText>
              </w:r>
            </w:del>
          </w:p>
        </w:tc>
      </w:tr>
    </w:tbl>
    <w:p>
      <w:pPr>
        <w:pStyle w:val="nzHeading5"/>
        <w:rPr>
          <w:del w:id="535" w:author="Master Repository Process" w:date="2021-09-12T14:39:00Z"/>
        </w:rPr>
      </w:pPr>
      <w:bookmarkStart w:id="536" w:name="_Toc472069244"/>
      <w:bookmarkStart w:id="537" w:name="_Toc472070176"/>
      <w:bookmarkStart w:id="538" w:name="_Toc472070189"/>
      <w:del w:id="539" w:author="Master Repository Process" w:date="2021-09-12T14:39:00Z">
        <w:r>
          <w:rPr>
            <w:rStyle w:val="CharSectno"/>
          </w:rPr>
          <w:delText>6</w:delText>
        </w:r>
        <w:r>
          <w:delText>.</w:delText>
        </w:r>
        <w:r>
          <w:tab/>
          <w:delText>Schedule 8 amended</w:delText>
        </w:r>
        <w:bookmarkEnd w:id="536"/>
        <w:bookmarkEnd w:id="537"/>
        <w:bookmarkEnd w:id="538"/>
      </w:del>
    </w:p>
    <w:p>
      <w:pPr>
        <w:pStyle w:val="nzSubsection"/>
        <w:rPr>
          <w:del w:id="540" w:author="Master Repository Process" w:date="2021-09-12T14:39:00Z"/>
        </w:rPr>
      </w:pPr>
      <w:del w:id="541" w:author="Master Repository Process" w:date="2021-09-12T14:39:00Z">
        <w:r>
          <w:tab/>
        </w:r>
        <w:r>
          <w:tab/>
          <w:delText>Amend Schedule 8 as set out in the Table.</w:delText>
        </w:r>
      </w:del>
    </w:p>
    <w:p>
      <w:pPr>
        <w:pStyle w:val="THeading"/>
        <w:keepLines/>
        <w:rPr>
          <w:del w:id="542" w:author="Master Repository Process" w:date="2021-09-12T14:39:00Z"/>
        </w:rPr>
      </w:pPr>
      <w:del w:id="543" w:author="Master Repository Process" w:date="2021-09-12T14:39: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92"/>
        <w:gridCol w:w="2517"/>
      </w:tblGrid>
      <w:tr>
        <w:trPr>
          <w:cantSplit/>
          <w:jc w:val="center"/>
          <w:del w:id="544" w:author="Master Repository Process" w:date="2021-09-12T14:39:00Z"/>
        </w:trPr>
        <w:tc>
          <w:tcPr>
            <w:tcW w:w="2692" w:type="dxa"/>
          </w:tcPr>
          <w:p>
            <w:pPr>
              <w:pStyle w:val="TableAm"/>
              <w:keepNext/>
              <w:keepLines/>
              <w:jc w:val="center"/>
              <w:rPr>
                <w:del w:id="545" w:author="Master Repository Process" w:date="2021-09-12T14:39:00Z"/>
                <w:b/>
              </w:rPr>
            </w:pPr>
            <w:del w:id="546" w:author="Master Repository Process" w:date="2021-09-12T14:39:00Z">
              <w:r>
                <w:rPr>
                  <w:b/>
                </w:rPr>
                <w:delText>Delete</w:delText>
              </w:r>
            </w:del>
          </w:p>
        </w:tc>
        <w:tc>
          <w:tcPr>
            <w:tcW w:w="2517" w:type="dxa"/>
          </w:tcPr>
          <w:p>
            <w:pPr>
              <w:pStyle w:val="TableAm"/>
              <w:keepNext/>
              <w:keepLines/>
              <w:jc w:val="center"/>
              <w:rPr>
                <w:del w:id="547" w:author="Master Repository Process" w:date="2021-09-12T14:39:00Z"/>
                <w:b/>
              </w:rPr>
            </w:pPr>
            <w:del w:id="548" w:author="Master Repository Process" w:date="2021-09-12T14:39:00Z">
              <w:r>
                <w:rPr>
                  <w:b/>
                </w:rPr>
                <w:delText>Insert</w:delText>
              </w:r>
            </w:del>
          </w:p>
        </w:tc>
      </w:tr>
      <w:tr>
        <w:trPr>
          <w:cantSplit/>
          <w:jc w:val="center"/>
          <w:del w:id="549" w:author="Master Repository Process" w:date="2021-09-12T14:39:00Z"/>
        </w:trPr>
        <w:tc>
          <w:tcPr>
            <w:tcW w:w="2692" w:type="dxa"/>
          </w:tcPr>
          <w:p>
            <w:pPr>
              <w:pStyle w:val="TableAm"/>
              <w:keepNext/>
              <w:keepLines/>
              <w:rPr>
                <w:del w:id="550" w:author="Master Repository Process" w:date="2021-09-12T14:39:00Z"/>
                <w:sz w:val="22"/>
                <w:szCs w:val="22"/>
              </w:rPr>
            </w:pPr>
            <w:del w:id="551" w:author="Master Repository Process" w:date="2021-09-12T14:39:00Z">
              <w:r>
                <w:rPr>
                  <w:sz w:val="22"/>
                  <w:szCs w:val="22"/>
                </w:rPr>
                <w:delText>$57.00</w:delText>
              </w:r>
            </w:del>
          </w:p>
        </w:tc>
        <w:tc>
          <w:tcPr>
            <w:tcW w:w="2517" w:type="dxa"/>
          </w:tcPr>
          <w:p>
            <w:pPr>
              <w:pStyle w:val="TableAm"/>
              <w:keepNext/>
              <w:keepLines/>
              <w:rPr>
                <w:del w:id="552" w:author="Master Repository Process" w:date="2021-09-12T14:39:00Z"/>
                <w:sz w:val="22"/>
                <w:szCs w:val="22"/>
              </w:rPr>
            </w:pPr>
            <w:del w:id="553" w:author="Master Repository Process" w:date="2021-09-12T14:39:00Z">
              <w:r>
                <w:rPr>
                  <w:sz w:val="22"/>
                  <w:szCs w:val="22"/>
                </w:rPr>
                <w:delText>$58.00</w:delText>
              </w:r>
            </w:del>
          </w:p>
        </w:tc>
      </w:tr>
      <w:tr>
        <w:trPr>
          <w:cantSplit/>
          <w:jc w:val="center"/>
          <w:del w:id="554" w:author="Master Repository Process" w:date="2021-09-12T14:39:00Z"/>
        </w:trPr>
        <w:tc>
          <w:tcPr>
            <w:tcW w:w="2692" w:type="dxa"/>
          </w:tcPr>
          <w:p>
            <w:pPr>
              <w:pStyle w:val="TableAm"/>
              <w:keepNext/>
              <w:keepLines/>
              <w:rPr>
                <w:del w:id="555" w:author="Master Repository Process" w:date="2021-09-12T14:39:00Z"/>
                <w:sz w:val="22"/>
                <w:szCs w:val="22"/>
              </w:rPr>
            </w:pPr>
            <w:del w:id="556" w:author="Master Repository Process" w:date="2021-09-12T14:39:00Z">
              <w:r>
                <w:rPr>
                  <w:sz w:val="22"/>
                  <w:szCs w:val="22"/>
                </w:rPr>
                <w:delText>$408.50/m</w:delText>
              </w:r>
            </w:del>
          </w:p>
        </w:tc>
        <w:tc>
          <w:tcPr>
            <w:tcW w:w="2517" w:type="dxa"/>
          </w:tcPr>
          <w:p>
            <w:pPr>
              <w:pStyle w:val="TableAm"/>
              <w:keepNext/>
              <w:keepLines/>
              <w:rPr>
                <w:del w:id="557" w:author="Master Repository Process" w:date="2021-09-12T14:39:00Z"/>
                <w:sz w:val="22"/>
                <w:szCs w:val="22"/>
              </w:rPr>
            </w:pPr>
            <w:del w:id="558" w:author="Master Repository Process" w:date="2021-09-12T14:39:00Z">
              <w:r>
                <w:rPr>
                  <w:sz w:val="22"/>
                  <w:szCs w:val="22"/>
                </w:rPr>
                <w:delText>$418.50/m</w:delText>
              </w:r>
            </w:del>
          </w:p>
        </w:tc>
      </w:tr>
      <w:tr>
        <w:trPr>
          <w:cantSplit/>
          <w:jc w:val="center"/>
          <w:del w:id="559" w:author="Master Repository Process" w:date="2021-09-12T14:39:00Z"/>
        </w:trPr>
        <w:tc>
          <w:tcPr>
            <w:tcW w:w="2692" w:type="dxa"/>
          </w:tcPr>
          <w:p>
            <w:pPr>
              <w:pStyle w:val="TableAm"/>
              <w:keepNext/>
              <w:keepLines/>
              <w:rPr>
                <w:del w:id="560" w:author="Master Repository Process" w:date="2021-09-12T14:39:00Z"/>
                <w:sz w:val="22"/>
                <w:szCs w:val="22"/>
              </w:rPr>
            </w:pPr>
            <w:del w:id="561" w:author="Master Repository Process" w:date="2021-09-12T14:39:00Z">
              <w:r>
                <w:rPr>
                  <w:sz w:val="22"/>
                  <w:szCs w:val="22"/>
                </w:rPr>
                <w:delText>$652.00/m</w:delText>
              </w:r>
            </w:del>
          </w:p>
        </w:tc>
        <w:tc>
          <w:tcPr>
            <w:tcW w:w="2517" w:type="dxa"/>
          </w:tcPr>
          <w:p>
            <w:pPr>
              <w:pStyle w:val="TableAm"/>
              <w:keepNext/>
              <w:keepLines/>
              <w:rPr>
                <w:del w:id="562" w:author="Master Repository Process" w:date="2021-09-12T14:39:00Z"/>
                <w:sz w:val="22"/>
                <w:szCs w:val="22"/>
              </w:rPr>
            </w:pPr>
            <w:del w:id="563" w:author="Master Repository Process" w:date="2021-09-12T14:39:00Z">
              <w:r>
                <w:rPr>
                  <w:sz w:val="22"/>
                  <w:szCs w:val="22"/>
                </w:rPr>
                <w:delText>$669.00/m</w:delText>
              </w:r>
            </w:del>
          </w:p>
        </w:tc>
      </w:tr>
    </w:tbl>
    <w:p>
      <w:pPr>
        <w:pStyle w:val="BlankClose"/>
        <w:rPr>
          <w:del w:id="564" w:author="Master Repository Process" w:date="2021-09-12T14:39:00Z"/>
        </w:rPr>
      </w:pPr>
    </w:p>
    <w:p/>
    <w:p>
      <w:pPr>
        <w:sectPr>
          <w:headerReference w:type="even" r:id="rId32"/>
          <w:headerReference w:type="defaul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Rottnest aerodrome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Borders>
            <w:bottom w:val="single" w:sz="4" w:space="0" w:color="auto"/>
          </w:tcBorders>
        </w:tcPr>
        <w:p>
          <w:pPr>
            <w:pStyle w:val="Header"/>
            <w:spacing w:before="40"/>
            <w:ind w:right="17"/>
            <w:jc w:val="right"/>
          </w:pPr>
        </w:p>
      </w:tc>
    </w:tr>
  </w:tbl>
  <w:p/>
  <w:p>
    <w:bookmarkStart w:id="565" w:name="Compilation"/>
    <w:bookmarkEnd w:id="56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6" w:name="Coversheet"/>
    <w:bookmarkEnd w:id="56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306" w:name="Schedule"/>
    <w:bookmarkEnd w:id="30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F5EFD4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 w:numId="2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501133242"/>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 w:name="WAFER_20140212162632" w:val="RemoveTocBookmarks,RemoveUnusedBookmarks,RemoveLanguageTags,UsedStyles,ResetPageSize,UpdateArrangement"/>
    <w:docVar w:name="WAFER_20140212162632_GUID" w:val="eef324b3-8342-4ee7-9f18-fcfd51a78bf5"/>
    <w:docVar w:name="WAFER_20140313123121" w:val="RemoveTocBookmarks,RemoveUnusedBookmarks,RemoveLanguageTags,UsedStyles,RemoveTrackChanges"/>
    <w:docVar w:name="WAFER_20140313123121_GUID" w:val="682c4470-0151-4086-9020-18a1f781c83b"/>
    <w:docVar w:name="WAFER_20140313123138" w:val="RemoveTocBookmarks,RemoveLanguageTags,RemoveTrackChanges,RunningHeaders"/>
    <w:docVar w:name="WAFER_20140313123138_GUID" w:val="3cead060-33b1-4010-abe2-b3147ea33cd6"/>
    <w:docVar w:name="WAFER_20140313123156" w:val="RemoveTocBookmarks,RemoveLanguageTags,RemoveTrackChanges,RunningHeaders"/>
    <w:docVar w:name="WAFER_20140313123156_GUID" w:val="3531cd17-34ae-49ef-82c0-81679daa1104"/>
    <w:docVar w:name="WAFER_20140626125948" w:val="RemoveTocBookmarks,RemoveUnusedBookmarks,RemoveLanguageTags,UsedStyles,ResetPageSize,UpdateArrangement"/>
    <w:docVar w:name="WAFER_20140626125948_GUID" w:val="0c56d34b-2a2a-49c4-b2be-b7134c87c258"/>
    <w:docVar w:name="WAFER_20140626130239" w:val="RemoveTocBookmarks,RemoveUnusedBookmarks,RemoveLanguageTags,UsedStyles,ResetPageSize,UpdateArrangement"/>
    <w:docVar w:name="WAFER_20140626130239_GUID" w:val="a094f2e8-f20f-48ca-82fe-887af6aa8f72"/>
    <w:docVar w:name="WAFER_20150108164234" w:val="RemoveTocBookmarks,RunningHeaders"/>
    <w:docVar w:name="WAFER_20150108164234_GUID" w:val="3e89c16b-4c53-4b9c-a988-54cfd2bd5d21"/>
    <w:docVar w:name="WAFER_20150416103210" w:val="ResetPageSize,UpdateArrangement,UpdateNTable"/>
    <w:docVar w:name="WAFER_20150416103210_GUID" w:val="2fe65412-753b-411b-be84-20da610dc21b"/>
    <w:docVar w:name="WAFER_20151112113725" w:val="UpdateStyles,UsedStyles"/>
    <w:docVar w:name="WAFER_20151112113725_GUID" w:val="3344fb56-435c-4dbd-acbb-b43e0f583ab6"/>
    <w:docVar w:name="WAFER_20170501133242" w:val="RemoveTocBookmarks,RemoveUnusedBookmarks,RemoveLanguageTags,UsedStyles,ResetPageSize"/>
    <w:docVar w:name="WAFER_20170501133242_GUID" w:val="427743a7-68f0-4452-be2f-6221ff0943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75175C7D-7AFF-4B50-A531-089CC615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96092-F3CD-48FC-B17E-2DD4EA0F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23760</Words>
  <Characters>111914</Characters>
  <Application>Microsoft Office Word</Application>
  <DocSecurity>0</DocSecurity>
  <Lines>3610</Lines>
  <Paragraphs>2224</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133450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05-k0-01 - 05-l0-00</dc:title>
  <dc:subject/>
  <dc:creator/>
  <cp:keywords/>
  <dc:description/>
  <cp:lastModifiedBy>Master Repository Process</cp:lastModifiedBy>
  <cp:revision>2</cp:revision>
  <cp:lastPrinted>2017-05-02T02:33:00Z</cp:lastPrinted>
  <dcterms:created xsi:type="dcterms:W3CDTF">2021-09-12T06:39:00Z</dcterms:created>
  <dcterms:modified xsi:type="dcterms:W3CDTF">2021-09-12T06:39:00Z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DocumentType">
    <vt:lpwstr>Reg</vt:lpwstr>
  </property>
  <property fmtid="{D5CDD505-2E9C-101B-9397-08002B2CF9AE}" pid="4" name="OwlsUID">
    <vt:i4>4760</vt:i4>
  </property>
  <property fmtid="{D5CDD505-2E9C-101B-9397-08002B2CF9AE}" pid="5" name="ReprintNo">
    <vt:lpwstr>5</vt:lpwstr>
  </property>
  <property fmtid="{D5CDD505-2E9C-101B-9397-08002B2CF9AE}" pid="6" name="ReprintedAsAt">
    <vt:filetime>2014-04-03T16:00:00Z</vt:filetime>
  </property>
  <property fmtid="{D5CDD505-2E9C-101B-9397-08002B2CF9AE}" pid="7" name="CommencementDate">
    <vt:lpwstr>20170701</vt:lpwstr>
  </property>
  <property fmtid="{D5CDD505-2E9C-101B-9397-08002B2CF9AE}" pid="8" name="FromSuffix">
    <vt:lpwstr>05-k0-01</vt:lpwstr>
  </property>
  <property fmtid="{D5CDD505-2E9C-101B-9397-08002B2CF9AE}" pid="9" name="FromAsAtDate">
    <vt:lpwstr>02 May 2017</vt:lpwstr>
  </property>
  <property fmtid="{D5CDD505-2E9C-101B-9397-08002B2CF9AE}" pid="10" name="ToSuffix">
    <vt:lpwstr>05-l0-00</vt:lpwstr>
  </property>
  <property fmtid="{D5CDD505-2E9C-101B-9397-08002B2CF9AE}" pid="11" name="ToAsAtDate">
    <vt:lpwstr>01 Jul 2017</vt:lpwstr>
  </property>
</Properties>
</file>