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2016</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486422046"/>
      <w:bookmarkStart w:id="2" w:name="_Toc3392088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86422047"/>
      <w:bookmarkStart w:id="5" w:name="_Toc3392088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86422048"/>
      <w:bookmarkStart w:id="7" w:name="_Toc33920884"/>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8" w:name="_Toc486422049"/>
      <w:bookmarkStart w:id="9" w:name="_Toc33920885"/>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10" w:name="_Toc486422050"/>
      <w:bookmarkStart w:id="11" w:name="_Toc33920886"/>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12" w:name="_Toc486422051"/>
      <w:bookmarkStart w:id="13" w:name="_Toc33920887"/>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486422052"/>
      <w:bookmarkStart w:id="15" w:name="_Toc33920888"/>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6" w:name="_Toc486422053"/>
      <w:bookmarkStart w:id="17" w:name="_Toc33920889"/>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486422054"/>
      <w:bookmarkStart w:id="19" w:name="_Toc33920890"/>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20" w:author="Master Repository Process" w:date="2021-09-25T11:13:00Z">
        <w:r>
          <w:delText>68</w:delText>
        </w:r>
      </w:del>
      <w:ins w:id="21" w:author="Master Repository Process" w:date="2021-09-25T11:13:00Z">
        <w:r>
          <w:t>69.15</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22" w:author="Master Repository Process" w:date="2021-09-25T11:13:00Z">
        <w:r>
          <w:delText>65</w:delText>
        </w:r>
      </w:del>
      <w:ins w:id="23" w:author="Master Repository Process" w:date="2021-09-25T11:13:00Z">
        <w:r>
          <w:t>70</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w:t>
      </w:r>
      <w:ins w:id="24" w:author="Master Repository Process" w:date="2021-09-25T11:13:00Z">
        <w:r>
          <w:t>; 23 Jun 2017 p. 3272</w:t>
        </w:r>
      </w:ins>
      <w:r>
        <w:t xml:space="preserve">.] </w:t>
      </w:r>
    </w:p>
    <w:p>
      <w:pPr>
        <w:pStyle w:val="Heading5"/>
        <w:spacing w:before="180"/>
      </w:pPr>
      <w:bookmarkStart w:id="25" w:name="_Toc486422055"/>
      <w:bookmarkStart w:id="26" w:name="_Toc33920891"/>
      <w:r>
        <w:rPr>
          <w:rStyle w:val="CharSectno"/>
        </w:rPr>
        <w:t>8AB</w:t>
      </w:r>
      <w:r>
        <w:t>.</w:t>
      </w:r>
      <w:r>
        <w:tab/>
        <w:t>Prescribed records (s. 29(1)(e))</w:t>
      </w:r>
      <w:bookmarkEnd w:id="25"/>
      <w:bookmarkEnd w:id="26"/>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27" w:name="_Toc486422056"/>
      <w:bookmarkStart w:id="28" w:name="_Toc33920892"/>
      <w:r>
        <w:rPr>
          <w:rStyle w:val="CharSectno"/>
        </w:rPr>
        <w:t>8B</w:t>
      </w:r>
      <w:r>
        <w:rPr>
          <w:snapToGrid w:val="0"/>
        </w:rPr>
        <w:t>.</w:t>
      </w:r>
      <w:r>
        <w:rPr>
          <w:snapToGrid w:val="0"/>
        </w:rPr>
        <w:tab/>
        <w:t>Amounts prescribed for s. 32A(2)</w:t>
      </w:r>
      <w:bookmarkEnd w:id="27"/>
      <w:bookmarkEnd w:id="28"/>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ins w:id="29" w:author="Master Repository Process" w:date="2021-09-25T11:13:00Z">
        <w:r>
          <w:t>75.</w:t>
        </w:r>
      </w:ins>
    </w:p>
    <w:p>
      <w:pPr>
        <w:pStyle w:val="Footnotesection"/>
        <w:ind w:left="890" w:hanging="890"/>
      </w:pPr>
      <w:r>
        <w:tab/>
        <w:t>[Regulation 8B inserted in Gazette 8 Dec 1989 p. 4464; amended in Gazette 23 Jun 2006 p. 2228; 22 Jun 2007 p. 2873; 1 Jul 2008 p. 3160; 30 Jun 2009 p. 2662; 18 Jun 2010 p. 2698; 17 May 2011 p. 1827; 5 Jun 2012 p. 2368; 12 Jun 2015 p. 2034; 27 May 2016 p. 1556</w:t>
      </w:r>
      <w:ins w:id="30" w:author="Master Repository Process" w:date="2021-09-25T11:13:00Z">
        <w:r>
          <w:t>; 23 Jun 2017 p. 3272</w:t>
        </w:r>
      </w:ins>
      <w:r>
        <w:t xml:space="preserve">.] </w:t>
      </w:r>
    </w:p>
    <w:p>
      <w:pPr>
        <w:pStyle w:val="Heading5"/>
        <w:spacing w:before="240"/>
      </w:pPr>
      <w:bookmarkStart w:id="31" w:name="_Toc486422057"/>
      <w:bookmarkStart w:id="32" w:name="_Toc33920893"/>
      <w:r>
        <w:rPr>
          <w:rStyle w:val="CharSectno"/>
        </w:rPr>
        <w:t>8BA</w:t>
      </w:r>
      <w:r>
        <w:t>.</w:t>
      </w:r>
      <w:r>
        <w:tab/>
        <w:t>RPT services: prescribed records and statistics (s. 47(1)(d))</w:t>
      </w:r>
      <w:bookmarkEnd w:id="31"/>
      <w:bookmarkEnd w:id="32"/>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3" w:name="_Toc486422058"/>
      <w:bookmarkStart w:id="34" w:name="_Toc33920894"/>
      <w:r>
        <w:rPr>
          <w:rStyle w:val="CharSectno"/>
        </w:rPr>
        <w:t>8BB</w:t>
      </w:r>
      <w:r>
        <w:t>.</w:t>
      </w:r>
      <w:r>
        <w:tab/>
        <w:t>Charter services: prescribed records and statistics (s. 47(1)(d))</w:t>
      </w:r>
      <w:bookmarkEnd w:id="33"/>
      <w:bookmarkEnd w:id="3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35" w:name="_Toc486422059"/>
      <w:bookmarkStart w:id="36" w:name="_Toc33920895"/>
      <w:r>
        <w:rPr>
          <w:rStyle w:val="CharSectno"/>
        </w:rPr>
        <w:t>8C</w:t>
      </w:r>
      <w:r>
        <w:rPr>
          <w:snapToGrid w:val="0"/>
        </w:rPr>
        <w:t>.</w:t>
      </w:r>
      <w:r>
        <w:rPr>
          <w:snapToGrid w:val="0"/>
        </w:rPr>
        <w:tab/>
        <w:t>Amounts prescribed for s. 47B(8)</w:t>
      </w:r>
      <w:bookmarkEnd w:id="35"/>
      <w:bookmarkEnd w:id="3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37" w:name="_Toc486422060"/>
      <w:bookmarkStart w:id="38" w:name="_Toc33920896"/>
      <w:r>
        <w:rPr>
          <w:rStyle w:val="CharSectno"/>
        </w:rPr>
        <w:t>10</w:t>
      </w:r>
      <w:r>
        <w:rPr>
          <w:snapToGrid w:val="0"/>
        </w:rPr>
        <w:t>.</w:t>
      </w:r>
      <w:r>
        <w:rPr>
          <w:snapToGrid w:val="0"/>
        </w:rPr>
        <w:tab/>
        <w:t>Weights of vehicles</w:t>
      </w:r>
      <w:bookmarkEnd w:id="37"/>
      <w:bookmarkEnd w:id="38"/>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39" w:name="_Toc486422061"/>
      <w:bookmarkStart w:id="40" w:name="_Toc33920897"/>
      <w:r>
        <w:rPr>
          <w:rStyle w:val="CharSectno"/>
        </w:rPr>
        <w:t>11</w:t>
      </w:r>
      <w:r>
        <w:rPr>
          <w:snapToGrid w:val="0"/>
        </w:rPr>
        <w:t>.</w:t>
      </w:r>
      <w:r>
        <w:rPr>
          <w:snapToGrid w:val="0"/>
        </w:rPr>
        <w:tab/>
        <w:t>Schedule 1 Forms</w:t>
      </w:r>
      <w:bookmarkEnd w:id="39"/>
      <w:bookmarkEnd w:id="4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41" w:name="_Toc486422062"/>
      <w:bookmarkStart w:id="42" w:name="_Toc33920898"/>
      <w:r>
        <w:rPr>
          <w:rStyle w:val="CharSectno"/>
        </w:rPr>
        <w:t>12</w:t>
      </w:r>
      <w:r>
        <w:t>.</w:t>
      </w:r>
      <w:r>
        <w:tab/>
        <w:t>Omnibus licence form</w:t>
      </w:r>
      <w:bookmarkEnd w:id="41"/>
      <w:bookmarkEnd w:id="42"/>
    </w:p>
    <w:p>
      <w:pPr>
        <w:pStyle w:val="Subsection"/>
      </w:pPr>
      <w:r>
        <w:tab/>
      </w:r>
      <w:r>
        <w:tab/>
        <w:t>An omnibus licence must be in an approved form.</w:t>
      </w:r>
    </w:p>
    <w:p>
      <w:pPr>
        <w:pStyle w:val="Footnotesection"/>
      </w:pPr>
      <w:r>
        <w:tab/>
        <w:t>[Regulation 12 inserted in Gazette 28 Jun 2016 p. 2688.]</w:t>
      </w:r>
    </w:p>
    <w:p>
      <w:pPr>
        <w:pStyle w:val="Heading5"/>
      </w:pPr>
      <w:bookmarkStart w:id="43" w:name="_Toc486422063"/>
      <w:bookmarkStart w:id="44" w:name="_Toc33920899"/>
      <w:r>
        <w:rPr>
          <w:rStyle w:val="CharSectno"/>
        </w:rPr>
        <w:t>13</w:t>
      </w:r>
      <w:r>
        <w:t>.</w:t>
      </w:r>
      <w:r>
        <w:tab/>
        <w:t>Infringement notices</w:t>
      </w:r>
      <w:bookmarkEnd w:id="43"/>
      <w:bookmarkEnd w:id="44"/>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in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486246785"/>
      <w:bookmarkStart w:id="46" w:name="_Toc486246893"/>
      <w:bookmarkStart w:id="47" w:name="_Toc486422064"/>
      <w:bookmarkStart w:id="48" w:name="_Toc33920900"/>
      <w:r>
        <w:rPr>
          <w:rStyle w:val="CharSchNo"/>
        </w:rPr>
        <w:t>Schedule 1</w:t>
      </w:r>
      <w:bookmarkEnd w:id="45"/>
      <w:bookmarkEnd w:id="46"/>
      <w:bookmarkEnd w:id="47"/>
      <w:bookmarkEnd w:id="4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 28 Jun 2016 p. 2688.]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0" w:name="_Toc486246786"/>
      <w:bookmarkStart w:id="51" w:name="_Toc486246894"/>
      <w:bookmarkStart w:id="52" w:name="_Toc486422065"/>
      <w:bookmarkStart w:id="53" w:name="_Toc33920901"/>
      <w:r>
        <w:rPr>
          <w:rStyle w:val="CharSchNo"/>
        </w:rPr>
        <w:t>Schedule 2</w:t>
      </w:r>
      <w:bookmarkEnd w:id="50"/>
      <w:bookmarkEnd w:id="51"/>
      <w:bookmarkEnd w:id="52"/>
      <w:bookmarkEnd w:id="53"/>
      <w:r>
        <w:rPr>
          <w:rStyle w:val="CharSchNo"/>
        </w:rPr>
        <w:t> </w:t>
      </w:r>
    </w:p>
    <w:p>
      <w:pPr>
        <w:pStyle w:val="yHeading2"/>
      </w:pPr>
      <w:bookmarkStart w:id="54" w:name="_Toc486246787"/>
      <w:bookmarkStart w:id="55" w:name="_Toc486246895"/>
      <w:bookmarkStart w:id="56" w:name="_Toc486422066"/>
      <w:bookmarkStart w:id="57" w:name="_Toc33920902"/>
      <w:r>
        <w:rPr>
          <w:rStyle w:val="CharSchText"/>
        </w:rPr>
        <w:t>Forms</w:t>
      </w:r>
      <w:bookmarkEnd w:id="54"/>
      <w:bookmarkEnd w:id="55"/>
      <w:bookmarkEnd w:id="56"/>
      <w:bookmarkEnd w:id="57"/>
      <w:r>
        <w:t xml:space="preserve"> </w:t>
      </w:r>
    </w:p>
    <w:p>
      <w:pPr>
        <w:pStyle w:val="Ednotedivision"/>
      </w:pPr>
      <w:r>
        <w:t>[Form 1 deleted in Gazette 27 May 2016 p. 1556.]</w:t>
      </w:r>
    </w:p>
    <w:p>
      <w:pPr>
        <w:pStyle w:val="Ednotedivision"/>
      </w:pPr>
      <w:r>
        <w:t>[Form 2 deleted in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 28 Jun 2016 p. 2689.]</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5"/>
          <w:pgSz w:w="11907" w:h="16840" w:code="9"/>
          <w:pgMar w:top="2376" w:right="2405" w:bottom="3542" w:left="2405" w:header="706" w:footer="3380" w:gutter="0"/>
          <w:cols w:space="720"/>
          <w:noEndnote/>
          <w:docGrid w:linePitch="326"/>
        </w:sectPr>
      </w:pPr>
    </w:p>
    <w:p>
      <w:pPr>
        <w:pStyle w:val="yScheduleHeading"/>
      </w:pPr>
      <w:bookmarkStart w:id="58" w:name="_Toc486246788"/>
      <w:bookmarkStart w:id="59" w:name="_Toc486246896"/>
      <w:bookmarkStart w:id="60" w:name="_Toc486422067"/>
      <w:bookmarkStart w:id="61" w:name="_Toc33920903"/>
      <w:r>
        <w:rPr>
          <w:rStyle w:val="CharSchNo"/>
        </w:rPr>
        <w:t>Schedule 3</w:t>
      </w:r>
      <w:r>
        <w:t> — </w:t>
      </w:r>
      <w:r>
        <w:rPr>
          <w:rStyle w:val="CharSchText"/>
        </w:rPr>
        <w:t>Airports</w:t>
      </w:r>
      <w:bookmarkEnd w:id="58"/>
      <w:bookmarkEnd w:id="59"/>
      <w:bookmarkEnd w:id="60"/>
      <w:bookmarkEnd w:id="61"/>
    </w:p>
    <w:p>
      <w:pPr>
        <w:pStyle w:val="yShoulderClause"/>
      </w:pPr>
      <w:r>
        <w:t>[r. 8BA and 8BB]</w:t>
      </w:r>
    </w:p>
    <w:p>
      <w:pPr>
        <w:pStyle w:val="yFootnoteheading"/>
      </w:pPr>
      <w:r>
        <w:tab/>
        <w:t>[Heading inserted in Gazette 6 Oct 2006 p. 4367.]</w:t>
      </w:r>
    </w:p>
    <w:p>
      <w:pPr>
        <w:pStyle w:val="yHeading3"/>
      </w:pPr>
      <w:bookmarkStart w:id="62" w:name="_Toc486246789"/>
      <w:bookmarkStart w:id="63" w:name="_Toc486246897"/>
      <w:bookmarkStart w:id="64" w:name="_Toc486422068"/>
      <w:bookmarkStart w:id="65" w:name="_Toc33920904"/>
      <w:r>
        <w:rPr>
          <w:rStyle w:val="CharSDivNo"/>
        </w:rPr>
        <w:t>Division 1</w:t>
      </w:r>
      <w:bookmarkEnd w:id="62"/>
      <w:bookmarkEnd w:id="63"/>
      <w:bookmarkEnd w:id="64"/>
      <w:bookmarkEnd w:id="65"/>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66" w:name="_Toc486246790"/>
      <w:bookmarkStart w:id="67" w:name="_Toc486246898"/>
      <w:bookmarkStart w:id="68" w:name="_Toc486422069"/>
      <w:bookmarkStart w:id="69" w:name="_Toc33920905"/>
      <w:r>
        <w:rPr>
          <w:rStyle w:val="CharSDivNo"/>
        </w:rPr>
        <w:t>Division 2</w:t>
      </w:r>
      <w:bookmarkEnd w:id="66"/>
      <w:bookmarkEnd w:id="67"/>
      <w:bookmarkEnd w:id="68"/>
      <w:bookmarkEnd w:id="6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yScheduleHeading"/>
      </w:pPr>
      <w:bookmarkStart w:id="70" w:name="_Toc486246791"/>
      <w:bookmarkStart w:id="71" w:name="_Toc486246899"/>
      <w:bookmarkStart w:id="72" w:name="_Toc486422070"/>
      <w:bookmarkStart w:id="73" w:name="_Toc33920906"/>
      <w:r>
        <w:rPr>
          <w:rStyle w:val="CharSchNo"/>
        </w:rPr>
        <w:t>Schedule 4</w:t>
      </w:r>
      <w:r>
        <w:t> — </w:t>
      </w:r>
      <w:r>
        <w:rPr>
          <w:rStyle w:val="CharSchText"/>
        </w:rPr>
        <w:t>Infringement notice forms</w:t>
      </w:r>
      <w:bookmarkEnd w:id="70"/>
      <w:bookmarkEnd w:id="71"/>
      <w:bookmarkEnd w:id="72"/>
      <w:bookmarkEnd w:id="73"/>
    </w:p>
    <w:p>
      <w:pPr>
        <w:pStyle w:val="yShoulderClause"/>
      </w:pPr>
      <w:r>
        <w:t>[r. 13(2) and (3)]</w:t>
      </w:r>
    </w:p>
    <w:p>
      <w:pPr>
        <w:pStyle w:val="yFootnoteheading"/>
      </w:pPr>
      <w:r>
        <w:tab/>
        <w:t>[Heading inserted in Gazette 5 Aug 2016 p. 3313.]</w:t>
      </w:r>
    </w:p>
    <w:p>
      <w:pPr>
        <w:pStyle w:val="yMiscellaneousBody"/>
        <w:jc w:val="center"/>
      </w:pPr>
      <w:r>
        <w:rPr>
          <w:b/>
        </w:rPr>
        <w:t xml:space="preserve">FORM </w:t>
      </w:r>
      <w:r>
        <w:rPr>
          <w:rStyle w:val="CharSClsNo"/>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in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in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type w:val="continuous"/>
          <w:pgSz w:w="11907" w:h="16840" w:code="9"/>
          <w:pgMar w:top="2376" w:right="2404" w:bottom="3544" w:left="2404" w:header="709" w:footer="3379" w:gutter="0"/>
          <w:cols w:space="720"/>
          <w:noEndnote/>
          <w:docGrid w:linePitch="326"/>
        </w:sectPr>
      </w:pPr>
    </w:p>
    <w:p>
      <w:pPr>
        <w:pStyle w:val="nHeading2"/>
      </w:pPr>
      <w:bookmarkStart w:id="74" w:name="_Toc486246792"/>
      <w:bookmarkStart w:id="75" w:name="_Toc486246900"/>
      <w:bookmarkStart w:id="76" w:name="_Toc486422071"/>
      <w:bookmarkStart w:id="77" w:name="_Toc33920907"/>
      <w:r>
        <w:t>Notes</w:t>
      </w:r>
      <w:bookmarkEnd w:id="74"/>
      <w:bookmarkEnd w:id="75"/>
      <w:bookmarkEnd w:id="76"/>
      <w:bookmarkEnd w:id="77"/>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78" w:name="_Toc486422072"/>
      <w:bookmarkStart w:id="79" w:name="_Toc33920908"/>
      <w:r>
        <w:t>Compilation table</w:t>
      </w:r>
      <w:bookmarkEnd w:id="78"/>
      <w:bookmarkEnd w:id="7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ins w:id="80" w:author="Master Repository Process" w:date="2021-09-25T11:13:00Z"/>
        </w:trPr>
        <w:tc>
          <w:tcPr>
            <w:tcW w:w="3119" w:type="dxa"/>
            <w:tcBorders>
              <w:bottom w:val="single" w:sz="4" w:space="0" w:color="auto"/>
            </w:tcBorders>
            <w:shd w:val="clear" w:color="auto" w:fill="auto"/>
          </w:tcPr>
          <w:p>
            <w:pPr>
              <w:pStyle w:val="nTable"/>
              <w:spacing w:after="40"/>
              <w:rPr>
                <w:ins w:id="81" w:author="Master Repository Process" w:date="2021-09-25T11:13:00Z"/>
                <w:i/>
              </w:rPr>
            </w:pPr>
            <w:ins w:id="82" w:author="Master Repository Process" w:date="2021-09-25T11:13:00Z">
              <w:r>
                <w:rPr>
                  <w:i/>
                </w:rPr>
                <w:t>Transport Regulations Amendment (Fees and Charges) Regulations (No. 2) 2017</w:t>
              </w:r>
              <w:r>
                <w:t xml:space="preserve"> Pt. 8</w:t>
              </w:r>
            </w:ins>
          </w:p>
        </w:tc>
        <w:tc>
          <w:tcPr>
            <w:tcW w:w="1276" w:type="dxa"/>
            <w:tcBorders>
              <w:bottom w:val="single" w:sz="4" w:space="0" w:color="auto"/>
            </w:tcBorders>
            <w:shd w:val="clear" w:color="auto" w:fill="auto"/>
          </w:tcPr>
          <w:p>
            <w:pPr>
              <w:pStyle w:val="nTable"/>
              <w:spacing w:after="40"/>
              <w:rPr>
                <w:ins w:id="83" w:author="Master Repository Process" w:date="2021-09-25T11:13:00Z"/>
              </w:rPr>
            </w:pPr>
            <w:ins w:id="84" w:author="Master Repository Process" w:date="2021-09-25T11:13:00Z">
              <w:r>
                <w:t>23 Jun 2017 p. 3253</w:t>
              </w:r>
              <w:r>
                <w:noBreakHyphen/>
                <w:t>78</w:t>
              </w:r>
            </w:ins>
          </w:p>
        </w:tc>
        <w:tc>
          <w:tcPr>
            <w:tcW w:w="2693" w:type="dxa"/>
            <w:tcBorders>
              <w:bottom w:val="single" w:sz="4" w:space="0" w:color="auto"/>
            </w:tcBorders>
            <w:shd w:val="clear" w:color="auto" w:fill="auto"/>
          </w:tcPr>
          <w:p>
            <w:pPr>
              <w:pStyle w:val="nTable"/>
              <w:spacing w:after="40"/>
              <w:rPr>
                <w:ins w:id="85" w:author="Master Repository Process" w:date="2021-09-25T11:13:00Z"/>
                <w:rFonts w:ascii="Times" w:hAnsi="Times"/>
                <w:bCs/>
                <w:snapToGrid w:val="0"/>
                <w:spacing w:val="-2"/>
              </w:rPr>
            </w:pPr>
            <w:ins w:id="86" w:author="Master Repository Process" w:date="2021-09-25T11:13:00Z">
              <w:r>
                <w:t>1 Jul 2017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032DFA5-180E-4E93-8922-21F5F7F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F1FB-6B98-4F0B-B4EA-17D732F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9568</Words>
  <Characters>75688</Characters>
  <Application>Microsoft Office Word</Application>
  <DocSecurity>0</DocSecurity>
  <Lines>4204</Lines>
  <Paragraphs>1578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04-f0-01 - 04-g0-00</dc:title>
  <dc:subject/>
  <dc:creator/>
  <cp:keywords/>
  <dc:description/>
  <cp:lastModifiedBy>Master Repository Process</cp:lastModifiedBy>
  <cp:revision>2</cp:revision>
  <cp:lastPrinted>2015-08-20T03:06:00Z</cp:lastPrinted>
  <dcterms:created xsi:type="dcterms:W3CDTF">2021-09-25T03:13:00Z</dcterms:created>
  <dcterms:modified xsi:type="dcterms:W3CDTF">2021-09-25T03:14:00Z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FromSuffix">
    <vt:lpwstr>04-f0-01</vt:lpwstr>
  </property>
  <property fmtid="{D5CDD505-2E9C-101B-9397-08002B2CF9AE}" pid="9" name="FromAsAtDate">
    <vt:lpwstr>06 Aug 2016</vt:lpwstr>
  </property>
  <property fmtid="{D5CDD505-2E9C-101B-9397-08002B2CF9AE}" pid="10" name="ToSuffix">
    <vt:lpwstr>04-g0-00</vt:lpwstr>
  </property>
  <property fmtid="{D5CDD505-2E9C-101B-9397-08002B2CF9AE}" pid="11" name="ToAsAtDate">
    <vt:lpwstr>01 Jul 2017</vt:lpwstr>
  </property>
</Properties>
</file>