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486429821"/>
      <w:bookmarkStart w:id="3" w:name="_Toc47312437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86429822"/>
      <w:bookmarkStart w:id="5" w:name="_Toc47312437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6" w:name="_Toc486429823"/>
      <w:bookmarkStart w:id="7" w:name="_Toc473124375"/>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w:t>
      </w:r>
      <w:del w:id="8" w:author="svcMRProcess" w:date="2019-01-30T11:40:00Z">
        <w:r>
          <w:delText xml:space="preserve"> by</w:delText>
        </w:r>
      </w:del>
      <w:ins w:id="9" w:author="svcMRProcess" w:date="2019-01-30T11:40:00Z">
        <w:r>
          <w:t>:</w:t>
        </w:r>
      </w:ins>
      <w:r>
        <w:t xml:space="preserve"> No. 26 of 1999 s. 73(2); No. 55 of 2004 s. 220; </w:t>
      </w:r>
      <w:r>
        <w:rPr>
          <w:spacing w:val="-4"/>
        </w:rPr>
        <w:t>No. 58 of 2010 s. 181</w:t>
      </w:r>
      <w:r>
        <w:t>.]</w:t>
      </w:r>
    </w:p>
    <w:p>
      <w:pPr>
        <w:pStyle w:val="Heading5"/>
        <w:rPr>
          <w:snapToGrid w:val="0"/>
        </w:rPr>
      </w:pPr>
      <w:bookmarkStart w:id="10" w:name="_Toc486429824"/>
      <w:bookmarkStart w:id="11" w:name="_Toc473124376"/>
      <w:r>
        <w:rPr>
          <w:rStyle w:val="CharSectno"/>
        </w:rPr>
        <w:t>4</w:t>
      </w:r>
      <w:r>
        <w:rPr>
          <w:snapToGrid w:val="0"/>
        </w:rPr>
        <w:t>.</w:t>
      </w:r>
      <w:r>
        <w:rPr>
          <w:snapToGrid w:val="0"/>
        </w:rPr>
        <w:tab/>
        <w:t>Application of Act</w:t>
      </w:r>
      <w:bookmarkEnd w:id="10"/>
      <w:bookmarkEnd w:id="11"/>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w:t>
      </w:r>
      <w:del w:id="12" w:author="svcMRProcess" w:date="2019-01-30T11:40:00Z">
        <w:r>
          <w:delText xml:space="preserve"> by</w:delText>
        </w:r>
      </w:del>
      <w:ins w:id="13" w:author="svcMRProcess" w:date="2019-01-30T11:40:00Z">
        <w:r>
          <w:t>:</w:t>
        </w:r>
      </w:ins>
      <w:r>
        <w:t xml:space="preserve"> No. 26 of 1999 s. 73(3); No. 65 of 2003 s. 28; No. 59 of 2004 s. 141; No. 21 of 2008 s. 658.]</w:t>
      </w:r>
    </w:p>
    <w:p>
      <w:pPr>
        <w:pStyle w:val="Heading5"/>
        <w:rPr>
          <w:snapToGrid w:val="0"/>
        </w:rPr>
      </w:pPr>
      <w:bookmarkStart w:id="14" w:name="_Toc486429825"/>
      <w:bookmarkStart w:id="15" w:name="_Toc473124377"/>
      <w:r>
        <w:rPr>
          <w:rStyle w:val="CharSectno"/>
        </w:rPr>
        <w:t>5</w:t>
      </w:r>
      <w:r>
        <w:rPr>
          <w:snapToGrid w:val="0"/>
        </w:rPr>
        <w:t>.</w:t>
      </w:r>
      <w:r>
        <w:rPr>
          <w:snapToGrid w:val="0"/>
        </w:rPr>
        <w:tab/>
        <w:t>Licensing of debt collectors</w:t>
      </w:r>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[Section 5 amended</w:t>
      </w:r>
      <w:del w:id="16" w:author="svcMRProcess" w:date="2019-01-30T11:40:00Z">
        <w:r>
          <w:delText xml:space="preserve"> by</w:delText>
        </w:r>
      </w:del>
      <w:ins w:id="17" w:author="svcMRProcess" w:date="2019-01-30T11:40:00Z">
        <w:r>
          <w:t>:</w:t>
        </w:r>
      </w:ins>
      <w:r>
        <w:t xml:space="preserve"> No. 113 of 1965 s. 8; No. 50 of 2003 s. 55(2).] </w:t>
      </w:r>
    </w:p>
    <w:p>
      <w:pPr>
        <w:pStyle w:val="Heading5"/>
        <w:spacing w:before="180"/>
        <w:rPr>
          <w:snapToGrid w:val="0"/>
        </w:rPr>
      </w:pPr>
      <w:bookmarkStart w:id="18" w:name="_Toc486429826"/>
      <w:bookmarkStart w:id="19" w:name="_Toc473124378"/>
      <w:r>
        <w:rPr>
          <w:rStyle w:val="CharSectno"/>
        </w:rPr>
        <w:t>6</w:t>
      </w:r>
      <w:r>
        <w:rPr>
          <w:snapToGrid w:val="0"/>
        </w:rPr>
        <w:t>.</w:t>
      </w:r>
      <w:r>
        <w:rPr>
          <w:snapToGrid w:val="0"/>
        </w:rPr>
        <w:tab/>
        <w:t>Licensees not to assume additional powers</w:t>
      </w:r>
      <w:bookmarkEnd w:id="18"/>
      <w:bookmarkEnd w:id="19"/>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0" w:name="_Toc486429827"/>
      <w:bookmarkStart w:id="21" w:name="_Toc473124379"/>
      <w:r>
        <w:rPr>
          <w:rStyle w:val="CharSectno"/>
        </w:rPr>
        <w:t>7</w:t>
      </w:r>
      <w:r>
        <w:rPr>
          <w:snapToGrid w:val="0"/>
        </w:rPr>
        <w:t>.</w:t>
      </w:r>
      <w:r>
        <w:rPr>
          <w:snapToGrid w:val="0"/>
        </w:rPr>
        <w:tab/>
        <w:t>Licences</w:t>
      </w:r>
      <w:bookmarkEnd w:id="20"/>
      <w:bookmarkEnd w:id="21"/>
      <w:r>
        <w:rPr>
          <w:snapToGrid w:val="0"/>
        </w:rPr>
        <w:t xml:space="preserve"> </w:t>
      </w:r>
    </w:p>
    <w:p>
      <w:pPr>
        <w:pStyle w:val="Subsection"/>
        <w:rPr>
          <w:snapToGrid w:val="0"/>
        </w:rPr>
      </w:pPr>
      <w:r>
        <w:rPr>
          <w:snapToGrid w:val="0"/>
        </w:rPr>
        <w:tab/>
        <w:t>(1)</w:t>
      </w:r>
      <w:r>
        <w:rPr>
          <w:snapToGrid w:val="0"/>
        </w:rPr>
        <w:tab/>
        <w:t xml:space="preserve">A licence shall be in the form </w:t>
      </w:r>
      <w:del w:id="22" w:author="svcMRProcess" w:date="2019-01-30T11:40:00Z">
        <w:r>
          <w:rPr>
            <w:snapToGrid w:val="0"/>
          </w:rPr>
          <w:delText>prescribed</w:delText>
        </w:r>
      </w:del>
      <w:ins w:id="23" w:author="svcMRProcess" w:date="2019-01-30T11:40:00Z">
        <w:r>
          <w:t>approved in writing by the Commissioner</w:t>
        </w:r>
      </w:ins>
      <w:r>
        <w:t>.</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Subsection"/>
        <w:rPr>
          <w:del w:id="24" w:author="svcMRProcess" w:date="2019-01-30T11:40:00Z"/>
          <w:snapToGrid w:val="0"/>
        </w:rPr>
      </w:pPr>
      <w:del w:id="25" w:author="svcMRProcess" w:date="2019-01-30T11:40:00Z">
        <w:r>
          <w:rPr>
            <w:snapToGrid w:val="0"/>
          </w:rPr>
          <w:tab/>
          <w:delText>(4)</w:delText>
        </w:r>
        <w:r>
          <w:rPr>
            <w:snapToGrid w:val="0"/>
          </w:rPr>
          <w:tab/>
          <w:delText>Subject to this Act, a licence shall be in force for a period of 12 months from the date specified in the licence as the day on which it takes effect.</w:delText>
        </w:r>
      </w:del>
    </w:p>
    <w:p>
      <w:pPr>
        <w:pStyle w:val="Subsection"/>
        <w:rPr>
          <w:del w:id="26" w:author="svcMRProcess" w:date="2019-01-30T11:40:00Z"/>
          <w:snapToGrid w:val="0"/>
        </w:rPr>
      </w:pPr>
      <w:del w:id="27" w:author="svcMRProcess" w:date="2019-01-30T11:40:00Z">
        <w:r>
          <w:rPr>
            <w:snapToGrid w:val="0"/>
          </w:rPr>
          <w:tab/>
          <w:delText>(5)</w:delText>
        </w:r>
        <w:r>
          <w:rPr>
            <w:snapToGrid w:val="0"/>
          </w:rPr>
          <w:tab/>
          <w:delText>A licence may be renewed at any time within a period of 30 days before it is due to expire, and on each renewal shall, subject to this Act, be in force for a further period of 12 months.</w:delText>
        </w:r>
      </w:del>
    </w:p>
    <w:p>
      <w:pPr>
        <w:pStyle w:val="Ednotesubsection"/>
        <w:tabs>
          <w:tab w:val="clear" w:pos="595"/>
          <w:tab w:val="clear" w:pos="879"/>
          <w:tab w:val="left" w:pos="284"/>
        </w:tabs>
        <w:rPr>
          <w:ins w:id="28" w:author="svcMRProcess" w:date="2019-01-30T11:40:00Z"/>
        </w:rPr>
      </w:pPr>
      <w:ins w:id="29" w:author="svcMRProcess" w:date="2019-01-30T11:40:00Z">
        <w:r>
          <w:tab/>
          <w:t>[(4), (5) deleted]</w:t>
        </w:r>
      </w:ins>
    </w:p>
    <w:p>
      <w:pPr>
        <w:pStyle w:val="Footnotesection"/>
        <w:rPr>
          <w:ins w:id="30" w:author="svcMRProcess" w:date="2019-01-30T11:40:00Z"/>
        </w:rPr>
      </w:pPr>
      <w:ins w:id="31" w:author="svcMRProcess" w:date="2019-01-30T11:40:00Z">
        <w:r>
          <w:tab/>
          <w:t>[Section 7 amended: No. 44 of 2016 s. 11.]</w:t>
        </w:r>
      </w:ins>
    </w:p>
    <w:p>
      <w:pPr>
        <w:pStyle w:val="Heading5"/>
        <w:rPr>
          <w:snapToGrid w:val="0"/>
        </w:rPr>
      </w:pPr>
      <w:bookmarkStart w:id="32" w:name="_Toc486429828"/>
      <w:bookmarkStart w:id="33" w:name="_Toc473124380"/>
      <w:r>
        <w:rPr>
          <w:rStyle w:val="CharSectno"/>
        </w:rPr>
        <w:t>8</w:t>
      </w:r>
      <w:r>
        <w:rPr>
          <w:snapToGrid w:val="0"/>
        </w:rPr>
        <w:t>.</w:t>
      </w:r>
      <w:r>
        <w:rPr>
          <w:snapToGrid w:val="0"/>
        </w:rPr>
        <w:tab/>
        <w:t>Application for licences</w:t>
      </w:r>
      <w:bookmarkEnd w:id="32"/>
      <w:bookmarkEnd w:id="33"/>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del w:id="34" w:author="svcMRProcess" w:date="2019-01-30T11:40:00Z">
        <w:r>
          <w:rPr>
            <w:snapToGrid w:val="0"/>
          </w:rPr>
          <w:delText>prescribed</w:delText>
        </w:r>
      </w:del>
      <w:ins w:id="35" w:author="svcMRProcess" w:date="2019-01-30T11:40:00Z">
        <w:r>
          <w:t>approved in writing by the Commissioner</w:t>
        </w:r>
      </w:ins>
      <w:r>
        <w:t>.</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[Section 8 amended</w:t>
      </w:r>
      <w:del w:id="36" w:author="svcMRProcess" w:date="2019-01-30T11:40:00Z">
        <w:r>
          <w:delText xml:space="preserve"> by</w:delText>
        </w:r>
      </w:del>
      <w:ins w:id="37" w:author="svcMRProcess" w:date="2019-01-30T11:40:00Z">
        <w:r>
          <w:t>:</w:t>
        </w:r>
      </w:ins>
      <w:r>
        <w:t xml:space="preserve"> No. 21 of 1966 s. 2; No. 55 of 2004 s. 221; No. 19 of 2010 s. </w:t>
      </w:r>
      <w:del w:id="38" w:author="svcMRProcess" w:date="2019-01-30T11:40:00Z">
        <w:r>
          <w:delText>51</w:delText>
        </w:r>
      </w:del>
      <w:ins w:id="39" w:author="svcMRProcess" w:date="2019-01-30T11:40:00Z">
        <w:r>
          <w:t>51; No. 44 of 2016 s. 12</w:t>
        </w:r>
      </w:ins>
      <w:r>
        <w:t xml:space="preserve">.] </w:t>
      </w:r>
    </w:p>
    <w:p>
      <w:pPr>
        <w:pStyle w:val="Heading5"/>
        <w:rPr>
          <w:snapToGrid w:val="0"/>
        </w:rPr>
      </w:pPr>
      <w:bookmarkStart w:id="40" w:name="_Toc486429829"/>
      <w:bookmarkStart w:id="41" w:name="_Toc473124381"/>
      <w:r>
        <w:rPr>
          <w:rStyle w:val="CharSectno"/>
        </w:rPr>
        <w:t>9</w:t>
      </w:r>
      <w:r>
        <w:rPr>
          <w:snapToGrid w:val="0"/>
        </w:rPr>
        <w:t>.</w:t>
      </w:r>
      <w:r>
        <w:rPr>
          <w:snapToGrid w:val="0"/>
        </w:rPr>
        <w:tab/>
        <w:t>Grounds on which licence refused</w:t>
      </w:r>
      <w:bookmarkEnd w:id="40"/>
      <w:bookmarkEnd w:id="4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w:t>
      </w:r>
      <w:del w:id="42" w:author="svcMRProcess" w:date="2019-01-30T11:40:00Z">
        <w:r>
          <w:delText xml:space="preserve"> by</w:delText>
        </w:r>
      </w:del>
      <w:ins w:id="43" w:author="svcMRProcess" w:date="2019-01-30T11:40:00Z">
        <w:r>
          <w:t>:</w:t>
        </w:r>
      </w:ins>
      <w:r>
        <w:t xml:space="preserve"> No. 55 of 2004 s. 222.]</w:t>
      </w:r>
    </w:p>
    <w:p>
      <w:pPr>
        <w:pStyle w:val="Heading5"/>
        <w:rPr>
          <w:ins w:id="44" w:author="svcMRProcess" w:date="2019-01-30T11:40:00Z"/>
        </w:rPr>
      </w:pPr>
      <w:bookmarkStart w:id="45" w:name="_Toc468453293"/>
      <w:bookmarkStart w:id="46" w:name="_Toc468458348"/>
      <w:bookmarkStart w:id="47" w:name="_Toc486429830"/>
      <w:ins w:id="48" w:author="svcMRProcess" w:date="2019-01-30T11:40:00Z">
        <w:r>
          <w:rPr>
            <w:rStyle w:val="CharSectno"/>
          </w:rPr>
          <w:t>10A</w:t>
        </w:r>
        <w:r>
          <w:t>.</w:t>
        </w:r>
        <w:r>
          <w:tab/>
          <w:t>Duration of licences</w:t>
        </w:r>
        <w:bookmarkEnd w:id="45"/>
        <w:bookmarkEnd w:id="46"/>
        <w:bookmarkEnd w:id="47"/>
      </w:ins>
    </w:p>
    <w:p>
      <w:pPr>
        <w:pStyle w:val="Subsection"/>
        <w:rPr>
          <w:ins w:id="49" w:author="svcMRProcess" w:date="2019-01-30T11:40:00Z"/>
        </w:rPr>
      </w:pPr>
      <w:ins w:id="50" w:author="svcMRProcess" w:date="2019-01-30T11:40:00Z">
        <w:r>
          <w:tab/>
          <w:t>(1)</w:t>
        </w:r>
        <w:r>
          <w:tab/>
          <w:t>A licence is to be issued or renewed for a period prescribed.</w:t>
        </w:r>
      </w:ins>
    </w:p>
    <w:p>
      <w:pPr>
        <w:pStyle w:val="Subsection"/>
        <w:rPr>
          <w:ins w:id="51" w:author="svcMRProcess" w:date="2019-01-30T11:40:00Z"/>
        </w:rPr>
      </w:pPr>
      <w:ins w:id="52" w:author="svcMRProcess" w:date="2019-01-30T11:40:00Z">
        <w:r>
          <w:tab/>
          <w:t>(2)</w:t>
        </w:r>
        <w:r>
          <w:tab/>
          <w:t>A period prescribed for the purposes of subsection (1) cannot be less than 12 months.</w:t>
        </w:r>
      </w:ins>
    </w:p>
    <w:p>
      <w:pPr>
        <w:pStyle w:val="Subsection"/>
        <w:rPr>
          <w:ins w:id="53" w:author="svcMRProcess" w:date="2019-01-30T11:40:00Z"/>
        </w:rPr>
      </w:pPr>
      <w:ins w:id="54" w:author="svcMRProcess" w:date="2019-01-30T11:40:00Z">
        <w:r>
          <w:tab/>
          <w:t>(3)</w:t>
        </w:r>
        <w:r>
          <w:tab/>
          <w:t>Different periods may be prescribed for the purposes of subsection (1) in relation to the renewal of licences of different prescribed descriptions.</w:t>
        </w:r>
      </w:ins>
    </w:p>
    <w:p>
      <w:pPr>
        <w:pStyle w:val="Subsection"/>
        <w:rPr>
          <w:ins w:id="55" w:author="svcMRProcess" w:date="2019-01-30T11:40:00Z"/>
        </w:rPr>
      </w:pPr>
      <w:ins w:id="56" w:author="svcMRProcess" w:date="2019-01-30T11:40:00Z">
        <w:r>
          <w:tab/>
          <w:t>(4)</w:t>
        </w:r>
        <w:r>
          <w:tab/>
          <w:t>A licence may be renewed even if an application for its renewal has not been made under section 8 before the licence expired if —</w:t>
        </w:r>
      </w:ins>
    </w:p>
    <w:p>
      <w:pPr>
        <w:pStyle w:val="Indenta"/>
        <w:rPr>
          <w:ins w:id="57" w:author="svcMRProcess" w:date="2019-01-30T11:40:00Z"/>
        </w:rPr>
      </w:pPr>
      <w:ins w:id="58" w:author="svcMRProcess" w:date="2019-01-30T11:40:00Z">
        <w:r>
          <w:tab/>
          <w:t>(a)</w:t>
        </w:r>
        <w:r>
          <w:tab/>
          <w:t>such an application is made within 28 days after the licence has expired; and</w:t>
        </w:r>
      </w:ins>
    </w:p>
    <w:p>
      <w:pPr>
        <w:pStyle w:val="Indenta"/>
        <w:rPr>
          <w:ins w:id="59" w:author="svcMRProcess" w:date="2019-01-30T11:40:00Z"/>
        </w:rPr>
      </w:pPr>
      <w:ins w:id="60" w:author="svcMRProcess" w:date="2019-01-30T11:40:00Z">
        <w:r>
          <w:tab/>
          <w:t>(b)</w:t>
        </w:r>
        <w:r>
          <w:tab/>
          <w:t>any amount prescribed by way of penalty for a late application is paid.</w:t>
        </w:r>
      </w:ins>
    </w:p>
    <w:p>
      <w:pPr>
        <w:pStyle w:val="Subsection"/>
        <w:rPr>
          <w:ins w:id="61" w:author="svcMRProcess" w:date="2019-01-30T11:40:00Z"/>
        </w:rPr>
      </w:pPr>
      <w:ins w:id="62" w:author="svcMRProcess" w:date="2019-01-30T11:40:00Z">
        <w:r>
          <w:tab/>
          <w:t>(5)</w:t>
        </w:r>
        <w:r>
          <w:tab/>
          <w:t>A licence renewed as described in subsection (4) is to be taken for all purposes to have taken effect on the day immediately succeeding the day on which the previous licence expired.</w:t>
        </w:r>
      </w:ins>
    </w:p>
    <w:p>
      <w:pPr>
        <w:pStyle w:val="Footnotesection"/>
        <w:rPr>
          <w:ins w:id="63" w:author="svcMRProcess" w:date="2019-01-30T11:40:00Z"/>
        </w:rPr>
      </w:pPr>
      <w:ins w:id="64" w:author="svcMRProcess" w:date="2019-01-30T11:40:00Z">
        <w:r>
          <w:tab/>
          <w:t>[Section 10A inserted: No. 44 of 2016 s. 13.]</w:t>
        </w:r>
      </w:ins>
    </w:p>
    <w:p>
      <w:pPr>
        <w:pStyle w:val="Heading5"/>
        <w:rPr>
          <w:snapToGrid w:val="0"/>
        </w:rPr>
      </w:pPr>
      <w:bookmarkStart w:id="65" w:name="_Toc486429831"/>
      <w:bookmarkStart w:id="66" w:name="_Toc473124382"/>
      <w:r>
        <w:rPr>
          <w:rStyle w:val="CharSectno"/>
        </w:rPr>
        <w:t>10</w:t>
      </w:r>
      <w:r>
        <w:rPr>
          <w:snapToGrid w:val="0"/>
        </w:rPr>
        <w:t>.</w:t>
      </w:r>
      <w:r>
        <w:rPr>
          <w:snapToGrid w:val="0"/>
        </w:rPr>
        <w:tab/>
        <w:t>Cancellation of licence</w:t>
      </w:r>
      <w:bookmarkEnd w:id="65"/>
      <w:bookmarkEnd w:id="66"/>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w:t>
      </w:r>
      <w:del w:id="67" w:author="svcMRProcess" w:date="2019-01-30T11:40:00Z">
        <w:r>
          <w:delText xml:space="preserve"> by</w:delText>
        </w:r>
      </w:del>
      <w:ins w:id="68" w:author="svcMRProcess" w:date="2019-01-30T11:40:00Z">
        <w:r>
          <w:t>:</w:t>
        </w:r>
      </w:ins>
      <w:r>
        <w:t xml:space="preserve"> No. 55 of 2004 s. 223.]</w:t>
      </w:r>
    </w:p>
    <w:p>
      <w:pPr>
        <w:pStyle w:val="Heading5"/>
      </w:pPr>
      <w:bookmarkStart w:id="69" w:name="_Toc486429832"/>
      <w:bookmarkStart w:id="70" w:name="_Toc473124383"/>
      <w:r>
        <w:rPr>
          <w:rStyle w:val="CharSectno"/>
        </w:rPr>
        <w:t>11</w:t>
      </w:r>
      <w:r>
        <w:t>.</w:t>
      </w:r>
      <w:r>
        <w:tab/>
        <w:t>Review of Commissioner’s decision</w:t>
      </w:r>
      <w:bookmarkEnd w:id="69"/>
      <w:bookmarkEnd w:id="70"/>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w:t>
      </w:r>
      <w:del w:id="71" w:author="svcMRProcess" w:date="2019-01-30T11:40:00Z">
        <w:r>
          <w:delText xml:space="preserve"> by</w:delText>
        </w:r>
      </w:del>
      <w:ins w:id="72" w:author="svcMRProcess" w:date="2019-01-30T11:40:00Z">
        <w:r>
          <w:t>:</w:t>
        </w:r>
      </w:ins>
      <w:r>
        <w:t xml:space="preserve"> No. 55 of 2004 s. 224.]</w:t>
      </w:r>
    </w:p>
    <w:p>
      <w:pPr>
        <w:pStyle w:val="Heading5"/>
        <w:rPr>
          <w:snapToGrid w:val="0"/>
        </w:rPr>
      </w:pPr>
      <w:bookmarkStart w:id="73" w:name="_Toc486429833"/>
      <w:bookmarkStart w:id="74" w:name="_Toc473124384"/>
      <w:r>
        <w:rPr>
          <w:rStyle w:val="CharSectno"/>
        </w:rPr>
        <w:t>12</w:t>
      </w:r>
      <w:r>
        <w:rPr>
          <w:snapToGrid w:val="0"/>
        </w:rPr>
        <w:t>.</w:t>
      </w:r>
      <w:r>
        <w:rPr>
          <w:snapToGrid w:val="0"/>
        </w:rPr>
        <w:tab/>
        <w:t>Register to be kept by Commissioner</w:t>
      </w:r>
      <w:bookmarkEnd w:id="73"/>
      <w:bookmarkEnd w:id="74"/>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w:t>
      </w:r>
      <w:del w:id="75" w:author="svcMRProcess" w:date="2019-01-30T11:40:00Z">
        <w:r>
          <w:delText xml:space="preserve"> by</w:delText>
        </w:r>
      </w:del>
      <w:ins w:id="76" w:author="svcMRProcess" w:date="2019-01-30T11:40:00Z">
        <w:r>
          <w:t>:</w:t>
        </w:r>
      </w:ins>
      <w:r>
        <w:t xml:space="preserve"> No. 55 of 2004 s. 225.]</w:t>
      </w:r>
    </w:p>
    <w:p>
      <w:pPr>
        <w:pStyle w:val="Heading5"/>
      </w:pPr>
      <w:bookmarkStart w:id="77" w:name="_Toc486429834"/>
      <w:bookmarkStart w:id="78" w:name="_Toc473124385"/>
      <w:r>
        <w:rPr>
          <w:rStyle w:val="CharSectno"/>
        </w:rPr>
        <w:t>12A</w:t>
      </w:r>
      <w:r>
        <w:t>.</w:t>
      </w:r>
      <w:r>
        <w:tab/>
        <w:t>Matters to be included in annual report</w:t>
      </w:r>
      <w:bookmarkEnd w:id="77"/>
      <w:bookmarkEnd w:id="7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w:t>
      </w:r>
      <w:del w:id="79" w:author="svcMRProcess" w:date="2019-01-30T11:40:00Z">
        <w:r>
          <w:delText xml:space="preserve"> by</w:delText>
        </w:r>
      </w:del>
      <w:ins w:id="80" w:author="svcMRProcess" w:date="2019-01-30T11:40:00Z">
        <w:r>
          <w:t>:</w:t>
        </w:r>
      </w:ins>
      <w:r>
        <w:t xml:space="preserve"> No. 55 of 2004 s. 226.]</w:t>
      </w:r>
    </w:p>
    <w:p>
      <w:pPr>
        <w:pStyle w:val="Heading5"/>
        <w:rPr>
          <w:snapToGrid w:val="0"/>
        </w:rPr>
      </w:pPr>
      <w:bookmarkStart w:id="81" w:name="_Toc486429835"/>
      <w:bookmarkStart w:id="82" w:name="_Toc473124386"/>
      <w:r>
        <w:rPr>
          <w:rStyle w:val="CharSectno"/>
        </w:rPr>
        <w:t>13</w:t>
      </w:r>
      <w:r>
        <w:rPr>
          <w:snapToGrid w:val="0"/>
        </w:rPr>
        <w:t>.</w:t>
      </w:r>
      <w:r>
        <w:rPr>
          <w:snapToGrid w:val="0"/>
        </w:rPr>
        <w:tab/>
        <w:t>Unlicensed persons not to recover fees etc.</w:t>
      </w:r>
      <w:bookmarkEnd w:id="81"/>
      <w:bookmarkEnd w:id="82"/>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83" w:name="_Toc486429836"/>
      <w:bookmarkStart w:id="84" w:name="_Toc473124387"/>
      <w:r>
        <w:rPr>
          <w:rStyle w:val="CharSectno"/>
        </w:rPr>
        <w:t>14</w:t>
      </w:r>
      <w:r>
        <w:rPr>
          <w:snapToGrid w:val="0"/>
        </w:rPr>
        <w:t>.</w:t>
      </w:r>
      <w:r>
        <w:rPr>
          <w:snapToGrid w:val="0"/>
        </w:rPr>
        <w:tab/>
        <w:t>Offence of furnishing incorrect information in applications etc.</w:t>
      </w:r>
      <w:bookmarkEnd w:id="83"/>
      <w:bookmarkEnd w:id="84"/>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[Section 14 amended</w:t>
      </w:r>
      <w:del w:id="85" w:author="svcMRProcess" w:date="2019-01-30T11:40:00Z">
        <w:r>
          <w:delText xml:space="preserve"> by</w:delText>
        </w:r>
      </w:del>
      <w:ins w:id="86" w:author="svcMRProcess" w:date="2019-01-30T11:40:00Z">
        <w:r>
          <w:t>:</w:t>
        </w:r>
      </w:ins>
      <w:r>
        <w:t xml:space="preserve"> No. 113 of 1965 s. 8.] </w:t>
      </w:r>
    </w:p>
    <w:p>
      <w:pPr>
        <w:pStyle w:val="Heading5"/>
        <w:rPr>
          <w:snapToGrid w:val="0"/>
        </w:rPr>
      </w:pPr>
      <w:bookmarkStart w:id="87" w:name="_Toc486429837"/>
      <w:bookmarkStart w:id="88" w:name="_Toc473124388"/>
      <w:r>
        <w:rPr>
          <w:rStyle w:val="CharSectno"/>
        </w:rPr>
        <w:t>15</w:t>
      </w:r>
      <w:r>
        <w:rPr>
          <w:snapToGrid w:val="0"/>
        </w:rPr>
        <w:t>.</w:t>
      </w:r>
      <w:r>
        <w:rPr>
          <w:snapToGrid w:val="0"/>
        </w:rPr>
        <w:tab/>
        <w:t>Duty of debt collectors in respect of trust money</w:t>
      </w:r>
      <w:bookmarkEnd w:id="87"/>
      <w:bookmarkEnd w:id="88"/>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w:t>
      </w:r>
      <w:del w:id="89" w:author="svcMRProcess" w:date="2019-01-30T11:40:00Z">
        <w:r>
          <w:delText xml:space="preserve"> by</w:delText>
        </w:r>
      </w:del>
      <w:ins w:id="90" w:author="svcMRProcess" w:date="2019-01-30T11:40:00Z">
        <w:r>
          <w:t>:</w:t>
        </w:r>
      </w:ins>
      <w:r>
        <w:t xml:space="preserve"> No. 55 of 2004 s. 227.]</w:t>
      </w:r>
    </w:p>
    <w:p>
      <w:pPr>
        <w:pStyle w:val="Heading5"/>
        <w:rPr>
          <w:snapToGrid w:val="0"/>
        </w:rPr>
      </w:pPr>
      <w:bookmarkStart w:id="91" w:name="_Toc486429838"/>
      <w:bookmarkStart w:id="92" w:name="_Toc473124389"/>
      <w:r>
        <w:rPr>
          <w:rStyle w:val="CharSectno"/>
        </w:rPr>
        <w:t>16</w:t>
      </w:r>
      <w:r>
        <w:rPr>
          <w:snapToGrid w:val="0"/>
        </w:rPr>
        <w:t>.</w:t>
      </w:r>
      <w:r>
        <w:rPr>
          <w:snapToGrid w:val="0"/>
        </w:rPr>
        <w:tab/>
        <w:t>Duty of bank Manager</w:t>
      </w:r>
      <w:bookmarkEnd w:id="91"/>
      <w:bookmarkEnd w:id="92"/>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93" w:name="_Toc486429839"/>
      <w:bookmarkStart w:id="94" w:name="_Toc473124390"/>
      <w:r>
        <w:rPr>
          <w:rStyle w:val="CharSectno"/>
        </w:rPr>
        <w:t>17</w:t>
      </w:r>
      <w:r>
        <w:rPr>
          <w:snapToGrid w:val="0"/>
        </w:rPr>
        <w:t>.</w:t>
      </w:r>
      <w:r>
        <w:rPr>
          <w:snapToGrid w:val="0"/>
        </w:rPr>
        <w:tab/>
        <w:t>Duty of debt collector as to accounts</w:t>
      </w:r>
      <w:bookmarkEnd w:id="93"/>
      <w:bookmarkEnd w:id="94"/>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95" w:name="_Toc486429840"/>
      <w:bookmarkStart w:id="96" w:name="_Toc473124391"/>
      <w:r>
        <w:rPr>
          <w:rStyle w:val="CharSectno"/>
        </w:rPr>
        <w:t>18</w:t>
      </w:r>
      <w:r>
        <w:rPr>
          <w:snapToGrid w:val="0"/>
        </w:rPr>
        <w:t>.</w:t>
      </w:r>
      <w:r>
        <w:rPr>
          <w:snapToGrid w:val="0"/>
        </w:rPr>
        <w:tab/>
        <w:t>Inspection of records</w:t>
      </w:r>
      <w:bookmarkEnd w:id="95"/>
      <w:bookmarkEnd w:id="9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97" w:name="_Toc486429841"/>
      <w:bookmarkStart w:id="98" w:name="_Toc473124392"/>
      <w:r>
        <w:rPr>
          <w:rStyle w:val="CharSectno"/>
        </w:rPr>
        <w:t>19</w:t>
      </w:r>
      <w:r>
        <w:rPr>
          <w:snapToGrid w:val="0"/>
        </w:rPr>
        <w:t>.</w:t>
      </w:r>
      <w:r>
        <w:rPr>
          <w:snapToGrid w:val="0"/>
        </w:rPr>
        <w:tab/>
        <w:t>Minister may appoint auditor to audit trust accounts</w:t>
      </w:r>
      <w:bookmarkEnd w:id="97"/>
      <w:bookmarkEnd w:id="98"/>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[Section 19 amended</w:t>
      </w:r>
      <w:del w:id="99" w:author="svcMRProcess" w:date="2019-01-30T11:40:00Z">
        <w:r>
          <w:delText xml:space="preserve"> by</w:delText>
        </w:r>
      </w:del>
      <w:ins w:id="100" w:author="svcMRProcess" w:date="2019-01-30T11:40:00Z">
        <w:r>
          <w:t>:</w:t>
        </w:r>
      </w:ins>
      <w:r>
        <w:t xml:space="preserve"> No. 98 of 1985 s. 3; No. 77 of 2006 Sch. 1 cl. 44.] </w:t>
      </w:r>
    </w:p>
    <w:p>
      <w:pPr>
        <w:pStyle w:val="Heading5"/>
        <w:spacing w:before="180"/>
        <w:rPr>
          <w:snapToGrid w:val="0"/>
        </w:rPr>
      </w:pPr>
      <w:bookmarkStart w:id="101" w:name="_Toc486429842"/>
      <w:bookmarkStart w:id="102" w:name="_Toc473124393"/>
      <w:r>
        <w:rPr>
          <w:rStyle w:val="CharSectno"/>
        </w:rPr>
        <w:t>20</w:t>
      </w:r>
      <w:r>
        <w:rPr>
          <w:snapToGrid w:val="0"/>
        </w:rPr>
        <w:t>.</w:t>
      </w:r>
      <w:r>
        <w:rPr>
          <w:snapToGrid w:val="0"/>
        </w:rPr>
        <w:tab/>
        <w:t>Fidelity bond</w:t>
      </w:r>
      <w:bookmarkEnd w:id="101"/>
      <w:bookmarkEnd w:id="102"/>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[Section 20 amended</w:t>
      </w:r>
      <w:del w:id="103" w:author="svcMRProcess" w:date="2019-01-30T11:40:00Z">
        <w:r>
          <w:delText xml:space="preserve"> by</w:delText>
        </w:r>
      </w:del>
      <w:ins w:id="104" w:author="svcMRProcess" w:date="2019-01-30T11:40:00Z">
        <w:r>
          <w:t>:</w:t>
        </w:r>
      </w:ins>
      <w:r>
        <w:t xml:space="preserve"> No. 113 of 1965 s. 8; No. 55 of 2004 s. 228.] </w:t>
      </w:r>
    </w:p>
    <w:p>
      <w:pPr>
        <w:pStyle w:val="Heading5"/>
        <w:rPr>
          <w:snapToGrid w:val="0"/>
        </w:rPr>
      </w:pPr>
      <w:bookmarkStart w:id="105" w:name="_Toc486429843"/>
      <w:bookmarkStart w:id="106" w:name="_Toc473124394"/>
      <w:r>
        <w:rPr>
          <w:rStyle w:val="CharSectno"/>
        </w:rPr>
        <w:t>21</w:t>
      </w:r>
      <w:r>
        <w:rPr>
          <w:snapToGrid w:val="0"/>
        </w:rPr>
        <w:t>.</w:t>
      </w:r>
      <w:r>
        <w:rPr>
          <w:snapToGrid w:val="0"/>
        </w:rPr>
        <w:tab/>
        <w:t>Termination of fidelity bond</w:t>
      </w:r>
      <w:bookmarkEnd w:id="105"/>
      <w:bookmarkEnd w:id="106"/>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w:t>
      </w:r>
      <w:del w:id="107" w:author="svcMRProcess" w:date="2019-01-30T11:40:00Z">
        <w:r>
          <w:delText xml:space="preserve"> by</w:delText>
        </w:r>
      </w:del>
      <w:ins w:id="108" w:author="svcMRProcess" w:date="2019-01-30T11:40:00Z">
        <w:r>
          <w:t>:</w:t>
        </w:r>
      </w:ins>
      <w:r>
        <w:t xml:space="preserve"> No. 55 of 2004 s. 229; No. 19 of 2010 s. 51.]</w:t>
      </w:r>
    </w:p>
    <w:p>
      <w:pPr>
        <w:pStyle w:val="Heading5"/>
        <w:rPr>
          <w:snapToGrid w:val="0"/>
        </w:rPr>
      </w:pPr>
      <w:bookmarkStart w:id="109" w:name="_Toc486429844"/>
      <w:bookmarkStart w:id="110" w:name="_Toc473124395"/>
      <w:r>
        <w:rPr>
          <w:rStyle w:val="CharSectno"/>
        </w:rPr>
        <w:t>22</w:t>
      </w:r>
      <w:r>
        <w:rPr>
          <w:snapToGrid w:val="0"/>
        </w:rPr>
        <w:t>.</w:t>
      </w:r>
      <w:r>
        <w:rPr>
          <w:snapToGrid w:val="0"/>
        </w:rPr>
        <w:tab/>
        <w:t>Penalty for offences generally</w:t>
      </w:r>
      <w:bookmarkEnd w:id="109"/>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[Section 22 amended</w:t>
      </w:r>
      <w:del w:id="111" w:author="svcMRProcess" w:date="2019-01-30T11:40:00Z">
        <w:r>
          <w:delText xml:space="preserve"> by</w:delText>
        </w:r>
      </w:del>
      <w:ins w:id="112" w:author="svcMRProcess" w:date="2019-01-30T11:40:00Z">
        <w:r>
          <w:t>:</w:t>
        </w:r>
      </w:ins>
      <w:r>
        <w:t xml:space="preserve"> No. 113 of 1965 s. 8.] </w:t>
      </w:r>
    </w:p>
    <w:p>
      <w:pPr>
        <w:pStyle w:val="Heading5"/>
        <w:rPr>
          <w:snapToGrid w:val="0"/>
        </w:rPr>
      </w:pPr>
      <w:bookmarkStart w:id="113" w:name="_Toc486429845"/>
      <w:bookmarkStart w:id="114" w:name="_Toc473124396"/>
      <w:r>
        <w:rPr>
          <w:rStyle w:val="CharSectno"/>
        </w:rPr>
        <w:t>23</w:t>
      </w:r>
      <w:r>
        <w:rPr>
          <w:snapToGrid w:val="0"/>
        </w:rPr>
        <w:t>.</w:t>
      </w:r>
      <w:r>
        <w:rPr>
          <w:snapToGrid w:val="0"/>
        </w:rPr>
        <w:tab/>
        <w:t>Offence by corporation</w:t>
      </w:r>
      <w:bookmarkEnd w:id="113"/>
      <w:bookmarkEnd w:id="114"/>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15" w:name="_Toc486429846"/>
      <w:bookmarkStart w:id="116" w:name="_Toc473124397"/>
      <w:r>
        <w:rPr>
          <w:rStyle w:val="CharSectno"/>
        </w:rPr>
        <w:t>24</w:t>
      </w:r>
      <w:r>
        <w:rPr>
          <w:snapToGrid w:val="0"/>
        </w:rPr>
        <w:t>.</w:t>
      </w:r>
      <w:r>
        <w:rPr>
          <w:snapToGrid w:val="0"/>
        </w:rPr>
        <w:tab/>
        <w:t>Evidentiary provision</w:t>
      </w:r>
      <w:bookmarkEnd w:id="115"/>
      <w:bookmarkEnd w:id="116"/>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17" w:name="_Toc486429847"/>
      <w:bookmarkStart w:id="118" w:name="_Toc473124398"/>
      <w:r>
        <w:rPr>
          <w:rStyle w:val="CharSectno"/>
        </w:rPr>
        <w:t>25</w:t>
      </w:r>
      <w:r>
        <w:rPr>
          <w:snapToGrid w:val="0"/>
        </w:rPr>
        <w:t>.</w:t>
      </w:r>
      <w:r>
        <w:rPr>
          <w:snapToGrid w:val="0"/>
        </w:rPr>
        <w:tab/>
        <w:t>Saving of remedies</w:t>
      </w:r>
      <w:bookmarkEnd w:id="117"/>
      <w:bookmarkEnd w:id="11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19" w:name="_Toc486429848"/>
      <w:bookmarkStart w:id="120" w:name="_Toc473124399"/>
      <w:r>
        <w:rPr>
          <w:rStyle w:val="CharSectno"/>
        </w:rPr>
        <w:t>26</w:t>
      </w:r>
      <w:r>
        <w:rPr>
          <w:snapToGrid w:val="0"/>
        </w:rPr>
        <w:t>.</w:t>
      </w:r>
      <w:r>
        <w:rPr>
          <w:snapToGrid w:val="0"/>
        </w:rPr>
        <w:tab/>
        <w:t>Regulations</w:t>
      </w:r>
      <w:bookmarkEnd w:id="119"/>
      <w:bookmarkEnd w:id="120"/>
      <w:r>
        <w:rPr>
          <w:snapToGrid w:val="0"/>
        </w:rPr>
        <w:t xml:space="preserve"> </w:t>
      </w:r>
    </w:p>
    <w:p>
      <w:pPr>
        <w:pStyle w:val="Subsection"/>
        <w:rPr>
          <w:snapToGrid w:val="0"/>
        </w:rPr>
      </w:pPr>
      <w:r>
        <w:tab/>
      </w:r>
      <w:ins w:id="121" w:author="svcMRProcess" w:date="2019-01-30T11:40:00Z">
        <w:r>
          <w:t>(1)</w:t>
        </w:r>
      </w:ins>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ins w:id="122" w:author="svcMRProcess" w:date="2019-01-30T11:40:00Z"/>
          <w:snapToGrid w:val="0"/>
        </w:rPr>
      </w:pPr>
      <w:ins w:id="123" w:author="svcMRProcess" w:date="2019-01-30T11:40:00Z">
        <w:r>
          <w:tab/>
          <w:t>(da)</w:t>
        </w:r>
        <w:r>
          <w:tab/>
          <w:t>maintaining the accuracy of the register, including the provision of information to the Commissioner to assist in maintaining the accuracy of the register; and</w:t>
        </w:r>
      </w:ins>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ins w:id="124" w:author="svcMRProcess" w:date="2019-01-30T11:40:00Z"/>
          <w:snapToGrid w:val="0"/>
        </w:rPr>
      </w:pPr>
      <w:ins w:id="125" w:author="svcMRProcess" w:date="2019-01-30T11:40:00Z">
        <w:r>
          <w:tab/>
          <w:t>(2)</w:t>
        </w:r>
        <w:r>
          <w:tab/>
          <w:t xml:space="preserve">The </w:t>
        </w:r>
        <w:r>
          <w:rPr>
            <w:i/>
          </w:rPr>
          <w:t>Interpretation Act 1984</w:t>
        </w:r>
        <w:r>
          <w:t xml:space="preserve"> section 45(1) and (2) applies in respect of fees prescribed under this Act despite sections 3(3) and 45(3) of that Act.</w:t>
        </w:r>
      </w:ins>
    </w:p>
    <w:p>
      <w:pPr>
        <w:pStyle w:val="Footnotesection"/>
      </w:pPr>
      <w:r>
        <w:tab/>
        <w:t>[Section 26 amended</w:t>
      </w:r>
      <w:del w:id="126" w:author="svcMRProcess" w:date="2019-01-30T11:40:00Z">
        <w:r>
          <w:delText xml:space="preserve"> by</w:delText>
        </w:r>
      </w:del>
      <w:ins w:id="127" w:author="svcMRProcess" w:date="2019-01-30T11:40:00Z">
        <w:r>
          <w:t>:</w:t>
        </w:r>
      </w:ins>
      <w:r>
        <w:t xml:space="preserve"> No. 113 of 1965 s. 8</w:t>
      </w:r>
      <w:ins w:id="128" w:author="svcMRProcess" w:date="2019-01-30T11:40:00Z">
        <w:r>
          <w:t>; No. 44 of 2016 s. 14</w:t>
        </w:r>
      </w:ins>
      <w:r>
        <w:t xml:space="preserve">.]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nHeading2"/>
      </w:pPr>
      <w:bookmarkStart w:id="129" w:name="_Toc486329234"/>
      <w:bookmarkStart w:id="130" w:name="_Toc486429849"/>
      <w:bookmarkStart w:id="131" w:name="_Toc473124400"/>
      <w:r>
        <w:t>Notes</w:t>
      </w:r>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2" w:name="_Toc486429850"/>
      <w:bookmarkStart w:id="133" w:name="_Toc473124401"/>
      <w:r>
        <w:rPr>
          <w:snapToGrid w:val="0"/>
        </w:rPr>
        <w:t>Compilation table</w:t>
      </w:r>
      <w:bookmarkEnd w:id="132"/>
      <w:bookmarkEnd w:id="133"/>
    </w:p>
    <w:tbl>
      <w:tblPr>
        <w:tblW w:w="0" w:type="auto"/>
        <w:tblInd w:w="112" w:type="dxa"/>
        <w:tblLayout w:type="fixed"/>
        <w:tblCellMar>
          <w:left w:w="56" w:type="dxa"/>
          <w:right w:w="56" w:type="dxa"/>
        </w:tblCellMar>
        <w:tblLook w:val="0000" w:firstRow="0" w:lastRow="0" w:firstColumn="0" w:lastColumn="0" w:noHBand="0" w:noVBand="0"/>
      </w:tblPr>
      <w:tblGrid>
        <w:gridCol w:w="2212"/>
        <w:gridCol w:w="56"/>
        <w:gridCol w:w="1078"/>
        <w:gridCol w:w="56"/>
        <w:gridCol w:w="1078"/>
        <w:gridCol w:w="56"/>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Debt Collectors Licensing Act 1964</w:t>
            </w:r>
          </w:p>
        </w:tc>
        <w:tc>
          <w:tcPr>
            <w:tcW w:w="1134" w:type="dxa"/>
            <w:gridSpan w:val="2"/>
          </w:tcPr>
          <w:p>
            <w:pPr>
              <w:pStyle w:val="nTable"/>
              <w:spacing w:after="40"/>
            </w:pPr>
            <w:r>
              <w:t>108 of 1964 (13 Eliz. No. 108)</w:t>
            </w:r>
          </w:p>
        </w:tc>
        <w:tc>
          <w:tcPr>
            <w:tcW w:w="1134" w:type="dxa"/>
            <w:gridSpan w:val="2"/>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gridSpan w:val="2"/>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gridSpan w:val="2"/>
          </w:tcPr>
          <w:p>
            <w:pPr>
              <w:pStyle w:val="nTable"/>
              <w:spacing w:after="40"/>
            </w:pPr>
            <w:r>
              <w:rPr>
                <w:i/>
              </w:rPr>
              <w:t>Debt Collectors Licensing Act Amendment Act 1966</w:t>
            </w:r>
          </w:p>
        </w:tc>
        <w:tc>
          <w:tcPr>
            <w:tcW w:w="1134" w:type="dxa"/>
            <w:gridSpan w:val="2"/>
          </w:tcPr>
          <w:p>
            <w:pPr>
              <w:pStyle w:val="nTable"/>
              <w:spacing w:after="40"/>
            </w:pPr>
            <w:r>
              <w:t>21 of 1966</w:t>
            </w:r>
          </w:p>
        </w:tc>
        <w:tc>
          <w:tcPr>
            <w:tcW w:w="1134" w:type="dxa"/>
            <w:gridSpan w:val="2"/>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8"/>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gridSpan w:val="2"/>
          </w:tcPr>
          <w:p>
            <w:pPr>
              <w:pStyle w:val="nTable"/>
              <w:spacing w:after="40"/>
            </w:pPr>
            <w:r>
              <w:rPr>
                <w:i/>
              </w:rPr>
              <w:t>Acts Amendment and Repeal (Financial Sector Reform) Act 1999</w:t>
            </w:r>
            <w:r>
              <w:t xml:space="preserve"> s. 73</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8"/>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gridSpan w:val="2"/>
          </w:tcPr>
          <w:p>
            <w:pPr>
              <w:pStyle w:val="nTable"/>
              <w:spacing w:after="40"/>
              <w:rPr>
                <w:i/>
              </w:rPr>
            </w:pPr>
            <w:r>
              <w:rPr>
                <w:i/>
              </w:rPr>
              <w:t xml:space="preserve">Sentencing Legislation Amendment and Repeal Act 2003 </w:t>
            </w:r>
            <w:r>
              <w:t>s. 55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gridSpan w:val="2"/>
          </w:tcPr>
          <w:p>
            <w:pPr>
              <w:pStyle w:val="nTable"/>
              <w:spacing w:after="40"/>
            </w:pPr>
            <w:r>
              <w:rPr>
                <w:i/>
              </w:rPr>
              <w:t>Acts Amendment and Repeal (Courts and Legal Practice) Act 2003</w:t>
            </w:r>
            <w:r>
              <w:t xml:space="preserve"> s. 28</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gridSpan w:val="2"/>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2</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gridSpan w:val="2"/>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3,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8"/>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gridSpan w:val="2"/>
          </w:tcPr>
          <w:p>
            <w:pPr>
              <w:pStyle w:val="nTable"/>
              <w:spacing w:after="40"/>
              <w:rPr>
                <w:i/>
              </w:rPr>
            </w:pPr>
            <w:r>
              <w:rPr>
                <w:i/>
                <w:snapToGrid w:val="0"/>
              </w:rPr>
              <w:t xml:space="preserve">Financial Legislation Amendment and Repeal Act 2006 </w:t>
            </w:r>
            <w:r>
              <w:rPr>
                <w:iCs/>
                <w:snapToGrid w:val="0"/>
              </w:rPr>
              <w:t>Sch. 1 cl. 44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gridSpan w:val="2"/>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gridSpan w:val="2"/>
          </w:tcPr>
          <w:p>
            <w:pPr>
              <w:pStyle w:val="nTable"/>
              <w:spacing w:after="40"/>
              <w:rPr>
                <w:snapToGrid w:val="0"/>
              </w:rPr>
            </w:pPr>
            <w:r>
              <w:t>58 of 2010</w:t>
            </w:r>
          </w:p>
        </w:tc>
        <w:tc>
          <w:tcPr>
            <w:tcW w:w="1134" w:type="dxa"/>
            <w:gridSpan w:val="2"/>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7"/>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ins w:id="134" w:author="svcMRProcess" w:date="2019-01-30T11:40:00Z"/>
        </w:trPr>
        <w:tc>
          <w:tcPr>
            <w:tcW w:w="2212" w:type="dxa"/>
            <w:tcBorders>
              <w:bottom w:val="single" w:sz="4" w:space="0" w:color="auto"/>
            </w:tcBorders>
          </w:tcPr>
          <w:p>
            <w:pPr>
              <w:pStyle w:val="nTable"/>
              <w:spacing w:after="40"/>
              <w:rPr>
                <w:ins w:id="135" w:author="svcMRProcess" w:date="2019-01-30T11:40:00Z"/>
                <w:b/>
              </w:rPr>
            </w:pPr>
            <w:ins w:id="136" w:author="svcMRProcess" w:date="2019-01-30T11:40:00Z">
              <w:r>
                <w:rPr>
                  <w:i/>
                </w:rPr>
                <w:t>Licensing Provisions Amendment Act 2016</w:t>
              </w:r>
              <w:r>
                <w:t xml:space="preserve"> Pt. 3</w:t>
              </w:r>
            </w:ins>
          </w:p>
        </w:tc>
        <w:tc>
          <w:tcPr>
            <w:tcW w:w="1134" w:type="dxa"/>
            <w:gridSpan w:val="2"/>
            <w:tcBorders>
              <w:bottom w:val="single" w:sz="4" w:space="0" w:color="auto"/>
            </w:tcBorders>
          </w:tcPr>
          <w:p>
            <w:pPr>
              <w:pStyle w:val="nTable"/>
              <w:spacing w:after="40"/>
              <w:rPr>
                <w:ins w:id="137" w:author="svcMRProcess" w:date="2019-01-30T11:40:00Z"/>
                <w:b/>
              </w:rPr>
            </w:pPr>
            <w:ins w:id="138" w:author="svcMRProcess" w:date="2019-01-30T11:40:00Z">
              <w:r>
                <w:t>44 of 2016</w:t>
              </w:r>
            </w:ins>
          </w:p>
        </w:tc>
        <w:tc>
          <w:tcPr>
            <w:tcW w:w="1134" w:type="dxa"/>
            <w:gridSpan w:val="2"/>
            <w:tcBorders>
              <w:bottom w:val="single" w:sz="4" w:space="0" w:color="auto"/>
            </w:tcBorders>
          </w:tcPr>
          <w:p>
            <w:pPr>
              <w:pStyle w:val="nTable"/>
              <w:spacing w:after="40"/>
              <w:rPr>
                <w:ins w:id="139" w:author="svcMRProcess" w:date="2019-01-30T11:40:00Z"/>
                <w:b/>
              </w:rPr>
            </w:pPr>
            <w:ins w:id="140" w:author="svcMRProcess" w:date="2019-01-30T11:40:00Z">
              <w:r>
                <w:t>1 Dec 2016</w:t>
              </w:r>
            </w:ins>
          </w:p>
        </w:tc>
        <w:tc>
          <w:tcPr>
            <w:tcW w:w="2589" w:type="dxa"/>
            <w:gridSpan w:val="2"/>
            <w:tcBorders>
              <w:bottom w:val="single" w:sz="4" w:space="0" w:color="auto"/>
            </w:tcBorders>
          </w:tcPr>
          <w:p>
            <w:pPr>
              <w:pStyle w:val="nTable"/>
              <w:spacing w:after="40"/>
              <w:rPr>
                <w:ins w:id="141" w:author="svcMRProcess" w:date="2019-01-30T11:40:00Z"/>
                <w:b/>
              </w:rPr>
            </w:pPr>
            <w:ins w:id="142" w:author="svcMRProcess" w:date="2019-01-30T11:40:00Z">
              <w:r>
                <w:rPr>
                  <w:snapToGrid w:val="0"/>
                </w:rPr>
                <w:t xml:space="preserve">1 Jul 2017 (see s. 2(b) and </w:t>
              </w:r>
              <w:r>
                <w:rPr>
                  <w:i/>
                  <w:snapToGrid w:val="0"/>
                </w:rPr>
                <w:t>Gazette</w:t>
              </w:r>
              <w:r>
                <w:rPr>
                  <w:snapToGrid w:val="0"/>
                </w:rPr>
                <w:t xml:space="preserve"> 27 Jun 2017 p. 3407)</w:t>
              </w:r>
            </w:ins>
          </w:p>
        </w:tc>
      </w:tr>
    </w:tbl>
    <w:p>
      <w:pPr>
        <w:pStyle w:val="nSubsection"/>
        <w:spacing w:before="360"/>
        <w:ind w:left="482" w:hanging="482"/>
      </w:pPr>
      <w:r>
        <w:rPr>
          <w:vertAlign w:val="superscript"/>
        </w:rPr>
        <w:t>1a</w:t>
      </w:r>
      <w:r>
        <w:tab/>
        <w:t xml:space="preserve">On the date as at which this </w:t>
      </w:r>
      <w:del w:id="143" w:author="svcMRProcess" w:date="2019-01-30T11:40:00Z">
        <w:r>
          <w:delText>reprint</w:delText>
        </w:r>
      </w:del>
      <w:ins w:id="144" w:author="svcMRProcess" w:date="2019-01-30T11:40:00Z">
        <w:r>
          <w:t>compilation</w:t>
        </w:r>
      </w:ins>
      <w:r>
        <w:t xml:space="preserve"> was prepared, provisions referred to in the following table had not come into operation and were therefore not included in </w:t>
      </w:r>
      <w:del w:id="145" w:author="svcMRProcess" w:date="2019-01-30T11:40:00Z">
        <w:r>
          <w:delText>compiling the reprint.</w:delText>
        </w:r>
      </w:del>
      <w:ins w:id="146" w:author="svcMRProcess" w:date="2019-01-30T11:40:00Z">
        <w:r>
          <w:t>this compilation.</w:t>
        </w:r>
      </w:ins>
      <w:r>
        <w:t xml:space="preserve">  For the text of the provisions see the endnotes referred to in the table.</w:t>
      </w:r>
    </w:p>
    <w:p>
      <w:pPr>
        <w:pStyle w:val="nHeading3"/>
        <w:rPr>
          <w:snapToGrid w:val="0"/>
        </w:rPr>
      </w:pPr>
      <w:bookmarkStart w:id="147" w:name="_Toc486429851"/>
      <w:bookmarkStart w:id="148" w:name="_Toc473124402"/>
      <w:r>
        <w:rPr>
          <w:snapToGrid w:val="0"/>
        </w:rPr>
        <w:t>Provisions that have not come into operation</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5</w:t>
            </w:r>
          </w:p>
        </w:tc>
        <w:tc>
          <w:tcPr>
            <w:tcW w:w="1134" w:type="dxa"/>
            <w:tcBorders>
              <w:top w:val="single" w:sz="8" w:space="0" w:color="auto"/>
              <w:bottom w:val="single" w:sz="8" w:space="0" w:color="auto"/>
            </w:tcBorders>
          </w:tcPr>
          <w:p>
            <w:pPr>
              <w:pStyle w:val="nTable"/>
              <w:keepNext/>
              <w:spacing w:after="40"/>
            </w:pPr>
            <w:r>
              <w:t>56 of 1995</w:t>
            </w:r>
          </w:p>
        </w:tc>
        <w:tc>
          <w:tcPr>
            <w:tcW w:w="1134" w:type="dxa"/>
            <w:tcBorders>
              <w:top w:val="single" w:sz="8" w:space="0" w:color="auto"/>
              <w:bottom w:val="single" w:sz="8" w:space="0" w:color="auto"/>
            </w:tcBorders>
          </w:tcPr>
          <w:p>
            <w:pPr>
              <w:pStyle w:val="nTable"/>
              <w:keepNext/>
              <w:spacing w:after="40"/>
            </w:pPr>
            <w:r>
              <w:t>20 Dec 1995</w:t>
            </w:r>
          </w:p>
        </w:tc>
        <w:tc>
          <w:tcPr>
            <w:tcW w:w="2552" w:type="dxa"/>
            <w:tcBorders>
              <w:top w:val="single" w:sz="8" w:space="0" w:color="auto"/>
              <w:bottom w:val="single" w:sz="8" w:space="0" w:color="auto"/>
            </w:tcBorders>
          </w:tcPr>
          <w:p>
            <w:pPr>
              <w:pStyle w:val="nTable"/>
              <w:keepNext/>
              <w:spacing w:after="40"/>
            </w:pPr>
            <w:r>
              <w:t>To be proclaimed (see s. 2(2))</w:t>
            </w:r>
          </w:p>
        </w:tc>
      </w:tr>
      <w:tr>
        <w:trPr>
          <w:cantSplit/>
          <w:del w:id="149" w:author="svcMRProcess" w:date="2019-01-30T11:40:00Z"/>
        </w:trPr>
        <w:tc>
          <w:tcPr>
            <w:tcW w:w="2268" w:type="dxa"/>
            <w:tcBorders>
              <w:bottom w:val="single" w:sz="4" w:space="0" w:color="auto"/>
            </w:tcBorders>
          </w:tcPr>
          <w:p>
            <w:pPr>
              <w:pStyle w:val="nTable"/>
              <w:spacing w:after="40"/>
              <w:ind w:right="113"/>
              <w:rPr>
                <w:del w:id="150" w:author="svcMRProcess" w:date="2019-01-30T11:40:00Z"/>
                <w:i/>
                <w:snapToGrid w:val="0"/>
              </w:rPr>
            </w:pPr>
            <w:del w:id="151" w:author="svcMRProcess" w:date="2019-01-30T11:40:00Z">
              <w:r>
                <w:rPr>
                  <w:i/>
                </w:rPr>
                <w:delText>Licensing Provisions Amendment Act 2016</w:delText>
              </w:r>
              <w:r>
                <w:delText xml:space="preserve"> Pt. 3</w:delText>
              </w:r>
              <w:r>
                <w:rPr>
                  <w:vertAlign w:val="superscript"/>
                </w:rPr>
                <w:delText> 7</w:delText>
              </w:r>
            </w:del>
          </w:p>
        </w:tc>
        <w:tc>
          <w:tcPr>
            <w:tcW w:w="1134" w:type="dxa"/>
            <w:tcBorders>
              <w:bottom w:val="single" w:sz="4" w:space="0" w:color="auto"/>
            </w:tcBorders>
          </w:tcPr>
          <w:p>
            <w:pPr>
              <w:pStyle w:val="nTable"/>
              <w:keepNext/>
              <w:spacing w:after="40"/>
              <w:rPr>
                <w:del w:id="152" w:author="svcMRProcess" w:date="2019-01-30T11:40:00Z"/>
              </w:rPr>
            </w:pPr>
            <w:del w:id="153" w:author="svcMRProcess" w:date="2019-01-30T11:40:00Z">
              <w:r>
                <w:delText>44 of 2016</w:delText>
              </w:r>
            </w:del>
          </w:p>
        </w:tc>
        <w:tc>
          <w:tcPr>
            <w:tcW w:w="1134" w:type="dxa"/>
            <w:tcBorders>
              <w:bottom w:val="single" w:sz="4" w:space="0" w:color="auto"/>
            </w:tcBorders>
          </w:tcPr>
          <w:p>
            <w:pPr>
              <w:pStyle w:val="nTable"/>
              <w:keepNext/>
              <w:spacing w:after="40"/>
              <w:rPr>
                <w:del w:id="154" w:author="svcMRProcess" w:date="2019-01-30T11:40:00Z"/>
              </w:rPr>
            </w:pPr>
            <w:del w:id="155" w:author="svcMRProcess" w:date="2019-01-30T11:40:00Z">
              <w:r>
                <w:delText>1 Dec 2016</w:delText>
              </w:r>
            </w:del>
          </w:p>
        </w:tc>
        <w:tc>
          <w:tcPr>
            <w:tcW w:w="2552" w:type="dxa"/>
            <w:tcBorders>
              <w:bottom w:val="single" w:sz="4" w:space="0" w:color="auto"/>
            </w:tcBorders>
          </w:tcPr>
          <w:p>
            <w:pPr>
              <w:pStyle w:val="nTable"/>
              <w:keepNext/>
              <w:spacing w:after="40"/>
              <w:rPr>
                <w:del w:id="156" w:author="svcMRProcess" w:date="2019-01-30T11:40:00Z"/>
              </w:rPr>
            </w:pPr>
            <w:del w:id="157" w:author="svcMRProcess" w:date="2019-01-30T11:40: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keepNext/>
        <w:rPr>
          <w:iCs/>
        </w:rPr>
      </w:pPr>
      <w:r>
        <w:rPr>
          <w:iCs/>
          <w:vertAlign w:val="superscript"/>
        </w:rPr>
        <w:t>4</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r>
        <w:rPr>
          <w:snapToGrid w:val="0"/>
          <w:vertAlign w:val="superscript"/>
        </w:rPr>
        <w:t>5</w:t>
      </w:r>
      <w:r>
        <w:rPr>
          <w:snapToGrid w:val="0"/>
        </w:rPr>
        <w:tab/>
        <w:t xml:space="preserve">On the date as at which this </w:t>
      </w:r>
      <w:del w:id="158" w:author="svcMRProcess" w:date="2019-01-30T11:40:00Z">
        <w:r>
          <w:rPr>
            <w:snapToGrid w:val="0"/>
          </w:rPr>
          <w:delText>reprint</w:delText>
        </w:r>
      </w:del>
      <w:ins w:id="159" w:author="svcMRProcess" w:date="2019-01-30T11:40:00Z">
        <w:r>
          <w:rPr>
            <w:snapToGrid w:val="0"/>
          </w:rPr>
          <w:t>compilation</w:t>
        </w:r>
      </w:ins>
      <w:r>
        <w:rPr>
          <w:snapToGrid w:val="0"/>
        </w:rPr>
        <w:t xml:space="preserve">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268" w:right="1140" w:hanging="567"/>
      </w:pPr>
      <w:r>
        <w:rPr>
          <w:b/>
        </w:rPr>
        <w:tab/>
      </w:r>
      <w:r>
        <w:rPr>
          <w:b/>
        </w:rPr>
        <w:tab/>
      </w:r>
      <w:r>
        <w:rPr>
          <w:b/>
          <w:i/>
        </w:rPr>
        <w:t>prescribed period</w:t>
      </w:r>
      <w:r>
        <w:rPr>
          <w:b/>
        </w:rPr>
        <w:t xml:space="preserve">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r>
        <w:rPr>
          <w:spacing w:val="-2"/>
          <w:vertAlign w:val="superscript"/>
        </w:rPr>
        <w:t>6</w:t>
      </w:r>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rPr>
          <w:snapToGrid w:val="0"/>
        </w:rPr>
      </w:pPr>
      <w:r>
        <w:rPr>
          <w:snapToGrid w:val="0"/>
          <w:vertAlign w:val="superscript"/>
        </w:rPr>
        <w:t>6</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keepNext/>
        <w:keepLines/>
        <w:rPr>
          <w:del w:id="160" w:author="svcMRProcess" w:date="2019-01-30T11:40:00Z"/>
        </w:rPr>
      </w:pPr>
      <w:del w:id="161" w:author="svcMRProcess" w:date="2019-01-30T11:40:00Z">
        <w:r>
          <w:rPr>
            <w:snapToGrid w:val="0"/>
            <w:vertAlign w:val="superscript"/>
          </w:rPr>
          <w:delText>7</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3 </w:delText>
        </w:r>
        <w:r>
          <w:rPr>
            <w:snapToGrid w:val="0"/>
          </w:rPr>
          <w:delText>had not come into operation. It reads as follows:</w:delText>
        </w:r>
      </w:del>
    </w:p>
    <w:p>
      <w:pPr>
        <w:pStyle w:val="BlankOpen"/>
        <w:rPr>
          <w:del w:id="162" w:author="svcMRProcess" w:date="2019-01-30T11:40:00Z"/>
        </w:rPr>
      </w:pPr>
    </w:p>
    <w:p>
      <w:pPr>
        <w:pStyle w:val="nzHeading2"/>
        <w:rPr>
          <w:del w:id="163" w:author="svcMRProcess" w:date="2019-01-30T11:40:00Z"/>
          <w:rStyle w:val="CharPartText"/>
        </w:rPr>
      </w:pPr>
      <w:del w:id="164" w:author="svcMRProcess" w:date="2019-01-30T11:40:00Z">
        <w:r>
          <w:rPr>
            <w:rStyle w:val="CharPartNo"/>
          </w:rPr>
          <w:delText>Part 3</w:delText>
        </w:r>
        <w:r>
          <w:rPr>
            <w:rStyle w:val="CharDivNo"/>
          </w:rPr>
          <w:delText> </w:delText>
        </w:r>
        <w:r>
          <w:delText>—</w:delText>
        </w:r>
        <w:r>
          <w:rPr>
            <w:rStyle w:val="CharDivText"/>
          </w:rPr>
          <w:delText> </w:delText>
        </w:r>
        <w:r>
          <w:rPr>
            <w:rStyle w:val="CharPartText"/>
            <w:i/>
          </w:rPr>
          <w:delText>Debt Collectors Licensing Act 1964</w:delText>
        </w:r>
        <w:r>
          <w:rPr>
            <w:rStyle w:val="CharPartText"/>
          </w:rPr>
          <w:delText xml:space="preserve"> amended</w:delText>
        </w:r>
      </w:del>
    </w:p>
    <w:p>
      <w:pPr>
        <w:pStyle w:val="nzHeading5"/>
        <w:rPr>
          <w:del w:id="165" w:author="svcMRProcess" w:date="2019-01-30T11:40:00Z"/>
          <w:snapToGrid w:val="0"/>
        </w:rPr>
      </w:pPr>
      <w:del w:id="166" w:author="svcMRProcess" w:date="2019-01-30T11:40:00Z">
        <w:r>
          <w:rPr>
            <w:rStyle w:val="CharSectno"/>
          </w:rPr>
          <w:delText>10</w:delText>
        </w:r>
        <w:r>
          <w:rPr>
            <w:snapToGrid w:val="0"/>
          </w:rPr>
          <w:delText>.</w:delText>
        </w:r>
        <w:r>
          <w:rPr>
            <w:snapToGrid w:val="0"/>
          </w:rPr>
          <w:tab/>
          <w:delText>Act amended</w:delText>
        </w:r>
      </w:del>
    </w:p>
    <w:p>
      <w:pPr>
        <w:pStyle w:val="nzSubsection"/>
        <w:rPr>
          <w:del w:id="167" w:author="svcMRProcess" w:date="2019-01-30T11:40:00Z"/>
        </w:rPr>
      </w:pPr>
      <w:del w:id="168" w:author="svcMRProcess" w:date="2019-01-30T11:40:00Z">
        <w:r>
          <w:tab/>
        </w:r>
        <w:r>
          <w:tab/>
          <w:delText>This Part amends the</w:delText>
        </w:r>
        <w:r>
          <w:rPr>
            <w:i/>
          </w:rPr>
          <w:delText xml:space="preserve"> Debt Collectors Licensing Act 1964</w:delText>
        </w:r>
        <w:r>
          <w:delText>.</w:delText>
        </w:r>
      </w:del>
    </w:p>
    <w:p>
      <w:pPr>
        <w:pStyle w:val="nzHeading5"/>
        <w:rPr>
          <w:del w:id="169" w:author="svcMRProcess" w:date="2019-01-30T11:40:00Z"/>
        </w:rPr>
      </w:pPr>
      <w:del w:id="170" w:author="svcMRProcess" w:date="2019-01-30T11:40:00Z">
        <w:r>
          <w:rPr>
            <w:rStyle w:val="CharSectno"/>
          </w:rPr>
          <w:delText>11</w:delText>
        </w:r>
        <w:r>
          <w:delText>.</w:delText>
        </w:r>
        <w:r>
          <w:tab/>
          <w:delText>Section 7 amended</w:delText>
        </w:r>
      </w:del>
    </w:p>
    <w:p>
      <w:pPr>
        <w:pStyle w:val="nzSubsection"/>
        <w:rPr>
          <w:del w:id="171" w:author="svcMRProcess" w:date="2019-01-30T11:40:00Z"/>
        </w:rPr>
      </w:pPr>
      <w:del w:id="172" w:author="svcMRProcess" w:date="2019-01-30T11:40:00Z">
        <w:r>
          <w:tab/>
          <w:delText>(1)</w:delText>
        </w:r>
        <w:r>
          <w:tab/>
          <w:delText>In section 7(1) delete “prescribed.” and insert:</w:delText>
        </w:r>
      </w:del>
    </w:p>
    <w:p>
      <w:pPr>
        <w:pStyle w:val="BlankOpen"/>
        <w:rPr>
          <w:del w:id="173" w:author="svcMRProcess" w:date="2019-01-30T11:40:00Z"/>
        </w:rPr>
      </w:pPr>
    </w:p>
    <w:p>
      <w:pPr>
        <w:pStyle w:val="nzSubsection"/>
        <w:rPr>
          <w:del w:id="174" w:author="svcMRProcess" w:date="2019-01-30T11:40:00Z"/>
        </w:rPr>
      </w:pPr>
      <w:del w:id="175" w:author="svcMRProcess" w:date="2019-01-30T11:40:00Z">
        <w:r>
          <w:tab/>
        </w:r>
        <w:r>
          <w:tab/>
          <w:delText>approved in writing by the Commissioner.</w:delText>
        </w:r>
      </w:del>
    </w:p>
    <w:p>
      <w:pPr>
        <w:pStyle w:val="BlankClose"/>
        <w:rPr>
          <w:del w:id="176" w:author="svcMRProcess" w:date="2019-01-30T11:40:00Z"/>
        </w:rPr>
      </w:pPr>
    </w:p>
    <w:p>
      <w:pPr>
        <w:pStyle w:val="nzSubsection"/>
        <w:rPr>
          <w:del w:id="177" w:author="svcMRProcess" w:date="2019-01-30T11:40:00Z"/>
        </w:rPr>
      </w:pPr>
      <w:del w:id="178" w:author="svcMRProcess" w:date="2019-01-30T11:40:00Z">
        <w:r>
          <w:tab/>
          <w:delText>(2)</w:delText>
        </w:r>
        <w:r>
          <w:tab/>
          <w:delText>Delete section 7(4) and (5).</w:delText>
        </w:r>
      </w:del>
    </w:p>
    <w:p>
      <w:pPr>
        <w:pStyle w:val="nzHeading5"/>
        <w:rPr>
          <w:del w:id="179" w:author="svcMRProcess" w:date="2019-01-30T11:40:00Z"/>
        </w:rPr>
      </w:pPr>
      <w:del w:id="180" w:author="svcMRProcess" w:date="2019-01-30T11:40:00Z">
        <w:r>
          <w:rPr>
            <w:rStyle w:val="CharSectno"/>
          </w:rPr>
          <w:delText>12</w:delText>
        </w:r>
        <w:r>
          <w:delText>.</w:delText>
        </w:r>
        <w:r>
          <w:tab/>
          <w:delText>Section 8 amended</w:delText>
        </w:r>
      </w:del>
    </w:p>
    <w:p>
      <w:pPr>
        <w:pStyle w:val="nzSubsection"/>
        <w:keepNext/>
        <w:rPr>
          <w:del w:id="181" w:author="svcMRProcess" w:date="2019-01-30T11:40:00Z"/>
        </w:rPr>
      </w:pPr>
      <w:del w:id="182" w:author="svcMRProcess" w:date="2019-01-30T11:40:00Z">
        <w:r>
          <w:tab/>
        </w:r>
        <w:r>
          <w:tab/>
          <w:delText>In section 8(1) delete “prescribed.” and insert:</w:delText>
        </w:r>
      </w:del>
    </w:p>
    <w:p>
      <w:pPr>
        <w:pStyle w:val="BlankOpen"/>
        <w:rPr>
          <w:del w:id="183" w:author="svcMRProcess" w:date="2019-01-30T11:40:00Z"/>
        </w:rPr>
      </w:pPr>
    </w:p>
    <w:p>
      <w:pPr>
        <w:pStyle w:val="nzSubsection"/>
        <w:keepNext/>
        <w:rPr>
          <w:del w:id="184" w:author="svcMRProcess" w:date="2019-01-30T11:40:00Z"/>
        </w:rPr>
      </w:pPr>
      <w:del w:id="185" w:author="svcMRProcess" w:date="2019-01-30T11:40:00Z">
        <w:r>
          <w:tab/>
        </w:r>
        <w:r>
          <w:tab/>
          <w:delText>approved in writing by the Commissioner.</w:delText>
        </w:r>
      </w:del>
    </w:p>
    <w:p>
      <w:pPr>
        <w:pStyle w:val="BlankClose"/>
        <w:rPr>
          <w:del w:id="186" w:author="svcMRProcess" w:date="2019-01-30T11:40:00Z"/>
        </w:rPr>
      </w:pPr>
    </w:p>
    <w:p>
      <w:pPr>
        <w:pStyle w:val="nzHeading5"/>
        <w:rPr>
          <w:del w:id="187" w:author="svcMRProcess" w:date="2019-01-30T11:40:00Z"/>
        </w:rPr>
      </w:pPr>
      <w:del w:id="188" w:author="svcMRProcess" w:date="2019-01-30T11:40:00Z">
        <w:r>
          <w:rPr>
            <w:rStyle w:val="CharSectno"/>
          </w:rPr>
          <w:delText>13</w:delText>
        </w:r>
        <w:r>
          <w:delText>.</w:delText>
        </w:r>
        <w:r>
          <w:tab/>
          <w:delText>Section 10A inserted</w:delText>
        </w:r>
      </w:del>
    </w:p>
    <w:p>
      <w:pPr>
        <w:pStyle w:val="nzSubsection"/>
        <w:rPr>
          <w:del w:id="189" w:author="svcMRProcess" w:date="2019-01-30T11:40:00Z"/>
        </w:rPr>
      </w:pPr>
      <w:del w:id="190" w:author="svcMRProcess" w:date="2019-01-30T11:40:00Z">
        <w:r>
          <w:tab/>
        </w:r>
        <w:r>
          <w:tab/>
          <w:delText>After section 9 insert:</w:delText>
        </w:r>
      </w:del>
    </w:p>
    <w:p>
      <w:pPr>
        <w:pStyle w:val="BlankOpen"/>
        <w:rPr>
          <w:del w:id="191" w:author="svcMRProcess" w:date="2019-01-30T11:40:00Z"/>
        </w:rPr>
      </w:pPr>
    </w:p>
    <w:p>
      <w:pPr>
        <w:pStyle w:val="nzHeading5"/>
        <w:rPr>
          <w:del w:id="192" w:author="svcMRProcess" w:date="2019-01-30T11:40:00Z"/>
        </w:rPr>
      </w:pPr>
      <w:del w:id="193" w:author="svcMRProcess" w:date="2019-01-30T11:40:00Z">
        <w:r>
          <w:delText>10A.</w:delText>
        </w:r>
        <w:r>
          <w:tab/>
          <w:delText>Duration of licences</w:delText>
        </w:r>
      </w:del>
    </w:p>
    <w:p>
      <w:pPr>
        <w:pStyle w:val="nzSubsection"/>
        <w:rPr>
          <w:del w:id="194" w:author="svcMRProcess" w:date="2019-01-30T11:40:00Z"/>
        </w:rPr>
      </w:pPr>
      <w:del w:id="195" w:author="svcMRProcess" w:date="2019-01-30T11:40:00Z">
        <w:r>
          <w:tab/>
          <w:delText>(1)</w:delText>
        </w:r>
        <w:r>
          <w:tab/>
          <w:delText>A licence is to be issued or renewed for a period prescribed.</w:delText>
        </w:r>
      </w:del>
    </w:p>
    <w:p>
      <w:pPr>
        <w:pStyle w:val="nzSubsection"/>
        <w:rPr>
          <w:del w:id="196" w:author="svcMRProcess" w:date="2019-01-30T11:40:00Z"/>
        </w:rPr>
      </w:pPr>
      <w:del w:id="197" w:author="svcMRProcess" w:date="2019-01-30T11:40:00Z">
        <w:r>
          <w:tab/>
          <w:delText>(2)</w:delText>
        </w:r>
        <w:r>
          <w:tab/>
          <w:delText>A period prescribed for the purposes of subsection (1) cannot be less than 12 months.</w:delText>
        </w:r>
      </w:del>
    </w:p>
    <w:p>
      <w:pPr>
        <w:pStyle w:val="nzSubsection"/>
        <w:rPr>
          <w:del w:id="198" w:author="svcMRProcess" w:date="2019-01-30T11:40:00Z"/>
        </w:rPr>
      </w:pPr>
      <w:del w:id="199" w:author="svcMRProcess" w:date="2019-01-30T11:40:00Z">
        <w:r>
          <w:tab/>
          <w:delText>(3)</w:delText>
        </w:r>
        <w:r>
          <w:tab/>
          <w:delText>Different periods may be prescribed for the purposes of subsection (1) in relation to the renewal of licences of different prescribed descriptions.</w:delText>
        </w:r>
      </w:del>
    </w:p>
    <w:p>
      <w:pPr>
        <w:pStyle w:val="nzSubsection"/>
        <w:rPr>
          <w:del w:id="200" w:author="svcMRProcess" w:date="2019-01-30T11:40:00Z"/>
        </w:rPr>
      </w:pPr>
      <w:del w:id="201" w:author="svcMRProcess" w:date="2019-01-30T11:40:00Z">
        <w:r>
          <w:tab/>
          <w:delText>(4)</w:delText>
        </w:r>
        <w:r>
          <w:tab/>
          <w:delText>A licence may be renewed even if an application for its renewal has not been made under section 8 before the licence expired if —</w:delText>
        </w:r>
      </w:del>
    </w:p>
    <w:p>
      <w:pPr>
        <w:pStyle w:val="nzIndenta"/>
        <w:rPr>
          <w:del w:id="202" w:author="svcMRProcess" w:date="2019-01-30T11:40:00Z"/>
        </w:rPr>
      </w:pPr>
      <w:del w:id="203" w:author="svcMRProcess" w:date="2019-01-30T11:40:00Z">
        <w:r>
          <w:tab/>
          <w:delText>(a)</w:delText>
        </w:r>
        <w:r>
          <w:tab/>
          <w:delText>such an application is made within 28 days after the licence has expired; and</w:delText>
        </w:r>
      </w:del>
    </w:p>
    <w:p>
      <w:pPr>
        <w:pStyle w:val="nzIndenta"/>
        <w:rPr>
          <w:del w:id="204" w:author="svcMRProcess" w:date="2019-01-30T11:40:00Z"/>
        </w:rPr>
      </w:pPr>
      <w:del w:id="205" w:author="svcMRProcess" w:date="2019-01-30T11:40:00Z">
        <w:r>
          <w:tab/>
          <w:delText>(b)</w:delText>
        </w:r>
        <w:r>
          <w:tab/>
          <w:delText>any amount prescribed by way of penalty for a late application is paid.</w:delText>
        </w:r>
      </w:del>
    </w:p>
    <w:p>
      <w:pPr>
        <w:pStyle w:val="nzSubsection"/>
        <w:rPr>
          <w:del w:id="206" w:author="svcMRProcess" w:date="2019-01-30T11:40:00Z"/>
        </w:rPr>
      </w:pPr>
      <w:del w:id="207" w:author="svcMRProcess" w:date="2019-01-30T11:40:00Z">
        <w:r>
          <w:tab/>
          <w:delText>(5)</w:delText>
        </w:r>
        <w:r>
          <w:tab/>
          <w:delText>A licence renewed as described in subsection (4) is to be taken for all purposes to have taken effect on the day immediately succeeding the day on which the previous licence expired.</w:delText>
        </w:r>
      </w:del>
    </w:p>
    <w:p>
      <w:pPr>
        <w:pStyle w:val="BlankClose"/>
        <w:rPr>
          <w:del w:id="208" w:author="svcMRProcess" w:date="2019-01-30T11:40:00Z"/>
        </w:rPr>
      </w:pPr>
    </w:p>
    <w:p>
      <w:pPr>
        <w:pStyle w:val="nzHeading5"/>
        <w:rPr>
          <w:del w:id="209" w:author="svcMRProcess" w:date="2019-01-30T11:40:00Z"/>
        </w:rPr>
      </w:pPr>
      <w:del w:id="210" w:author="svcMRProcess" w:date="2019-01-30T11:40:00Z">
        <w:r>
          <w:rPr>
            <w:rStyle w:val="CharSectno"/>
          </w:rPr>
          <w:delText>14</w:delText>
        </w:r>
        <w:r>
          <w:delText>.</w:delText>
        </w:r>
        <w:r>
          <w:tab/>
          <w:delText>Section 26 amended</w:delText>
        </w:r>
      </w:del>
    </w:p>
    <w:p>
      <w:pPr>
        <w:pStyle w:val="nzSubsection"/>
        <w:rPr>
          <w:del w:id="211" w:author="svcMRProcess" w:date="2019-01-30T11:40:00Z"/>
        </w:rPr>
      </w:pPr>
      <w:del w:id="212" w:author="svcMRProcess" w:date="2019-01-30T11:40:00Z">
        <w:r>
          <w:tab/>
          <w:delText>(1)</w:delText>
        </w:r>
        <w:r>
          <w:tab/>
          <w:delText>In section 26:</w:delText>
        </w:r>
      </w:del>
    </w:p>
    <w:p>
      <w:pPr>
        <w:pStyle w:val="nzIndenta"/>
        <w:rPr>
          <w:del w:id="213" w:author="svcMRProcess" w:date="2019-01-30T11:40:00Z"/>
        </w:rPr>
      </w:pPr>
      <w:del w:id="214" w:author="svcMRProcess" w:date="2019-01-30T11:40:00Z">
        <w:r>
          <w:tab/>
          <w:delText>(a)</w:delText>
        </w:r>
        <w:r>
          <w:tab/>
          <w:delText>delete “The” and insert:</w:delText>
        </w:r>
      </w:del>
    </w:p>
    <w:p>
      <w:pPr>
        <w:pStyle w:val="BlankOpen"/>
        <w:rPr>
          <w:del w:id="215" w:author="svcMRProcess" w:date="2019-01-30T11:40:00Z"/>
        </w:rPr>
      </w:pPr>
    </w:p>
    <w:p>
      <w:pPr>
        <w:pStyle w:val="nzSubsection"/>
        <w:rPr>
          <w:del w:id="216" w:author="svcMRProcess" w:date="2019-01-30T11:40:00Z"/>
        </w:rPr>
      </w:pPr>
      <w:del w:id="217" w:author="svcMRProcess" w:date="2019-01-30T11:40:00Z">
        <w:r>
          <w:tab/>
          <w:delText>(1)</w:delText>
        </w:r>
        <w:r>
          <w:tab/>
          <w:delText>The</w:delText>
        </w:r>
      </w:del>
    </w:p>
    <w:p>
      <w:pPr>
        <w:pStyle w:val="BlankClose"/>
        <w:rPr>
          <w:del w:id="218" w:author="svcMRProcess" w:date="2019-01-30T11:40:00Z"/>
        </w:rPr>
      </w:pPr>
    </w:p>
    <w:p>
      <w:pPr>
        <w:pStyle w:val="nzIndenta"/>
        <w:rPr>
          <w:del w:id="219" w:author="svcMRProcess" w:date="2019-01-30T11:40:00Z"/>
        </w:rPr>
      </w:pPr>
      <w:del w:id="220" w:author="svcMRProcess" w:date="2019-01-30T11:40:00Z">
        <w:r>
          <w:tab/>
          <w:delText>(b)</w:delText>
        </w:r>
        <w:r>
          <w:tab/>
          <w:delText>after paragraph (c) insert:</w:delText>
        </w:r>
      </w:del>
    </w:p>
    <w:p>
      <w:pPr>
        <w:pStyle w:val="BlankOpen"/>
        <w:rPr>
          <w:del w:id="221" w:author="svcMRProcess" w:date="2019-01-30T11:40:00Z"/>
        </w:rPr>
      </w:pPr>
    </w:p>
    <w:p>
      <w:pPr>
        <w:pStyle w:val="nzIndenta"/>
        <w:rPr>
          <w:del w:id="222" w:author="svcMRProcess" w:date="2019-01-30T11:40:00Z"/>
        </w:rPr>
      </w:pPr>
      <w:del w:id="223" w:author="svcMRProcess" w:date="2019-01-30T11:40:00Z">
        <w:r>
          <w:tab/>
          <w:delText>(da)</w:delText>
        </w:r>
        <w:r>
          <w:tab/>
          <w:delText>maintaining the accuracy of the register, including the provision of information to the Commissioner to assist in maintaining the accuracy of the register; and</w:delText>
        </w:r>
      </w:del>
    </w:p>
    <w:p>
      <w:pPr>
        <w:pStyle w:val="BlankClose"/>
        <w:rPr>
          <w:del w:id="224" w:author="svcMRProcess" w:date="2019-01-30T11:40:00Z"/>
        </w:rPr>
      </w:pPr>
    </w:p>
    <w:p>
      <w:pPr>
        <w:pStyle w:val="nzSubsection"/>
        <w:keepNext/>
        <w:rPr>
          <w:del w:id="225" w:author="svcMRProcess" w:date="2019-01-30T11:40:00Z"/>
        </w:rPr>
      </w:pPr>
      <w:del w:id="226" w:author="svcMRProcess" w:date="2019-01-30T11:40:00Z">
        <w:r>
          <w:tab/>
          <w:delText>(2)</w:delText>
        </w:r>
        <w:r>
          <w:tab/>
          <w:delText>At the end of section 26 insert:</w:delText>
        </w:r>
      </w:del>
    </w:p>
    <w:p>
      <w:pPr>
        <w:pStyle w:val="BlankOpen"/>
        <w:rPr>
          <w:del w:id="227" w:author="svcMRProcess" w:date="2019-01-30T11:40:00Z"/>
        </w:rPr>
      </w:pPr>
    </w:p>
    <w:p>
      <w:pPr>
        <w:pStyle w:val="nzSubsection"/>
        <w:keepNext/>
        <w:rPr>
          <w:del w:id="228" w:author="svcMRProcess" w:date="2019-01-30T11:40:00Z"/>
        </w:rPr>
      </w:pPr>
      <w:del w:id="229" w:author="svcMRProcess" w:date="2019-01-30T11:40:00Z">
        <w:r>
          <w:tab/>
          <w:delText>(2)</w:delText>
        </w:r>
        <w:r>
          <w:tab/>
          <w:delText xml:space="preserve">The </w:delText>
        </w:r>
        <w:r>
          <w:rPr>
            <w:i/>
          </w:rPr>
          <w:delText>Interpretation Act 1984</w:delText>
        </w:r>
        <w:r>
          <w:delText xml:space="preserve"> section 45(1) and (2) applies in respect of fees prescribed under this Act despite sections 3(3) and 45(3) of that Act.</w:delText>
        </w:r>
      </w:del>
    </w:p>
    <w:p>
      <w:pPr>
        <w:pStyle w:val="BlankClose"/>
        <w:rPr>
          <w:del w:id="230" w:author="svcMRProcess" w:date="2019-01-30T11:40:00Z"/>
        </w:rPr>
      </w:pPr>
    </w:p>
    <w:p>
      <w:pPr>
        <w:pStyle w:val="BlankClose"/>
        <w:rPr>
          <w:del w:id="231" w:author="svcMRProcess" w:date="2019-01-30T11:40:00Z"/>
        </w:rPr>
      </w:pPr>
    </w:p>
    <w:p/>
    <w:p>
      <w:pPr>
        <w:sectPr>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922"/>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7327</Words>
  <Characters>33706</Characters>
  <Application>Microsoft Office Word</Application>
  <DocSecurity>0</DocSecurity>
  <Lines>963</Lines>
  <Paragraphs>471</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40562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04-b0-01 - 04-c0-01</dc:title>
  <dc:subject/>
  <dc:creator/>
  <cp:keywords/>
  <dc:description/>
  <cp:lastModifiedBy>svcMRProcess</cp:lastModifiedBy>
  <cp:revision>2</cp:revision>
  <cp:lastPrinted>2011-10-04T01:08:00Z</cp:lastPrinted>
  <dcterms:created xsi:type="dcterms:W3CDTF">2019-01-30T03:40:00Z</dcterms:created>
  <dcterms:modified xsi:type="dcterms:W3CDTF">2019-01-30T03:40:00Z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20170701</vt:lpwstr>
  </property>
  <property fmtid="{D5CDD505-2E9C-101B-9397-08002B2CF9AE}" pid="8" name="FromSuffix">
    <vt:lpwstr>04-b0-01</vt:lpwstr>
  </property>
  <property fmtid="{D5CDD505-2E9C-101B-9397-08002B2CF9AE}" pid="9" name="FromAsAtDate">
    <vt:lpwstr>01 Dec 2016</vt:lpwstr>
  </property>
  <property fmtid="{D5CDD505-2E9C-101B-9397-08002B2CF9AE}" pid="10" name="ToSuffix">
    <vt:lpwstr>04-c0-01</vt:lpwstr>
  </property>
  <property fmtid="{D5CDD505-2E9C-101B-9397-08002B2CF9AE}" pid="11" name="ToAsAtDate">
    <vt:lpwstr>01 Jul 2017</vt:lpwstr>
  </property>
</Properties>
</file>