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473634949"/>
      <w:bookmarkStart w:id="3" w:name="_Toc474159007"/>
      <w:bookmarkStart w:id="4" w:name="_Toc485715981"/>
      <w:bookmarkStart w:id="5" w:name="_Toc485719733"/>
      <w:bookmarkStart w:id="6" w:name="_Toc485802476"/>
      <w:bookmarkStart w:id="7" w:name="_Toc48643541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486435418"/>
      <w:bookmarkStart w:id="9" w:name="_Toc47415900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0" w:name="_Toc486435419"/>
      <w:bookmarkStart w:id="11" w:name="_Toc474159009"/>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486435420"/>
      <w:bookmarkStart w:id="13" w:name="_Toc474159010"/>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486435421"/>
      <w:bookmarkStart w:id="15" w:name="_Toc474159011"/>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rPr>
          <w:ins w:id="16" w:author="svcMRProcess" w:date="2018-09-08T22:30:00Z"/>
        </w:rPr>
      </w:pPr>
      <w:ins w:id="17" w:author="svcMRProcess" w:date="2018-09-08T22:30:00Z">
        <w:r>
          <w:tab/>
        </w:r>
        <w:r>
          <w:rPr>
            <w:rStyle w:val="CharDefText"/>
          </w:rPr>
          <w:t>post</w:t>
        </w:r>
        <w:r>
          <w:rPr>
            <w:rStyle w:val="CharDefText"/>
          </w:rPr>
          <w:noBreakHyphen/>
          <w:t>sentence supervision order</w:t>
        </w:r>
        <w:r>
          <w:t xml:space="preserve"> means a post</w:t>
        </w:r>
        <w:r>
          <w:noBreakHyphen/>
          <w:t>sentence supervision order made under Part 5A;</w:t>
        </w:r>
      </w:ins>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rPr>
          <w:ins w:id="18" w:author="svcMRProcess" w:date="2018-09-08T22:30:00Z"/>
        </w:rPr>
      </w:pPr>
      <w:ins w:id="19" w:author="svcMRProcess" w:date="2018-09-08T22:30:00Z">
        <w:r>
          <w:tab/>
        </w:r>
        <w:r>
          <w:rPr>
            <w:rStyle w:val="CharDefText"/>
          </w:rPr>
          <w:t>supervised offender</w:t>
        </w:r>
        <w:r>
          <w:t xml:space="preserve"> has the meaning given in section 74E(1);</w:t>
        </w:r>
      </w:ins>
    </w:p>
    <w:p>
      <w:pPr>
        <w:pStyle w:val="Defstart"/>
        <w:rPr>
          <w:del w:id="20" w:author="svcMRProcess" w:date="2018-09-08T22:30:00Z"/>
        </w:rPr>
      </w:pPr>
      <w:r>
        <w:tab/>
      </w:r>
      <w:r>
        <w:rPr>
          <w:rStyle w:val="CharDefText"/>
        </w:rPr>
        <w:t>victim</w:t>
      </w:r>
      <w:r>
        <w:t xml:space="preserve"> of an </w:t>
      </w:r>
      <w:del w:id="21" w:author="svcMRProcess" w:date="2018-09-08T22:30:00Z">
        <w:r>
          <w:delText>offence means —</w:delText>
        </w:r>
      </w:del>
    </w:p>
    <w:p>
      <w:pPr>
        <w:pStyle w:val="Defpara"/>
        <w:rPr>
          <w:del w:id="22" w:author="svcMRProcess" w:date="2018-09-08T22:30:00Z"/>
        </w:rPr>
      </w:pPr>
      <w:del w:id="23" w:author="svcMRProcess" w:date="2018-09-08T22:30:00Z">
        <w:r>
          <w:tab/>
          <w:delText>(a)</w:delText>
        </w:r>
        <w:r>
          <w:tab/>
          <w:delText>a person who has suffered injury, loss</w:delText>
        </w:r>
      </w:del>
      <w:ins w:id="24" w:author="svcMRProcess" w:date="2018-09-08T22:30:00Z">
        <w:r>
          <w:t>offender</w:t>
        </w:r>
      </w:ins>
      <w:r>
        <w:t xml:space="preserve"> or </w:t>
      </w:r>
      <w:del w:id="25" w:author="svcMRProcess" w:date="2018-09-08T22:30:00Z">
        <w:r>
          <w:delText>damage as a direct result of the offence, whether or not that injury, loss or damage was reasonably foreseeable by</w:delText>
        </w:r>
      </w:del>
      <w:ins w:id="26" w:author="svcMRProcess" w:date="2018-09-08T22:30:00Z">
        <w:r>
          <w:t>prisoner has</w:t>
        </w:r>
      </w:ins>
      <w:r>
        <w:t xml:space="preserve"> the </w:t>
      </w:r>
      <w:del w:id="27" w:author="svcMRProcess" w:date="2018-09-08T22:30:00Z">
        <w:r>
          <w:delText>offender; or</w:delText>
        </w:r>
      </w:del>
    </w:p>
    <w:p>
      <w:pPr>
        <w:pStyle w:val="Defstart"/>
      </w:pPr>
      <w:del w:id="28" w:author="svcMRProcess" w:date="2018-09-08T22:30:00Z">
        <w:r>
          <w:tab/>
          <w:delText>(b)</w:delText>
        </w:r>
        <w:r>
          <w:tab/>
          <w:delText>where the offence resulted in a death, any member of the immediate family of the deceased</w:delText>
        </w:r>
      </w:del>
      <w:ins w:id="29" w:author="svcMRProcess" w:date="2018-09-08T22:30:00Z">
        <w:r>
          <w:t>meaning given in section 5D</w:t>
        </w:r>
      </w:ins>
      <w:r>
        <w:t>;</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rPr>
          <w:ins w:id="30" w:author="svcMRProcess" w:date="2018-09-08T22:30:00Z"/>
        </w:rPr>
      </w:pPr>
      <w:ins w:id="31" w:author="svcMRProcess" w:date="2018-09-08T22:30:00Z">
        <w:r>
          <w:tab/>
        </w:r>
        <w:r>
          <w:rPr>
            <w:rStyle w:val="CharDefText"/>
          </w:rPr>
          <w:t>PSSO</w:t>
        </w:r>
        <w:r>
          <w:t xml:space="preserve"> for post</w:t>
        </w:r>
        <w:r>
          <w:noBreakHyphen/>
          <w:t>sentence supervision order;</w:t>
        </w:r>
      </w:ins>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w:t>
      </w:r>
      <w:del w:id="32" w:author="svcMRProcess" w:date="2018-09-08T22:30:00Z">
        <w:r>
          <w:delText>4</w:delText>
        </w:r>
      </w:del>
      <w:ins w:id="33" w:author="svcMRProcess" w:date="2018-09-08T22:30:00Z">
        <w:r>
          <w:t>4 and 22; No. 49 of 2016 s. 107</w:t>
        </w:r>
      </w:ins>
      <w:r>
        <w:t>.]</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34" w:name="_Toc473634954"/>
      <w:bookmarkStart w:id="35" w:name="_Toc474159012"/>
      <w:bookmarkStart w:id="36" w:name="_Toc485715986"/>
      <w:bookmarkStart w:id="37" w:name="_Toc485719738"/>
      <w:bookmarkStart w:id="38" w:name="_Toc485802481"/>
      <w:bookmarkStart w:id="39" w:name="_Toc486435422"/>
      <w:r>
        <w:rPr>
          <w:rStyle w:val="CharPartNo"/>
        </w:rPr>
        <w:t>Part 2</w:t>
      </w:r>
      <w:r>
        <w:t xml:space="preserve"> — </w:t>
      </w:r>
      <w:r>
        <w:rPr>
          <w:rStyle w:val="CharPartText"/>
        </w:rPr>
        <w:t>General matters</w:t>
      </w:r>
      <w:bookmarkEnd w:id="34"/>
      <w:bookmarkEnd w:id="35"/>
      <w:bookmarkEnd w:id="36"/>
      <w:bookmarkEnd w:id="37"/>
      <w:bookmarkEnd w:id="38"/>
      <w:bookmarkEnd w:id="39"/>
    </w:p>
    <w:p>
      <w:pPr>
        <w:pStyle w:val="Footnoteheading"/>
      </w:pPr>
      <w:r>
        <w:tab/>
        <w:t>[Heading amended by No. 41 of 2006 s. 5.]</w:t>
      </w:r>
    </w:p>
    <w:p>
      <w:pPr>
        <w:pStyle w:val="Heading3"/>
      </w:pPr>
      <w:bookmarkStart w:id="40" w:name="_Toc473634955"/>
      <w:bookmarkStart w:id="41" w:name="_Toc474159013"/>
      <w:bookmarkStart w:id="42" w:name="_Toc485715987"/>
      <w:bookmarkStart w:id="43" w:name="_Toc485719739"/>
      <w:bookmarkStart w:id="44" w:name="_Toc485802482"/>
      <w:bookmarkStart w:id="45" w:name="_Toc486435423"/>
      <w:r>
        <w:rPr>
          <w:rStyle w:val="CharDivNo"/>
        </w:rPr>
        <w:t>Division 1</w:t>
      </w:r>
      <w:r>
        <w:t xml:space="preserve"> — </w:t>
      </w:r>
      <w:r>
        <w:rPr>
          <w:rStyle w:val="CharDivText"/>
        </w:rPr>
        <w:t>Preliminary</w:t>
      </w:r>
      <w:bookmarkEnd w:id="40"/>
      <w:bookmarkEnd w:id="41"/>
      <w:bookmarkEnd w:id="42"/>
      <w:bookmarkEnd w:id="43"/>
      <w:bookmarkEnd w:id="44"/>
      <w:bookmarkEnd w:id="45"/>
    </w:p>
    <w:p>
      <w:pPr>
        <w:pStyle w:val="Heading5"/>
      </w:pPr>
      <w:bookmarkStart w:id="46" w:name="_Toc486435424"/>
      <w:bookmarkStart w:id="47" w:name="_Toc474159014"/>
      <w:r>
        <w:rPr>
          <w:rStyle w:val="CharSectno"/>
        </w:rPr>
        <w:t>5</w:t>
      </w:r>
      <w:r>
        <w:t>.</w:t>
      </w:r>
      <w:r>
        <w:tab/>
        <w:t>Terms used and calculations</w:t>
      </w:r>
      <w:bookmarkEnd w:id="46"/>
      <w:bookmarkEnd w:id="4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48" w:name="_Toc486435425"/>
      <w:bookmarkStart w:id="49" w:name="_Toc474159015"/>
      <w:r>
        <w:rPr>
          <w:rStyle w:val="CharSectno"/>
        </w:rPr>
        <w:t>5A</w:t>
      </w:r>
      <w:r>
        <w:t>.</w:t>
      </w:r>
      <w:r>
        <w:tab/>
        <w:t>Release considerations about people in custody</w:t>
      </w:r>
      <w:bookmarkEnd w:id="48"/>
      <w:bookmarkEnd w:id="4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 xml:space="preserve">issues for any victim of </w:t>
      </w:r>
      <w:del w:id="50" w:author="svcMRProcess" w:date="2018-09-08T22:30:00Z">
        <w:r>
          <w:delText xml:space="preserve">an offence for which </w:delText>
        </w:r>
      </w:del>
      <w:r>
        <w:t>the prisoner</w:t>
      </w:r>
      <w:del w:id="51" w:author="svcMRProcess" w:date="2018-09-08T22:30:00Z">
        <w:r>
          <w:delText xml:space="preserve"> is in custody</w:delText>
        </w:r>
      </w:del>
      <w:r>
        <w:t xml:space="preserve">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w:t>
      </w:r>
      <w:del w:id="52" w:author="svcMRProcess" w:date="2018-09-08T22:30:00Z">
        <w:r>
          <w:delText>6</w:delText>
        </w:r>
      </w:del>
      <w:ins w:id="53" w:author="svcMRProcess" w:date="2018-09-08T22:30:00Z">
        <w:r>
          <w:t>6; amended by No. 49 of 2016 s. 108</w:t>
        </w:r>
      </w:ins>
      <w:r>
        <w:t>.]</w:t>
      </w:r>
    </w:p>
    <w:p>
      <w:pPr>
        <w:pStyle w:val="Heading5"/>
        <w:rPr>
          <w:snapToGrid w:val="0"/>
        </w:rPr>
      </w:pPr>
      <w:bookmarkStart w:id="54" w:name="_Toc486435426"/>
      <w:bookmarkStart w:id="55" w:name="_Toc474159016"/>
      <w:r>
        <w:rPr>
          <w:rStyle w:val="CharSectno"/>
        </w:rPr>
        <w:t>5B</w:t>
      </w:r>
      <w:r>
        <w:rPr>
          <w:snapToGrid w:val="0"/>
        </w:rPr>
        <w:t>.</w:t>
      </w:r>
      <w:r>
        <w:rPr>
          <w:snapToGrid w:val="0"/>
        </w:rPr>
        <w:tab/>
        <w:t>Community safety paramount</w:t>
      </w:r>
      <w:bookmarkEnd w:id="54"/>
      <w:bookmarkEnd w:id="55"/>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56" w:name="_Toc486435427"/>
      <w:bookmarkStart w:id="57" w:name="_Toc474159017"/>
      <w:r>
        <w:rPr>
          <w:rStyle w:val="CharSectno"/>
        </w:rPr>
        <w:t>5C</w:t>
      </w:r>
      <w:r>
        <w:rPr>
          <w:snapToGrid w:val="0"/>
        </w:rPr>
        <w:t>.</w:t>
      </w:r>
      <w:r>
        <w:rPr>
          <w:snapToGrid w:val="0"/>
        </w:rPr>
        <w:tab/>
        <w:t>Victim’s submission to Board</w:t>
      </w:r>
      <w:bookmarkEnd w:id="56"/>
      <w:bookmarkEnd w:id="57"/>
    </w:p>
    <w:p>
      <w:pPr>
        <w:pStyle w:val="Subsection"/>
      </w:pPr>
      <w:r>
        <w:tab/>
        <w:t>(1)</w:t>
      </w:r>
      <w:r>
        <w:tab/>
        <w:t xml:space="preserve">A </w:t>
      </w:r>
      <w:r>
        <w:rPr>
          <w:rStyle w:val="CharDefText"/>
        </w:rPr>
        <w:t>victim’s submission</w:t>
      </w:r>
      <w:r>
        <w:t xml:space="preserve"> is a written submission by a victim of an </w:t>
      </w:r>
      <w:del w:id="58" w:author="svcMRProcess" w:date="2018-09-08T22:30:00Z">
        <w:r>
          <w:delText>offence for which a prisoner</w:delText>
        </w:r>
      </w:del>
      <w:ins w:id="59" w:author="svcMRProcess" w:date="2018-09-08T22:30:00Z">
        <w:r>
          <w:t>offender who</w:t>
        </w:r>
      </w:ins>
      <w:r>
        <w:t xml:space="preserve">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w:t>
      </w:r>
      <w:del w:id="60" w:author="svcMRProcess" w:date="2018-09-08T22:30:00Z">
        <w:r>
          <w:delText>6</w:delText>
        </w:r>
      </w:del>
      <w:ins w:id="61" w:author="svcMRProcess" w:date="2018-09-08T22:30:00Z">
        <w:r>
          <w:t>6; amended by No. 49 of 2016 s. 109</w:t>
        </w:r>
      </w:ins>
      <w:r>
        <w:t>.]</w:t>
      </w:r>
    </w:p>
    <w:p>
      <w:pPr>
        <w:pStyle w:val="Heading5"/>
        <w:rPr>
          <w:ins w:id="62" w:author="svcMRProcess" w:date="2018-09-08T22:30:00Z"/>
        </w:rPr>
      </w:pPr>
      <w:bookmarkStart w:id="63" w:name="_Toc468195848"/>
      <w:bookmarkStart w:id="64" w:name="_Toc468197181"/>
      <w:bookmarkStart w:id="65" w:name="_Toc486435428"/>
      <w:bookmarkStart w:id="66" w:name="_Toc473634960"/>
      <w:bookmarkStart w:id="67" w:name="_Toc474159018"/>
      <w:bookmarkStart w:id="68" w:name="_Toc485715992"/>
      <w:bookmarkStart w:id="69" w:name="_Toc485719744"/>
      <w:ins w:id="70" w:author="svcMRProcess" w:date="2018-09-08T22:30:00Z">
        <w:r>
          <w:rPr>
            <w:rStyle w:val="CharSectno"/>
          </w:rPr>
          <w:t>5D</w:t>
        </w:r>
        <w:r>
          <w:t>.</w:t>
        </w:r>
        <w:r>
          <w:tab/>
          <w:t>Term used: victim of an offender or prisoner</w:t>
        </w:r>
        <w:bookmarkEnd w:id="63"/>
        <w:bookmarkEnd w:id="64"/>
        <w:bookmarkEnd w:id="65"/>
      </w:ins>
    </w:p>
    <w:p>
      <w:pPr>
        <w:pStyle w:val="Subsection"/>
        <w:rPr>
          <w:ins w:id="71" w:author="svcMRProcess" w:date="2018-09-08T22:30:00Z"/>
        </w:rPr>
      </w:pPr>
      <w:ins w:id="72" w:author="svcMRProcess" w:date="2018-09-08T22:30:00Z">
        <w:r>
          <w:tab/>
          <w:t>(1)</w:t>
        </w:r>
        <w:r>
          <w:tab/>
          <w:t xml:space="preserve">In this Act — </w:t>
        </w:r>
      </w:ins>
    </w:p>
    <w:p>
      <w:pPr>
        <w:pStyle w:val="Defstart"/>
        <w:rPr>
          <w:ins w:id="73" w:author="svcMRProcess" w:date="2018-09-08T22:30:00Z"/>
        </w:rPr>
      </w:pPr>
      <w:ins w:id="74" w:author="svcMRProcess" w:date="2018-09-08T22:30:00Z">
        <w:r>
          <w:rPr>
            <w:b/>
          </w:rPr>
          <w:tab/>
        </w:r>
        <w:r>
          <w:rPr>
            <w:rStyle w:val="CharDefText"/>
          </w:rPr>
          <w:t>victim</w:t>
        </w:r>
        <w:r>
          <w:rPr>
            <w:b/>
          </w:rPr>
          <w:t xml:space="preserve"> </w:t>
        </w:r>
        <w:r>
          <w:t>of an offender or prisoner means —</w:t>
        </w:r>
      </w:ins>
    </w:p>
    <w:p>
      <w:pPr>
        <w:pStyle w:val="Defpara"/>
        <w:rPr>
          <w:ins w:id="75" w:author="svcMRProcess" w:date="2018-09-08T22:30:00Z"/>
        </w:rPr>
      </w:pPr>
      <w:ins w:id="76" w:author="svcMRProcess" w:date="2018-09-08T22:30:00Z">
        <w:r>
          <w:tab/>
          <w:t>(a)</w:t>
        </w:r>
        <w:r>
          <w:tab/>
          <w:t>a person who has suffered injury, loss or damage as a direct result of an offence committed by the offender or prisoner, whether or not that injury, loss or damage was reasonably foreseeable by the offender or prisoner; or</w:t>
        </w:r>
      </w:ins>
    </w:p>
    <w:p>
      <w:pPr>
        <w:pStyle w:val="Defpara"/>
        <w:rPr>
          <w:ins w:id="77" w:author="svcMRProcess" w:date="2018-09-08T22:30:00Z"/>
        </w:rPr>
      </w:pPr>
      <w:ins w:id="78" w:author="svcMRProcess" w:date="2018-09-08T22:30:00Z">
        <w:r>
          <w:tab/>
          <w:t>(b)</w:t>
        </w:r>
        <w:r>
          <w:tab/>
          <w:t>where an offence committed by the offender or prisoner resulted in a death, any member of the immediate family of the deceased; or</w:t>
        </w:r>
      </w:ins>
    </w:p>
    <w:p>
      <w:pPr>
        <w:pStyle w:val="Defpara"/>
        <w:rPr>
          <w:ins w:id="79" w:author="svcMRProcess" w:date="2018-09-08T22:30:00Z"/>
        </w:rPr>
      </w:pPr>
      <w:ins w:id="80" w:author="svcMRProcess" w:date="2018-09-08T22:30:00Z">
        <w:r>
          <w:tab/>
          <w:t>(c)</w:t>
        </w:r>
        <w:r>
          <w:tab/>
          <w:t xml:space="preserve">a person protected by a family violence restraining order under the </w:t>
        </w:r>
        <w:r>
          <w:rPr>
            <w:i/>
          </w:rPr>
          <w:t>Restraining Orders Act 1997</w:t>
        </w:r>
        <w:r>
          <w:t xml:space="preserve"> to which the offender or prisoner is a respondent; or</w:t>
        </w:r>
      </w:ins>
    </w:p>
    <w:p>
      <w:pPr>
        <w:pStyle w:val="Defpara"/>
        <w:keepNext/>
        <w:rPr>
          <w:ins w:id="81" w:author="svcMRProcess" w:date="2018-09-08T22:30:00Z"/>
        </w:rPr>
      </w:pPr>
      <w:ins w:id="82" w:author="svcMRProcess" w:date="2018-09-08T22:30:00Z">
        <w:r>
          <w:tab/>
          <w:t>(d)</w:t>
        </w:r>
        <w:r>
          <w:tab/>
          <w:t xml:space="preserve">a person who can demonstrate, to the satisfaction of the CEO that — </w:t>
        </w:r>
      </w:ins>
    </w:p>
    <w:p>
      <w:pPr>
        <w:pStyle w:val="Defsubpara"/>
        <w:rPr>
          <w:ins w:id="83" w:author="svcMRProcess" w:date="2018-09-08T22:30:00Z"/>
        </w:rPr>
      </w:pPr>
      <w:ins w:id="84" w:author="svcMRProcess" w:date="2018-09-08T22:30:00Z">
        <w:r>
          <w:tab/>
          <w:t>(i)</w:t>
        </w:r>
        <w:r>
          <w:tab/>
          <w:t>the person is the victim of a violent personal offence previously committed by the offender or prisoner; and</w:t>
        </w:r>
      </w:ins>
    </w:p>
    <w:p>
      <w:pPr>
        <w:pStyle w:val="Defsubpara"/>
        <w:rPr>
          <w:ins w:id="85" w:author="svcMRProcess" w:date="2018-09-08T22:30:00Z"/>
        </w:rPr>
      </w:pPr>
      <w:ins w:id="86" w:author="svcMRProcess" w:date="2018-09-08T22:30:00Z">
        <w:r>
          <w:tab/>
          <w:t>(ii)</w:t>
        </w:r>
        <w:r>
          <w:tab/>
          <w:t xml:space="preserve">the violent personal offence occurred in the context of a family relationship, as defined in the </w:t>
        </w:r>
        <w:r>
          <w:rPr>
            <w:i/>
          </w:rPr>
          <w:t>Restraining Orders Act 1997</w:t>
        </w:r>
        <w:r>
          <w:t xml:space="preserve"> section 4, with the offender or prisoner.</w:t>
        </w:r>
      </w:ins>
    </w:p>
    <w:p>
      <w:pPr>
        <w:pStyle w:val="Defstart"/>
        <w:rPr>
          <w:ins w:id="87" w:author="svcMRProcess" w:date="2018-09-08T22:30:00Z"/>
        </w:rPr>
      </w:pPr>
      <w:ins w:id="88" w:author="svcMRProcess" w:date="2018-09-08T22:30:00Z">
        <w:r>
          <w:tab/>
        </w:r>
        <w:r>
          <w:rPr>
            <w:rStyle w:val="CharDefText"/>
          </w:rPr>
          <w:t>violent personal offence</w:t>
        </w:r>
        <w:r>
          <w:t xml:space="preserve"> means — </w:t>
        </w:r>
      </w:ins>
    </w:p>
    <w:p>
      <w:pPr>
        <w:pStyle w:val="Defpara"/>
        <w:rPr>
          <w:ins w:id="89" w:author="svcMRProcess" w:date="2018-09-08T22:30:00Z"/>
        </w:rPr>
      </w:pPr>
      <w:ins w:id="90" w:author="svcMRProcess" w:date="2018-09-08T22:30:00Z">
        <w:r>
          <w:tab/>
          <w:t>(a)</w:t>
        </w:r>
        <w:r>
          <w:tab/>
          <w:t xml:space="preserve">an offence specified in the </w:t>
        </w:r>
        <w:r>
          <w:rPr>
            <w:i/>
          </w:rPr>
          <w:t>Restraining Orders Act 1997</w:t>
        </w:r>
        <w:r>
          <w:t xml:space="preserve"> section 63(4AA)(a); or</w:t>
        </w:r>
      </w:ins>
    </w:p>
    <w:p>
      <w:pPr>
        <w:pStyle w:val="Defpara"/>
        <w:rPr>
          <w:ins w:id="91" w:author="svcMRProcess" w:date="2018-09-08T22:30:00Z"/>
        </w:rPr>
      </w:pPr>
      <w:ins w:id="92" w:author="svcMRProcess" w:date="2018-09-08T22:30:00Z">
        <w:r>
          <w:tab/>
          <w:t>(b)</w:t>
        </w:r>
        <w:r>
          <w:tab/>
          <w:t xml:space="preserve">a violent personal offence as defined in the </w:t>
        </w:r>
        <w:r>
          <w:rPr>
            <w:i/>
          </w:rPr>
          <w:t>Restraining Orders Act 1997</w:t>
        </w:r>
        <w:r>
          <w:t xml:space="preserve"> section 63A(1A).</w:t>
        </w:r>
      </w:ins>
    </w:p>
    <w:p>
      <w:pPr>
        <w:pStyle w:val="Subsection"/>
        <w:rPr>
          <w:ins w:id="93" w:author="svcMRProcess" w:date="2018-09-08T22:30:00Z"/>
        </w:rPr>
      </w:pPr>
      <w:ins w:id="94" w:author="svcMRProcess" w:date="2018-09-08T22:30:00Z">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ins>
    </w:p>
    <w:p>
      <w:pPr>
        <w:pStyle w:val="Footnotesection"/>
        <w:spacing w:before="100"/>
        <w:ind w:left="890" w:hanging="890"/>
        <w:rPr>
          <w:ins w:id="95" w:author="svcMRProcess" w:date="2018-09-08T22:30:00Z"/>
        </w:rPr>
      </w:pPr>
      <w:ins w:id="96" w:author="svcMRProcess" w:date="2018-09-08T22:30:00Z">
        <w:r>
          <w:tab/>
          <w:t>[Section 5D inserted by No. 49 of 2016 s. 110.]</w:t>
        </w:r>
      </w:ins>
    </w:p>
    <w:p>
      <w:pPr>
        <w:pStyle w:val="Heading3"/>
      </w:pPr>
      <w:bookmarkStart w:id="97" w:name="_Toc485802488"/>
      <w:bookmarkStart w:id="98" w:name="_Toc486435429"/>
      <w:r>
        <w:rPr>
          <w:rStyle w:val="CharDivNo"/>
        </w:rPr>
        <w:t>Division 2</w:t>
      </w:r>
      <w:r>
        <w:t xml:space="preserve"> — </w:t>
      </w:r>
      <w:r>
        <w:rPr>
          <w:rStyle w:val="CharDivText"/>
        </w:rPr>
        <w:t>Matters affecting the service of terms</w:t>
      </w:r>
      <w:bookmarkEnd w:id="66"/>
      <w:bookmarkEnd w:id="67"/>
      <w:bookmarkEnd w:id="68"/>
      <w:bookmarkEnd w:id="69"/>
      <w:bookmarkEnd w:id="97"/>
      <w:bookmarkEnd w:id="98"/>
    </w:p>
    <w:p>
      <w:pPr>
        <w:pStyle w:val="Heading5"/>
      </w:pPr>
      <w:bookmarkStart w:id="99" w:name="_Toc486435430"/>
      <w:bookmarkStart w:id="100" w:name="_Toc474159019"/>
      <w:r>
        <w:rPr>
          <w:rStyle w:val="CharSectno"/>
        </w:rPr>
        <w:t>6</w:t>
      </w:r>
      <w:r>
        <w:t>.</w:t>
      </w:r>
      <w:r>
        <w:tab/>
        <w:t>When a term begins</w:t>
      </w:r>
      <w:bookmarkEnd w:id="99"/>
      <w:bookmarkEnd w:id="100"/>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01" w:name="_Toc486435431"/>
      <w:bookmarkStart w:id="102" w:name="_Toc474159020"/>
      <w:r>
        <w:rPr>
          <w:rStyle w:val="CharSectno"/>
        </w:rPr>
        <w:t>7</w:t>
      </w:r>
      <w:r>
        <w:t>.</w:t>
      </w:r>
      <w:r>
        <w:tab/>
        <w:t>Order of service of fixed terms</w:t>
      </w:r>
      <w:bookmarkEnd w:id="101"/>
      <w:bookmarkEnd w:id="102"/>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103" w:name="_Toc486435432"/>
      <w:bookmarkStart w:id="104" w:name="_Toc474159021"/>
      <w:r>
        <w:rPr>
          <w:rStyle w:val="CharSectno"/>
        </w:rPr>
        <w:t>8</w:t>
      </w:r>
      <w:r>
        <w:t>.</w:t>
      </w:r>
      <w:r>
        <w:tab/>
        <w:t>Effect of not being in custody</w:t>
      </w:r>
      <w:bookmarkEnd w:id="103"/>
      <w:bookmarkEnd w:id="104"/>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05" w:name="_Toc486435433"/>
      <w:bookmarkStart w:id="106" w:name="_Toc474159022"/>
      <w:r>
        <w:rPr>
          <w:rStyle w:val="CharSectno"/>
        </w:rPr>
        <w:t>9</w:t>
      </w:r>
      <w:r>
        <w:t>.</w:t>
      </w:r>
      <w:r>
        <w:tab/>
        <w:t>Effect of time before an appeal</w:t>
      </w:r>
      <w:bookmarkEnd w:id="105"/>
      <w:bookmarkEnd w:id="10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07" w:name="_Toc486435434"/>
      <w:bookmarkStart w:id="108" w:name="_Toc474159023"/>
      <w:r>
        <w:rPr>
          <w:rStyle w:val="CharSectno"/>
        </w:rPr>
        <w:t>10</w:t>
      </w:r>
      <w:r>
        <w:t>.</w:t>
      </w:r>
      <w:r>
        <w:tab/>
        <w:t>No release if prisoner in custody for another matter</w:t>
      </w:r>
      <w:bookmarkEnd w:id="107"/>
      <w:bookmarkEnd w:id="10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09" w:name="_Toc473634966"/>
      <w:bookmarkStart w:id="110" w:name="_Toc474159024"/>
      <w:bookmarkStart w:id="111" w:name="_Toc485715998"/>
      <w:bookmarkStart w:id="112" w:name="_Toc485719750"/>
      <w:bookmarkStart w:id="113" w:name="_Toc485802494"/>
      <w:bookmarkStart w:id="114" w:name="_Toc486435435"/>
      <w:r>
        <w:rPr>
          <w:rStyle w:val="CharDivNo"/>
        </w:rPr>
        <w:t>Division 3</w:t>
      </w:r>
      <w:r>
        <w:rPr>
          <w:snapToGrid w:val="0"/>
        </w:rPr>
        <w:t xml:space="preserve"> — </w:t>
      </w:r>
      <w:r>
        <w:rPr>
          <w:rStyle w:val="CharDivText"/>
        </w:rPr>
        <w:t>Reports about prisoners</w:t>
      </w:r>
      <w:bookmarkEnd w:id="109"/>
      <w:bookmarkEnd w:id="110"/>
      <w:bookmarkEnd w:id="111"/>
      <w:bookmarkEnd w:id="112"/>
      <w:bookmarkEnd w:id="113"/>
      <w:bookmarkEnd w:id="114"/>
    </w:p>
    <w:p>
      <w:pPr>
        <w:pStyle w:val="Footnoteheading"/>
      </w:pPr>
      <w:r>
        <w:tab/>
        <w:t>[Heading amended by No. 41 of 2006 s. 8.]</w:t>
      </w:r>
    </w:p>
    <w:p>
      <w:pPr>
        <w:pStyle w:val="Heading5"/>
      </w:pPr>
      <w:bookmarkStart w:id="115" w:name="_Toc486435436"/>
      <w:bookmarkStart w:id="116" w:name="_Toc474159025"/>
      <w:r>
        <w:rPr>
          <w:rStyle w:val="CharSectno"/>
        </w:rPr>
        <w:t>11</w:t>
      </w:r>
      <w:r>
        <w:t>.</w:t>
      </w:r>
      <w:r>
        <w:tab/>
        <w:t>Report to Minister about the place of custody for a person in custody during Governor’s pleasure</w:t>
      </w:r>
      <w:bookmarkEnd w:id="115"/>
      <w:bookmarkEnd w:id="11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pPr>
      <w:r>
        <w:tab/>
        <w:t>[(3)</w:t>
      </w:r>
      <w:r>
        <w:tab/>
        <w:t>deleted]</w:t>
      </w:r>
    </w:p>
    <w:p>
      <w:pPr>
        <w:pStyle w:val="Footnotesection"/>
      </w:pPr>
      <w:r>
        <w:tab/>
        <w:t>[Section 11 amended by No. 41 of 2006 s. 9; No. 29 of 2008 s. 39(3) and (4); No. 45 of 2016 s. 5.]</w:t>
      </w:r>
    </w:p>
    <w:p>
      <w:pPr>
        <w:pStyle w:val="Heading5"/>
      </w:pPr>
      <w:bookmarkStart w:id="117" w:name="_Toc486435437"/>
      <w:bookmarkStart w:id="118" w:name="_Toc474159026"/>
      <w:r>
        <w:rPr>
          <w:rStyle w:val="CharSectno"/>
        </w:rPr>
        <w:t>11A</w:t>
      </w:r>
      <w:r>
        <w:t>.</w:t>
      </w:r>
      <w:r>
        <w:tab/>
        <w:t>Reports by CEO to Board about certain prisoners</w:t>
      </w:r>
      <w:bookmarkEnd w:id="117"/>
      <w:bookmarkEnd w:id="118"/>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19" w:name="_Toc486435438"/>
      <w:bookmarkStart w:id="120" w:name="_Toc474159027"/>
      <w:r>
        <w:rPr>
          <w:rStyle w:val="CharSectno"/>
        </w:rPr>
        <w:t>12</w:t>
      </w:r>
      <w:r>
        <w:t>.</w:t>
      </w:r>
      <w:r>
        <w:tab/>
        <w:t>Reports by Board to Minister about prisoners generally</w:t>
      </w:r>
      <w:bookmarkEnd w:id="119"/>
      <w:bookmarkEnd w:id="120"/>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6.]</w:t>
      </w:r>
    </w:p>
    <w:p>
      <w:pPr>
        <w:pStyle w:val="Heading5"/>
      </w:pPr>
      <w:bookmarkStart w:id="121" w:name="_Toc486435439"/>
      <w:bookmarkStart w:id="122" w:name="_Toc474159028"/>
      <w:r>
        <w:rPr>
          <w:rStyle w:val="CharSectno"/>
        </w:rPr>
        <w:t>12A</w:t>
      </w:r>
      <w:r>
        <w:t>.</w:t>
      </w:r>
      <w:r>
        <w:tab/>
        <w:t>Reports by Board to Minister about Schedule 3 prisoners</w:t>
      </w:r>
      <w:bookmarkEnd w:id="121"/>
      <w:bookmarkEnd w:id="122"/>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w:t>
      </w:r>
    </w:p>
    <w:p>
      <w:pPr>
        <w:pStyle w:val="Heading5"/>
      </w:pPr>
      <w:bookmarkStart w:id="123" w:name="_Toc486435440"/>
      <w:bookmarkStart w:id="124" w:name="_Toc474159029"/>
      <w:r>
        <w:rPr>
          <w:rStyle w:val="CharSectno"/>
        </w:rPr>
        <w:t>12B</w:t>
      </w:r>
      <w:r>
        <w:t>.</w:t>
      </w:r>
      <w:r>
        <w:tab/>
        <w:t>Combined reports may be given under sections 12 and 12A</w:t>
      </w:r>
      <w:bookmarkEnd w:id="123"/>
      <w:bookmarkEnd w:id="124"/>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125" w:name="_Toc473634972"/>
      <w:bookmarkStart w:id="126" w:name="_Toc474159030"/>
      <w:bookmarkStart w:id="127" w:name="_Toc485716004"/>
      <w:bookmarkStart w:id="128" w:name="_Toc485719756"/>
      <w:bookmarkStart w:id="129" w:name="_Toc485802500"/>
      <w:bookmarkStart w:id="130" w:name="_Toc486435441"/>
      <w:r>
        <w:rPr>
          <w:rStyle w:val="CharDivNo"/>
        </w:rPr>
        <w:t>Division 4</w:t>
      </w:r>
      <w:r>
        <w:t> — </w:t>
      </w:r>
      <w:r>
        <w:rPr>
          <w:rStyle w:val="CharDivText"/>
        </w:rPr>
        <w:t>Programmes for certain prisoners</w:t>
      </w:r>
      <w:bookmarkEnd w:id="125"/>
      <w:bookmarkEnd w:id="126"/>
      <w:bookmarkEnd w:id="127"/>
      <w:bookmarkEnd w:id="128"/>
      <w:bookmarkEnd w:id="129"/>
      <w:bookmarkEnd w:id="130"/>
    </w:p>
    <w:p>
      <w:pPr>
        <w:pStyle w:val="Footnoteheading"/>
      </w:pPr>
      <w:r>
        <w:tab/>
        <w:t>[Heading inserted by No. 41 of 2006 s. 12.]</w:t>
      </w:r>
    </w:p>
    <w:p>
      <w:pPr>
        <w:pStyle w:val="Heading5"/>
        <w:spacing w:before="240"/>
      </w:pPr>
      <w:bookmarkStart w:id="131" w:name="_Toc486435442"/>
      <w:bookmarkStart w:id="132" w:name="_Toc474159031"/>
      <w:r>
        <w:rPr>
          <w:rStyle w:val="CharSectno"/>
        </w:rPr>
        <w:t>13</w:t>
      </w:r>
      <w:r>
        <w:t>.</w:t>
      </w:r>
      <w:r>
        <w:tab/>
        <w:t>Re</w:t>
      </w:r>
      <w:r>
        <w:noBreakHyphen/>
        <w:t>socialisation programmes for Schedule 3 prisoners</w:t>
      </w:r>
      <w:bookmarkEnd w:id="131"/>
      <w:bookmarkEnd w:id="132"/>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133" w:name="_Toc486435443"/>
      <w:bookmarkStart w:id="134" w:name="_Toc474159032"/>
      <w:r>
        <w:rPr>
          <w:rStyle w:val="CharSectno"/>
        </w:rPr>
        <w:t>14</w:t>
      </w:r>
      <w:r>
        <w:t>.</w:t>
      </w:r>
      <w:r>
        <w:tab/>
        <w:t>Re</w:t>
      </w:r>
      <w:r>
        <w:noBreakHyphen/>
        <w:t>socialisation programmes for certain other prisoners</w:t>
      </w:r>
      <w:bookmarkEnd w:id="133"/>
      <w:bookmarkEnd w:id="134"/>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135" w:name="_Toc486435444"/>
      <w:bookmarkStart w:id="136" w:name="_Toc474159033"/>
      <w:r>
        <w:rPr>
          <w:rStyle w:val="CharSectno"/>
        </w:rPr>
        <w:t>14A</w:t>
      </w:r>
      <w:r>
        <w:t>.</w:t>
      </w:r>
      <w:r>
        <w:tab/>
        <w:t>Regulations as to re</w:t>
      </w:r>
      <w:r>
        <w:noBreakHyphen/>
        <w:t>socialisation programmes</w:t>
      </w:r>
      <w:bookmarkEnd w:id="135"/>
      <w:bookmarkEnd w:id="136"/>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37" w:name="_Toc473634976"/>
      <w:bookmarkStart w:id="138" w:name="_Toc474159034"/>
      <w:bookmarkStart w:id="139" w:name="_Toc485716008"/>
      <w:bookmarkStart w:id="140" w:name="_Toc485719760"/>
      <w:bookmarkStart w:id="141" w:name="_Toc485802504"/>
      <w:bookmarkStart w:id="142" w:name="_Toc486435445"/>
      <w:r>
        <w:rPr>
          <w:rStyle w:val="CharPartNo"/>
        </w:rPr>
        <w:t>Part 3</w:t>
      </w:r>
      <w:r>
        <w:t xml:space="preserve"> — </w:t>
      </w:r>
      <w:r>
        <w:rPr>
          <w:rStyle w:val="CharPartText"/>
        </w:rPr>
        <w:t>Parole</w:t>
      </w:r>
      <w:bookmarkEnd w:id="137"/>
      <w:bookmarkEnd w:id="138"/>
      <w:bookmarkEnd w:id="139"/>
      <w:bookmarkEnd w:id="140"/>
      <w:bookmarkEnd w:id="141"/>
      <w:bookmarkEnd w:id="142"/>
    </w:p>
    <w:p>
      <w:pPr>
        <w:pStyle w:val="Heading3"/>
      </w:pPr>
      <w:bookmarkStart w:id="143" w:name="_Toc473634977"/>
      <w:bookmarkStart w:id="144" w:name="_Toc474159035"/>
      <w:bookmarkStart w:id="145" w:name="_Toc485716009"/>
      <w:bookmarkStart w:id="146" w:name="_Toc485719761"/>
      <w:bookmarkStart w:id="147" w:name="_Toc485802505"/>
      <w:bookmarkStart w:id="148" w:name="_Toc486435446"/>
      <w:r>
        <w:rPr>
          <w:rStyle w:val="CharDivNo"/>
        </w:rPr>
        <w:t>Division 1</w:t>
      </w:r>
      <w:r>
        <w:t xml:space="preserve"> — </w:t>
      </w:r>
      <w:r>
        <w:rPr>
          <w:rStyle w:val="CharDivText"/>
        </w:rPr>
        <w:t>Preliminary</w:t>
      </w:r>
      <w:bookmarkEnd w:id="143"/>
      <w:bookmarkEnd w:id="144"/>
      <w:bookmarkEnd w:id="145"/>
      <w:bookmarkEnd w:id="146"/>
      <w:bookmarkEnd w:id="147"/>
      <w:bookmarkEnd w:id="148"/>
    </w:p>
    <w:p>
      <w:pPr>
        <w:pStyle w:val="Heading5"/>
      </w:pPr>
      <w:bookmarkStart w:id="149" w:name="_Toc486435447"/>
      <w:bookmarkStart w:id="150" w:name="_Toc474159036"/>
      <w:r>
        <w:rPr>
          <w:rStyle w:val="CharSectno"/>
        </w:rPr>
        <w:t>15</w:t>
      </w:r>
      <w:r>
        <w:t>.</w:t>
      </w:r>
      <w:r>
        <w:tab/>
        <w:t>Terms used and calculations</w:t>
      </w:r>
      <w:bookmarkEnd w:id="149"/>
      <w:bookmarkEnd w:id="150"/>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51" w:name="_Toc473634979"/>
      <w:bookmarkStart w:id="152" w:name="_Toc474159037"/>
      <w:bookmarkStart w:id="153" w:name="_Toc485716011"/>
      <w:bookmarkStart w:id="154" w:name="_Toc485719763"/>
      <w:bookmarkStart w:id="155" w:name="_Toc485802507"/>
      <w:bookmarkStart w:id="156" w:name="_Toc486435448"/>
      <w:r>
        <w:rPr>
          <w:rStyle w:val="CharDivNo"/>
        </w:rPr>
        <w:t>Division 2</w:t>
      </w:r>
      <w:r>
        <w:t xml:space="preserve"> — </w:t>
      </w:r>
      <w:r>
        <w:rPr>
          <w:rStyle w:val="CharDivText"/>
        </w:rPr>
        <w:t>Reports about certain people eligible for parole</w:t>
      </w:r>
      <w:bookmarkEnd w:id="151"/>
      <w:bookmarkEnd w:id="152"/>
      <w:bookmarkEnd w:id="153"/>
      <w:bookmarkEnd w:id="154"/>
      <w:bookmarkEnd w:id="155"/>
      <w:bookmarkEnd w:id="156"/>
    </w:p>
    <w:p>
      <w:pPr>
        <w:pStyle w:val="Heading5"/>
        <w:spacing w:before="180"/>
      </w:pPr>
      <w:bookmarkStart w:id="157" w:name="_Toc486435449"/>
      <w:bookmarkStart w:id="158" w:name="_Toc474159038"/>
      <w:r>
        <w:rPr>
          <w:rStyle w:val="CharSectno"/>
        </w:rPr>
        <w:t>17</w:t>
      </w:r>
      <w:r>
        <w:t>.</w:t>
      </w:r>
      <w:r>
        <w:tab/>
        <w:t>Parole term, CEO to give Board report about prisoner on</w:t>
      </w:r>
      <w:bookmarkEnd w:id="157"/>
      <w:bookmarkEnd w:id="158"/>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59" w:name="_Toc473634981"/>
      <w:bookmarkStart w:id="160" w:name="_Toc474159039"/>
      <w:bookmarkStart w:id="161" w:name="_Toc485716013"/>
      <w:bookmarkStart w:id="162" w:name="_Toc485719765"/>
      <w:bookmarkStart w:id="163" w:name="_Toc485802509"/>
      <w:bookmarkStart w:id="164" w:name="_Toc486435450"/>
      <w:r>
        <w:rPr>
          <w:rStyle w:val="CharDivNo"/>
        </w:rPr>
        <w:t>Division 3</w:t>
      </w:r>
      <w:r>
        <w:t xml:space="preserve"> — </w:t>
      </w:r>
      <w:r>
        <w:rPr>
          <w:rStyle w:val="CharDivText"/>
        </w:rPr>
        <w:t>Parole in case of parole term</w:t>
      </w:r>
      <w:bookmarkEnd w:id="159"/>
      <w:bookmarkEnd w:id="160"/>
      <w:bookmarkEnd w:id="161"/>
      <w:bookmarkEnd w:id="162"/>
      <w:bookmarkEnd w:id="163"/>
      <w:bookmarkEnd w:id="164"/>
      <w:r>
        <w:t xml:space="preserve"> </w:t>
      </w:r>
    </w:p>
    <w:p>
      <w:pPr>
        <w:pStyle w:val="Heading5"/>
        <w:keepNext w:val="0"/>
        <w:keepLines w:val="0"/>
        <w:spacing w:before="180"/>
      </w:pPr>
      <w:bookmarkStart w:id="165" w:name="_Toc486435451"/>
      <w:bookmarkStart w:id="166" w:name="_Toc474159040"/>
      <w:r>
        <w:rPr>
          <w:rStyle w:val="CharSectno"/>
        </w:rPr>
        <w:t>19</w:t>
      </w:r>
      <w:r>
        <w:t>.</w:t>
      </w:r>
      <w:r>
        <w:tab/>
        <w:t>Term used: prisoner</w:t>
      </w:r>
      <w:bookmarkEnd w:id="165"/>
      <w:bookmarkEnd w:id="166"/>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67" w:name="_Toc486435452"/>
      <w:bookmarkStart w:id="168" w:name="_Toc474159041"/>
      <w:r>
        <w:rPr>
          <w:rStyle w:val="CharSectno"/>
        </w:rPr>
        <w:t>20</w:t>
      </w:r>
      <w:r>
        <w:t>.</w:t>
      </w:r>
      <w:r>
        <w:tab/>
        <w:t>Board may parole prisoner</w:t>
      </w:r>
      <w:bookmarkEnd w:id="167"/>
      <w:bookmarkEnd w:id="16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69" w:name="_Toc473634984"/>
      <w:bookmarkStart w:id="170" w:name="_Toc474159042"/>
      <w:bookmarkStart w:id="171" w:name="_Toc485716016"/>
      <w:bookmarkStart w:id="172" w:name="_Toc485719768"/>
      <w:bookmarkStart w:id="173" w:name="_Toc485802512"/>
      <w:bookmarkStart w:id="174" w:name="_Toc486435453"/>
      <w:r>
        <w:rPr>
          <w:rStyle w:val="CharDivNo"/>
        </w:rPr>
        <w:t>Division 4</w:t>
      </w:r>
      <w:r>
        <w:rPr>
          <w:snapToGrid w:val="0"/>
        </w:rPr>
        <w:t xml:space="preserve"> — </w:t>
      </w:r>
      <w:r>
        <w:rPr>
          <w:rStyle w:val="CharDivText"/>
        </w:rPr>
        <w:t>Parole in case of short term</w:t>
      </w:r>
      <w:bookmarkEnd w:id="169"/>
      <w:bookmarkEnd w:id="170"/>
      <w:bookmarkEnd w:id="171"/>
      <w:bookmarkEnd w:id="172"/>
      <w:bookmarkEnd w:id="173"/>
      <w:bookmarkEnd w:id="174"/>
    </w:p>
    <w:p>
      <w:pPr>
        <w:pStyle w:val="Heading5"/>
        <w:spacing w:before="180"/>
      </w:pPr>
      <w:bookmarkStart w:id="175" w:name="_Toc486435454"/>
      <w:bookmarkStart w:id="176" w:name="_Toc474159043"/>
      <w:r>
        <w:rPr>
          <w:rStyle w:val="CharSectno"/>
        </w:rPr>
        <w:t>22</w:t>
      </w:r>
      <w:r>
        <w:t>.</w:t>
      </w:r>
      <w:r>
        <w:tab/>
        <w:t>Application of Division</w:t>
      </w:r>
      <w:bookmarkEnd w:id="175"/>
      <w:bookmarkEnd w:id="176"/>
    </w:p>
    <w:p>
      <w:pPr>
        <w:pStyle w:val="Subsection"/>
        <w:spacing w:before="120"/>
      </w:pPr>
      <w:r>
        <w:tab/>
        <w:t>(1)</w:t>
      </w:r>
      <w:r>
        <w:tab/>
        <w:t xml:space="preserve">This Division applies to a prisoner if and only if — </w:t>
      </w:r>
    </w:p>
    <w:p>
      <w:pPr>
        <w:pStyle w:val="Indenta"/>
      </w:pPr>
      <w:r>
        <w:tab/>
        <w:t>(a)</w:t>
      </w:r>
      <w:r>
        <w:tab/>
        <w:t xml:space="preserve">the prisoner is serving one term and that term is less than </w:t>
      </w:r>
      <w:del w:id="177" w:author="svcMRProcess" w:date="2018-09-08T22:30:00Z">
        <w:r>
          <w:delText>12</w:delText>
        </w:r>
      </w:del>
      <w:ins w:id="178" w:author="svcMRProcess" w:date="2018-09-08T22:30:00Z">
        <w:r>
          <w:t>6</w:t>
        </w:r>
      </w:ins>
      <w:r>
        <w:t> months and is not a prescribed term or a term in respect of which a parole eligibility order has been made; or</w:t>
      </w:r>
    </w:p>
    <w:p>
      <w:pPr>
        <w:pStyle w:val="Indenta"/>
      </w:pPr>
      <w:r>
        <w:tab/>
        <w:t>(b)</w:t>
      </w:r>
      <w:r>
        <w:tab/>
        <w:t xml:space="preserve">the aggregate of terms the prisoner is serving or is yet to serve is less than </w:t>
      </w:r>
      <w:del w:id="179" w:author="svcMRProcess" w:date="2018-09-08T22:30:00Z">
        <w:r>
          <w:delText>12</w:delText>
        </w:r>
      </w:del>
      <w:ins w:id="180" w:author="svcMRProcess" w:date="2018-09-08T22:30:00Z">
        <w:r>
          <w:t>6</w:t>
        </w:r>
      </w:ins>
      <w:r>
        <w:t>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w:t>
      </w:r>
      <w:del w:id="181" w:author="svcMRProcess" w:date="2018-09-08T22:30:00Z">
        <w:r>
          <w:delText>19</w:delText>
        </w:r>
      </w:del>
      <w:ins w:id="182" w:author="svcMRProcess" w:date="2018-09-08T22:30:00Z">
        <w:r>
          <w:t>19; No. 45 of 2016 s. 23</w:t>
        </w:r>
      </w:ins>
      <w:r>
        <w:t>.]</w:t>
      </w:r>
    </w:p>
    <w:p>
      <w:pPr>
        <w:pStyle w:val="Heading5"/>
      </w:pPr>
      <w:bookmarkStart w:id="183" w:name="_Toc486435455"/>
      <w:bookmarkStart w:id="184" w:name="_Toc474159044"/>
      <w:r>
        <w:rPr>
          <w:rStyle w:val="CharSectno"/>
        </w:rPr>
        <w:t>23</w:t>
      </w:r>
      <w:r>
        <w:t>.</w:t>
      </w:r>
      <w:r>
        <w:tab/>
        <w:t>Board may parole prisoner</w:t>
      </w:r>
      <w:bookmarkEnd w:id="183"/>
      <w:bookmarkEnd w:id="184"/>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rPr>
          <w:del w:id="185" w:author="svcMRProcess" w:date="2018-09-08T22:30:00Z"/>
        </w:rPr>
      </w:pPr>
      <w:bookmarkStart w:id="186" w:name="_Toc473634988"/>
      <w:bookmarkStart w:id="187" w:name="_Toc474159046"/>
      <w:ins w:id="188" w:author="svcMRProcess" w:date="2018-09-08T22:30:00Z">
        <w:r>
          <w:t>[</w:t>
        </w:r>
      </w:ins>
      <w:bookmarkStart w:id="189" w:name="_Toc474159045"/>
      <w:r>
        <w:rPr>
          <w:bCs/>
        </w:rPr>
        <w:t>24.</w:t>
      </w:r>
      <w:r>
        <w:rPr>
          <w:bCs/>
        </w:rPr>
        <w:tab/>
      </w:r>
      <w:del w:id="190" w:author="svcMRProcess" w:date="2018-09-08T22:30:00Z">
        <w:r>
          <w:delText xml:space="preserve">Transitional provision for </w:delText>
        </w:r>
        <w:r>
          <w:rPr>
            <w:i/>
          </w:rPr>
          <w:delText>Sentencing Legislation Amendment Act 2014</w:delText>
        </w:r>
        <w:bookmarkEnd w:id="189"/>
      </w:del>
    </w:p>
    <w:p>
      <w:pPr>
        <w:pStyle w:val="Subsection"/>
        <w:rPr>
          <w:del w:id="191" w:author="svcMRProcess" w:date="2018-09-08T22:30:00Z"/>
        </w:rPr>
      </w:pPr>
      <w:del w:id="192" w:author="svcMRProcess" w:date="2018-09-08T22:30:00Z">
        <w:r>
          <w:tab/>
        </w:r>
        <w:r>
          <w:tab/>
          <w:delText xml:space="preserve">If a term was imposed before the </w:delText>
        </w:r>
        <w:r>
          <w:rPr>
            <w:i/>
          </w:rPr>
          <w:delText>Sentencing Legislation Amendment Act 2014</w:delText>
        </w:r>
        <w:r>
          <w:delText xml:space="preserve"> Part 3 comes into operation, this Division applies to and in relation to that term as if that Part had not been enacted.</w:delText>
        </w:r>
      </w:del>
    </w:p>
    <w:p>
      <w:pPr>
        <w:pStyle w:val="Ednotesection"/>
      </w:pPr>
      <w:del w:id="193" w:author="svcMRProcess" w:date="2018-09-08T22:30:00Z">
        <w:r>
          <w:tab/>
          <w:delText>[Section 24 inserted</w:delText>
        </w:r>
      </w:del>
      <w:ins w:id="194" w:author="svcMRProcess" w:date="2018-09-08T22:30:00Z">
        <w:r>
          <w:t>Deleted</w:t>
        </w:r>
      </w:ins>
      <w:r>
        <w:t xml:space="preserve"> by No.</w:t>
      </w:r>
      <w:del w:id="195" w:author="svcMRProcess" w:date="2018-09-08T22:30:00Z">
        <w:r>
          <w:delText xml:space="preserve"> 6</w:delText>
        </w:r>
      </w:del>
      <w:ins w:id="196" w:author="svcMRProcess" w:date="2018-09-08T22:30:00Z">
        <w:r>
          <w:t> 45</w:t>
        </w:r>
      </w:ins>
      <w:r>
        <w:t xml:space="preserve"> of </w:t>
      </w:r>
      <w:del w:id="197" w:author="svcMRProcess" w:date="2018-09-08T22:30:00Z">
        <w:r>
          <w:delText>2014</w:delText>
        </w:r>
      </w:del>
      <w:ins w:id="198" w:author="svcMRProcess" w:date="2018-09-08T22:30:00Z">
        <w:r>
          <w:t>2016</w:t>
        </w:r>
      </w:ins>
      <w:r>
        <w:t xml:space="preserve"> s. </w:t>
      </w:r>
      <w:del w:id="199" w:author="svcMRProcess" w:date="2018-09-08T22:30:00Z">
        <w:r>
          <w:delText>10</w:delText>
        </w:r>
      </w:del>
      <w:ins w:id="200" w:author="svcMRProcess" w:date="2018-09-08T22:30:00Z">
        <w:r>
          <w:t>24</w:t>
        </w:r>
      </w:ins>
      <w:r>
        <w:t>.]</w:t>
      </w:r>
    </w:p>
    <w:p>
      <w:pPr>
        <w:pStyle w:val="Heading3"/>
      </w:pPr>
      <w:bookmarkStart w:id="201" w:name="_Toc485716019"/>
      <w:bookmarkStart w:id="202" w:name="_Toc485719771"/>
      <w:bookmarkStart w:id="203" w:name="_Toc485802515"/>
      <w:bookmarkStart w:id="204" w:name="_Toc486435456"/>
      <w:r>
        <w:rPr>
          <w:rStyle w:val="CharDivNo"/>
        </w:rPr>
        <w:t>Division 5</w:t>
      </w:r>
      <w:r>
        <w:rPr>
          <w:snapToGrid w:val="0"/>
        </w:rPr>
        <w:t xml:space="preserve"> — </w:t>
      </w:r>
      <w:r>
        <w:rPr>
          <w:rStyle w:val="CharDivText"/>
        </w:rPr>
        <w:t>Parole in case of life or indefinite imprisonment</w:t>
      </w:r>
      <w:bookmarkEnd w:id="186"/>
      <w:bookmarkEnd w:id="187"/>
      <w:bookmarkEnd w:id="201"/>
      <w:bookmarkEnd w:id="202"/>
      <w:bookmarkEnd w:id="203"/>
      <w:bookmarkEnd w:id="204"/>
    </w:p>
    <w:p>
      <w:pPr>
        <w:pStyle w:val="Footnoteheading"/>
      </w:pPr>
      <w:r>
        <w:tab/>
        <w:t>[Heading amended by No. 29 of 2008 s. 39(7).]</w:t>
      </w:r>
    </w:p>
    <w:p>
      <w:pPr>
        <w:pStyle w:val="Heading5"/>
      </w:pPr>
      <w:bookmarkStart w:id="205" w:name="_Toc486435457"/>
      <w:bookmarkStart w:id="206" w:name="_Toc474159047"/>
      <w:r>
        <w:rPr>
          <w:rStyle w:val="CharSectno"/>
        </w:rPr>
        <w:t>25</w:t>
      </w:r>
      <w:r>
        <w:t>.</w:t>
      </w:r>
      <w:r>
        <w:tab/>
        <w:t>Life imprisonment, Governor may parole prisoner</w:t>
      </w:r>
      <w:bookmarkEnd w:id="205"/>
      <w:bookmarkEnd w:id="206"/>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207" w:name="_Toc486435458"/>
      <w:bookmarkStart w:id="208" w:name="_Toc474159048"/>
      <w:r>
        <w:rPr>
          <w:rStyle w:val="CharSectno"/>
        </w:rPr>
        <w:t>27</w:t>
      </w:r>
      <w:r>
        <w:t>.</w:t>
      </w:r>
      <w:r>
        <w:tab/>
        <w:t>Indefinite imprisonment, Governor may parole prisoner</w:t>
      </w:r>
      <w:bookmarkEnd w:id="207"/>
      <w:bookmarkEnd w:id="20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209" w:name="_Toc473634991"/>
      <w:bookmarkStart w:id="210" w:name="_Toc474159049"/>
      <w:bookmarkStart w:id="211" w:name="_Toc485716022"/>
      <w:bookmarkStart w:id="212" w:name="_Toc485719774"/>
      <w:bookmarkStart w:id="213" w:name="_Toc485802518"/>
      <w:bookmarkStart w:id="214" w:name="_Toc486435459"/>
      <w:r>
        <w:rPr>
          <w:rStyle w:val="CharDivNo"/>
        </w:rPr>
        <w:t>Division 5A</w:t>
      </w:r>
      <w:r>
        <w:t> — </w:t>
      </w:r>
      <w:r>
        <w:rPr>
          <w:rStyle w:val="CharDivText"/>
        </w:rPr>
        <w:t>Releasing prisoners during the Governor’s pleasure</w:t>
      </w:r>
      <w:bookmarkEnd w:id="209"/>
      <w:bookmarkEnd w:id="210"/>
      <w:bookmarkEnd w:id="211"/>
      <w:bookmarkEnd w:id="212"/>
      <w:bookmarkEnd w:id="213"/>
      <w:bookmarkEnd w:id="214"/>
    </w:p>
    <w:p>
      <w:pPr>
        <w:pStyle w:val="Footnoteheading"/>
      </w:pPr>
      <w:r>
        <w:tab/>
        <w:t>[Heading inserted by No. 41 of 2006 s. 23.]</w:t>
      </w:r>
    </w:p>
    <w:p>
      <w:pPr>
        <w:pStyle w:val="Heading5"/>
      </w:pPr>
      <w:bookmarkStart w:id="215" w:name="_Toc486435460"/>
      <w:bookmarkStart w:id="216" w:name="_Toc474159050"/>
      <w:r>
        <w:rPr>
          <w:rStyle w:val="CharSectno"/>
        </w:rPr>
        <w:t>27A</w:t>
      </w:r>
      <w:r>
        <w:t>.</w:t>
      </w:r>
      <w:r>
        <w:tab/>
        <w:t>Operation of this Division</w:t>
      </w:r>
      <w:bookmarkEnd w:id="215"/>
      <w:bookmarkEnd w:id="216"/>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217" w:name="_Toc486435461"/>
      <w:bookmarkStart w:id="218" w:name="_Toc474159051"/>
      <w:r>
        <w:rPr>
          <w:rStyle w:val="CharSectno"/>
        </w:rPr>
        <w:t>27B</w:t>
      </w:r>
      <w:r>
        <w:t>.</w:t>
      </w:r>
      <w:r>
        <w:tab/>
        <w:t>Release may be by parole order</w:t>
      </w:r>
      <w:bookmarkEnd w:id="217"/>
      <w:bookmarkEnd w:id="218"/>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219" w:name="_Toc473634994"/>
      <w:bookmarkStart w:id="220" w:name="_Toc474159052"/>
      <w:bookmarkStart w:id="221" w:name="_Toc485716025"/>
      <w:bookmarkStart w:id="222" w:name="_Toc485719777"/>
      <w:bookmarkStart w:id="223" w:name="_Toc485802521"/>
      <w:bookmarkStart w:id="224" w:name="_Toc486435462"/>
      <w:r>
        <w:rPr>
          <w:rStyle w:val="CharDivNo"/>
        </w:rPr>
        <w:t>Division 6</w:t>
      </w:r>
      <w:r>
        <w:t xml:space="preserve"> — </w:t>
      </w:r>
      <w:r>
        <w:rPr>
          <w:rStyle w:val="CharDivText"/>
        </w:rPr>
        <w:t>Parole orders</w:t>
      </w:r>
      <w:bookmarkEnd w:id="219"/>
      <w:bookmarkEnd w:id="220"/>
      <w:bookmarkEnd w:id="221"/>
      <w:bookmarkEnd w:id="222"/>
      <w:bookmarkEnd w:id="223"/>
      <w:bookmarkEnd w:id="224"/>
    </w:p>
    <w:p>
      <w:pPr>
        <w:pStyle w:val="Heading5"/>
      </w:pPr>
      <w:bookmarkStart w:id="225" w:name="_Toc486435463"/>
      <w:bookmarkStart w:id="226" w:name="_Toc474159053"/>
      <w:r>
        <w:rPr>
          <w:rStyle w:val="CharSectno"/>
        </w:rPr>
        <w:t>28</w:t>
      </w:r>
      <w:r>
        <w:t>.</w:t>
      </w:r>
      <w:r>
        <w:tab/>
        <w:t>Parole order, nature of</w:t>
      </w:r>
      <w:bookmarkEnd w:id="225"/>
      <w:bookmarkEnd w:id="226"/>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227" w:name="_Toc486435464"/>
      <w:bookmarkStart w:id="228" w:name="_Toc474159054"/>
      <w:r>
        <w:rPr>
          <w:rStyle w:val="CharSectno"/>
        </w:rPr>
        <w:t>29</w:t>
      </w:r>
      <w:r>
        <w:t>.</w:t>
      </w:r>
      <w:r>
        <w:tab/>
        <w:t>Parole order, standard obligations</w:t>
      </w:r>
      <w:bookmarkEnd w:id="227"/>
      <w:bookmarkEnd w:id="22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29" w:name="_Toc486435465"/>
      <w:bookmarkStart w:id="230" w:name="_Toc474159055"/>
      <w:r>
        <w:rPr>
          <w:rStyle w:val="CharSectno"/>
        </w:rPr>
        <w:t>30</w:t>
      </w:r>
      <w:r>
        <w:t>.</w:t>
      </w:r>
      <w:r>
        <w:tab/>
        <w:t>Parole order, additional requirements</w:t>
      </w:r>
      <w:bookmarkEnd w:id="229"/>
      <w:bookmarkEnd w:id="230"/>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del w:id="231" w:author="svcMRProcess" w:date="2018-09-08T22:30:00Z">
        <w:r>
          <w:rPr>
            <w:snapToGrid w:val="0"/>
          </w:rPr>
          <w:delText>an offence committed by the</w:delText>
        </w:r>
      </w:del>
      <w:ins w:id="232" w:author="svcMRProcess" w:date="2018-09-08T22:30:00Z">
        <w:r>
          <w:t>a</w:t>
        </w:r>
      </w:ins>
      <w:r>
        <w:t xml:space="preserve">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w:t>
      </w:r>
      <w:del w:id="233" w:author="svcMRProcess" w:date="2018-09-08T22:30:00Z">
        <w:r>
          <w:delText>25</w:delText>
        </w:r>
      </w:del>
      <w:ins w:id="234" w:author="svcMRProcess" w:date="2018-09-08T22:30:00Z">
        <w:r>
          <w:t>25; No. 49 of 2016 s. 111</w:t>
        </w:r>
      </w:ins>
      <w:r>
        <w:t>.]</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235" w:name="_Toc486435466"/>
      <w:bookmarkStart w:id="236" w:name="_Toc474159056"/>
      <w:r>
        <w:rPr>
          <w:rStyle w:val="CharSectno"/>
        </w:rPr>
        <w:t>31</w:t>
      </w:r>
      <w:r>
        <w:t>.</w:t>
      </w:r>
      <w:r>
        <w:tab/>
        <w:t>CEO to ensure parolee is supervised during supervised period</w:t>
      </w:r>
      <w:bookmarkEnd w:id="235"/>
      <w:bookmarkEnd w:id="23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37" w:name="_Toc473634999"/>
      <w:bookmarkStart w:id="238" w:name="_Toc474159057"/>
      <w:bookmarkStart w:id="239" w:name="_Toc485716030"/>
      <w:bookmarkStart w:id="240" w:name="_Toc485719782"/>
      <w:bookmarkStart w:id="241" w:name="_Toc485802526"/>
      <w:bookmarkStart w:id="242" w:name="_Toc486435467"/>
      <w:r>
        <w:rPr>
          <w:rStyle w:val="CharDivNo"/>
        </w:rPr>
        <w:t>Division 7</w:t>
      </w:r>
      <w:r>
        <w:t xml:space="preserve"> — </w:t>
      </w:r>
      <w:r>
        <w:rPr>
          <w:rStyle w:val="CharDivText"/>
        </w:rPr>
        <w:t>Parole orders, general provisions</w:t>
      </w:r>
      <w:bookmarkEnd w:id="237"/>
      <w:bookmarkEnd w:id="238"/>
      <w:bookmarkEnd w:id="239"/>
      <w:bookmarkEnd w:id="240"/>
      <w:bookmarkEnd w:id="241"/>
      <w:bookmarkEnd w:id="242"/>
    </w:p>
    <w:p>
      <w:pPr>
        <w:pStyle w:val="Heading5"/>
      </w:pPr>
      <w:bookmarkStart w:id="243" w:name="_Toc486435468"/>
      <w:bookmarkStart w:id="244" w:name="_Toc474159058"/>
      <w:r>
        <w:rPr>
          <w:rStyle w:val="CharSectno"/>
        </w:rPr>
        <w:t>32</w:t>
      </w:r>
      <w:r>
        <w:t>.</w:t>
      </w:r>
      <w:r>
        <w:tab/>
        <w:t>Parole order may relate to more than one term</w:t>
      </w:r>
      <w:bookmarkEnd w:id="243"/>
      <w:bookmarkEnd w:id="244"/>
    </w:p>
    <w:p>
      <w:pPr>
        <w:pStyle w:val="Subsection"/>
      </w:pPr>
      <w:r>
        <w:tab/>
      </w:r>
      <w:r>
        <w:tab/>
        <w:t>A parole order may relate to more than one term.</w:t>
      </w:r>
    </w:p>
    <w:p>
      <w:pPr>
        <w:pStyle w:val="Heading5"/>
      </w:pPr>
      <w:bookmarkStart w:id="245" w:name="_Toc486435469"/>
      <w:bookmarkStart w:id="246" w:name="_Toc474159059"/>
      <w:r>
        <w:rPr>
          <w:rStyle w:val="CharSectno"/>
        </w:rPr>
        <w:t>33</w:t>
      </w:r>
      <w:r>
        <w:t>.</w:t>
      </w:r>
      <w:r>
        <w:tab/>
        <w:t>Prisoner may refuse to be released on parole</w:t>
      </w:r>
      <w:bookmarkEnd w:id="245"/>
      <w:bookmarkEnd w:id="246"/>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247" w:name="_Toc486435470"/>
      <w:bookmarkStart w:id="248" w:name="_Toc474159060"/>
      <w:r>
        <w:rPr>
          <w:rStyle w:val="CharSectno"/>
        </w:rPr>
        <w:t>34</w:t>
      </w:r>
      <w:r>
        <w:t>.</w:t>
      </w:r>
      <w:r>
        <w:tab/>
        <w:t>Prisoner’s acknowledgment or undertaking</w:t>
      </w:r>
      <w:bookmarkEnd w:id="247"/>
      <w:bookmarkEnd w:id="24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49" w:name="_Toc486435471"/>
      <w:bookmarkStart w:id="250" w:name="_Toc474159061"/>
      <w:r>
        <w:rPr>
          <w:rStyle w:val="CharSectno"/>
        </w:rPr>
        <w:t>35</w:t>
      </w:r>
      <w:r>
        <w:t>.</w:t>
      </w:r>
      <w:r>
        <w:tab/>
        <w:t>Making parole order after refusal by prisoner</w:t>
      </w:r>
      <w:bookmarkEnd w:id="249"/>
      <w:bookmarkEnd w:id="25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251" w:name="_Toc473635004"/>
      <w:bookmarkStart w:id="252" w:name="_Toc474159062"/>
      <w:bookmarkStart w:id="253" w:name="_Toc485716035"/>
      <w:bookmarkStart w:id="254" w:name="_Toc485719787"/>
      <w:bookmarkStart w:id="255" w:name="_Toc485802531"/>
      <w:bookmarkStart w:id="256" w:name="_Toc486435472"/>
      <w:r>
        <w:rPr>
          <w:rStyle w:val="CharDivNo"/>
        </w:rPr>
        <w:t>Division 8</w:t>
      </w:r>
      <w:r>
        <w:t xml:space="preserve"> — </w:t>
      </w:r>
      <w:r>
        <w:rPr>
          <w:rStyle w:val="CharDivText"/>
        </w:rPr>
        <w:t>Amendment of parole orders</w:t>
      </w:r>
      <w:bookmarkEnd w:id="251"/>
      <w:bookmarkEnd w:id="252"/>
      <w:bookmarkEnd w:id="253"/>
      <w:bookmarkEnd w:id="254"/>
      <w:bookmarkEnd w:id="255"/>
      <w:bookmarkEnd w:id="256"/>
      <w:r>
        <w:rPr>
          <w:rStyle w:val="CharDivText"/>
        </w:rPr>
        <w:t xml:space="preserve"> </w:t>
      </w:r>
    </w:p>
    <w:p>
      <w:pPr>
        <w:pStyle w:val="Heading5"/>
      </w:pPr>
      <w:bookmarkStart w:id="257" w:name="_Toc486435473"/>
      <w:bookmarkStart w:id="258" w:name="_Toc474159063"/>
      <w:r>
        <w:rPr>
          <w:rStyle w:val="CharSectno"/>
        </w:rPr>
        <w:t>36</w:t>
      </w:r>
      <w:r>
        <w:t>.</w:t>
      </w:r>
      <w:r>
        <w:tab/>
        <w:t>Amending before release</w:t>
      </w:r>
      <w:bookmarkEnd w:id="257"/>
      <w:bookmarkEnd w:id="25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59" w:name="_Toc486435474"/>
      <w:bookmarkStart w:id="260" w:name="_Toc474159064"/>
      <w:r>
        <w:rPr>
          <w:rStyle w:val="CharSectno"/>
        </w:rPr>
        <w:t>37</w:t>
      </w:r>
      <w:r>
        <w:rPr>
          <w:snapToGrid w:val="0"/>
        </w:rPr>
        <w:t>.</w:t>
      </w:r>
      <w:r>
        <w:rPr>
          <w:snapToGrid w:val="0"/>
        </w:rPr>
        <w:tab/>
        <w:t>Amending during parole period</w:t>
      </w:r>
      <w:bookmarkEnd w:id="259"/>
      <w:bookmarkEnd w:id="26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61" w:name="_Toc473635007"/>
      <w:bookmarkStart w:id="262" w:name="_Toc474159065"/>
      <w:bookmarkStart w:id="263" w:name="_Toc485716038"/>
      <w:bookmarkStart w:id="264" w:name="_Toc485719790"/>
      <w:bookmarkStart w:id="265" w:name="_Toc485802534"/>
      <w:bookmarkStart w:id="266" w:name="_Toc486435475"/>
      <w:r>
        <w:rPr>
          <w:rStyle w:val="CharDivNo"/>
        </w:rPr>
        <w:t>Division 9</w:t>
      </w:r>
      <w:r>
        <w:t xml:space="preserve"> — </w:t>
      </w:r>
      <w:r>
        <w:rPr>
          <w:rStyle w:val="CharDivText"/>
        </w:rPr>
        <w:t>Suspension of parole orders</w:t>
      </w:r>
      <w:bookmarkEnd w:id="261"/>
      <w:bookmarkEnd w:id="262"/>
      <w:bookmarkEnd w:id="263"/>
      <w:bookmarkEnd w:id="264"/>
      <w:bookmarkEnd w:id="265"/>
      <w:bookmarkEnd w:id="266"/>
      <w:r>
        <w:rPr>
          <w:rStyle w:val="CharDivText"/>
        </w:rPr>
        <w:t xml:space="preserve"> </w:t>
      </w:r>
    </w:p>
    <w:p>
      <w:pPr>
        <w:pStyle w:val="Heading5"/>
      </w:pPr>
      <w:bookmarkStart w:id="267" w:name="_Toc486435476"/>
      <w:bookmarkStart w:id="268" w:name="_Toc474159066"/>
      <w:r>
        <w:rPr>
          <w:rStyle w:val="CharSectno"/>
        </w:rPr>
        <w:t>38</w:t>
      </w:r>
      <w:r>
        <w:rPr>
          <w:snapToGrid w:val="0"/>
        </w:rPr>
        <w:t>.</w:t>
      </w:r>
      <w:r>
        <w:rPr>
          <w:snapToGrid w:val="0"/>
        </w:rPr>
        <w:tab/>
        <w:t>Suspension by CEO</w:t>
      </w:r>
      <w:bookmarkEnd w:id="267"/>
      <w:bookmarkEnd w:id="26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69" w:name="_Toc486435477"/>
      <w:bookmarkStart w:id="270" w:name="_Toc474159067"/>
      <w:r>
        <w:rPr>
          <w:rStyle w:val="CharSectno"/>
        </w:rPr>
        <w:t>39</w:t>
      </w:r>
      <w:r>
        <w:t>.</w:t>
      </w:r>
      <w:r>
        <w:tab/>
        <w:t>Suspension by Board</w:t>
      </w:r>
      <w:bookmarkEnd w:id="269"/>
      <w:bookmarkEnd w:id="270"/>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71" w:name="_Toc486435478"/>
      <w:bookmarkStart w:id="272" w:name="_Toc474159068"/>
      <w:r>
        <w:rPr>
          <w:rStyle w:val="CharSectno"/>
        </w:rPr>
        <w:t>40</w:t>
      </w:r>
      <w:r>
        <w:t>.</w:t>
      </w:r>
      <w:r>
        <w:tab/>
        <w:t>Period of suspension</w:t>
      </w:r>
      <w:bookmarkEnd w:id="271"/>
      <w:bookmarkEnd w:id="27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73" w:name="_Toc486435479"/>
      <w:bookmarkStart w:id="274" w:name="_Toc474159069"/>
      <w:r>
        <w:rPr>
          <w:rStyle w:val="CharSectno"/>
        </w:rPr>
        <w:t>41</w:t>
      </w:r>
      <w:r>
        <w:t>.</w:t>
      </w:r>
      <w:r>
        <w:tab/>
        <w:t>Suspension, effect on other parole orders</w:t>
      </w:r>
      <w:bookmarkEnd w:id="273"/>
      <w:bookmarkEnd w:id="27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75" w:name="_Toc473635012"/>
      <w:bookmarkStart w:id="276" w:name="_Toc474159070"/>
      <w:bookmarkStart w:id="277" w:name="_Toc485716043"/>
      <w:bookmarkStart w:id="278" w:name="_Toc485719795"/>
      <w:bookmarkStart w:id="279" w:name="_Toc485802539"/>
      <w:bookmarkStart w:id="280" w:name="_Toc486435480"/>
      <w:r>
        <w:rPr>
          <w:rStyle w:val="CharDivNo"/>
        </w:rPr>
        <w:t>Division 10</w:t>
      </w:r>
      <w:r>
        <w:t xml:space="preserve"> — </w:t>
      </w:r>
      <w:r>
        <w:rPr>
          <w:rStyle w:val="CharDivText"/>
        </w:rPr>
        <w:t>Cancellation of parole orders</w:t>
      </w:r>
      <w:bookmarkEnd w:id="275"/>
      <w:bookmarkEnd w:id="276"/>
      <w:bookmarkEnd w:id="277"/>
      <w:bookmarkEnd w:id="278"/>
      <w:bookmarkEnd w:id="279"/>
      <w:bookmarkEnd w:id="280"/>
    </w:p>
    <w:p>
      <w:pPr>
        <w:pStyle w:val="Heading5"/>
      </w:pPr>
      <w:bookmarkStart w:id="281" w:name="_Toc486435481"/>
      <w:bookmarkStart w:id="282" w:name="_Toc474159071"/>
      <w:r>
        <w:rPr>
          <w:rStyle w:val="CharSectno"/>
        </w:rPr>
        <w:t>43</w:t>
      </w:r>
      <w:r>
        <w:t>.</w:t>
      </w:r>
      <w:r>
        <w:tab/>
        <w:t>Cancellation before release</w:t>
      </w:r>
      <w:bookmarkEnd w:id="281"/>
      <w:bookmarkEnd w:id="28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83" w:name="_Toc486435482"/>
      <w:bookmarkStart w:id="284" w:name="_Toc474159072"/>
      <w:r>
        <w:rPr>
          <w:rStyle w:val="CharSectno"/>
        </w:rPr>
        <w:t>44</w:t>
      </w:r>
      <w:r>
        <w:t>.</w:t>
      </w:r>
      <w:r>
        <w:tab/>
        <w:t>Cancellation after release</w:t>
      </w:r>
      <w:bookmarkEnd w:id="283"/>
      <w:bookmarkEnd w:id="28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85" w:name="_Toc486435483"/>
      <w:bookmarkStart w:id="286" w:name="_Toc474159073"/>
      <w:r>
        <w:rPr>
          <w:rStyle w:val="CharSectno"/>
        </w:rPr>
        <w:t>46</w:t>
      </w:r>
      <w:r>
        <w:t>.</w:t>
      </w:r>
      <w:r>
        <w:tab/>
        <w:t>Cancellation, effect on other parole orders</w:t>
      </w:r>
      <w:bookmarkEnd w:id="285"/>
      <w:bookmarkEnd w:id="28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87" w:name="_Toc473635016"/>
      <w:bookmarkStart w:id="288" w:name="_Toc474159074"/>
      <w:bookmarkStart w:id="289" w:name="_Toc485716047"/>
      <w:bookmarkStart w:id="290" w:name="_Toc485719799"/>
      <w:bookmarkStart w:id="291" w:name="_Toc485802543"/>
      <w:bookmarkStart w:id="292" w:name="_Toc486435484"/>
      <w:r>
        <w:rPr>
          <w:rStyle w:val="CharDivNo"/>
        </w:rPr>
        <w:t>Division 11</w:t>
      </w:r>
      <w:r>
        <w:t xml:space="preserve"> — </w:t>
      </w:r>
      <w:r>
        <w:rPr>
          <w:rStyle w:val="CharDivText"/>
        </w:rPr>
        <w:t>Miscellaneous</w:t>
      </w:r>
      <w:bookmarkEnd w:id="287"/>
      <w:bookmarkEnd w:id="288"/>
      <w:bookmarkEnd w:id="289"/>
      <w:bookmarkEnd w:id="290"/>
      <w:bookmarkEnd w:id="291"/>
      <w:bookmarkEnd w:id="292"/>
    </w:p>
    <w:p>
      <w:pPr>
        <w:pStyle w:val="Ednotesection"/>
      </w:pPr>
      <w:r>
        <w:t>[</w:t>
      </w:r>
      <w:r>
        <w:rPr>
          <w:b/>
          <w:bCs/>
        </w:rPr>
        <w:t>47.</w:t>
      </w:r>
      <w:r>
        <w:tab/>
        <w:t>Deleted by No. 41 of 2006 s. 38.]</w:t>
      </w:r>
    </w:p>
    <w:p>
      <w:pPr>
        <w:pStyle w:val="Heading5"/>
        <w:rPr>
          <w:b w:val="0"/>
        </w:rPr>
      </w:pPr>
      <w:bookmarkStart w:id="293" w:name="_Toc486435485"/>
      <w:bookmarkStart w:id="294" w:name="_Toc474159075"/>
      <w:r>
        <w:rPr>
          <w:rStyle w:val="CharSectno"/>
        </w:rPr>
        <w:t>48</w:t>
      </w:r>
      <w:r>
        <w:t>.</w:t>
      </w:r>
      <w:r>
        <w:tab/>
        <w:t>Parole ordered by Governor, Minister to be advised of amendment, suspension or cancellation</w:t>
      </w:r>
      <w:bookmarkEnd w:id="293"/>
      <w:bookmarkEnd w:id="294"/>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95" w:name="_Toc486435486"/>
      <w:bookmarkStart w:id="296" w:name="_Toc474159076"/>
      <w:r>
        <w:rPr>
          <w:rStyle w:val="CharSectno"/>
        </w:rPr>
        <w:t>49</w:t>
      </w:r>
      <w:r>
        <w:t>.</w:t>
      </w:r>
      <w:r>
        <w:tab/>
        <w:t>Resolution of doubtful cases</w:t>
      </w:r>
      <w:bookmarkEnd w:id="295"/>
      <w:bookmarkEnd w:id="296"/>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97" w:name="_Toc473635019"/>
      <w:bookmarkStart w:id="298" w:name="_Toc474159077"/>
      <w:bookmarkStart w:id="299" w:name="_Toc485716050"/>
      <w:bookmarkStart w:id="300" w:name="_Toc485719802"/>
      <w:bookmarkStart w:id="301" w:name="_Toc485802546"/>
      <w:bookmarkStart w:id="302" w:name="_Toc48643548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97"/>
      <w:bookmarkEnd w:id="298"/>
      <w:bookmarkEnd w:id="299"/>
      <w:bookmarkEnd w:id="300"/>
      <w:bookmarkEnd w:id="301"/>
      <w:bookmarkEnd w:id="302"/>
    </w:p>
    <w:p>
      <w:pPr>
        <w:pStyle w:val="Heading5"/>
        <w:spacing w:before="160"/>
      </w:pPr>
      <w:bookmarkStart w:id="303" w:name="_Toc486435488"/>
      <w:bookmarkStart w:id="304" w:name="_Toc474159078"/>
      <w:r>
        <w:rPr>
          <w:rStyle w:val="CharSectno"/>
        </w:rPr>
        <w:t>50</w:t>
      </w:r>
      <w:r>
        <w:t>.</w:t>
      </w:r>
      <w:r>
        <w:tab/>
        <w:t>Certain prisoners may apply to Board for RRO</w:t>
      </w:r>
      <w:bookmarkEnd w:id="303"/>
      <w:bookmarkEnd w:id="30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305" w:name="_Toc486435489"/>
      <w:bookmarkStart w:id="306" w:name="_Toc474159079"/>
      <w:r>
        <w:rPr>
          <w:rStyle w:val="CharSectno"/>
        </w:rPr>
        <w:t>51</w:t>
      </w:r>
      <w:r>
        <w:t>.</w:t>
      </w:r>
      <w:r>
        <w:tab/>
        <w:t>CEO to report to Board about RRO applicants</w:t>
      </w:r>
      <w:bookmarkEnd w:id="305"/>
      <w:bookmarkEnd w:id="306"/>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307" w:name="_Toc486435490"/>
      <w:bookmarkStart w:id="308" w:name="_Toc474159080"/>
      <w:r>
        <w:rPr>
          <w:rStyle w:val="CharSectno"/>
        </w:rPr>
        <w:t>52</w:t>
      </w:r>
      <w:r>
        <w:t>.</w:t>
      </w:r>
      <w:r>
        <w:tab/>
        <w:t>Board may make RRO</w:t>
      </w:r>
      <w:bookmarkEnd w:id="307"/>
      <w:bookmarkEnd w:id="30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309" w:name="_Toc486435491"/>
      <w:bookmarkStart w:id="310" w:name="_Toc474159081"/>
      <w:r>
        <w:rPr>
          <w:rStyle w:val="CharSectno"/>
        </w:rPr>
        <w:t>54</w:t>
      </w:r>
      <w:r>
        <w:t>.</w:t>
      </w:r>
      <w:r>
        <w:tab/>
        <w:t>RRO, nature of</w:t>
      </w:r>
      <w:bookmarkEnd w:id="309"/>
      <w:bookmarkEnd w:id="310"/>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311" w:name="_Toc486435492"/>
      <w:bookmarkStart w:id="312" w:name="_Toc474159082"/>
      <w:r>
        <w:rPr>
          <w:rStyle w:val="CharSectno"/>
        </w:rPr>
        <w:t>55</w:t>
      </w:r>
      <w:r>
        <w:t>.</w:t>
      </w:r>
      <w:r>
        <w:tab/>
        <w:t>RRO, standard obligations</w:t>
      </w:r>
      <w:bookmarkEnd w:id="311"/>
      <w:bookmarkEnd w:id="312"/>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313" w:name="_Toc486435493"/>
      <w:bookmarkStart w:id="314" w:name="_Toc474159083"/>
      <w:r>
        <w:rPr>
          <w:rStyle w:val="CharSectno"/>
        </w:rPr>
        <w:t>56</w:t>
      </w:r>
      <w:r>
        <w:t>.</w:t>
      </w:r>
      <w:r>
        <w:tab/>
        <w:t>RRO, primary requirements</w:t>
      </w:r>
      <w:bookmarkEnd w:id="313"/>
      <w:bookmarkEnd w:id="31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15" w:name="_Toc486435494"/>
      <w:bookmarkStart w:id="316" w:name="_Toc474159084"/>
      <w:r>
        <w:rPr>
          <w:rStyle w:val="CharSectno"/>
        </w:rPr>
        <w:t>57</w:t>
      </w:r>
      <w:r>
        <w:t>.</w:t>
      </w:r>
      <w:r>
        <w:tab/>
        <w:t>RRO, additional requirements</w:t>
      </w:r>
      <w:bookmarkEnd w:id="315"/>
      <w:bookmarkEnd w:id="31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17" w:name="_Toc486435495"/>
      <w:bookmarkStart w:id="318" w:name="_Toc474159085"/>
      <w:r>
        <w:rPr>
          <w:rStyle w:val="CharSectno"/>
        </w:rPr>
        <w:t>58</w:t>
      </w:r>
      <w:r>
        <w:t>.</w:t>
      </w:r>
      <w:r>
        <w:tab/>
        <w:t>Prisoner’s undertaking</w:t>
      </w:r>
      <w:bookmarkEnd w:id="317"/>
      <w:bookmarkEnd w:id="31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19" w:name="_Toc486435496"/>
      <w:bookmarkStart w:id="320" w:name="_Toc474159086"/>
      <w:r>
        <w:rPr>
          <w:rStyle w:val="CharSectno"/>
        </w:rPr>
        <w:t>59</w:t>
      </w:r>
      <w:r>
        <w:t>.</w:t>
      </w:r>
      <w:r>
        <w:tab/>
        <w:t>CEO to ensure prisoner is supervised during RRO</w:t>
      </w:r>
      <w:bookmarkEnd w:id="319"/>
      <w:bookmarkEnd w:id="32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321" w:name="_Toc486435497"/>
      <w:bookmarkStart w:id="322" w:name="_Toc474159087"/>
      <w:r>
        <w:rPr>
          <w:rStyle w:val="CharSectno"/>
        </w:rPr>
        <w:t>61</w:t>
      </w:r>
      <w:r>
        <w:t>.</w:t>
      </w:r>
      <w:r>
        <w:tab/>
        <w:t>Suspension by Board or CEO</w:t>
      </w:r>
      <w:bookmarkEnd w:id="321"/>
      <w:bookmarkEnd w:id="32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323" w:name="_Toc486435498"/>
      <w:bookmarkStart w:id="324" w:name="_Toc474159088"/>
      <w:r>
        <w:rPr>
          <w:rStyle w:val="CharSectno"/>
        </w:rPr>
        <w:t>63</w:t>
      </w:r>
      <w:r>
        <w:t>.</w:t>
      </w:r>
      <w:r>
        <w:tab/>
        <w:t>Cancellation by Board</w:t>
      </w:r>
      <w:bookmarkEnd w:id="323"/>
      <w:bookmarkEnd w:id="32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325" w:name="_Toc473635031"/>
      <w:bookmarkStart w:id="326" w:name="_Toc474159089"/>
      <w:bookmarkStart w:id="327" w:name="_Toc485716062"/>
      <w:bookmarkStart w:id="328" w:name="_Toc485719814"/>
      <w:bookmarkStart w:id="329" w:name="_Toc485802558"/>
      <w:bookmarkStart w:id="330" w:name="_Toc486435499"/>
      <w:r>
        <w:rPr>
          <w:rStyle w:val="CharPartNo"/>
        </w:rPr>
        <w:t>Part 5</w:t>
      </w:r>
      <w:r>
        <w:t xml:space="preserve"> — </w:t>
      </w:r>
      <w:r>
        <w:rPr>
          <w:rStyle w:val="CharPartText"/>
        </w:rPr>
        <w:t>Provisions applying to early release orders</w:t>
      </w:r>
      <w:bookmarkEnd w:id="325"/>
      <w:bookmarkEnd w:id="326"/>
      <w:bookmarkEnd w:id="327"/>
      <w:bookmarkEnd w:id="328"/>
      <w:bookmarkEnd w:id="329"/>
      <w:bookmarkEnd w:id="330"/>
    </w:p>
    <w:p>
      <w:pPr>
        <w:pStyle w:val="Heading3"/>
      </w:pPr>
      <w:bookmarkStart w:id="331" w:name="_Toc473635032"/>
      <w:bookmarkStart w:id="332" w:name="_Toc474159090"/>
      <w:bookmarkStart w:id="333" w:name="_Toc485716063"/>
      <w:bookmarkStart w:id="334" w:name="_Toc485719815"/>
      <w:bookmarkStart w:id="335" w:name="_Toc485802559"/>
      <w:bookmarkStart w:id="336" w:name="_Toc486435500"/>
      <w:r>
        <w:rPr>
          <w:rStyle w:val="CharDivNo"/>
        </w:rPr>
        <w:t>Division 1</w:t>
      </w:r>
      <w:r>
        <w:t xml:space="preserve"> — </w:t>
      </w:r>
      <w:r>
        <w:rPr>
          <w:rStyle w:val="CharDivText"/>
        </w:rPr>
        <w:t>General</w:t>
      </w:r>
      <w:bookmarkEnd w:id="331"/>
      <w:bookmarkEnd w:id="332"/>
      <w:bookmarkEnd w:id="333"/>
      <w:bookmarkEnd w:id="334"/>
      <w:bookmarkEnd w:id="335"/>
      <w:bookmarkEnd w:id="336"/>
    </w:p>
    <w:p>
      <w:pPr>
        <w:pStyle w:val="Heading5"/>
      </w:pPr>
      <w:bookmarkStart w:id="337" w:name="_Toc486435501"/>
      <w:bookmarkStart w:id="338" w:name="_Toc474159091"/>
      <w:r>
        <w:rPr>
          <w:rStyle w:val="CharSectno"/>
        </w:rPr>
        <w:t>65</w:t>
      </w:r>
      <w:r>
        <w:t>.</w:t>
      </w:r>
      <w:r>
        <w:tab/>
        <w:t>Period of early release order counts as time served</w:t>
      </w:r>
      <w:bookmarkEnd w:id="337"/>
      <w:bookmarkEnd w:id="33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39" w:name="_Toc486435502"/>
      <w:bookmarkStart w:id="340" w:name="_Toc474159092"/>
      <w:r>
        <w:rPr>
          <w:rStyle w:val="CharSectno"/>
        </w:rPr>
        <w:t>66</w:t>
      </w:r>
      <w:r>
        <w:t>.</w:t>
      </w:r>
      <w:r>
        <w:tab/>
        <w:t>Prisoner under sentence until discharged</w:t>
      </w:r>
      <w:bookmarkEnd w:id="339"/>
      <w:bookmarkEnd w:id="34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41" w:name="_Toc473635035"/>
      <w:bookmarkStart w:id="342" w:name="_Toc474159093"/>
      <w:bookmarkStart w:id="343" w:name="_Toc485716066"/>
      <w:bookmarkStart w:id="344" w:name="_Toc485719818"/>
      <w:bookmarkStart w:id="345" w:name="_Toc485802562"/>
      <w:bookmarkStart w:id="346" w:name="_Toc486435503"/>
      <w:r>
        <w:rPr>
          <w:rStyle w:val="CharDivNo"/>
        </w:rPr>
        <w:t>Division 2</w:t>
      </w:r>
      <w:r>
        <w:t xml:space="preserve"> — </w:t>
      </w:r>
      <w:r>
        <w:rPr>
          <w:rStyle w:val="CharDivText"/>
        </w:rPr>
        <w:t>Automatic cancellation</w:t>
      </w:r>
      <w:bookmarkEnd w:id="341"/>
      <w:bookmarkEnd w:id="342"/>
      <w:bookmarkEnd w:id="343"/>
      <w:bookmarkEnd w:id="344"/>
      <w:bookmarkEnd w:id="345"/>
      <w:bookmarkEnd w:id="346"/>
    </w:p>
    <w:p>
      <w:pPr>
        <w:pStyle w:val="Heading5"/>
      </w:pPr>
      <w:bookmarkStart w:id="347" w:name="_Toc486435504"/>
      <w:bookmarkStart w:id="348" w:name="_Toc474159094"/>
      <w:r>
        <w:rPr>
          <w:rStyle w:val="CharSectno"/>
        </w:rPr>
        <w:t>67</w:t>
      </w:r>
      <w:r>
        <w:t>.</w:t>
      </w:r>
      <w:r>
        <w:tab/>
        <w:t>Cancellation automatic if prisoner imprisoned for offence committed on early release order</w:t>
      </w:r>
      <w:bookmarkEnd w:id="347"/>
      <w:bookmarkEnd w:id="34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49" w:name="_Toc473635037"/>
      <w:bookmarkStart w:id="350" w:name="_Toc474159095"/>
      <w:bookmarkStart w:id="351" w:name="_Toc485716068"/>
      <w:bookmarkStart w:id="352" w:name="_Toc485719820"/>
      <w:bookmarkStart w:id="353" w:name="_Toc485802564"/>
      <w:bookmarkStart w:id="354" w:name="_Toc486435505"/>
      <w:r>
        <w:rPr>
          <w:rStyle w:val="CharDivNo"/>
        </w:rPr>
        <w:t>Division 3</w:t>
      </w:r>
      <w:r>
        <w:t xml:space="preserve"> — </w:t>
      </w:r>
      <w:r>
        <w:rPr>
          <w:rStyle w:val="CharDivText"/>
        </w:rPr>
        <w:t>Consequences of suspension and cancellation</w:t>
      </w:r>
      <w:bookmarkEnd w:id="349"/>
      <w:bookmarkEnd w:id="350"/>
      <w:bookmarkEnd w:id="351"/>
      <w:bookmarkEnd w:id="352"/>
      <w:bookmarkEnd w:id="353"/>
      <w:bookmarkEnd w:id="354"/>
    </w:p>
    <w:p>
      <w:pPr>
        <w:pStyle w:val="Heading5"/>
      </w:pPr>
      <w:bookmarkStart w:id="355" w:name="_Toc486435506"/>
      <w:bookmarkStart w:id="356" w:name="_Toc474159096"/>
      <w:r>
        <w:rPr>
          <w:rStyle w:val="CharSectno"/>
        </w:rPr>
        <w:t>68</w:t>
      </w:r>
      <w:r>
        <w:t>.</w:t>
      </w:r>
      <w:r>
        <w:tab/>
        <w:t>Suspension, effect of</w:t>
      </w:r>
      <w:bookmarkEnd w:id="355"/>
      <w:bookmarkEnd w:id="35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57" w:name="_Toc486435507"/>
      <w:bookmarkStart w:id="358" w:name="_Toc474159097"/>
      <w:r>
        <w:rPr>
          <w:rStyle w:val="CharSectno"/>
        </w:rPr>
        <w:t>69</w:t>
      </w:r>
      <w:r>
        <w:t>.</w:t>
      </w:r>
      <w:r>
        <w:tab/>
        <w:t>Cancellation, effect of</w:t>
      </w:r>
      <w:bookmarkEnd w:id="357"/>
      <w:bookmarkEnd w:id="358"/>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59" w:name="_Toc486435508"/>
      <w:bookmarkStart w:id="360" w:name="_Toc474159098"/>
      <w:r>
        <w:rPr>
          <w:rStyle w:val="CharSectno"/>
        </w:rPr>
        <w:t>70</w:t>
      </w:r>
      <w:r>
        <w:t>.</w:t>
      </w:r>
      <w:r>
        <w:tab/>
        <w:t>Returning prisoner to custody</w:t>
      </w:r>
      <w:bookmarkEnd w:id="359"/>
      <w:bookmarkEnd w:id="36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61" w:name="_Toc486435509"/>
      <w:bookmarkStart w:id="362" w:name="_Toc474159099"/>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61"/>
      <w:bookmarkEnd w:id="362"/>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63" w:name="_Toc473635042"/>
      <w:bookmarkStart w:id="364" w:name="_Toc474159100"/>
      <w:bookmarkStart w:id="365" w:name="_Toc485716073"/>
      <w:bookmarkStart w:id="366" w:name="_Toc485719825"/>
      <w:bookmarkStart w:id="367" w:name="_Toc485802569"/>
      <w:bookmarkStart w:id="368" w:name="_Toc486435510"/>
      <w:r>
        <w:rPr>
          <w:rStyle w:val="CharDivNo"/>
        </w:rPr>
        <w:t>Division 4</w:t>
      </w:r>
      <w:r>
        <w:t xml:space="preserve"> — </w:t>
      </w:r>
      <w:r>
        <w:rPr>
          <w:rStyle w:val="CharDivText"/>
        </w:rPr>
        <w:t>Re</w:t>
      </w:r>
      <w:r>
        <w:rPr>
          <w:rStyle w:val="CharDivText"/>
        </w:rPr>
        <w:noBreakHyphen/>
        <w:t>release after cancellation</w:t>
      </w:r>
      <w:bookmarkEnd w:id="363"/>
      <w:bookmarkEnd w:id="364"/>
      <w:bookmarkEnd w:id="365"/>
      <w:bookmarkEnd w:id="366"/>
      <w:bookmarkEnd w:id="367"/>
      <w:bookmarkEnd w:id="368"/>
    </w:p>
    <w:p>
      <w:pPr>
        <w:pStyle w:val="Heading5"/>
      </w:pPr>
      <w:bookmarkStart w:id="369" w:name="_Toc486435511"/>
      <w:bookmarkStart w:id="370" w:name="_Toc474159101"/>
      <w:r>
        <w:rPr>
          <w:rStyle w:val="CharSectno"/>
        </w:rPr>
        <w:t>72</w:t>
      </w:r>
      <w:r>
        <w:t>.</w:t>
      </w:r>
      <w:r>
        <w:tab/>
        <w:t>Re</w:t>
      </w:r>
      <w:r>
        <w:noBreakHyphen/>
        <w:t>release after cancellation of order made by Board</w:t>
      </w:r>
      <w:bookmarkEnd w:id="369"/>
      <w:bookmarkEnd w:id="370"/>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71" w:name="_Toc486435512"/>
      <w:bookmarkStart w:id="372" w:name="_Toc474159102"/>
      <w:r>
        <w:rPr>
          <w:rStyle w:val="CharSectno"/>
        </w:rPr>
        <w:t>73</w:t>
      </w:r>
      <w:r>
        <w:t>.</w:t>
      </w:r>
      <w:r>
        <w:tab/>
        <w:t>Re</w:t>
      </w:r>
      <w:r>
        <w:noBreakHyphen/>
        <w:t>release after cancellation of parole order made by Governor</w:t>
      </w:r>
      <w:bookmarkEnd w:id="371"/>
      <w:bookmarkEnd w:id="372"/>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73" w:name="_Toc486435513"/>
      <w:bookmarkStart w:id="374" w:name="_Toc474159103"/>
      <w:r>
        <w:rPr>
          <w:rStyle w:val="CharSectno"/>
        </w:rPr>
        <w:t>74</w:t>
      </w:r>
      <w:r>
        <w:t>.</w:t>
      </w:r>
      <w:r>
        <w:tab/>
        <w:t>Parole period under new parole order deemed to be time served</w:t>
      </w:r>
      <w:bookmarkEnd w:id="373"/>
      <w:bookmarkEnd w:id="374"/>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rPr>
          <w:ins w:id="375" w:author="svcMRProcess" w:date="2018-09-08T22:30:00Z"/>
        </w:rPr>
      </w:pPr>
      <w:bookmarkStart w:id="376" w:name="_Toc433901599"/>
      <w:bookmarkStart w:id="377" w:name="_Toc433901643"/>
      <w:bookmarkStart w:id="378" w:name="_Toc433901687"/>
      <w:bookmarkStart w:id="379" w:name="_Toc433901731"/>
      <w:bookmarkStart w:id="380" w:name="_Toc433962313"/>
      <w:bookmarkStart w:id="381" w:name="_Toc433962357"/>
      <w:bookmarkStart w:id="382" w:name="_Toc433982645"/>
      <w:bookmarkStart w:id="383" w:name="_Toc433982689"/>
      <w:bookmarkStart w:id="384" w:name="_Toc442275237"/>
      <w:bookmarkStart w:id="385" w:name="_Toc442280656"/>
      <w:bookmarkStart w:id="386" w:name="_Toc442282800"/>
      <w:bookmarkStart w:id="387" w:name="_Toc442282896"/>
      <w:bookmarkStart w:id="388" w:name="_Toc442341857"/>
      <w:bookmarkStart w:id="389" w:name="_Toc442342618"/>
      <w:bookmarkStart w:id="390" w:name="_Toc442343899"/>
      <w:bookmarkStart w:id="391" w:name="_Toc442344706"/>
      <w:bookmarkStart w:id="392" w:name="_Toc442344796"/>
      <w:bookmarkStart w:id="393" w:name="_Toc442346198"/>
      <w:bookmarkStart w:id="394" w:name="_Toc442348240"/>
      <w:bookmarkStart w:id="395" w:name="_Toc442350835"/>
      <w:bookmarkStart w:id="396" w:name="_Toc442351156"/>
      <w:bookmarkStart w:id="397" w:name="_Toc443464382"/>
      <w:bookmarkStart w:id="398" w:name="_Toc443464756"/>
      <w:bookmarkStart w:id="399" w:name="_Toc443578592"/>
      <w:bookmarkStart w:id="400" w:name="_Toc443579975"/>
      <w:bookmarkStart w:id="401" w:name="_Toc443581136"/>
      <w:bookmarkStart w:id="402" w:name="_Toc443919123"/>
      <w:bookmarkStart w:id="403" w:name="_Toc443921363"/>
      <w:bookmarkStart w:id="404" w:name="_Toc443921504"/>
      <w:bookmarkStart w:id="405" w:name="_Toc444005317"/>
      <w:bookmarkStart w:id="406" w:name="_Toc444785748"/>
      <w:bookmarkStart w:id="407" w:name="_Toc445800609"/>
      <w:bookmarkStart w:id="408" w:name="_Toc446435048"/>
      <w:bookmarkStart w:id="409" w:name="_Toc447794210"/>
      <w:bookmarkStart w:id="410" w:name="_Toc447794376"/>
      <w:bookmarkStart w:id="411" w:name="_Toc447799956"/>
      <w:bookmarkStart w:id="412" w:name="_Toc447800097"/>
      <w:bookmarkStart w:id="413" w:name="_Toc447803203"/>
      <w:bookmarkStart w:id="414" w:name="_Toc448828761"/>
      <w:bookmarkStart w:id="415" w:name="_Toc448829229"/>
      <w:bookmarkStart w:id="416" w:name="_Toc448831386"/>
      <w:bookmarkStart w:id="417" w:name="_Toc450212575"/>
      <w:bookmarkStart w:id="418" w:name="_Toc450214576"/>
      <w:bookmarkStart w:id="419" w:name="_Toc450214718"/>
      <w:bookmarkStart w:id="420" w:name="_Toc450214860"/>
      <w:bookmarkStart w:id="421" w:name="_Toc450574242"/>
      <w:bookmarkStart w:id="422" w:name="_Toc450574863"/>
      <w:bookmarkStart w:id="423" w:name="_Toc454287262"/>
      <w:bookmarkStart w:id="424" w:name="_Toc467152366"/>
      <w:bookmarkStart w:id="425" w:name="_Toc469037387"/>
      <w:bookmarkStart w:id="426" w:name="_Toc485716077"/>
      <w:bookmarkStart w:id="427" w:name="_Toc485719829"/>
      <w:bookmarkStart w:id="428" w:name="_Toc485802573"/>
      <w:bookmarkStart w:id="429" w:name="_Toc486435514"/>
      <w:bookmarkStart w:id="430" w:name="_Toc473635046"/>
      <w:bookmarkStart w:id="431" w:name="_Toc474159104"/>
      <w:ins w:id="432" w:author="svcMRProcess" w:date="2018-09-08T22:30:00Z">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ins>
    </w:p>
    <w:p>
      <w:pPr>
        <w:pStyle w:val="Footnoteheading"/>
        <w:rPr>
          <w:ins w:id="433" w:author="svcMRProcess" w:date="2018-09-08T22:30:00Z"/>
        </w:rPr>
      </w:pPr>
      <w:bookmarkStart w:id="434" w:name="_Toc433982690"/>
      <w:bookmarkStart w:id="435" w:name="_Toc467152367"/>
      <w:bookmarkStart w:id="436" w:name="_Toc469037388"/>
      <w:ins w:id="437" w:author="svcMRProcess" w:date="2018-09-08T22:30:00Z">
        <w:r>
          <w:tab/>
          <w:t>[Heading inserted by No. 45 of 2016 s. 25.]</w:t>
        </w:r>
      </w:ins>
    </w:p>
    <w:p>
      <w:pPr>
        <w:pStyle w:val="Heading5"/>
        <w:rPr>
          <w:ins w:id="438" w:author="svcMRProcess" w:date="2018-09-08T22:30:00Z"/>
        </w:rPr>
      </w:pPr>
      <w:bookmarkStart w:id="439" w:name="_Toc486435515"/>
      <w:ins w:id="440" w:author="svcMRProcess" w:date="2018-09-08T22:30:00Z">
        <w:r>
          <w:rPr>
            <w:rStyle w:val="CharSectno"/>
          </w:rPr>
          <w:t>74A</w:t>
        </w:r>
        <w:r>
          <w:t>.</w:t>
        </w:r>
        <w:r>
          <w:tab/>
          <w:t>Terms used</w:t>
        </w:r>
        <w:bookmarkEnd w:id="434"/>
        <w:bookmarkEnd w:id="435"/>
        <w:bookmarkEnd w:id="436"/>
        <w:bookmarkEnd w:id="439"/>
      </w:ins>
    </w:p>
    <w:p>
      <w:pPr>
        <w:pStyle w:val="Subsection"/>
        <w:rPr>
          <w:ins w:id="441" w:author="svcMRProcess" w:date="2018-09-08T22:30:00Z"/>
        </w:rPr>
      </w:pPr>
      <w:ins w:id="442" w:author="svcMRProcess" w:date="2018-09-08T22:30:00Z">
        <w:r>
          <w:tab/>
        </w:r>
        <w:r>
          <w:tab/>
          <w:t xml:space="preserve">In this Part — </w:t>
        </w:r>
      </w:ins>
    </w:p>
    <w:p>
      <w:pPr>
        <w:pStyle w:val="Defstart"/>
        <w:rPr>
          <w:ins w:id="443" w:author="svcMRProcess" w:date="2018-09-08T22:30:00Z"/>
        </w:rPr>
      </w:pPr>
      <w:ins w:id="444" w:author="svcMRProcess" w:date="2018-09-08T22:30:00Z">
        <w:r>
          <w:tab/>
        </w:r>
        <w:r>
          <w:rPr>
            <w:rStyle w:val="CharDefText"/>
          </w:rPr>
          <w:t>breach</w:t>
        </w:r>
        <w:r>
          <w:t>, in relation to a PSSO, means to contravene any obligation or requirement of the order;</w:t>
        </w:r>
      </w:ins>
    </w:p>
    <w:p>
      <w:pPr>
        <w:pStyle w:val="Defstart"/>
        <w:rPr>
          <w:ins w:id="445" w:author="svcMRProcess" w:date="2018-09-08T22:30:00Z"/>
        </w:rPr>
      </w:pPr>
      <w:ins w:id="446" w:author="svcMRProcess" w:date="2018-09-08T22:30:00Z">
        <w:r>
          <w:tab/>
        </w:r>
        <w:r>
          <w:rPr>
            <w:rStyle w:val="CharDefText"/>
          </w:rPr>
          <w:t>cancelled PSSO</w:t>
        </w:r>
        <w:r>
          <w:t xml:space="preserve"> has the meaning given in section 74K(1);</w:t>
        </w:r>
      </w:ins>
    </w:p>
    <w:p>
      <w:pPr>
        <w:pStyle w:val="Defstart"/>
        <w:rPr>
          <w:ins w:id="447" w:author="svcMRProcess" w:date="2018-09-08T22:30:00Z"/>
        </w:rPr>
      </w:pPr>
      <w:ins w:id="448" w:author="svcMRProcess" w:date="2018-09-08T22:30:00Z">
        <w:r>
          <w:tab/>
        </w:r>
        <w:r>
          <w:rPr>
            <w:rStyle w:val="CharDefText"/>
          </w:rPr>
          <w:t>prisoner</w:t>
        </w:r>
        <w:r>
          <w:t xml:space="preserve"> means a prisoner who is serving a fixed term for a serious violent offence;</w:t>
        </w:r>
      </w:ins>
    </w:p>
    <w:p>
      <w:pPr>
        <w:pStyle w:val="Defstart"/>
        <w:rPr>
          <w:ins w:id="449" w:author="svcMRProcess" w:date="2018-09-08T22:30:00Z"/>
        </w:rPr>
      </w:pPr>
      <w:ins w:id="450" w:author="svcMRProcess" w:date="2018-09-08T22:30:00Z">
        <w:r>
          <w:tab/>
        </w:r>
        <w:r>
          <w:rPr>
            <w:rStyle w:val="CharDefText"/>
          </w:rPr>
          <w:t>PSSO considerations</w:t>
        </w:r>
        <w:r>
          <w:t xml:space="preserve"> has the meaning given in section 74B;</w:t>
        </w:r>
      </w:ins>
    </w:p>
    <w:p>
      <w:pPr>
        <w:pStyle w:val="Defstart"/>
        <w:rPr>
          <w:ins w:id="451" w:author="svcMRProcess" w:date="2018-09-08T22:30:00Z"/>
        </w:rPr>
      </w:pPr>
      <w:ins w:id="452" w:author="svcMRProcess" w:date="2018-09-08T22:30:00Z">
        <w:r>
          <w:tab/>
        </w:r>
        <w:r>
          <w:rPr>
            <w:rStyle w:val="CharDefText"/>
          </w:rPr>
          <w:t>PSSO period</w:t>
        </w:r>
        <w:r>
          <w:t xml:space="preserve"> has the meaning given in section 74E(2);</w:t>
        </w:r>
      </w:ins>
    </w:p>
    <w:p>
      <w:pPr>
        <w:pStyle w:val="Defstart"/>
        <w:rPr>
          <w:ins w:id="453" w:author="svcMRProcess" w:date="2018-09-08T22:30:00Z"/>
        </w:rPr>
      </w:pPr>
      <w:ins w:id="454" w:author="svcMRProcess" w:date="2018-09-08T22:30:00Z">
        <w:r>
          <w:tab/>
        </w:r>
        <w:r>
          <w:rPr>
            <w:rStyle w:val="CharDefText"/>
          </w:rPr>
          <w:t>serious violent offence</w:t>
        </w:r>
        <w:r>
          <w:t xml:space="preserve"> means — </w:t>
        </w:r>
      </w:ins>
    </w:p>
    <w:p>
      <w:pPr>
        <w:pStyle w:val="Defpara"/>
        <w:rPr>
          <w:ins w:id="455" w:author="svcMRProcess" w:date="2018-09-08T22:30:00Z"/>
        </w:rPr>
      </w:pPr>
      <w:ins w:id="456" w:author="svcMRProcess" w:date="2018-09-08T22:30:00Z">
        <w:r>
          <w:tab/>
          <w:t>(a)</w:t>
        </w:r>
        <w:r>
          <w:tab/>
          <w:t>an offence specified in Schedule 4; or</w:t>
        </w:r>
      </w:ins>
    </w:p>
    <w:p>
      <w:pPr>
        <w:pStyle w:val="Defpara"/>
        <w:rPr>
          <w:ins w:id="457" w:author="svcMRProcess" w:date="2018-09-08T22:30:00Z"/>
        </w:rPr>
      </w:pPr>
      <w:ins w:id="458" w:author="svcMRProcess" w:date="2018-09-08T22:30:00Z">
        <w:r>
          <w:tab/>
          <w:t>(b)</w:t>
        </w:r>
        <w:r>
          <w:tab/>
          <w:t xml:space="preserve">an offence declared under the </w:t>
        </w:r>
        <w:r>
          <w:rPr>
            <w:i/>
          </w:rPr>
          <w:t>Sentencing Act 1995</w:t>
        </w:r>
        <w:r>
          <w:t xml:space="preserve"> section 97A(3) to be a serious violent offence.</w:t>
        </w:r>
      </w:ins>
    </w:p>
    <w:p>
      <w:pPr>
        <w:pStyle w:val="Footnotesection"/>
        <w:rPr>
          <w:ins w:id="459" w:author="svcMRProcess" w:date="2018-09-08T22:30:00Z"/>
        </w:rPr>
      </w:pPr>
      <w:bookmarkStart w:id="460" w:name="_Toc433982691"/>
      <w:bookmarkStart w:id="461" w:name="_Toc467152368"/>
      <w:bookmarkStart w:id="462" w:name="_Toc469037389"/>
      <w:ins w:id="463" w:author="svcMRProcess" w:date="2018-09-08T22:30:00Z">
        <w:r>
          <w:tab/>
          <w:t>[Section 74A inserted by No. 45 of 2016 s. 25.]</w:t>
        </w:r>
      </w:ins>
    </w:p>
    <w:p>
      <w:pPr>
        <w:pStyle w:val="Heading5"/>
        <w:rPr>
          <w:ins w:id="464" w:author="svcMRProcess" w:date="2018-09-08T22:30:00Z"/>
        </w:rPr>
      </w:pPr>
      <w:bookmarkStart w:id="465" w:name="_Toc486435516"/>
      <w:ins w:id="466" w:author="svcMRProcess" w:date="2018-09-08T22:30:00Z">
        <w:r>
          <w:rPr>
            <w:rStyle w:val="CharSectno"/>
          </w:rPr>
          <w:t>74B</w:t>
        </w:r>
        <w:r>
          <w:t>.</w:t>
        </w:r>
        <w:r>
          <w:tab/>
          <w:t>PSSO considerations</w:t>
        </w:r>
        <w:bookmarkEnd w:id="460"/>
        <w:bookmarkEnd w:id="461"/>
        <w:bookmarkEnd w:id="462"/>
        <w:bookmarkEnd w:id="465"/>
      </w:ins>
    </w:p>
    <w:p>
      <w:pPr>
        <w:pStyle w:val="Subsection"/>
        <w:rPr>
          <w:ins w:id="467" w:author="svcMRProcess" w:date="2018-09-08T22:30:00Z"/>
        </w:rPr>
      </w:pPr>
      <w:ins w:id="468" w:author="svcMRProcess" w:date="2018-09-08T22:30:00Z">
        <w:r>
          <w:tab/>
        </w:r>
        <w:r>
          <w:tab/>
          <w:t xml:space="preserve">In this Part a reference to the PSSO considerations is a reference to these considerations — </w:t>
        </w:r>
      </w:ins>
    </w:p>
    <w:p>
      <w:pPr>
        <w:pStyle w:val="Indenta"/>
        <w:rPr>
          <w:ins w:id="469" w:author="svcMRProcess" w:date="2018-09-08T22:30:00Z"/>
        </w:rPr>
      </w:pPr>
      <w:ins w:id="470" w:author="svcMRProcess" w:date="2018-09-08T22:30:00Z">
        <w:r>
          <w:tab/>
          <w:t>(a)</w:t>
        </w:r>
        <w:r>
          <w:tab/>
          <w:t>issues for any victim of a serious violent offence for which the prisoner is in custody, including any matter raised in a victim’s submission;</w:t>
        </w:r>
      </w:ins>
    </w:p>
    <w:p>
      <w:pPr>
        <w:pStyle w:val="Indenta"/>
        <w:rPr>
          <w:ins w:id="471" w:author="svcMRProcess" w:date="2018-09-08T22:30:00Z"/>
        </w:rPr>
      </w:pPr>
      <w:ins w:id="472" w:author="svcMRProcess" w:date="2018-09-08T22:30:00Z">
        <w:r>
          <w:tab/>
          <w:t>(b)</w:t>
        </w:r>
        <w:r>
          <w:tab/>
          <w:t>the behaviour of the prisoner when in custody insofar as it may be relevant to determining how the prisoner is likely to behave if released;</w:t>
        </w:r>
      </w:ins>
    </w:p>
    <w:p>
      <w:pPr>
        <w:pStyle w:val="Indenta"/>
        <w:rPr>
          <w:ins w:id="473" w:author="svcMRProcess" w:date="2018-09-08T22:30:00Z"/>
        </w:rPr>
      </w:pPr>
      <w:ins w:id="474" w:author="svcMRProcess" w:date="2018-09-08T22:30:00Z">
        <w:r>
          <w:tab/>
          <w:t>(c)</w:t>
        </w:r>
        <w:r>
          <w:tab/>
          <w:t>whether the prisoner has participated in programmes available to the prisoner when in custody, and if not the reasons for not doing so;</w:t>
        </w:r>
      </w:ins>
    </w:p>
    <w:p>
      <w:pPr>
        <w:pStyle w:val="Indenta"/>
        <w:rPr>
          <w:ins w:id="475" w:author="svcMRProcess" w:date="2018-09-08T22:30:00Z"/>
        </w:rPr>
      </w:pPr>
      <w:ins w:id="476" w:author="svcMRProcess" w:date="2018-09-08T22:30:00Z">
        <w:r>
          <w:tab/>
          <w:t>(d)</w:t>
        </w:r>
        <w:r>
          <w:tab/>
          <w:t>the prisoner’s performance when participating in a programme mentioned in paragraph (c);</w:t>
        </w:r>
      </w:ins>
    </w:p>
    <w:p>
      <w:pPr>
        <w:pStyle w:val="Indenta"/>
        <w:rPr>
          <w:ins w:id="477" w:author="svcMRProcess" w:date="2018-09-08T22:30:00Z"/>
        </w:rPr>
      </w:pPr>
      <w:ins w:id="478" w:author="svcMRProcess" w:date="2018-09-08T22:30:00Z">
        <w:r>
          <w:tab/>
          <w:t>(e)</w:t>
        </w:r>
        <w:r>
          <w:tab/>
          <w:t>the behaviour of the prisoner when subject to any PSSO made previously;</w:t>
        </w:r>
      </w:ins>
    </w:p>
    <w:p>
      <w:pPr>
        <w:pStyle w:val="Indenta"/>
        <w:rPr>
          <w:ins w:id="479" w:author="svcMRProcess" w:date="2018-09-08T22:30:00Z"/>
        </w:rPr>
      </w:pPr>
      <w:ins w:id="480" w:author="svcMRProcess" w:date="2018-09-08T22:30:00Z">
        <w:r>
          <w:tab/>
          <w:t>(f)</w:t>
        </w:r>
        <w:r>
          <w:tab/>
          <w:t>the likelihood of the prisoner committing a serious violent offence when subject to a PSSO;</w:t>
        </w:r>
      </w:ins>
    </w:p>
    <w:p>
      <w:pPr>
        <w:pStyle w:val="Indenta"/>
        <w:rPr>
          <w:ins w:id="481" w:author="svcMRProcess" w:date="2018-09-08T22:30:00Z"/>
        </w:rPr>
      </w:pPr>
      <w:ins w:id="482" w:author="svcMRProcess" w:date="2018-09-08T22:30:00Z">
        <w:r>
          <w:tab/>
          <w:t>(g)</w:t>
        </w:r>
        <w:r>
          <w:tab/>
          <w:t>the likelihood of the prisoner complying with the standard obligations and any additional requirements of any PSSO;</w:t>
        </w:r>
      </w:ins>
    </w:p>
    <w:p>
      <w:pPr>
        <w:pStyle w:val="Indenta"/>
        <w:rPr>
          <w:ins w:id="483" w:author="svcMRProcess" w:date="2018-09-08T22:30:00Z"/>
        </w:rPr>
      </w:pPr>
      <w:ins w:id="484" w:author="svcMRProcess" w:date="2018-09-08T22:30:00Z">
        <w:r>
          <w:tab/>
          <w:t>(h)</w:t>
        </w:r>
        <w:r>
          <w:tab/>
          <w:t>any other matter that is or may be relevant to whether the prisoner should be subject to a PSSO after the prisoner’s release.</w:t>
        </w:r>
      </w:ins>
    </w:p>
    <w:p>
      <w:pPr>
        <w:pStyle w:val="Footnotesection"/>
        <w:rPr>
          <w:ins w:id="485" w:author="svcMRProcess" w:date="2018-09-08T22:30:00Z"/>
        </w:rPr>
      </w:pPr>
      <w:bookmarkStart w:id="486" w:name="_Toc433982692"/>
      <w:bookmarkStart w:id="487" w:name="_Toc467152369"/>
      <w:bookmarkStart w:id="488" w:name="_Toc469037390"/>
      <w:ins w:id="489" w:author="svcMRProcess" w:date="2018-09-08T22:30:00Z">
        <w:r>
          <w:tab/>
          <w:t>[Section 74B inserted by No. 45 of 2016 s. 25.]</w:t>
        </w:r>
      </w:ins>
    </w:p>
    <w:p>
      <w:pPr>
        <w:pStyle w:val="Heading5"/>
        <w:rPr>
          <w:ins w:id="490" w:author="svcMRProcess" w:date="2018-09-08T22:30:00Z"/>
        </w:rPr>
      </w:pPr>
      <w:bookmarkStart w:id="491" w:name="_Toc486435517"/>
      <w:ins w:id="492" w:author="svcMRProcess" w:date="2018-09-08T22:30:00Z">
        <w:r>
          <w:rPr>
            <w:rStyle w:val="CharSectno"/>
          </w:rPr>
          <w:t>74C</w:t>
        </w:r>
        <w:r>
          <w:t>.</w:t>
        </w:r>
        <w:r>
          <w:tab/>
          <w:t>Reports by CEO to Board about prisoners</w:t>
        </w:r>
        <w:bookmarkEnd w:id="486"/>
        <w:bookmarkEnd w:id="487"/>
        <w:bookmarkEnd w:id="488"/>
        <w:bookmarkEnd w:id="491"/>
      </w:ins>
    </w:p>
    <w:p>
      <w:pPr>
        <w:pStyle w:val="Subsection"/>
        <w:rPr>
          <w:ins w:id="493" w:author="svcMRProcess" w:date="2018-09-08T22:30:00Z"/>
        </w:rPr>
      </w:pPr>
      <w:ins w:id="494" w:author="svcMRProcess" w:date="2018-09-08T22:30:00Z">
        <w:r>
          <w:tab/>
          <w:t>(1)</w:t>
        </w:r>
        <w:r>
          <w:tab/>
          <w:t>The CEO must give the Board a written report about every prisoner that addresses the PSSO considerations relating to the prisoner.</w:t>
        </w:r>
      </w:ins>
    </w:p>
    <w:p>
      <w:pPr>
        <w:pStyle w:val="Subsection"/>
        <w:rPr>
          <w:ins w:id="495" w:author="svcMRProcess" w:date="2018-09-08T22:30:00Z"/>
        </w:rPr>
      </w:pPr>
      <w:ins w:id="496" w:author="svcMRProcess" w:date="2018-09-08T22:30:00Z">
        <w:r>
          <w:tab/>
          <w:t>(2)</w:t>
        </w:r>
        <w:r>
          <w:tab/>
          <w:t>The report must be given to the Board no later than 3 months before the end of the prisoner’s term.</w:t>
        </w:r>
      </w:ins>
    </w:p>
    <w:p>
      <w:pPr>
        <w:pStyle w:val="Subsection"/>
        <w:rPr>
          <w:ins w:id="497" w:author="svcMRProcess" w:date="2018-09-08T22:30:00Z"/>
        </w:rPr>
      </w:pPr>
      <w:ins w:id="498" w:author="svcMRProcess" w:date="2018-09-08T22:30:00Z">
        <w:r>
          <w:tab/>
          <w:t>(3)</w:t>
        </w:r>
        <w:r>
          <w:tab/>
          <w:t>This section applies whether or not the prisoner is subject to an early release order.</w:t>
        </w:r>
      </w:ins>
    </w:p>
    <w:p>
      <w:pPr>
        <w:pStyle w:val="Footnotesection"/>
        <w:rPr>
          <w:ins w:id="499" w:author="svcMRProcess" w:date="2018-09-08T22:30:00Z"/>
        </w:rPr>
      </w:pPr>
      <w:bookmarkStart w:id="500" w:name="_Toc433982693"/>
      <w:bookmarkStart w:id="501" w:name="_Toc467152370"/>
      <w:bookmarkStart w:id="502" w:name="_Toc469037391"/>
      <w:ins w:id="503" w:author="svcMRProcess" w:date="2018-09-08T22:30:00Z">
        <w:r>
          <w:tab/>
          <w:t>[Section 74C inserted by No. 45 of 2016 s. 25.]</w:t>
        </w:r>
      </w:ins>
    </w:p>
    <w:p>
      <w:pPr>
        <w:pStyle w:val="Heading5"/>
        <w:rPr>
          <w:ins w:id="504" w:author="svcMRProcess" w:date="2018-09-08T22:30:00Z"/>
        </w:rPr>
      </w:pPr>
      <w:bookmarkStart w:id="505" w:name="_Toc486435518"/>
      <w:ins w:id="506" w:author="svcMRProcess" w:date="2018-09-08T22:30:00Z">
        <w:r>
          <w:rPr>
            <w:rStyle w:val="CharSectno"/>
          </w:rPr>
          <w:t>74D</w:t>
        </w:r>
        <w:r>
          <w:t>.</w:t>
        </w:r>
        <w:r>
          <w:tab/>
          <w:t>Board may make PSSO</w:t>
        </w:r>
        <w:bookmarkEnd w:id="500"/>
        <w:bookmarkEnd w:id="501"/>
        <w:bookmarkEnd w:id="502"/>
        <w:bookmarkEnd w:id="505"/>
      </w:ins>
    </w:p>
    <w:p>
      <w:pPr>
        <w:pStyle w:val="Subsection"/>
        <w:rPr>
          <w:ins w:id="507" w:author="svcMRProcess" w:date="2018-09-08T22:30:00Z"/>
        </w:rPr>
      </w:pPr>
      <w:ins w:id="508" w:author="svcMRProcess" w:date="2018-09-08T22:30:00Z">
        <w:r>
          <w:tab/>
          <w:t>(1)</w:t>
        </w:r>
        <w:r>
          <w:tab/>
          <w:t>Before the end of a prisoner’s term, the Board must consider whether a post</w:t>
        </w:r>
        <w:r>
          <w:noBreakHyphen/>
          <w:t>sentence supervision order should be made in respect of the prisoner.</w:t>
        </w:r>
      </w:ins>
    </w:p>
    <w:p>
      <w:pPr>
        <w:pStyle w:val="Subsection"/>
        <w:rPr>
          <w:ins w:id="509" w:author="svcMRProcess" w:date="2018-09-08T22:30:00Z"/>
        </w:rPr>
      </w:pPr>
      <w:ins w:id="510" w:author="svcMRProcess" w:date="2018-09-08T22:30:00Z">
        <w:r>
          <w:tab/>
          <w:t>(2)</w:t>
        </w:r>
        <w:r>
          <w:tab/>
          <w:t>Subsection (1) applies whether or not the prisoner is subject to an early release order.</w:t>
        </w:r>
      </w:ins>
    </w:p>
    <w:p>
      <w:pPr>
        <w:pStyle w:val="Subsection"/>
        <w:rPr>
          <w:ins w:id="511" w:author="svcMRProcess" w:date="2018-09-08T22:30:00Z"/>
        </w:rPr>
      </w:pPr>
      <w:ins w:id="512" w:author="svcMRProcess" w:date="2018-09-08T22:30:00Z">
        <w:r>
          <w:tab/>
          <w:t>(3)</w:t>
        </w:r>
        <w:r>
          <w:tab/>
          <w:t xml:space="preserve">If the Board, having regard to — </w:t>
        </w:r>
      </w:ins>
    </w:p>
    <w:p>
      <w:pPr>
        <w:pStyle w:val="Indenta"/>
        <w:rPr>
          <w:ins w:id="513" w:author="svcMRProcess" w:date="2018-09-08T22:30:00Z"/>
        </w:rPr>
      </w:pPr>
      <w:ins w:id="514" w:author="svcMRProcess" w:date="2018-09-08T22:30:00Z">
        <w:r>
          <w:tab/>
          <w:t>(a)</w:t>
        </w:r>
        <w:r>
          <w:tab/>
          <w:t>the PSSO considerations relating to the prisoner; and</w:t>
        </w:r>
      </w:ins>
    </w:p>
    <w:p>
      <w:pPr>
        <w:pStyle w:val="Indenta"/>
        <w:rPr>
          <w:ins w:id="515" w:author="svcMRProcess" w:date="2018-09-08T22:30:00Z"/>
        </w:rPr>
      </w:pPr>
      <w:ins w:id="516" w:author="svcMRProcess" w:date="2018-09-08T22:30:00Z">
        <w:r>
          <w:tab/>
          <w:t>(b)</w:t>
        </w:r>
        <w:r>
          <w:tab/>
          <w:t>the report made by the CEO under section 74C; and</w:t>
        </w:r>
      </w:ins>
    </w:p>
    <w:p>
      <w:pPr>
        <w:pStyle w:val="Indenta"/>
        <w:rPr>
          <w:ins w:id="517" w:author="svcMRProcess" w:date="2018-09-08T22:30:00Z"/>
        </w:rPr>
      </w:pPr>
      <w:ins w:id="518" w:author="svcMRProcess" w:date="2018-09-08T22:30:00Z">
        <w:r>
          <w:tab/>
          <w:t>(c)</w:t>
        </w:r>
        <w:r>
          <w:tab/>
          <w:t>any other information about the prisoner brought to its attention,</w:t>
        </w:r>
      </w:ins>
    </w:p>
    <w:p>
      <w:pPr>
        <w:pStyle w:val="Subsection"/>
        <w:rPr>
          <w:ins w:id="519" w:author="svcMRProcess" w:date="2018-09-08T22:30:00Z"/>
        </w:rPr>
      </w:pPr>
      <w:ins w:id="520" w:author="svcMRProcess" w:date="2018-09-08T22:30:00Z">
        <w:r>
          <w:tab/>
        </w:r>
        <w:r>
          <w:tab/>
          <w:t>decides that it is appropriate to make a post</w:t>
        </w:r>
        <w:r>
          <w:noBreakHyphen/>
          <w:t>sentence supervision order in respect of the prisoner, the Board must do so.</w:t>
        </w:r>
      </w:ins>
    </w:p>
    <w:p>
      <w:pPr>
        <w:pStyle w:val="Footnotesection"/>
        <w:rPr>
          <w:ins w:id="521" w:author="svcMRProcess" w:date="2018-09-08T22:30:00Z"/>
        </w:rPr>
      </w:pPr>
      <w:bookmarkStart w:id="522" w:name="_Toc433982694"/>
      <w:bookmarkStart w:id="523" w:name="_Toc467152371"/>
      <w:bookmarkStart w:id="524" w:name="_Toc469037392"/>
      <w:ins w:id="525" w:author="svcMRProcess" w:date="2018-09-08T22:30:00Z">
        <w:r>
          <w:tab/>
          <w:t>[Section 74D inserted by No. 45 of 2016 s. 25.]</w:t>
        </w:r>
      </w:ins>
    </w:p>
    <w:p>
      <w:pPr>
        <w:pStyle w:val="Heading5"/>
        <w:rPr>
          <w:ins w:id="526" w:author="svcMRProcess" w:date="2018-09-08T22:30:00Z"/>
        </w:rPr>
      </w:pPr>
      <w:bookmarkStart w:id="527" w:name="_Toc486435519"/>
      <w:ins w:id="528" w:author="svcMRProcess" w:date="2018-09-08T22:30:00Z">
        <w:r>
          <w:rPr>
            <w:rStyle w:val="CharSectno"/>
          </w:rPr>
          <w:t>74E</w:t>
        </w:r>
        <w:r>
          <w:t>.</w:t>
        </w:r>
        <w:r>
          <w:tab/>
          <w:t>Nature of PSSO</w:t>
        </w:r>
        <w:bookmarkEnd w:id="522"/>
        <w:bookmarkEnd w:id="523"/>
        <w:bookmarkEnd w:id="524"/>
        <w:bookmarkEnd w:id="527"/>
      </w:ins>
    </w:p>
    <w:p>
      <w:pPr>
        <w:pStyle w:val="Subsection"/>
        <w:rPr>
          <w:ins w:id="529" w:author="svcMRProcess" w:date="2018-09-08T22:30:00Z"/>
        </w:rPr>
      </w:pPr>
      <w:ins w:id="530" w:author="svcMRProcess" w:date="2018-09-08T22:30:00Z">
        <w:r>
          <w:tab/>
          <w:t>(1)</w:t>
        </w:r>
        <w:r>
          <w:tab/>
          <w:t xml:space="preserve">A PSSO is an order that the person specified in the order (the </w:t>
        </w:r>
        <w:r>
          <w:rPr>
            <w:rStyle w:val="CharDefText"/>
          </w:rPr>
          <w:t>supervised offender</w:t>
        </w:r>
        <w:r>
          <w:t xml:space="preserve">) must during the PSSO period comply with — </w:t>
        </w:r>
      </w:ins>
    </w:p>
    <w:p>
      <w:pPr>
        <w:pStyle w:val="Indenta"/>
        <w:rPr>
          <w:ins w:id="531" w:author="svcMRProcess" w:date="2018-09-08T22:30:00Z"/>
        </w:rPr>
      </w:pPr>
      <w:ins w:id="532" w:author="svcMRProcess" w:date="2018-09-08T22:30:00Z">
        <w:r>
          <w:tab/>
          <w:t>(a)</w:t>
        </w:r>
        <w:r>
          <w:tab/>
          <w:t>the standard obligations in section 74F; and</w:t>
        </w:r>
      </w:ins>
    </w:p>
    <w:p>
      <w:pPr>
        <w:pStyle w:val="Indenta"/>
        <w:rPr>
          <w:ins w:id="533" w:author="svcMRProcess" w:date="2018-09-08T22:30:00Z"/>
        </w:rPr>
      </w:pPr>
      <w:ins w:id="534" w:author="svcMRProcess" w:date="2018-09-08T22:30:00Z">
        <w:r>
          <w:tab/>
          <w:t>(b)</w:t>
        </w:r>
        <w:r>
          <w:tab/>
          <w:t>any of the additional requirements in section 74G that are specified in the PSSO.</w:t>
        </w:r>
      </w:ins>
    </w:p>
    <w:p>
      <w:pPr>
        <w:pStyle w:val="Subsection"/>
        <w:rPr>
          <w:ins w:id="535" w:author="svcMRProcess" w:date="2018-09-08T22:30:00Z"/>
        </w:rPr>
      </w:pPr>
      <w:ins w:id="536" w:author="svcMRProcess" w:date="2018-09-08T22:30:00Z">
        <w:r>
          <w:tab/>
          <w:t>(2)</w:t>
        </w:r>
        <w:r>
          <w:tab/>
          <w:t xml:space="preserve">Subject to section 74K(2), the </w:t>
        </w:r>
        <w:r>
          <w:rPr>
            <w:rStyle w:val="CharDefText"/>
          </w:rPr>
          <w:t>PSSO period</w:t>
        </w:r>
        <w:r>
          <w:t xml:space="preserve"> is the period of 2 years beginning on — </w:t>
        </w:r>
      </w:ins>
    </w:p>
    <w:p>
      <w:pPr>
        <w:pStyle w:val="Indenta"/>
        <w:rPr>
          <w:ins w:id="537" w:author="svcMRProcess" w:date="2018-09-08T22:30:00Z"/>
        </w:rPr>
      </w:pPr>
      <w:ins w:id="538" w:author="svcMRProcess" w:date="2018-09-08T22:30:00Z">
        <w:r>
          <w:tab/>
          <w:t>(a)</w:t>
        </w:r>
        <w:r>
          <w:tab/>
          <w:t>if the supervised offender is not released on parole — the day on which the offender is released after serving the offender’s term; or</w:t>
        </w:r>
      </w:ins>
    </w:p>
    <w:p>
      <w:pPr>
        <w:pStyle w:val="Indenta"/>
        <w:rPr>
          <w:ins w:id="539" w:author="svcMRProcess" w:date="2018-09-08T22:30:00Z"/>
        </w:rPr>
      </w:pPr>
      <w:ins w:id="540" w:author="svcMRProcess" w:date="2018-09-08T22:30:00Z">
        <w:r>
          <w:tab/>
          <w:t>(b)</w:t>
        </w:r>
        <w:r>
          <w:tab/>
          <w:t>if the supervised offender is released on parole — the day after the day on which the offender’s term ends.</w:t>
        </w:r>
      </w:ins>
    </w:p>
    <w:p>
      <w:pPr>
        <w:pStyle w:val="Footnotesection"/>
        <w:rPr>
          <w:ins w:id="541" w:author="svcMRProcess" w:date="2018-09-08T22:30:00Z"/>
        </w:rPr>
      </w:pPr>
      <w:bookmarkStart w:id="542" w:name="_Toc433982695"/>
      <w:bookmarkStart w:id="543" w:name="_Toc467152372"/>
      <w:bookmarkStart w:id="544" w:name="_Toc469037393"/>
      <w:ins w:id="545" w:author="svcMRProcess" w:date="2018-09-08T22:30:00Z">
        <w:r>
          <w:tab/>
          <w:t>[Section 74E inserted by No. 45 of 2016 s. 25.]</w:t>
        </w:r>
      </w:ins>
    </w:p>
    <w:p>
      <w:pPr>
        <w:pStyle w:val="Heading5"/>
        <w:rPr>
          <w:ins w:id="546" w:author="svcMRProcess" w:date="2018-09-08T22:30:00Z"/>
        </w:rPr>
      </w:pPr>
      <w:bookmarkStart w:id="547" w:name="_Toc486435520"/>
      <w:ins w:id="548" w:author="svcMRProcess" w:date="2018-09-08T22:30:00Z">
        <w:r>
          <w:rPr>
            <w:rStyle w:val="CharSectno"/>
          </w:rPr>
          <w:t>74F</w:t>
        </w:r>
        <w:r>
          <w:t>.</w:t>
        </w:r>
        <w:r>
          <w:tab/>
          <w:t>Standard obligations of PSSO</w:t>
        </w:r>
        <w:bookmarkEnd w:id="542"/>
        <w:bookmarkEnd w:id="543"/>
        <w:bookmarkEnd w:id="544"/>
        <w:bookmarkEnd w:id="547"/>
      </w:ins>
    </w:p>
    <w:p>
      <w:pPr>
        <w:pStyle w:val="Subsection"/>
        <w:rPr>
          <w:ins w:id="549" w:author="svcMRProcess" w:date="2018-09-08T22:30:00Z"/>
        </w:rPr>
      </w:pPr>
      <w:ins w:id="550" w:author="svcMRProcess" w:date="2018-09-08T22:30:00Z">
        <w:r>
          <w:tab/>
        </w:r>
        <w:r>
          <w:tab/>
          <w:t xml:space="preserve">The standard obligations of a PSSO are that the supervised offender — </w:t>
        </w:r>
      </w:ins>
    </w:p>
    <w:p>
      <w:pPr>
        <w:pStyle w:val="Indenta"/>
        <w:rPr>
          <w:ins w:id="551" w:author="svcMRProcess" w:date="2018-09-08T22:30:00Z"/>
        </w:rPr>
      </w:pPr>
      <w:ins w:id="552" w:author="svcMRProcess" w:date="2018-09-08T22:30:00Z">
        <w:r>
          <w:tab/>
          <w:t>(a)</w:t>
        </w:r>
        <w:r>
          <w:tab/>
          <w:t>must report to a community corrections centre within 72 hours after being released, or as otherwise directed by a CCO; and</w:t>
        </w:r>
      </w:ins>
    </w:p>
    <w:p>
      <w:pPr>
        <w:pStyle w:val="Indenta"/>
        <w:rPr>
          <w:ins w:id="553" w:author="svcMRProcess" w:date="2018-09-08T22:30:00Z"/>
        </w:rPr>
      </w:pPr>
      <w:ins w:id="554" w:author="svcMRProcess" w:date="2018-09-08T22:30:00Z">
        <w:r>
          <w:tab/>
          <w:t>(b)</w:t>
        </w:r>
        <w:r>
          <w:tab/>
          <w:t>must notify a CCO of any change of address or place of employment within 2 clear working days after the change; and</w:t>
        </w:r>
      </w:ins>
    </w:p>
    <w:p>
      <w:pPr>
        <w:pStyle w:val="Indenta"/>
        <w:rPr>
          <w:ins w:id="555" w:author="svcMRProcess" w:date="2018-09-08T22:30:00Z"/>
        </w:rPr>
      </w:pPr>
      <w:ins w:id="556" w:author="svcMRProcess" w:date="2018-09-08T22:30:00Z">
        <w:r>
          <w:tab/>
          <w:t>(c)</w:t>
        </w:r>
        <w:r>
          <w:tab/>
          <w:t>must comply with section 76.</w:t>
        </w:r>
      </w:ins>
    </w:p>
    <w:p>
      <w:pPr>
        <w:pStyle w:val="Footnotesection"/>
        <w:rPr>
          <w:ins w:id="557" w:author="svcMRProcess" w:date="2018-09-08T22:30:00Z"/>
        </w:rPr>
      </w:pPr>
      <w:bookmarkStart w:id="558" w:name="_Toc433982696"/>
      <w:bookmarkStart w:id="559" w:name="_Toc467152373"/>
      <w:bookmarkStart w:id="560" w:name="_Toc469037394"/>
      <w:ins w:id="561" w:author="svcMRProcess" w:date="2018-09-08T22:30:00Z">
        <w:r>
          <w:tab/>
          <w:t>[Section 74F inserted by No. 45 of 2016 s. 25.]</w:t>
        </w:r>
      </w:ins>
    </w:p>
    <w:p>
      <w:pPr>
        <w:pStyle w:val="Heading5"/>
        <w:rPr>
          <w:ins w:id="562" w:author="svcMRProcess" w:date="2018-09-08T22:30:00Z"/>
        </w:rPr>
      </w:pPr>
      <w:bookmarkStart w:id="563" w:name="_Toc486435521"/>
      <w:ins w:id="564" w:author="svcMRProcess" w:date="2018-09-08T22:30:00Z">
        <w:r>
          <w:rPr>
            <w:rStyle w:val="CharSectno"/>
          </w:rPr>
          <w:t>74G</w:t>
        </w:r>
        <w:r>
          <w:t>.</w:t>
        </w:r>
        <w:r>
          <w:tab/>
          <w:t>Additional requirements of PSSO</w:t>
        </w:r>
        <w:bookmarkEnd w:id="558"/>
        <w:bookmarkEnd w:id="559"/>
        <w:bookmarkEnd w:id="560"/>
        <w:bookmarkEnd w:id="563"/>
      </w:ins>
    </w:p>
    <w:p>
      <w:pPr>
        <w:pStyle w:val="Subsection"/>
        <w:rPr>
          <w:ins w:id="565" w:author="svcMRProcess" w:date="2018-09-08T22:30:00Z"/>
        </w:rPr>
      </w:pPr>
      <w:ins w:id="566" w:author="svcMRProcess" w:date="2018-09-08T22:30:00Z">
        <w:r>
          <w:tab/>
        </w:r>
        <w:r>
          <w:tab/>
          <w:t xml:space="preserve">A PSSO may contain any of these additional requirements as the Board thinks fit — </w:t>
        </w:r>
      </w:ins>
    </w:p>
    <w:p>
      <w:pPr>
        <w:pStyle w:val="Indenta"/>
        <w:rPr>
          <w:ins w:id="567" w:author="svcMRProcess" w:date="2018-09-08T22:30:00Z"/>
        </w:rPr>
      </w:pPr>
      <w:ins w:id="568" w:author="svcMRProcess" w:date="2018-09-08T22:30:00Z">
        <w:r>
          <w:tab/>
          <w:t>(a)</w:t>
        </w:r>
        <w:r>
          <w:tab/>
          <w:t>a requirement relating to where the supervised offender must reside;</w:t>
        </w:r>
      </w:ins>
    </w:p>
    <w:p>
      <w:pPr>
        <w:pStyle w:val="Indenta"/>
        <w:rPr>
          <w:ins w:id="569" w:author="svcMRProcess" w:date="2018-09-08T22:30:00Z"/>
        </w:rPr>
      </w:pPr>
      <w:ins w:id="570" w:author="svcMRProcess" w:date="2018-09-08T22:30:00Z">
        <w:r>
          <w:tab/>
          <w:t>(b)</w:t>
        </w:r>
        <w:r>
          <w:tab/>
          <w:t>requirements relating to the protection of any victim of an offence committed by the supervised offender from coming into contact with the offender;</w:t>
        </w:r>
      </w:ins>
    </w:p>
    <w:p>
      <w:pPr>
        <w:pStyle w:val="Indenta"/>
        <w:rPr>
          <w:ins w:id="571" w:author="svcMRProcess" w:date="2018-09-08T22:30:00Z"/>
        </w:rPr>
      </w:pPr>
      <w:ins w:id="572" w:author="svcMRProcess" w:date="2018-09-08T22:30:00Z">
        <w:r>
          <w:tab/>
          <w:t>(c)</w:t>
        </w:r>
        <w:r>
          <w:tab/>
          <w:t>a requirement that the supervised offender must wear any device for monitoring purposes;</w:t>
        </w:r>
      </w:ins>
    </w:p>
    <w:p>
      <w:pPr>
        <w:pStyle w:val="Indenta"/>
        <w:rPr>
          <w:ins w:id="573" w:author="svcMRProcess" w:date="2018-09-08T22:30:00Z"/>
        </w:rPr>
      </w:pPr>
      <w:ins w:id="574" w:author="svcMRProcess" w:date="2018-09-08T22:30:00Z">
        <w:r>
          <w:tab/>
          <w:t>(d)</w:t>
        </w:r>
        <w:r>
          <w:tab/>
          <w:t>a requirement that the supervised offender permit the installation of any device or equipment at the place where the offender resides for monitoring purposes;</w:t>
        </w:r>
      </w:ins>
    </w:p>
    <w:p>
      <w:pPr>
        <w:pStyle w:val="Indenta"/>
        <w:rPr>
          <w:ins w:id="575" w:author="svcMRProcess" w:date="2018-09-08T22:30:00Z"/>
        </w:rPr>
      </w:pPr>
      <w:ins w:id="576" w:author="svcMRProcess" w:date="2018-09-08T22:30:00Z">
        <w:r>
          <w:tab/>
          <w:t>(e)</w:t>
        </w:r>
        <w:r>
          <w:tab/>
          <w:t>a requirement that, if the CEO so directs, the supervised offender —</w:t>
        </w:r>
      </w:ins>
    </w:p>
    <w:p>
      <w:pPr>
        <w:pStyle w:val="Indenti"/>
        <w:rPr>
          <w:ins w:id="577" w:author="svcMRProcess" w:date="2018-09-08T22:30:00Z"/>
        </w:rPr>
      </w:pPr>
      <w:ins w:id="578" w:author="svcMRProcess" w:date="2018-09-08T22:30:00Z">
        <w:r>
          <w:tab/>
          <w:t>(i)</w:t>
        </w:r>
        <w:r>
          <w:tab/>
          <w:t>wear any device for monitoring purposes;</w:t>
        </w:r>
      </w:ins>
    </w:p>
    <w:p>
      <w:pPr>
        <w:pStyle w:val="Indenti"/>
        <w:rPr>
          <w:ins w:id="579" w:author="svcMRProcess" w:date="2018-09-08T22:30:00Z"/>
        </w:rPr>
      </w:pPr>
      <w:ins w:id="580" w:author="svcMRProcess" w:date="2018-09-08T22:30:00Z">
        <w:r>
          <w:tab/>
          <w:t>(ii)</w:t>
        </w:r>
        <w:r>
          <w:tab/>
          <w:t>permit the installation of any device or equipment at the place where the offender resides for monitoring purposes;</w:t>
        </w:r>
      </w:ins>
    </w:p>
    <w:p>
      <w:pPr>
        <w:pStyle w:val="Indenta"/>
        <w:rPr>
          <w:ins w:id="581" w:author="svcMRProcess" w:date="2018-09-08T22:30:00Z"/>
        </w:rPr>
      </w:pPr>
      <w:ins w:id="582" w:author="svcMRProcess" w:date="2018-09-08T22:30:00Z">
        <w:r>
          <w:tab/>
          <w:t>(f)</w:t>
        </w:r>
        <w:r>
          <w:tab/>
          <w:t>a requirement that the supervised offender must not leave Western Australia except with and in accordance with the written permission of the CEO;</w:t>
        </w:r>
      </w:ins>
    </w:p>
    <w:p>
      <w:pPr>
        <w:pStyle w:val="Indenta"/>
        <w:rPr>
          <w:ins w:id="583" w:author="svcMRProcess" w:date="2018-09-08T22:30:00Z"/>
        </w:rPr>
      </w:pPr>
      <w:ins w:id="584" w:author="svcMRProcess" w:date="2018-09-08T22:30:00Z">
        <w:r>
          <w:tab/>
          <w:t>(g)</w:t>
        </w:r>
        <w:r>
          <w:tab/>
          <w:t>requirements to facilitate the supervised offender’s rehabilitation;</w:t>
        </w:r>
      </w:ins>
    </w:p>
    <w:p>
      <w:pPr>
        <w:pStyle w:val="Indenta"/>
        <w:rPr>
          <w:ins w:id="585" w:author="svcMRProcess" w:date="2018-09-08T22:30:00Z"/>
        </w:rPr>
      </w:pPr>
      <w:ins w:id="586" w:author="svcMRProcess" w:date="2018-09-08T22:30:00Z">
        <w:r>
          <w:tab/>
          <w:t>(h)</w:t>
        </w:r>
        <w:r>
          <w:tab/>
          <w:t>a requirement that the supervised offender must, in each period of 7 days, do the prescribed number of hours of community corrections activities;</w:t>
        </w:r>
      </w:ins>
    </w:p>
    <w:p>
      <w:pPr>
        <w:pStyle w:val="Indenta"/>
        <w:rPr>
          <w:ins w:id="587" w:author="svcMRProcess" w:date="2018-09-08T22:30:00Z"/>
        </w:rPr>
      </w:pPr>
      <w:ins w:id="588" w:author="svcMRProcess" w:date="2018-09-08T22:30:00Z">
        <w:r>
          <w:tab/>
          <w:t>(i)</w:t>
        </w:r>
        <w:r>
          <w:tab/>
          <w:t>a requirement that the supervised offender must —</w:t>
        </w:r>
      </w:ins>
    </w:p>
    <w:p>
      <w:pPr>
        <w:pStyle w:val="Indenti"/>
        <w:rPr>
          <w:ins w:id="589" w:author="svcMRProcess" w:date="2018-09-08T22:30:00Z"/>
        </w:rPr>
      </w:pPr>
      <w:ins w:id="590" w:author="svcMRProcess" w:date="2018-09-08T22:30:00Z">
        <w:r>
          <w:tab/>
          <w:t>(i)</w:t>
        </w:r>
        <w:r>
          <w:tab/>
          <w:t>seek or engage in gainful employment or in vocational training; or</w:t>
        </w:r>
      </w:ins>
    </w:p>
    <w:p>
      <w:pPr>
        <w:pStyle w:val="Indenti"/>
        <w:rPr>
          <w:ins w:id="591" w:author="svcMRProcess" w:date="2018-09-08T22:30:00Z"/>
        </w:rPr>
      </w:pPr>
      <w:ins w:id="592" w:author="svcMRProcess" w:date="2018-09-08T22:30:00Z">
        <w:r>
          <w:tab/>
          <w:t>(ii)</w:t>
        </w:r>
        <w:r>
          <w:tab/>
          <w:t>engage in gratuitous work for an organisation approved by the CEO;</w:t>
        </w:r>
      </w:ins>
    </w:p>
    <w:p>
      <w:pPr>
        <w:pStyle w:val="Indenta"/>
        <w:rPr>
          <w:ins w:id="593" w:author="svcMRProcess" w:date="2018-09-08T22:30:00Z"/>
        </w:rPr>
      </w:pPr>
      <w:ins w:id="594" w:author="svcMRProcess" w:date="2018-09-08T22:30:00Z">
        <w:r>
          <w:tab/>
          <w:t>(j)</w:t>
        </w:r>
        <w:r>
          <w:tab/>
          <w:t>prescribed requirements.</w:t>
        </w:r>
      </w:ins>
    </w:p>
    <w:p>
      <w:pPr>
        <w:pStyle w:val="Footnotesection"/>
        <w:rPr>
          <w:ins w:id="595" w:author="svcMRProcess" w:date="2018-09-08T22:30:00Z"/>
        </w:rPr>
      </w:pPr>
      <w:bookmarkStart w:id="596" w:name="_Toc433982697"/>
      <w:bookmarkStart w:id="597" w:name="_Toc467152374"/>
      <w:bookmarkStart w:id="598" w:name="_Toc469037395"/>
      <w:ins w:id="599" w:author="svcMRProcess" w:date="2018-09-08T22:30:00Z">
        <w:r>
          <w:tab/>
          <w:t>[Section 74G inserted by No. 45 of 2016 s. 25.]</w:t>
        </w:r>
      </w:ins>
    </w:p>
    <w:p>
      <w:pPr>
        <w:pStyle w:val="Heading5"/>
        <w:rPr>
          <w:ins w:id="600" w:author="svcMRProcess" w:date="2018-09-08T22:30:00Z"/>
        </w:rPr>
      </w:pPr>
      <w:bookmarkStart w:id="601" w:name="_Toc486435522"/>
      <w:ins w:id="602" w:author="svcMRProcess" w:date="2018-09-08T22:30:00Z">
        <w:r>
          <w:rPr>
            <w:rStyle w:val="CharSectno"/>
          </w:rPr>
          <w:t>74H</w:t>
        </w:r>
        <w:r>
          <w:t>.</w:t>
        </w:r>
        <w:r>
          <w:tab/>
          <w:t>CEO to ensure person subject to PSSO is supervised</w:t>
        </w:r>
        <w:bookmarkEnd w:id="596"/>
        <w:bookmarkEnd w:id="597"/>
        <w:bookmarkEnd w:id="598"/>
        <w:bookmarkEnd w:id="601"/>
      </w:ins>
    </w:p>
    <w:p>
      <w:pPr>
        <w:pStyle w:val="Subsection"/>
        <w:rPr>
          <w:ins w:id="603" w:author="svcMRProcess" w:date="2018-09-08T22:30:00Z"/>
        </w:rPr>
      </w:pPr>
      <w:ins w:id="604" w:author="svcMRProcess" w:date="2018-09-08T22:30:00Z">
        <w:r>
          <w:tab/>
        </w:r>
        <w:r>
          <w:tab/>
          <w:t>The CEO must ensure that a CCO is assigned to supervise a supervised offender for the duration of the PSSO period.</w:t>
        </w:r>
      </w:ins>
    </w:p>
    <w:p>
      <w:pPr>
        <w:pStyle w:val="Footnotesection"/>
        <w:rPr>
          <w:ins w:id="605" w:author="svcMRProcess" w:date="2018-09-08T22:30:00Z"/>
        </w:rPr>
      </w:pPr>
      <w:bookmarkStart w:id="606" w:name="_Toc433982698"/>
      <w:bookmarkStart w:id="607" w:name="_Toc467152375"/>
      <w:bookmarkStart w:id="608" w:name="_Toc469037396"/>
      <w:ins w:id="609" w:author="svcMRProcess" w:date="2018-09-08T22:30:00Z">
        <w:r>
          <w:tab/>
          <w:t>[Section 74H inserted by No. 45 of 2016 s. 25.]</w:t>
        </w:r>
      </w:ins>
    </w:p>
    <w:p>
      <w:pPr>
        <w:pStyle w:val="Heading5"/>
        <w:rPr>
          <w:ins w:id="610" w:author="svcMRProcess" w:date="2018-09-08T22:30:00Z"/>
        </w:rPr>
      </w:pPr>
      <w:bookmarkStart w:id="611" w:name="_Toc486435523"/>
      <w:ins w:id="612" w:author="svcMRProcess" w:date="2018-09-08T22:30:00Z">
        <w:r>
          <w:rPr>
            <w:rStyle w:val="CharSectno"/>
          </w:rPr>
          <w:t>74I</w:t>
        </w:r>
        <w:r>
          <w:t>.</w:t>
        </w:r>
        <w:r>
          <w:tab/>
          <w:t>Amendment of PSSO</w:t>
        </w:r>
        <w:bookmarkEnd w:id="606"/>
        <w:bookmarkEnd w:id="607"/>
        <w:bookmarkEnd w:id="608"/>
        <w:bookmarkEnd w:id="611"/>
      </w:ins>
    </w:p>
    <w:p>
      <w:pPr>
        <w:pStyle w:val="Subsection"/>
        <w:rPr>
          <w:ins w:id="613" w:author="svcMRProcess" w:date="2018-09-08T22:30:00Z"/>
        </w:rPr>
      </w:pPr>
      <w:ins w:id="614" w:author="svcMRProcess" w:date="2018-09-08T22:30:00Z">
        <w:r>
          <w:tab/>
          <w:t>(1)</w:t>
        </w:r>
        <w:r>
          <w:tab/>
          <w:t>The Board may amend a PSSO at any time before the end of the PSSO period.</w:t>
        </w:r>
      </w:ins>
    </w:p>
    <w:p>
      <w:pPr>
        <w:pStyle w:val="Subsection"/>
        <w:rPr>
          <w:ins w:id="615" w:author="svcMRProcess" w:date="2018-09-08T22:30:00Z"/>
        </w:rPr>
      </w:pPr>
      <w:ins w:id="616" w:author="svcMRProcess" w:date="2018-09-08T22:30:00Z">
        <w:r>
          <w:tab/>
          <w:t>(2)</w:t>
        </w:r>
        <w:r>
          <w:tab/>
          <w:t>If a PSSO is amended, the amended PSSO applies accordingly.</w:t>
        </w:r>
      </w:ins>
    </w:p>
    <w:p>
      <w:pPr>
        <w:pStyle w:val="Footnotesection"/>
        <w:rPr>
          <w:ins w:id="617" w:author="svcMRProcess" w:date="2018-09-08T22:30:00Z"/>
        </w:rPr>
      </w:pPr>
      <w:bookmarkStart w:id="618" w:name="_Toc433982699"/>
      <w:bookmarkStart w:id="619" w:name="_Toc467152376"/>
      <w:bookmarkStart w:id="620" w:name="_Toc469037397"/>
      <w:ins w:id="621" w:author="svcMRProcess" w:date="2018-09-08T22:30:00Z">
        <w:r>
          <w:tab/>
          <w:t>[Section 74I inserted by No. 45 of 2016 s. 25.]</w:t>
        </w:r>
      </w:ins>
    </w:p>
    <w:p>
      <w:pPr>
        <w:pStyle w:val="Heading5"/>
        <w:rPr>
          <w:ins w:id="622" w:author="svcMRProcess" w:date="2018-09-08T22:30:00Z"/>
        </w:rPr>
      </w:pPr>
      <w:bookmarkStart w:id="623" w:name="_Toc486435524"/>
      <w:ins w:id="624" w:author="svcMRProcess" w:date="2018-09-08T22:30:00Z">
        <w:r>
          <w:rPr>
            <w:rStyle w:val="CharSectno"/>
          </w:rPr>
          <w:t>74J</w:t>
        </w:r>
        <w:r>
          <w:t>.</w:t>
        </w:r>
        <w:r>
          <w:tab/>
          <w:t>Cancellation of PSSO</w:t>
        </w:r>
        <w:bookmarkEnd w:id="618"/>
        <w:bookmarkEnd w:id="619"/>
        <w:bookmarkEnd w:id="620"/>
        <w:bookmarkEnd w:id="623"/>
      </w:ins>
    </w:p>
    <w:p>
      <w:pPr>
        <w:pStyle w:val="Subsection"/>
        <w:rPr>
          <w:ins w:id="625" w:author="svcMRProcess" w:date="2018-09-08T22:30:00Z"/>
        </w:rPr>
      </w:pPr>
      <w:ins w:id="626" w:author="svcMRProcess" w:date="2018-09-08T22:30:00Z">
        <w:r>
          <w:tab/>
          <w:t>(1)</w:t>
        </w:r>
        <w:r>
          <w:tab/>
          <w:t>The Board may cancel a PSSO at any time before the commencement of the PSSO period.</w:t>
        </w:r>
      </w:ins>
    </w:p>
    <w:p>
      <w:pPr>
        <w:pStyle w:val="Subsection"/>
        <w:rPr>
          <w:ins w:id="627" w:author="svcMRProcess" w:date="2018-09-08T22:30:00Z"/>
        </w:rPr>
      </w:pPr>
      <w:ins w:id="628" w:author="svcMRProcess" w:date="2018-09-08T22:30:00Z">
        <w:r>
          <w:tab/>
          <w:t>(2)</w:t>
        </w:r>
        <w:r>
          <w:tab/>
          <w:t>If a supervised offender, during the PSSO period, commits an offence (in this State or elsewhere) and is sentenced to imprisonment for that offence, the PSSO applicable to the supervised offender is cancelled by operation of this section.</w:t>
        </w:r>
      </w:ins>
    </w:p>
    <w:p>
      <w:pPr>
        <w:pStyle w:val="Footnotesection"/>
        <w:rPr>
          <w:ins w:id="629" w:author="svcMRProcess" w:date="2018-09-08T22:30:00Z"/>
        </w:rPr>
      </w:pPr>
      <w:bookmarkStart w:id="630" w:name="_Toc433982700"/>
      <w:bookmarkStart w:id="631" w:name="_Toc467152377"/>
      <w:bookmarkStart w:id="632" w:name="_Toc469037398"/>
      <w:ins w:id="633" w:author="svcMRProcess" w:date="2018-09-08T22:30:00Z">
        <w:r>
          <w:tab/>
          <w:t>[Section 74J inserted by No. 45 of 2016 s. 25.]</w:t>
        </w:r>
      </w:ins>
    </w:p>
    <w:p>
      <w:pPr>
        <w:pStyle w:val="Heading5"/>
        <w:rPr>
          <w:ins w:id="634" w:author="svcMRProcess" w:date="2018-09-08T22:30:00Z"/>
        </w:rPr>
      </w:pPr>
      <w:bookmarkStart w:id="635" w:name="_Toc486435525"/>
      <w:ins w:id="636" w:author="svcMRProcess" w:date="2018-09-08T22:30:00Z">
        <w:r>
          <w:rPr>
            <w:rStyle w:val="CharSectno"/>
          </w:rPr>
          <w:t>74K</w:t>
        </w:r>
        <w:r>
          <w:t>.</w:t>
        </w:r>
        <w:r>
          <w:tab/>
          <w:t>Subsequent PSSO after cancellation for committing offence</w:t>
        </w:r>
        <w:bookmarkEnd w:id="630"/>
        <w:bookmarkEnd w:id="631"/>
        <w:bookmarkEnd w:id="632"/>
        <w:bookmarkEnd w:id="635"/>
      </w:ins>
    </w:p>
    <w:p>
      <w:pPr>
        <w:pStyle w:val="Subsection"/>
        <w:rPr>
          <w:ins w:id="637" w:author="svcMRProcess" w:date="2018-09-08T22:30:00Z"/>
        </w:rPr>
      </w:pPr>
      <w:ins w:id="638" w:author="svcMRProcess" w:date="2018-09-08T22:30:00Z">
        <w:r>
          <w:tab/>
          <w:t>(1)</w:t>
        </w:r>
        <w:r>
          <w:tab/>
          <w:t xml:space="preserve">If a PSSO is cancelled under section 74J(2) (the </w:t>
        </w:r>
        <w:r>
          <w:rPr>
            <w:rStyle w:val="CharDefText"/>
          </w:rPr>
          <w:t>cancelled PSSO</w:t>
        </w:r>
        <w:r>
          <w:t>), the Board may subsequently make another PSSO in respect of the prisoner.</w:t>
        </w:r>
      </w:ins>
    </w:p>
    <w:p>
      <w:pPr>
        <w:pStyle w:val="Subsection"/>
        <w:rPr>
          <w:ins w:id="639" w:author="svcMRProcess" w:date="2018-09-08T22:30:00Z"/>
        </w:rPr>
      </w:pPr>
      <w:ins w:id="640" w:author="svcMRProcess" w:date="2018-09-08T22:30:00Z">
        <w:r>
          <w:tab/>
          <w:t>(2)</w:t>
        </w:r>
        <w:r>
          <w:tab/>
          <w:t xml:space="preserve">The PSSO period in the subsequent PSSO is to be set by the Board but — </w:t>
        </w:r>
      </w:ins>
    </w:p>
    <w:p>
      <w:pPr>
        <w:pStyle w:val="Indenta"/>
        <w:rPr>
          <w:ins w:id="641" w:author="svcMRProcess" w:date="2018-09-08T22:30:00Z"/>
        </w:rPr>
      </w:pPr>
      <w:ins w:id="642" w:author="svcMRProcess" w:date="2018-09-08T22:30:00Z">
        <w:r>
          <w:tab/>
          <w:t>(a)</w:t>
        </w:r>
        <w:r>
          <w:tab/>
          <w:t>must begin on the day when the prisoner is released; and</w:t>
        </w:r>
      </w:ins>
    </w:p>
    <w:p>
      <w:pPr>
        <w:pStyle w:val="Indenta"/>
        <w:rPr>
          <w:ins w:id="643" w:author="svcMRProcess" w:date="2018-09-08T22:30:00Z"/>
        </w:rPr>
      </w:pPr>
      <w:ins w:id="644" w:author="svcMRProcess" w:date="2018-09-08T22:30:00Z">
        <w:r>
          <w:tab/>
          <w:t>(b)</w:t>
        </w:r>
        <w:r>
          <w:tab/>
          <w:t>must not be longer than the remaining PSSO period of the cancelled PSSO.</w:t>
        </w:r>
      </w:ins>
    </w:p>
    <w:p>
      <w:pPr>
        <w:pStyle w:val="Subsection"/>
        <w:rPr>
          <w:ins w:id="645" w:author="svcMRProcess" w:date="2018-09-08T22:30:00Z"/>
        </w:rPr>
      </w:pPr>
      <w:ins w:id="646" w:author="svcMRProcess" w:date="2018-09-08T22:30:00Z">
        <w:r>
          <w:tab/>
          <w:t>(3)</w:t>
        </w:r>
        <w:r>
          <w:tab/>
          <w:t>Subsection (2) does not apply if the offence by virtue of which the PSSO is cancelled under section 74J(2) is a serious violent offence.</w:t>
        </w:r>
      </w:ins>
    </w:p>
    <w:p>
      <w:pPr>
        <w:pStyle w:val="Footnotesection"/>
        <w:rPr>
          <w:ins w:id="647" w:author="svcMRProcess" w:date="2018-09-08T22:30:00Z"/>
        </w:rPr>
      </w:pPr>
      <w:bookmarkStart w:id="648" w:name="_Toc433982701"/>
      <w:bookmarkStart w:id="649" w:name="_Toc467152378"/>
      <w:bookmarkStart w:id="650" w:name="_Toc469037399"/>
      <w:ins w:id="651" w:author="svcMRProcess" w:date="2018-09-08T22:30:00Z">
        <w:r>
          <w:tab/>
          <w:t>[Section 74K inserted by No. 45 of 2016 s. 25.]</w:t>
        </w:r>
      </w:ins>
    </w:p>
    <w:p>
      <w:pPr>
        <w:pStyle w:val="Heading5"/>
        <w:rPr>
          <w:ins w:id="652" w:author="svcMRProcess" w:date="2018-09-08T22:30:00Z"/>
        </w:rPr>
      </w:pPr>
      <w:bookmarkStart w:id="653" w:name="_Toc486435526"/>
      <w:ins w:id="654" w:author="svcMRProcess" w:date="2018-09-08T22:30:00Z">
        <w:r>
          <w:rPr>
            <w:rStyle w:val="CharSectno"/>
          </w:rPr>
          <w:t>74L</w:t>
        </w:r>
        <w:r>
          <w:t>.</w:t>
        </w:r>
        <w:r>
          <w:tab/>
          <w:t>Offence for breach of PSSO</w:t>
        </w:r>
        <w:bookmarkEnd w:id="648"/>
        <w:bookmarkEnd w:id="649"/>
        <w:bookmarkEnd w:id="650"/>
        <w:bookmarkEnd w:id="653"/>
      </w:ins>
    </w:p>
    <w:p>
      <w:pPr>
        <w:pStyle w:val="Subsection"/>
        <w:rPr>
          <w:ins w:id="655" w:author="svcMRProcess" w:date="2018-09-08T22:30:00Z"/>
        </w:rPr>
      </w:pPr>
      <w:ins w:id="656" w:author="svcMRProcess" w:date="2018-09-08T22:30:00Z">
        <w:r>
          <w:tab/>
        </w:r>
        <w:r>
          <w:tab/>
          <w:t>A supervised offender who breaches a PSSO, without reasonable excuse (proof of which is on the offender), commits a crime.</w:t>
        </w:r>
      </w:ins>
    </w:p>
    <w:p>
      <w:pPr>
        <w:pStyle w:val="Penstart"/>
        <w:rPr>
          <w:ins w:id="657" w:author="svcMRProcess" w:date="2018-09-08T22:30:00Z"/>
        </w:rPr>
      </w:pPr>
      <w:ins w:id="658" w:author="svcMRProcess" w:date="2018-09-08T22:30:00Z">
        <w:r>
          <w:tab/>
          <w:t>Penalty: imprisonment for 3 years.</w:t>
        </w:r>
      </w:ins>
    </w:p>
    <w:p>
      <w:pPr>
        <w:pStyle w:val="Penstart"/>
        <w:rPr>
          <w:ins w:id="659" w:author="svcMRProcess" w:date="2018-09-08T22:30:00Z"/>
        </w:rPr>
      </w:pPr>
      <w:ins w:id="660" w:author="svcMRProcess" w:date="2018-09-08T22:30:00Z">
        <w:r>
          <w:tab/>
          <w:t>Summary conviction penalty: a fine of $18 000 and imprisonment for 18 months.</w:t>
        </w:r>
      </w:ins>
    </w:p>
    <w:p>
      <w:pPr>
        <w:pStyle w:val="Footnotesection"/>
        <w:rPr>
          <w:ins w:id="661" w:author="svcMRProcess" w:date="2018-09-08T22:30:00Z"/>
        </w:rPr>
      </w:pPr>
      <w:ins w:id="662" w:author="svcMRProcess" w:date="2018-09-08T22:30:00Z">
        <w:r>
          <w:tab/>
          <w:t>[Section 74L inserted by No. 45 of 2016 s. 25.]</w:t>
        </w:r>
      </w:ins>
    </w:p>
    <w:p>
      <w:pPr>
        <w:pStyle w:val="Heading2"/>
      </w:pPr>
      <w:bookmarkStart w:id="663" w:name="_Toc485716090"/>
      <w:bookmarkStart w:id="664" w:name="_Toc485719842"/>
      <w:bookmarkStart w:id="665" w:name="_Toc485802586"/>
      <w:bookmarkStart w:id="666" w:name="_Toc48643552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430"/>
      <w:bookmarkEnd w:id="431"/>
      <w:bookmarkEnd w:id="663"/>
      <w:bookmarkEnd w:id="664"/>
      <w:bookmarkEnd w:id="665"/>
      <w:bookmarkEnd w:id="666"/>
    </w:p>
    <w:p>
      <w:pPr>
        <w:pStyle w:val="Heading5"/>
        <w:spacing w:before="240"/>
      </w:pPr>
      <w:bookmarkStart w:id="667" w:name="_Toc486435528"/>
      <w:bookmarkStart w:id="668" w:name="_Toc474159105"/>
      <w:r>
        <w:rPr>
          <w:rStyle w:val="CharSectno"/>
        </w:rPr>
        <w:t>75</w:t>
      </w:r>
      <w:r>
        <w:t>.</w:t>
      </w:r>
      <w:r>
        <w:tab/>
        <w:t>Terms used</w:t>
      </w:r>
      <w:bookmarkEnd w:id="667"/>
      <w:bookmarkEnd w:id="66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w:t>
      </w:r>
      <w:ins w:id="669" w:author="svcMRProcess" w:date="2018-09-08T22:30:00Z">
        <w:r>
          <w:t>, a PSSO</w:t>
        </w:r>
      </w:ins>
      <w:r>
        <w:t xml:space="preserve"> or a WDO.</w:t>
      </w:r>
    </w:p>
    <w:p>
      <w:pPr>
        <w:pStyle w:val="Footnotesection"/>
      </w:pPr>
      <w:r>
        <w:tab/>
        <w:t>[Section 75 amended by No. 27 of 2004 s. </w:t>
      </w:r>
      <w:del w:id="670" w:author="svcMRProcess" w:date="2018-09-08T22:30:00Z">
        <w:r>
          <w:delText>12</w:delText>
        </w:r>
      </w:del>
      <w:ins w:id="671" w:author="svcMRProcess" w:date="2018-09-08T22:30:00Z">
        <w:r>
          <w:t>12; No. 45 of 2016 s. 26</w:t>
        </w:r>
      </w:ins>
      <w:r>
        <w:t>.]</w:t>
      </w:r>
    </w:p>
    <w:p>
      <w:pPr>
        <w:pStyle w:val="Heading5"/>
        <w:spacing w:before="240"/>
      </w:pPr>
      <w:bookmarkStart w:id="672" w:name="_Toc486435529"/>
      <w:bookmarkStart w:id="673" w:name="_Toc474159106"/>
      <w:r>
        <w:rPr>
          <w:rStyle w:val="CharSectno"/>
        </w:rPr>
        <w:t>76</w:t>
      </w:r>
      <w:r>
        <w:t>.</w:t>
      </w:r>
      <w:r>
        <w:tab/>
        <w:t>Offender’s obligations</w:t>
      </w:r>
      <w:bookmarkEnd w:id="672"/>
      <w:bookmarkEnd w:id="673"/>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674" w:name="_Toc486435530"/>
      <w:bookmarkStart w:id="675" w:name="_Toc474159107"/>
      <w:r>
        <w:rPr>
          <w:rStyle w:val="CharSectno"/>
        </w:rPr>
        <w:t>77</w:t>
      </w:r>
      <w:r>
        <w:t>.</w:t>
      </w:r>
      <w:r>
        <w:tab/>
        <w:t>Consequences of contravening s. 76 obligations</w:t>
      </w:r>
      <w:bookmarkEnd w:id="674"/>
      <w:bookmarkEnd w:id="67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ins w:id="676" w:author="svcMRProcess" w:date="2018-09-08T22:30:00Z"/>
        </w:rPr>
      </w:pPr>
      <w:ins w:id="677" w:author="svcMRProcess" w:date="2018-09-08T22:30:00Z">
        <w:r>
          <w:tab/>
          <w:t>(ca)</w:t>
        </w:r>
        <w:r>
          <w:tab/>
          <w:t>if the offender is subject to a PSSO, report the matter to the CEO and recommend that the offender be charged with an offence under section 74L; or</w:t>
        </w:r>
      </w:ins>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del w:id="678" w:author="svcMRProcess" w:date="2018-09-08T22:30:00Z">
        <w:r>
          <w:delText>).]</w:delText>
        </w:r>
      </w:del>
      <w:ins w:id="679" w:author="svcMRProcess" w:date="2018-09-08T22:30:00Z">
        <w:r>
          <w:t>); No. 45 of 2016 s. 27.]</w:t>
        </w:r>
      </w:ins>
    </w:p>
    <w:p>
      <w:pPr>
        <w:pStyle w:val="Heading5"/>
      </w:pPr>
      <w:bookmarkStart w:id="680" w:name="_Toc486435531"/>
      <w:bookmarkStart w:id="681" w:name="_Toc474159108"/>
      <w:r>
        <w:rPr>
          <w:rStyle w:val="CharSectno"/>
        </w:rPr>
        <w:t>78</w:t>
      </w:r>
      <w:r>
        <w:t>.</w:t>
      </w:r>
      <w:r>
        <w:tab/>
        <w:t>CEO may suspend requirements in case of illness etc.</w:t>
      </w:r>
      <w:bookmarkEnd w:id="680"/>
      <w:bookmarkEnd w:id="681"/>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w:t>
      </w:r>
      <w:del w:id="682" w:author="svcMRProcess" w:date="2018-09-08T22:30:00Z">
        <w:r>
          <w:delText xml:space="preserve"> or</w:delText>
        </w:r>
      </w:del>
      <w:ins w:id="683" w:author="svcMRProcess" w:date="2018-09-08T22:30:00Z">
        <w:r>
          <w:t>,</w:t>
        </w:r>
      </w:ins>
      <w:r>
        <w:t xml:space="preserve"> an RRO</w:t>
      </w:r>
      <w:del w:id="684" w:author="svcMRProcess" w:date="2018-09-08T22:30:00Z">
        <w:r>
          <w:delText> — </w:delText>
        </w:r>
      </w:del>
      <w:ins w:id="685" w:author="svcMRProcess" w:date="2018-09-08T22:30:00Z">
        <w:r>
          <w:t xml:space="preserve"> or a PSSO — </w:t>
        </w:r>
      </w:ins>
      <w:r>
        <w:t>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order</w:t>
      </w:r>
      <w:del w:id="686" w:author="svcMRProcess" w:date="2018-09-08T22:30:00Z">
        <w:r>
          <w:rPr>
            <w:snapToGrid w:val="0"/>
          </w:rPr>
          <w:delText> —</w:delText>
        </w:r>
      </w:del>
      <w:ins w:id="687" w:author="svcMRProcess" w:date="2018-09-08T22:30:00Z">
        <w:r>
          <w:t xml:space="preserve"> or a PSSO — </w:t>
        </w:r>
      </w:ins>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w:t>
      </w:r>
      <w:ins w:id="688" w:author="svcMRProcess" w:date="2018-09-08T22:30:00Z">
        <w:r>
          <w:t xml:space="preserve"> or a PSSO</w:t>
        </w:r>
      </w:ins>
      <w:r>
        <w:t>.</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w:t>
      </w:r>
      <w:del w:id="689" w:author="svcMRProcess" w:date="2018-09-08T22:30:00Z">
        <w:r>
          <w:delText>12</w:delText>
        </w:r>
      </w:del>
      <w:ins w:id="690" w:author="svcMRProcess" w:date="2018-09-08T22:30:00Z">
        <w:r>
          <w:t>12; No. 45 of 2016 s. 28</w:t>
        </w:r>
      </w:ins>
      <w:r>
        <w:t>.]</w:t>
      </w:r>
    </w:p>
    <w:p>
      <w:pPr>
        <w:pStyle w:val="Heading5"/>
      </w:pPr>
      <w:bookmarkStart w:id="691" w:name="_Toc486435532"/>
      <w:bookmarkStart w:id="692" w:name="_Toc474159109"/>
      <w:r>
        <w:rPr>
          <w:rStyle w:val="CharSectno"/>
        </w:rPr>
        <w:t>79</w:t>
      </w:r>
      <w:r>
        <w:t>.</w:t>
      </w:r>
      <w:r>
        <w:tab/>
        <w:t>Community service requirement, offender may be directed to do activities</w:t>
      </w:r>
      <w:bookmarkEnd w:id="691"/>
      <w:bookmarkEnd w:id="69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693" w:name="_Toc486435533"/>
      <w:bookmarkStart w:id="694" w:name="_Toc474159110"/>
      <w:r>
        <w:rPr>
          <w:rStyle w:val="CharSectno"/>
        </w:rPr>
        <w:t>80</w:t>
      </w:r>
      <w:r>
        <w:t>.</w:t>
      </w:r>
      <w:r>
        <w:tab/>
        <w:t>Programme requirement, CEO may give offender additional directions</w:t>
      </w:r>
      <w:bookmarkEnd w:id="693"/>
      <w:bookmarkEnd w:id="69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695" w:name="_Toc486435534"/>
      <w:bookmarkStart w:id="696" w:name="_Toc474159111"/>
      <w:r>
        <w:rPr>
          <w:rStyle w:val="CharSectno"/>
        </w:rPr>
        <w:t>81</w:t>
      </w:r>
      <w:r>
        <w:t>.</w:t>
      </w:r>
      <w:r>
        <w:tab/>
        <w:t>Compensation for injury to offenders</w:t>
      </w:r>
      <w:bookmarkEnd w:id="695"/>
      <w:bookmarkEnd w:id="69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697" w:name="_Toc486435535"/>
      <w:bookmarkStart w:id="698" w:name="_Toc474159112"/>
      <w:r>
        <w:rPr>
          <w:rStyle w:val="CharSectno"/>
        </w:rPr>
        <w:t>82</w:t>
      </w:r>
      <w:r>
        <w:t>.</w:t>
      </w:r>
      <w:r>
        <w:tab/>
        <w:t>Regulations</w:t>
      </w:r>
      <w:bookmarkEnd w:id="697"/>
      <w:bookmarkEnd w:id="69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699" w:name="_Toc473635055"/>
      <w:bookmarkStart w:id="700" w:name="_Toc474159113"/>
      <w:bookmarkStart w:id="701" w:name="_Toc485716099"/>
      <w:bookmarkStart w:id="702" w:name="_Toc485719851"/>
      <w:bookmarkStart w:id="703" w:name="_Toc485802595"/>
      <w:bookmarkStart w:id="704" w:name="_Toc486435536"/>
      <w:r>
        <w:rPr>
          <w:rStyle w:val="CharPartNo"/>
        </w:rPr>
        <w:t>Part 7</w:t>
      </w:r>
      <w:r>
        <w:t xml:space="preserve"> — </w:t>
      </w:r>
      <w:r>
        <w:rPr>
          <w:rStyle w:val="CharPartText"/>
        </w:rPr>
        <w:t>Community corrections centres</w:t>
      </w:r>
      <w:bookmarkEnd w:id="699"/>
      <w:bookmarkEnd w:id="700"/>
      <w:bookmarkEnd w:id="701"/>
      <w:bookmarkEnd w:id="702"/>
      <w:bookmarkEnd w:id="703"/>
      <w:bookmarkEnd w:id="704"/>
    </w:p>
    <w:p>
      <w:pPr>
        <w:pStyle w:val="Heading3"/>
      </w:pPr>
      <w:bookmarkStart w:id="705" w:name="_Toc473635056"/>
      <w:bookmarkStart w:id="706" w:name="_Toc474159114"/>
      <w:bookmarkStart w:id="707" w:name="_Toc485716100"/>
      <w:bookmarkStart w:id="708" w:name="_Toc485719852"/>
      <w:bookmarkStart w:id="709" w:name="_Toc485802596"/>
      <w:bookmarkStart w:id="710" w:name="_Toc486435537"/>
      <w:r>
        <w:rPr>
          <w:rStyle w:val="CharDivNo"/>
        </w:rPr>
        <w:t>Division 1</w:t>
      </w:r>
      <w:r>
        <w:t xml:space="preserve"> — </w:t>
      </w:r>
      <w:r>
        <w:rPr>
          <w:rStyle w:val="CharDivText"/>
        </w:rPr>
        <w:t>Preliminary</w:t>
      </w:r>
      <w:bookmarkEnd w:id="705"/>
      <w:bookmarkEnd w:id="706"/>
      <w:bookmarkEnd w:id="707"/>
      <w:bookmarkEnd w:id="708"/>
      <w:bookmarkEnd w:id="709"/>
      <w:bookmarkEnd w:id="710"/>
    </w:p>
    <w:p>
      <w:pPr>
        <w:pStyle w:val="Heading5"/>
      </w:pPr>
      <w:bookmarkStart w:id="711" w:name="_Toc486435538"/>
      <w:bookmarkStart w:id="712" w:name="_Toc474159115"/>
      <w:r>
        <w:rPr>
          <w:rStyle w:val="CharSectno"/>
        </w:rPr>
        <w:t>83</w:t>
      </w:r>
      <w:r>
        <w:t>.</w:t>
      </w:r>
      <w:r>
        <w:tab/>
        <w:t>Terms used</w:t>
      </w:r>
      <w:bookmarkEnd w:id="711"/>
      <w:bookmarkEnd w:id="71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w:t>
      </w:r>
      <w:ins w:id="713" w:author="svcMRProcess" w:date="2018-09-08T22:30:00Z">
        <w:r>
          <w:t>, a PSSO</w:t>
        </w:r>
      </w:ins>
      <w:r>
        <w:t xml:space="preserve">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w:t>
      </w:r>
      <w:del w:id="714" w:author="svcMRProcess" w:date="2018-09-08T22:30:00Z">
        <w:r>
          <w:delText>12</w:delText>
        </w:r>
      </w:del>
      <w:ins w:id="715" w:author="svcMRProcess" w:date="2018-09-08T22:30:00Z">
        <w:r>
          <w:t>12; No. 45 of 2016 s. 29</w:t>
        </w:r>
      </w:ins>
      <w:r>
        <w:t>.]</w:t>
      </w:r>
    </w:p>
    <w:p>
      <w:pPr>
        <w:pStyle w:val="Heading5"/>
      </w:pPr>
      <w:bookmarkStart w:id="716" w:name="_Toc486435539"/>
      <w:bookmarkStart w:id="717" w:name="_Toc474159116"/>
      <w:r>
        <w:rPr>
          <w:rStyle w:val="CharSectno"/>
        </w:rPr>
        <w:t>84</w:t>
      </w:r>
      <w:r>
        <w:t>.</w:t>
      </w:r>
      <w:r>
        <w:tab/>
        <w:t>Community corrections centres, declaration of</w:t>
      </w:r>
      <w:bookmarkEnd w:id="716"/>
      <w:bookmarkEnd w:id="717"/>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718" w:name="_Toc486435540"/>
      <w:bookmarkStart w:id="719" w:name="_Toc474159117"/>
      <w:r>
        <w:rPr>
          <w:rStyle w:val="CharSectno"/>
        </w:rPr>
        <w:t>85</w:t>
      </w:r>
      <w:r>
        <w:t>.</w:t>
      </w:r>
      <w:r>
        <w:tab/>
        <w:t>Community corrections activities, approval of</w:t>
      </w:r>
      <w:bookmarkEnd w:id="718"/>
      <w:bookmarkEnd w:id="71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720" w:name="_Toc473635060"/>
      <w:bookmarkStart w:id="721" w:name="_Toc474159118"/>
      <w:bookmarkStart w:id="722" w:name="_Toc485716104"/>
      <w:bookmarkStart w:id="723" w:name="_Toc485719856"/>
      <w:bookmarkStart w:id="724" w:name="_Toc485802600"/>
      <w:bookmarkStart w:id="725" w:name="_Toc486435541"/>
      <w:r>
        <w:rPr>
          <w:rStyle w:val="CharDivNo"/>
        </w:rPr>
        <w:t>Division 2</w:t>
      </w:r>
      <w:r>
        <w:t xml:space="preserve"> — </w:t>
      </w:r>
      <w:r>
        <w:rPr>
          <w:rStyle w:val="CharDivText"/>
        </w:rPr>
        <w:t>Management</w:t>
      </w:r>
      <w:bookmarkEnd w:id="720"/>
      <w:bookmarkEnd w:id="721"/>
      <w:bookmarkEnd w:id="722"/>
      <w:bookmarkEnd w:id="723"/>
      <w:bookmarkEnd w:id="724"/>
      <w:bookmarkEnd w:id="725"/>
    </w:p>
    <w:p>
      <w:pPr>
        <w:pStyle w:val="Heading5"/>
      </w:pPr>
      <w:bookmarkStart w:id="726" w:name="_Toc486435542"/>
      <w:bookmarkStart w:id="727" w:name="_Toc474159119"/>
      <w:r>
        <w:rPr>
          <w:rStyle w:val="CharSectno"/>
        </w:rPr>
        <w:t>86</w:t>
      </w:r>
      <w:r>
        <w:t>.</w:t>
      </w:r>
      <w:r>
        <w:tab/>
        <w:t>Instructions about management etc., issue of etc.</w:t>
      </w:r>
      <w:bookmarkEnd w:id="726"/>
      <w:bookmarkEnd w:id="72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728" w:name="_Toc486435543"/>
      <w:bookmarkStart w:id="729" w:name="_Toc474159120"/>
      <w:r>
        <w:rPr>
          <w:rStyle w:val="CharSectno"/>
        </w:rPr>
        <w:t>87</w:t>
      </w:r>
      <w:r>
        <w:t>.</w:t>
      </w:r>
      <w:r>
        <w:tab/>
      </w:r>
      <w:r>
        <w:rPr>
          <w:snapToGrid w:val="0"/>
        </w:rPr>
        <w:t xml:space="preserve">Managers </w:t>
      </w:r>
      <w:r>
        <w:t>of centres, functions of etc.</w:t>
      </w:r>
      <w:bookmarkEnd w:id="728"/>
      <w:bookmarkEnd w:id="72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730" w:name="_Toc486435544"/>
      <w:bookmarkStart w:id="731" w:name="_Toc474159121"/>
      <w:r>
        <w:rPr>
          <w:rStyle w:val="CharSectno"/>
        </w:rPr>
        <w:t>88</w:t>
      </w:r>
      <w:r>
        <w:t>.</w:t>
      </w:r>
      <w:r>
        <w:tab/>
        <w:t>Functions of CCOs at centres</w:t>
      </w:r>
      <w:bookmarkEnd w:id="730"/>
      <w:bookmarkEnd w:id="73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732" w:name="_Toc486435545"/>
      <w:bookmarkStart w:id="733" w:name="_Toc474159122"/>
      <w:r>
        <w:rPr>
          <w:rStyle w:val="CharSectno"/>
        </w:rPr>
        <w:t>89</w:t>
      </w:r>
      <w:r>
        <w:t>.</w:t>
      </w:r>
      <w:r>
        <w:tab/>
        <w:t>Access to centres</w:t>
      </w:r>
      <w:bookmarkEnd w:id="732"/>
      <w:bookmarkEnd w:id="73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734" w:name="_Toc486435546"/>
      <w:bookmarkStart w:id="735" w:name="_Toc474159123"/>
      <w:r>
        <w:rPr>
          <w:rStyle w:val="CharSectno"/>
        </w:rPr>
        <w:t>90</w:t>
      </w:r>
      <w:r>
        <w:t>.</w:t>
      </w:r>
      <w:r>
        <w:tab/>
        <w:t>Searches</w:t>
      </w:r>
      <w:bookmarkEnd w:id="734"/>
      <w:bookmarkEnd w:id="73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736" w:name="_Toc486435547"/>
      <w:bookmarkStart w:id="737" w:name="_Toc474159124"/>
      <w:r>
        <w:rPr>
          <w:rStyle w:val="CharSectno"/>
        </w:rPr>
        <w:t>91</w:t>
      </w:r>
      <w:r>
        <w:t>.</w:t>
      </w:r>
      <w:r>
        <w:tab/>
        <w:t>Seizure</w:t>
      </w:r>
      <w:bookmarkEnd w:id="736"/>
      <w:bookmarkEnd w:id="73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738" w:name="_Toc473635067"/>
      <w:bookmarkStart w:id="739" w:name="_Toc474159125"/>
      <w:bookmarkStart w:id="740" w:name="_Toc485716111"/>
      <w:bookmarkStart w:id="741" w:name="_Toc485719863"/>
      <w:bookmarkStart w:id="742" w:name="_Toc485802607"/>
      <w:bookmarkStart w:id="743" w:name="_Toc486435548"/>
      <w:r>
        <w:rPr>
          <w:rStyle w:val="CharDivNo"/>
        </w:rPr>
        <w:t>Division 3</w:t>
      </w:r>
      <w:r>
        <w:t xml:space="preserve"> — </w:t>
      </w:r>
      <w:r>
        <w:rPr>
          <w:rStyle w:val="CharDivText"/>
        </w:rPr>
        <w:t>Miscellaneous</w:t>
      </w:r>
      <w:bookmarkEnd w:id="738"/>
      <w:bookmarkEnd w:id="739"/>
      <w:bookmarkEnd w:id="740"/>
      <w:bookmarkEnd w:id="741"/>
      <w:bookmarkEnd w:id="742"/>
      <w:bookmarkEnd w:id="743"/>
    </w:p>
    <w:p>
      <w:pPr>
        <w:pStyle w:val="Heading5"/>
      </w:pPr>
      <w:bookmarkStart w:id="744" w:name="_Toc486435549"/>
      <w:bookmarkStart w:id="745" w:name="_Toc474159126"/>
      <w:r>
        <w:rPr>
          <w:rStyle w:val="CharSectno"/>
        </w:rPr>
        <w:t>92</w:t>
      </w:r>
      <w:r>
        <w:t>.</w:t>
      </w:r>
      <w:r>
        <w:tab/>
        <w:t>Department to report on centres</w:t>
      </w:r>
      <w:bookmarkEnd w:id="744"/>
      <w:bookmarkEnd w:id="745"/>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746" w:name="_Toc486435550"/>
      <w:bookmarkStart w:id="747" w:name="_Toc474159127"/>
      <w:r>
        <w:rPr>
          <w:rStyle w:val="CharSectno"/>
        </w:rPr>
        <w:t>93</w:t>
      </w:r>
      <w:r>
        <w:t>.</w:t>
      </w:r>
      <w:r>
        <w:tab/>
        <w:t>Regulations</w:t>
      </w:r>
      <w:bookmarkEnd w:id="746"/>
      <w:bookmarkEnd w:id="747"/>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748" w:name="_Toc473635070"/>
      <w:bookmarkStart w:id="749" w:name="_Toc474159128"/>
      <w:bookmarkStart w:id="750" w:name="_Toc485716114"/>
      <w:bookmarkStart w:id="751" w:name="_Toc485719866"/>
      <w:bookmarkStart w:id="752" w:name="_Toc485802610"/>
      <w:bookmarkStart w:id="753" w:name="_Toc486435551"/>
      <w:r>
        <w:rPr>
          <w:rStyle w:val="CharPartNo"/>
        </w:rPr>
        <w:t>Part 8</w:t>
      </w:r>
      <w:r>
        <w:t xml:space="preserve"> — </w:t>
      </w:r>
      <w:r>
        <w:rPr>
          <w:rStyle w:val="CharPartText"/>
        </w:rPr>
        <w:t>Staff</w:t>
      </w:r>
      <w:bookmarkEnd w:id="748"/>
      <w:bookmarkEnd w:id="749"/>
      <w:bookmarkEnd w:id="750"/>
      <w:bookmarkEnd w:id="751"/>
      <w:bookmarkEnd w:id="752"/>
      <w:bookmarkEnd w:id="753"/>
    </w:p>
    <w:p>
      <w:pPr>
        <w:pStyle w:val="Heading3"/>
      </w:pPr>
      <w:bookmarkStart w:id="754" w:name="_Toc473635071"/>
      <w:bookmarkStart w:id="755" w:name="_Toc474159129"/>
      <w:bookmarkStart w:id="756" w:name="_Toc485716115"/>
      <w:bookmarkStart w:id="757" w:name="_Toc485719867"/>
      <w:bookmarkStart w:id="758" w:name="_Toc485802611"/>
      <w:bookmarkStart w:id="759" w:name="_Toc486435552"/>
      <w:r>
        <w:rPr>
          <w:rStyle w:val="CharDivNo"/>
        </w:rPr>
        <w:t>Division 1</w:t>
      </w:r>
      <w:r>
        <w:t xml:space="preserve"> — </w:t>
      </w:r>
      <w:r>
        <w:rPr>
          <w:rStyle w:val="CharDivText"/>
        </w:rPr>
        <w:t>Chief executive officer</w:t>
      </w:r>
      <w:bookmarkEnd w:id="754"/>
      <w:bookmarkEnd w:id="755"/>
      <w:bookmarkEnd w:id="756"/>
      <w:bookmarkEnd w:id="757"/>
      <w:bookmarkEnd w:id="758"/>
      <w:bookmarkEnd w:id="759"/>
    </w:p>
    <w:p>
      <w:pPr>
        <w:pStyle w:val="Heading5"/>
      </w:pPr>
      <w:bookmarkStart w:id="760" w:name="_Toc486435553"/>
      <w:bookmarkStart w:id="761" w:name="_Toc474159130"/>
      <w:r>
        <w:rPr>
          <w:rStyle w:val="CharSectno"/>
        </w:rPr>
        <w:t>94</w:t>
      </w:r>
      <w:r>
        <w:t>.</w:t>
      </w:r>
      <w:r>
        <w:tab/>
        <w:t>Functions</w:t>
      </w:r>
      <w:bookmarkEnd w:id="760"/>
      <w:bookmarkEnd w:id="761"/>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RROs</w:t>
      </w:r>
      <w:ins w:id="762" w:author="svcMRProcess" w:date="2018-09-08T22:30:00Z">
        <w:r>
          <w:t>, PSSOs</w:t>
        </w:r>
      </w:ins>
      <w:r>
        <w:t xml:space="preserve">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w:t>
      </w:r>
      <w:del w:id="763" w:author="svcMRProcess" w:date="2018-09-08T22:30:00Z">
        <w:r>
          <w:delText>39</w:delText>
        </w:r>
      </w:del>
      <w:ins w:id="764" w:author="svcMRProcess" w:date="2018-09-08T22:30:00Z">
        <w:r>
          <w:t>39; No. 45 of 2016 s. 30</w:t>
        </w:r>
      </w:ins>
      <w:r>
        <w:t>.]</w:t>
      </w:r>
    </w:p>
    <w:p>
      <w:pPr>
        <w:pStyle w:val="Heading5"/>
      </w:pPr>
      <w:bookmarkStart w:id="765" w:name="_Toc486435554"/>
      <w:bookmarkStart w:id="766" w:name="_Toc474159131"/>
      <w:r>
        <w:rPr>
          <w:rStyle w:val="CharSectno"/>
        </w:rPr>
        <w:t>95</w:t>
      </w:r>
      <w:r>
        <w:t>.</w:t>
      </w:r>
      <w:r>
        <w:tab/>
        <w:t>Delegation by CEO</w:t>
      </w:r>
      <w:bookmarkEnd w:id="765"/>
      <w:bookmarkEnd w:id="76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767" w:name="_Toc486435555"/>
      <w:bookmarkStart w:id="768" w:name="_Toc474159132"/>
      <w:r>
        <w:rPr>
          <w:rStyle w:val="CharSectno"/>
        </w:rPr>
        <w:t>96</w:t>
      </w:r>
      <w:r>
        <w:t>.</w:t>
      </w:r>
      <w:r>
        <w:tab/>
        <w:t>CEO may confer functions of CCO on person</w:t>
      </w:r>
      <w:bookmarkEnd w:id="767"/>
      <w:bookmarkEnd w:id="76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769" w:name="_Toc486435556"/>
      <w:bookmarkStart w:id="770" w:name="_Toc474159133"/>
      <w:r>
        <w:rPr>
          <w:rStyle w:val="CharSectno"/>
        </w:rPr>
        <w:t>97</w:t>
      </w:r>
      <w:r>
        <w:t>.</w:t>
      </w:r>
      <w:r>
        <w:tab/>
        <w:t>CEO to make information available to Board</w:t>
      </w:r>
      <w:bookmarkEnd w:id="769"/>
      <w:bookmarkEnd w:id="77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771" w:name="_Toc486435557"/>
      <w:bookmarkStart w:id="772" w:name="_Toc474159134"/>
      <w:r>
        <w:rPr>
          <w:rStyle w:val="CharSectno"/>
        </w:rPr>
        <w:t>97A</w:t>
      </w:r>
      <w:r>
        <w:t>.</w:t>
      </w:r>
      <w:r>
        <w:tab/>
        <w:t>Disclosing information about offender for community safety</w:t>
      </w:r>
      <w:bookmarkEnd w:id="771"/>
      <w:bookmarkEnd w:id="77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773" w:name="_Toc486435558"/>
      <w:bookmarkStart w:id="774" w:name="_Toc474159135"/>
      <w:r>
        <w:rPr>
          <w:rStyle w:val="CharSectno"/>
        </w:rPr>
        <w:t>97B</w:t>
      </w:r>
      <w:r>
        <w:t>.</w:t>
      </w:r>
      <w:r>
        <w:tab/>
        <w:t>Disclosing and requesting information</w:t>
      </w:r>
      <w:bookmarkEnd w:id="773"/>
      <w:bookmarkEnd w:id="77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775" w:name="_Toc486435559"/>
      <w:bookmarkStart w:id="776" w:name="_Toc474159136"/>
      <w:r>
        <w:rPr>
          <w:rStyle w:val="CharSectno"/>
        </w:rPr>
        <w:t>97C</w:t>
      </w:r>
      <w:r>
        <w:t>.</w:t>
      </w:r>
      <w:r>
        <w:tab/>
        <w:t>Disclosing information to agencies outside WA</w:t>
      </w:r>
      <w:bookmarkEnd w:id="775"/>
      <w:bookmarkEnd w:id="77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777" w:name="_Toc486435560"/>
      <w:bookmarkStart w:id="778" w:name="_Toc474159137"/>
      <w:r>
        <w:rPr>
          <w:rStyle w:val="CharSectno"/>
        </w:rPr>
        <w:t>97D</w:t>
      </w:r>
      <w:r>
        <w:t>.</w:t>
      </w:r>
      <w:r>
        <w:tab/>
        <w:t>Disclosing information to victims</w:t>
      </w:r>
      <w:bookmarkEnd w:id="777"/>
      <w:bookmarkEnd w:id="778"/>
    </w:p>
    <w:p>
      <w:pPr>
        <w:pStyle w:val="Ednotesubsection"/>
      </w:pPr>
      <w:r>
        <w:tab/>
      </w:r>
      <w:del w:id="779" w:author="svcMRProcess" w:date="2018-09-08T22:30:00Z">
        <w:r>
          <w:delText>(</w:delText>
        </w:r>
      </w:del>
      <w:ins w:id="780" w:author="svcMRProcess" w:date="2018-09-08T22:30:00Z">
        <w:r>
          <w:t>[(</w:t>
        </w:r>
      </w:ins>
      <w:r>
        <w:t>1)</w:t>
      </w:r>
      <w:r>
        <w:tab/>
      </w:r>
      <w:del w:id="781" w:author="svcMRProcess" w:date="2018-09-08T22:30:00Z">
        <w:r>
          <w:delText xml:space="preserve">In this section — </w:delText>
        </w:r>
      </w:del>
      <w:ins w:id="782" w:author="svcMRProcess" w:date="2018-09-08T22:30:00Z">
        <w:r>
          <w:t>deleted]</w:t>
        </w:r>
      </w:ins>
    </w:p>
    <w:p>
      <w:pPr>
        <w:pStyle w:val="Defstart"/>
        <w:rPr>
          <w:del w:id="783" w:author="svcMRProcess" w:date="2018-09-08T22:30:00Z"/>
        </w:rPr>
      </w:pPr>
      <w:del w:id="784" w:author="svcMRProcess" w:date="2018-09-08T22:30:00Z">
        <w:r>
          <w:rPr>
            <w:b/>
          </w:rPr>
          <w:tab/>
        </w:r>
        <w:r>
          <w:rPr>
            <w:rStyle w:val="CharDefText"/>
          </w:rPr>
          <w:delText>victim</w:delText>
        </w:r>
        <w:r>
          <w:rPr>
            <w:b/>
            <w:bCs/>
          </w:rPr>
          <w:delText xml:space="preserve"> </w:delText>
        </w:r>
        <w:r>
          <w:delText>of an offender means —</w:delText>
        </w:r>
      </w:del>
    </w:p>
    <w:p>
      <w:pPr>
        <w:pStyle w:val="Defpara"/>
        <w:rPr>
          <w:del w:id="785" w:author="svcMRProcess" w:date="2018-09-08T22:30:00Z"/>
        </w:rPr>
      </w:pPr>
      <w:del w:id="786" w:author="svcMRProcess" w:date="2018-09-08T22:30:00Z">
        <w:r>
          <w:tab/>
          <w:delText>(a)</w:delText>
        </w:r>
        <w:r>
          <w:tab/>
          <w:delText>a person who has suffered injury, loss or damage as a direct result of an offence committed by the offender, whether or not that injury, loss or damage was reasonably foreseeable by the offender; or</w:delText>
        </w:r>
      </w:del>
    </w:p>
    <w:p>
      <w:pPr>
        <w:pStyle w:val="Defpara"/>
        <w:rPr>
          <w:del w:id="787" w:author="svcMRProcess" w:date="2018-09-08T22:30:00Z"/>
        </w:rPr>
      </w:pPr>
      <w:del w:id="788" w:author="svcMRProcess" w:date="2018-09-08T22:30:00Z">
        <w:r>
          <w:tab/>
          <w:delText>(b)</w:delText>
        </w:r>
        <w:r>
          <w:tab/>
          <w:delText>where an offence committed by the offender resulted in a death, any member of the immediate family of the deceased.</w:delText>
        </w:r>
      </w:del>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w:t>
      </w:r>
      <w:del w:id="789" w:author="svcMRProcess" w:date="2018-09-08T22:30:00Z">
        <w:r>
          <w:delText>40</w:delText>
        </w:r>
      </w:del>
      <w:ins w:id="790" w:author="svcMRProcess" w:date="2018-09-08T22:30:00Z">
        <w:r>
          <w:t>40; amended by No. 49 of 2016 s. 112</w:t>
        </w:r>
      </w:ins>
      <w:r>
        <w:t>.]</w:t>
      </w:r>
    </w:p>
    <w:p>
      <w:pPr>
        <w:pStyle w:val="Heading5"/>
      </w:pPr>
      <w:bookmarkStart w:id="791" w:name="_Toc486435561"/>
      <w:bookmarkStart w:id="792" w:name="_Toc474159138"/>
      <w:r>
        <w:rPr>
          <w:rStyle w:val="CharSectno"/>
        </w:rPr>
        <w:t>97E</w:t>
      </w:r>
      <w:r>
        <w:t>.</w:t>
      </w:r>
      <w:r>
        <w:tab/>
        <w:t>Disclosure under s. 97A, 97B, 97C and 97D not subject to other laws etc.</w:t>
      </w:r>
      <w:bookmarkEnd w:id="791"/>
      <w:bookmarkEnd w:id="792"/>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793" w:name="_Toc473635081"/>
      <w:bookmarkStart w:id="794" w:name="_Toc474159139"/>
      <w:bookmarkStart w:id="795" w:name="_Toc485716125"/>
      <w:bookmarkStart w:id="796" w:name="_Toc485719877"/>
      <w:bookmarkStart w:id="797" w:name="_Toc485802621"/>
      <w:bookmarkStart w:id="798" w:name="_Toc486435562"/>
      <w:r>
        <w:rPr>
          <w:rStyle w:val="CharDivNo"/>
        </w:rPr>
        <w:t>Division 2</w:t>
      </w:r>
      <w:r>
        <w:t xml:space="preserve"> — </w:t>
      </w:r>
      <w:r>
        <w:rPr>
          <w:rStyle w:val="CharDivText"/>
        </w:rPr>
        <w:t>Other staff</w:t>
      </w:r>
      <w:bookmarkEnd w:id="793"/>
      <w:bookmarkEnd w:id="794"/>
      <w:bookmarkEnd w:id="795"/>
      <w:bookmarkEnd w:id="796"/>
      <w:bookmarkEnd w:id="797"/>
      <w:bookmarkEnd w:id="798"/>
    </w:p>
    <w:p>
      <w:pPr>
        <w:pStyle w:val="Heading5"/>
        <w:spacing w:before="180"/>
      </w:pPr>
      <w:bookmarkStart w:id="799" w:name="_Toc486435563"/>
      <w:bookmarkStart w:id="800" w:name="_Toc474159140"/>
      <w:r>
        <w:rPr>
          <w:rStyle w:val="CharSectno"/>
        </w:rPr>
        <w:t>98</w:t>
      </w:r>
      <w:r>
        <w:t>.</w:t>
      </w:r>
      <w:r>
        <w:tab/>
        <w:t>Appointment</w:t>
      </w:r>
      <w:bookmarkEnd w:id="799"/>
      <w:bookmarkEnd w:id="80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01" w:name="_Toc486435564"/>
      <w:bookmarkStart w:id="802" w:name="_Toc474159141"/>
      <w:r>
        <w:rPr>
          <w:rStyle w:val="CharSectno"/>
        </w:rPr>
        <w:t>98A</w:t>
      </w:r>
      <w:r>
        <w:t>.</w:t>
      </w:r>
      <w:r>
        <w:tab/>
        <w:t>Duties of CCOs</w:t>
      </w:r>
      <w:bookmarkEnd w:id="801"/>
      <w:bookmarkEnd w:id="802"/>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803" w:name="_Toc486435565"/>
      <w:bookmarkStart w:id="804" w:name="_Toc474159142"/>
      <w:r>
        <w:rPr>
          <w:rStyle w:val="CharSectno"/>
        </w:rPr>
        <w:t>99</w:t>
      </w:r>
      <w:r>
        <w:t>.</w:t>
      </w:r>
      <w:r>
        <w:tab/>
        <w:t>Volunteers</w:t>
      </w:r>
      <w:bookmarkEnd w:id="803"/>
      <w:bookmarkEnd w:id="80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805" w:name="_Toc473635085"/>
      <w:bookmarkStart w:id="806" w:name="_Toc474159143"/>
      <w:bookmarkStart w:id="807" w:name="_Toc485716129"/>
      <w:bookmarkStart w:id="808" w:name="_Toc485719881"/>
      <w:bookmarkStart w:id="809" w:name="_Toc485802625"/>
      <w:bookmarkStart w:id="810" w:name="_Toc486435566"/>
      <w:r>
        <w:rPr>
          <w:rStyle w:val="CharDivNo"/>
        </w:rPr>
        <w:t>Division 3</w:t>
      </w:r>
      <w:r>
        <w:t xml:space="preserve"> — </w:t>
      </w:r>
      <w:r>
        <w:rPr>
          <w:rStyle w:val="CharDivText"/>
        </w:rPr>
        <w:t>Miscellaneous</w:t>
      </w:r>
      <w:bookmarkEnd w:id="805"/>
      <w:bookmarkEnd w:id="806"/>
      <w:bookmarkEnd w:id="807"/>
      <w:bookmarkEnd w:id="808"/>
      <w:bookmarkEnd w:id="809"/>
      <w:bookmarkEnd w:id="810"/>
    </w:p>
    <w:p>
      <w:pPr>
        <w:pStyle w:val="Heading5"/>
      </w:pPr>
      <w:bookmarkStart w:id="811" w:name="_Toc486435567"/>
      <w:bookmarkStart w:id="812" w:name="_Toc474159144"/>
      <w:r>
        <w:rPr>
          <w:rStyle w:val="CharSectno"/>
        </w:rPr>
        <w:t>100</w:t>
      </w:r>
      <w:r>
        <w:t>.</w:t>
      </w:r>
      <w:r>
        <w:tab/>
        <w:t>Compensation for injury to volunteers etc.</w:t>
      </w:r>
      <w:bookmarkEnd w:id="811"/>
      <w:bookmarkEnd w:id="81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813" w:name="_Toc486435568"/>
      <w:bookmarkStart w:id="814" w:name="_Toc474159145"/>
      <w:r>
        <w:rPr>
          <w:rStyle w:val="CharSectno"/>
        </w:rPr>
        <w:t>101</w:t>
      </w:r>
      <w:r>
        <w:t>.</w:t>
      </w:r>
      <w:r>
        <w:tab/>
        <w:t>Assistance by police officers</w:t>
      </w:r>
      <w:bookmarkEnd w:id="813"/>
      <w:bookmarkEnd w:id="81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815" w:name="_Toc473635088"/>
      <w:bookmarkStart w:id="816" w:name="_Toc474159146"/>
      <w:bookmarkStart w:id="817" w:name="_Toc485716132"/>
      <w:bookmarkStart w:id="818" w:name="_Toc485719884"/>
      <w:bookmarkStart w:id="819" w:name="_Toc485802628"/>
      <w:bookmarkStart w:id="820" w:name="_Toc486435569"/>
      <w:r>
        <w:rPr>
          <w:rStyle w:val="CharPartNo"/>
        </w:rPr>
        <w:t>Part 9</w:t>
      </w:r>
      <w:r>
        <w:rPr>
          <w:rStyle w:val="CharDivNo"/>
        </w:rPr>
        <w:t xml:space="preserve"> </w:t>
      </w:r>
      <w:r>
        <w:t>—</w:t>
      </w:r>
      <w:r>
        <w:rPr>
          <w:rStyle w:val="CharDivText"/>
        </w:rPr>
        <w:t xml:space="preserve"> </w:t>
      </w:r>
      <w:r>
        <w:rPr>
          <w:rStyle w:val="CharPartText"/>
        </w:rPr>
        <w:t>Prisoners Review Board</w:t>
      </w:r>
      <w:bookmarkEnd w:id="815"/>
      <w:bookmarkEnd w:id="816"/>
      <w:bookmarkEnd w:id="817"/>
      <w:bookmarkEnd w:id="818"/>
      <w:bookmarkEnd w:id="819"/>
      <w:bookmarkEnd w:id="820"/>
    </w:p>
    <w:p>
      <w:pPr>
        <w:pStyle w:val="Footnoteheading"/>
      </w:pPr>
      <w:r>
        <w:tab/>
        <w:t>[Heading inserted by No. 41 of 2006 s. 56.]</w:t>
      </w:r>
    </w:p>
    <w:p>
      <w:pPr>
        <w:pStyle w:val="Heading5"/>
      </w:pPr>
      <w:bookmarkStart w:id="821" w:name="_Toc486435570"/>
      <w:bookmarkStart w:id="822" w:name="_Toc474159147"/>
      <w:r>
        <w:rPr>
          <w:rStyle w:val="CharSectno"/>
        </w:rPr>
        <w:t>102</w:t>
      </w:r>
      <w:r>
        <w:t>.</w:t>
      </w:r>
      <w:r>
        <w:tab/>
        <w:t>Board established</w:t>
      </w:r>
      <w:bookmarkEnd w:id="821"/>
      <w:bookmarkEnd w:id="82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823" w:name="_Toc486435571"/>
      <w:bookmarkStart w:id="824" w:name="_Toc474159148"/>
      <w:r>
        <w:rPr>
          <w:rStyle w:val="CharSectno"/>
        </w:rPr>
        <w:t>103</w:t>
      </w:r>
      <w:r>
        <w:t>.</w:t>
      </w:r>
      <w:r>
        <w:tab/>
        <w:t>Membership</w:t>
      </w:r>
      <w:bookmarkEnd w:id="823"/>
      <w:bookmarkEnd w:id="824"/>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825" w:name="_Toc486435572"/>
      <w:bookmarkStart w:id="826" w:name="_Toc474159149"/>
      <w:r>
        <w:rPr>
          <w:rStyle w:val="CharSectno"/>
        </w:rPr>
        <w:t>104</w:t>
      </w:r>
      <w:r>
        <w:rPr>
          <w:snapToGrid w:val="0"/>
        </w:rPr>
        <w:t>.</w:t>
      </w:r>
      <w:r>
        <w:rPr>
          <w:snapToGrid w:val="0"/>
        </w:rPr>
        <w:tab/>
      </w:r>
      <w:r>
        <w:t>Training of members</w:t>
      </w:r>
      <w:bookmarkEnd w:id="825"/>
      <w:bookmarkEnd w:id="82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827" w:name="_Toc486435573"/>
      <w:bookmarkStart w:id="828" w:name="_Toc474159150"/>
      <w:r>
        <w:rPr>
          <w:rStyle w:val="CharSectno"/>
        </w:rPr>
        <w:t>104A</w:t>
      </w:r>
      <w:r>
        <w:t>.</w:t>
      </w:r>
      <w:r>
        <w:tab/>
        <w:t>Registrar and other staff</w:t>
      </w:r>
      <w:bookmarkEnd w:id="827"/>
      <w:bookmarkEnd w:id="82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829" w:name="_Toc486435574"/>
      <w:bookmarkStart w:id="830" w:name="_Toc474159151"/>
      <w:r>
        <w:rPr>
          <w:rStyle w:val="CharSectno"/>
        </w:rPr>
        <w:t>105</w:t>
      </w:r>
      <w:r>
        <w:t>.</w:t>
      </w:r>
      <w:r>
        <w:tab/>
        <w:t>Tenure, meetings etc. (Sch. 1)</w:t>
      </w:r>
      <w:bookmarkEnd w:id="829"/>
      <w:bookmarkEnd w:id="83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831" w:name="_Toc486435575"/>
      <w:bookmarkStart w:id="832" w:name="_Toc474159152"/>
      <w:r>
        <w:rPr>
          <w:rStyle w:val="CharSectno"/>
        </w:rPr>
        <w:t>106</w:t>
      </w:r>
      <w:r>
        <w:t>.</w:t>
      </w:r>
      <w:r>
        <w:tab/>
        <w:t>Functions</w:t>
      </w:r>
      <w:bookmarkEnd w:id="831"/>
      <w:bookmarkEnd w:id="832"/>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833" w:name="_Toc486435576"/>
      <w:bookmarkStart w:id="834" w:name="_Toc474159153"/>
      <w:r>
        <w:rPr>
          <w:rStyle w:val="CharSectno"/>
        </w:rPr>
        <w:t>107</w:t>
      </w:r>
      <w:r>
        <w:t>.</w:t>
      </w:r>
      <w:r>
        <w:tab/>
        <w:t>Board to have powers of Royal Commission</w:t>
      </w:r>
      <w:bookmarkEnd w:id="833"/>
      <w:bookmarkEnd w:id="83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835" w:name="_Toc486435577"/>
      <w:bookmarkStart w:id="836" w:name="_Toc474159154"/>
      <w:r>
        <w:rPr>
          <w:rStyle w:val="CharSectno"/>
        </w:rPr>
        <w:t>107A</w:t>
      </w:r>
      <w:r>
        <w:t>.</w:t>
      </w:r>
      <w:r>
        <w:tab/>
        <w:t>Board may use experts etc.</w:t>
      </w:r>
      <w:bookmarkEnd w:id="835"/>
      <w:bookmarkEnd w:id="836"/>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837" w:name="_Toc486435578"/>
      <w:bookmarkStart w:id="838" w:name="_Toc474159155"/>
      <w:r>
        <w:rPr>
          <w:rStyle w:val="CharSectno"/>
        </w:rPr>
        <w:t>107B</w:t>
      </w:r>
      <w:r>
        <w:t>.</w:t>
      </w:r>
      <w:r>
        <w:tab/>
        <w:t>Notification of Board’s decisions</w:t>
      </w:r>
      <w:bookmarkEnd w:id="837"/>
      <w:bookmarkEnd w:id="838"/>
      <w:r>
        <w:t xml:space="preserve"> </w:t>
      </w:r>
    </w:p>
    <w:p>
      <w:pPr>
        <w:pStyle w:val="Subsection"/>
      </w:pPr>
      <w:r>
        <w:tab/>
        <w:t>(1)</w:t>
      </w:r>
      <w:r>
        <w:tab/>
        <w:t>The Board must give a prisoner</w:t>
      </w:r>
      <w:ins w:id="839" w:author="svcMRProcess" w:date="2018-09-08T22:30:00Z">
        <w:r>
          <w:t xml:space="preserve"> or supervised offender</w:t>
        </w:r>
      </w:ins>
      <w:r>
        <w:t xml:space="preserve"> written notice of any decision made under this Act in respect of the person as soon as practicable after the decision is made.</w:t>
      </w:r>
    </w:p>
    <w:p>
      <w:pPr>
        <w:pStyle w:val="Subsection"/>
      </w:pPr>
      <w:r>
        <w:tab/>
        <w:t>(2)</w:t>
      </w:r>
      <w:r>
        <w:tab/>
        <w:t xml:space="preserve">The Board must give the CEO written notice of any decision made under this Act in respect of a prisoner </w:t>
      </w:r>
      <w:ins w:id="840" w:author="svcMRProcess" w:date="2018-09-08T22:30:00Z">
        <w:r>
          <w:t xml:space="preserve">or supervised offender </w:t>
        </w:r>
      </w:ins>
      <w:r>
        <w:t>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rPr>
          <w:ins w:id="841" w:author="svcMRProcess" w:date="2018-09-08T22:30:00Z"/>
        </w:rPr>
      </w:pPr>
      <w:ins w:id="842" w:author="svcMRProcess" w:date="2018-09-08T22:30:00Z">
        <w:r>
          <w:tab/>
          <w:t>(ca)</w:t>
        </w:r>
        <w:r>
          <w:tab/>
          <w:t>to a decision by the Board to make, amend or cancel a PSSO; and</w:t>
        </w:r>
      </w:ins>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w:t>
      </w:r>
      <w:del w:id="843" w:author="svcMRProcess" w:date="2018-09-08T22:30:00Z">
        <w:r>
          <w:delText>59</w:delText>
        </w:r>
      </w:del>
      <w:ins w:id="844" w:author="svcMRProcess" w:date="2018-09-08T22:30:00Z">
        <w:r>
          <w:t>59; amended by No. 45 of 2016 s. 31</w:t>
        </w:r>
      </w:ins>
      <w:r>
        <w:t>.]</w:t>
      </w:r>
    </w:p>
    <w:p>
      <w:pPr>
        <w:pStyle w:val="Heading5"/>
      </w:pPr>
      <w:bookmarkStart w:id="845" w:name="_Toc486435579"/>
      <w:bookmarkStart w:id="846" w:name="_Toc474159156"/>
      <w:r>
        <w:rPr>
          <w:rStyle w:val="CharSectno"/>
        </w:rPr>
        <w:t>107C</w:t>
      </w:r>
      <w:r>
        <w:t>.</w:t>
      </w:r>
      <w:r>
        <w:tab/>
        <w:t>Publication of Board’s decisions</w:t>
      </w:r>
      <w:bookmarkEnd w:id="845"/>
      <w:bookmarkEnd w:id="846"/>
      <w:r>
        <w:t xml:space="preserve"> </w:t>
      </w:r>
    </w:p>
    <w:p>
      <w:pPr>
        <w:pStyle w:val="Subsection"/>
        <w:spacing w:before="150"/>
      </w:pPr>
      <w:r>
        <w:tab/>
        <w:t>(1)</w:t>
      </w:r>
      <w:r>
        <w:tab/>
        <w:t>This section operates despite section 119.</w:t>
      </w:r>
    </w:p>
    <w:p>
      <w:pPr>
        <w:pStyle w:val="Subsection"/>
        <w:spacing w:before="150"/>
      </w:pPr>
      <w:r>
        <w:tab/>
        <w:t>(2)</w:t>
      </w:r>
      <w:r>
        <w:tab/>
        <w:t xml:space="preserve">The chairperson of the Board may make public a decision of the Board or the reasons for it if the chairperson considers it is in the public interest to do so having regard to all the circumstances including the interests of the prisoner </w:t>
      </w:r>
      <w:ins w:id="847" w:author="svcMRProcess" w:date="2018-09-08T22:30:00Z">
        <w:r>
          <w:t xml:space="preserve">or the supervised offender </w:t>
        </w:r>
      </w:ins>
      <w:r>
        <w:t>concerned and the interests of any victim.</w:t>
      </w:r>
    </w:p>
    <w:p>
      <w:pPr>
        <w:pStyle w:val="Footnotesection"/>
      </w:pPr>
      <w:r>
        <w:tab/>
        <w:t>[Section 107C inserted by No. 41 of 2006 s. </w:t>
      </w:r>
      <w:del w:id="848" w:author="svcMRProcess" w:date="2018-09-08T22:30:00Z">
        <w:r>
          <w:delText>59</w:delText>
        </w:r>
      </w:del>
      <w:ins w:id="849" w:author="svcMRProcess" w:date="2018-09-08T22:30:00Z">
        <w:r>
          <w:t>59; amended by No. 45 of 2016 s. 32</w:t>
        </w:r>
      </w:ins>
      <w:r>
        <w:t>.]</w:t>
      </w:r>
    </w:p>
    <w:p>
      <w:pPr>
        <w:pStyle w:val="Heading5"/>
      </w:pPr>
      <w:bookmarkStart w:id="850" w:name="_Toc486435580"/>
      <w:bookmarkStart w:id="851" w:name="_Toc474159157"/>
      <w:r>
        <w:rPr>
          <w:rStyle w:val="CharSectno"/>
        </w:rPr>
        <w:t>108</w:t>
      </w:r>
      <w:r>
        <w:t>.</w:t>
      </w:r>
      <w:r>
        <w:tab/>
        <w:t>Orders by Board</w:t>
      </w:r>
      <w:bookmarkEnd w:id="850"/>
      <w:bookmarkEnd w:id="85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852" w:name="_Toc486435581"/>
      <w:bookmarkStart w:id="853" w:name="_Toc474159158"/>
      <w:r>
        <w:rPr>
          <w:rStyle w:val="CharSectno"/>
        </w:rPr>
        <w:t>109</w:t>
      </w:r>
      <w:r>
        <w:t>.</w:t>
      </w:r>
      <w:r>
        <w:tab/>
        <w:t xml:space="preserve">Board may require </w:t>
      </w:r>
      <w:del w:id="854" w:author="svcMRProcess" w:date="2018-09-08T22:30:00Z">
        <w:r>
          <w:delText>prisoner</w:delText>
        </w:r>
      </w:del>
      <w:ins w:id="855" w:author="svcMRProcess" w:date="2018-09-08T22:30:00Z">
        <w:r>
          <w:t>person</w:t>
        </w:r>
      </w:ins>
      <w:r>
        <w:t xml:space="preserve"> to appear before it</w:t>
      </w:r>
      <w:bookmarkEnd w:id="852"/>
      <w:bookmarkEnd w:id="853"/>
    </w:p>
    <w:p>
      <w:pPr>
        <w:pStyle w:val="Subsection"/>
        <w:rPr>
          <w:snapToGrid w:val="0"/>
        </w:rPr>
      </w:pPr>
      <w:r>
        <w:tab/>
        <w:t>(1)</w:t>
      </w:r>
      <w:r>
        <w:tab/>
      </w:r>
      <w:r>
        <w:rPr>
          <w:snapToGrid w:val="0"/>
        </w:rPr>
        <w:t xml:space="preserve">At any time while a </w:t>
      </w:r>
      <w:del w:id="856" w:author="svcMRProcess" w:date="2018-09-08T22:30:00Z">
        <w:r>
          <w:rPr>
            <w:snapToGrid w:val="0"/>
          </w:rPr>
          <w:delText>prisoner</w:delText>
        </w:r>
      </w:del>
      <w:ins w:id="857" w:author="svcMRProcess" w:date="2018-09-08T22:30:00Z">
        <w:r>
          <w:t>person</w:t>
        </w:r>
      </w:ins>
      <w:r>
        <w:t xml:space="preserve"> </w:t>
      </w:r>
      <w:r>
        <w:rPr>
          <w:snapToGrid w:val="0"/>
        </w:rPr>
        <w:t>is subject to a parole order (other than a</w:t>
      </w:r>
      <w:r>
        <w:t xml:space="preserve"> parole order (unsupervised</w:t>
      </w:r>
      <w:del w:id="858" w:author="svcMRProcess" w:date="2018-09-08T22:30:00Z">
        <w:r>
          <w:delText>))</w:delText>
        </w:r>
        <w:r>
          <w:rPr>
            <w:snapToGrid w:val="0"/>
          </w:rPr>
          <w:delText xml:space="preserve"> or</w:delText>
        </w:r>
      </w:del>
      <w:ins w:id="859" w:author="svcMRProcess" w:date="2018-09-08T22:30:00Z">
        <w:r>
          <w:t>)),</w:t>
        </w:r>
      </w:ins>
      <w:r>
        <w:t xml:space="preserve"> an RRO</w:t>
      </w:r>
      <w:ins w:id="860" w:author="svcMRProcess" w:date="2018-09-08T22:30:00Z">
        <w:r>
          <w:t xml:space="preserve"> or a PSSO</w:t>
        </w:r>
      </w:ins>
      <w:r>
        <w:t>,</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del w:id="861" w:author="svcMRProcess" w:date="2018-09-08T22:30:00Z">
        <w:r>
          <w:rPr>
            <w:snapToGrid w:val="0"/>
            <w:spacing w:val="-4"/>
          </w:rPr>
          <w:delText>prisoner</w:delText>
        </w:r>
      </w:del>
      <w:ins w:id="862" w:author="svcMRProcess" w:date="2018-09-08T22:30:00Z">
        <w:r>
          <w:t>person</w:t>
        </w:r>
      </w:ins>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w:t>
      </w:r>
      <w:del w:id="863" w:author="svcMRProcess" w:date="2018-09-08T22:30:00Z">
        <w:r>
          <w:delText>61</w:delText>
        </w:r>
      </w:del>
      <w:ins w:id="864" w:author="svcMRProcess" w:date="2018-09-08T22:30:00Z">
        <w:r>
          <w:t>61; No. 45 of 2016 s. 33</w:t>
        </w:r>
      </w:ins>
      <w:r>
        <w:t>.]</w:t>
      </w:r>
    </w:p>
    <w:p>
      <w:pPr>
        <w:pStyle w:val="Heading5"/>
      </w:pPr>
      <w:bookmarkStart w:id="865" w:name="_Toc486435582"/>
      <w:bookmarkStart w:id="866" w:name="_Toc474159159"/>
      <w:r>
        <w:rPr>
          <w:rStyle w:val="CharSectno"/>
        </w:rPr>
        <w:t>110</w:t>
      </w:r>
      <w:r>
        <w:t>.</w:t>
      </w:r>
      <w:r>
        <w:tab/>
        <w:t>Issue of warrants by Board</w:t>
      </w:r>
      <w:bookmarkEnd w:id="865"/>
      <w:bookmarkEnd w:id="86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867" w:name="_Toc486435583"/>
      <w:bookmarkStart w:id="868" w:name="_Toc474159160"/>
      <w:r>
        <w:rPr>
          <w:rStyle w:val="CharSectno"/>
        </w:rPr>
        <w:t>111</w:t>
      </w:r>
      <w:r>
        <w:t>.</w:t>
      </w:r>
      <w:r>
        <w:tab/>
        <w:t>Judicial notice of appointment and signature</w:t>
      </w:r>
      <w:bookmarkEnd w:id="867"/>
      <w:bookmarkEnd w:id="86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RRO</w:t>
      </w:r>
      <w:ins w:id="869" w:author="svcMRProcess" w:date="2018-09-08T22:30:00Z">
        <w:r>
          <w:t>, a PSSO</w:t>
        </w:r>
      </w:ins>
      <w:r>
        <w:t xml:space="preserve">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w:t>
      </w:r>
      <w:del w:id="870" w:author="svcMRProcess" w:date="2018-09-08T22:30:00Z">
        <w:r>
          <w:delText>63</w:delText>
        </w:r>
      </w:del>
      <w:ins w:id="871" w:author="svcMRProcess" w:date="2018-09-08T22:30:00Z">
        <w:r>
          <w:t>63; No. 45 of 2016 s. 34</w:t>
        </w:r>
      </w:ins>
      <w:r>
        <w:t>.]</w:t>
      </w:r>
    </w:p>
    <w:p>
      <w:pPr>
        <w:pStyle w:val="Heading5"/>
      </w:pPr>
      <w:bookmarkStart w:id="872" w:name="_Toc486435584"/>
      <w:bookmarkStart w:id="873" w:name="_Toc474159161"/>
      <w:r>
        <w:rPr>
          <w:rStyle w:val="CharSectno"/>
        </w:rPr>
        <w:t>112</w:t>
      </w:r>
      <w:r>
        <w:t>.</w:t>
      </w:r>
      <w:r>
        <w:tab/>
        <w:t>Annual report to Minister</w:t>
      </w:r>
      <w:bookmarkEnd w:id="872"/>
      <w:bookmarkEnd w:id="873"/>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ins w:id="874" w:author="svcMRProcess" w:date="2018-09-08T22:30:00Z"/>
        </w:rPr>
      </w:pPr>
      <w:ins w:id="875" w:author="svcMRProcess" w:date="2018-09-08T22:30:00Z">
        <w:r>
          <w:tab/>
          <w:t>(ga)</w:t>
        </w:r>
        <w:r>
          <w:tab/>
          <w:t>the number of prisoners who were the subject of a report under section 74C during the previous financial year;</w:t>
        </w:r>
      </w:ins>
    </w:p>
    <w:p>
      <w:pPr>
        <w:pStyle w:val="Indenta"/>
        <w:rPr>
          <w:ins w:id="876" w:author="svcMRProcess" w:date="2018-09-08T22:30:00Z"/>
        </w:rPr>
      </w:pPr>
      <w:ins w:id="877" w:author="svcMRProcess" w:date="2018-09-08T22:30:00Z">
        <w:r>
          <w:tab/>
          <w:t>(gb)</w:t>
        </w:r>
        <w:r>
          <w:tab/>
          <w:t>the number of persons released subject to PSSOs during the previous financial year;</w:t>
        </w:r>
      </w:ins>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 xml:space="preserve">and </w:t>
      </w:r>
      <w:ins w:id="878" w:author="svcMRProcess" w:date="2018-09-08T22:30:00Z">
        <w:r>
          <w:t>PSSOs</w:t>
        </w:r>
        <w:r>
          <w:rPr>
            <w:snapToGrid w:val="0"/>
          </w:rPr>
          <w:t xml:space="preserve"> and </w:t>
        </w:r>
      </w:ins>
      <w:r>
        <w:rPr>
          <w:snapToGrid w:val="0"/>
        </w:rPr>
        <w:t>to the activities of CCOs in relation to those orders during the previous financial year.</w:t>
      </w:r>
    </w:p>
    <w:p>
      <w:pPr>
        <w:pStyle w:val="Footnotesection"/>
      </w:pPr>
      <w:r>
        <w:tab/>
        <w:t>[Section 112 inserted by No. 41 of 2006 s. </w:t>
      </w:r>
      <w:del w:id="879" w:author="svcMRProcess" w:date="2018-09-08T22:30:00Z">
        <w:r>
          <w:delText>64</w:delText>
        </w:r>
      </w:del>
      <w:ins w:id="880" w:author="svcMRProcess" w:date="2018-09-08T22:30:00Z">
        <w:r>
          <w:t>64; amended by No. 45 of 2016 s. 35</w:t>
        </w:r>
      </w:ins>
      <w:r>
        <w:t>.]</w:t>
      </w:r>
    </w:p>
    <w:p>
      <w:pPr>
        <w:pStyle w:val="Heading5"/>
      </w:pPr>
      <w:bookmarkStart w:id="881" w:name="_Toc486435585"/>
      <w:bookmarkStart w:id="882" w:name="_Toc474159162"/>
      <w:r>
        <w:rPr>
          <w:rStyle w:val="CharSectno"/>
        </w:rPr>
        <w:t>113</w:t>
      </w:r>
      <w:r>
        <w:t>.</w:t>
      </w:r>
      <w:r>
        <w:tab/>
        <w:t>Special reports to Minister</w:t>
      </w:r>
      <w:bookmarkEnd w:id="881"/>
      <w:bookmarkEnd w:id="88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883" w:name="_Toc473635105"/>
      <w:bookmarkStart w:id="884" w:name="_Toc474159163"/>
      <w:bookmarkStart w:id="885" w:name="_Toc485716149"/>
      <w:bookmarkStart w:id="886" w:name="_Toc485719901"/>
      <w:bookmarkStart w:id="887" w:name="_Toc485802645"/>
      <w:bookmarkStart w:id="888" w:name="_Toc486435586"/>
      <w:r>
        <w:rPr>
          <w:rStyle w:val="CharPartNo"/>
        </w:rPr>
        <w:t>Part 10</w:t>
      </w:r>
      <w:r>
        <w:rPr>
          <w:rStyle w:val="CharDivNo"/>
        </w:rPr>
        <w:t xml:space="preserve"> </w:t>
      </w:r>
      <w:r>
        <w:t>—</w:t>
      </w:r>
      <w:r>
        <w:rPr>
          <w:rStyle w:val="CharDivText"/>
        </w:rPr>
        <w:t xml:space="preserve"> </w:t>
      </w:r>
      <w:r>
        <w:rPr>
          <w:rStyle w:val="CharPartText"/>
        </w:rPr>
        <w:t>Miscellaneous</w:t>
      </w:r>
      <w:bookmarkEnd w:id="883"/>
      <w:bookmarkEnd w:id="884"/>
      <w:bookmarkEnd w:id="885"/>
      <w:bookmarkEnd w:id="886"/>
      <w:bookmarkEnd w:id="887"/>
      <w:bookmarkEnd w:id="888"/>
    </w:p>
    <w:p>
      <w:pPr>
        <w:pStyle w:val="Heading5"/>
      </w:pPr>
      <w:bookmarkStart w:id="889" w:name="_Toc486435587"/>
      <w:bookmarkStart w:id="890" w:name="_Toc474159164"/>
      <w:r>
        <w:rPr>
          <w:rStyle w:val="CharSectno"/>
        </w:rPr>
        <w:t>114</w:t>
      </w:r>
      <w:r>
        <w:t>.</w:t>
      </w:r>
      <w:r>
        <w:tab/>
        <w:t>Reasons for decision may be withheld</w:t>
      </w:r>
      <w:bookmarkEnd w:id="889"/>
      <w:bookmarkEnd w:id="89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ins w:id="891" w:author="svcMRProcess" w:date="2018-09-08T22:30:00Z">
        <w:r>
          <w:t>or supervised offender</w:t>
        </w:r>
        <w:r>
          <w:rPr>
            <w:snapToGrid w:val="0"/>
          </w:rPr>
          <w:t xml:space="preserve"> </w:t>
        </w:r>
      </w:ins>
      <w:r>
        <w:rPr>
          <w:snapToGrid w:val="0"/>
        </w:rPr>
        <w:t xml:space="preserve">reasons for a decision, then if the person decides that it would be in the interest of the prisoner </w:t>
      </w:r>
      <w:r>
        <w:t xml:space="preserve">or </w:t>
      </w:r>
      <w:ins w:id="892" w:author="svcMRProcess" w:date="2018-09-08T22:30:00Z">
        <w:r>
          <w:t>supervised offender</w:t>
        </w:r>
        <w:r>
          <w:rPr>
            <w:snapToGrid w:val="0"/>
          </w:rPr>
          <w:t xml:space="preserve"> or </w:t>
        </w:r>
      </w:ins>
      <w:r>
        <w:rPr>
          <w:snapToGrid w:val="0"/>
        </w:rPr>
        <w:t>any other person, or the public, to withhold from the prisoner</w:t>
      </w:r>
      <w:ins w:id="893" w:author="svcMRProcess" w:date="2018-09-08T22:30:00Z">
        <w:r>
          <w:rPr>
            <w:snapToGrid w:val="0"/>
          </w:rPr>
          <w:t xml:space="preserve"> </w:t>
        </w:r>
        <w:r>
          <w:t>or supervised offender</w:t>
        </w:r>
      </w:ins>
      <w:r>
        <w:rPr>
          <w:snapToGrid w:val="0"/>
        </w:rPr>
        <w:t xml:space="preserve"> any or all of the reasons, the person may do so.</w:t>
      </w:r>
    </w:p>
    <w:p>
      <w:pPr>
        <w:pStyle w:val="Footnotesection"/>
        <w:rPr>
          <w:ins w:id="894" w:author="svcMRProcess" w:date="2018-09-08T22:30:00Z"/>
        </w:rPr>
      </w:pPr>
      <w:ins w:id="895" w:author="svcMRProcess" w:date="2018-09-08T22:30:00Z">
        <w:r>
          <w:tab/>
          <w:t>[Section 114 amended by No. 45 of 2016 s. 36.]</w:t>
        </w:r>
      </w:ins>
    </w:p>
    <w:p>
      <w:pPr>
        <w:pStyle w:val="Heading5"/>
      </w:pPr>
      <w:bookmarkStart w:id="896" w:name="_Toc486435588"/>
      <w:bookmarkStart w:id="897" w:name="_Toc474159165"/>
      <w:r>
        <w:rPr>
          <w:rStyle w:val="CharSectno"/>
        </w:rPr>
        <w:t>115</w:t>
      </w:r>
      <w:r>
        <w:t>.</w:t>
      </w:r>
      <w:r>
        <w:tab/>
        <w:t>Rules of natural justice excluded</w:t>
      </w:r>
      <w:bookmarkEnd w:id="896"/>
      <w:bookmarkEnd w:id="89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898" w:name="_Toc486435589"/>
      <w:bookmarkStart w:id="899" w:name="_Toc474159166"/>
      <w:r>
        <w:rPr>
          <w:rStyle w:val="CharSectno"/>
        </w:rPr>
        <w:t>115A</w:t>
      </w:r>
      <w:r>
        <w:t>.</w:t>
      </w:r>
      <w:r>
        <w:tab/>
        <w:t>Board may review decisions about release</w:t>
      </w:r>
      <w:bookmarkEnd w:id="898"/>
      <w:bookmarkEnd w:id="89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rPr>
          <w:ins w:id="900" w:author="svcMRProcess" w:date="2018-09-08T22:30:00Z"/>
        </w:rPr>
      </w:pPr>
      <w:ins w:id="901" w:author="svcMRProcess" w:date="2018-09-08T22:30:00Z">
        <w:r>
          <w:tab/>
          <w:t>(da)</w:t>
        </w:r>
        <w:r>
          <w:tab/>
          <w:t>by the Board to make a PSSO; or</w:t>
        </w:r>
      </w:ins>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w:t>
      </w:r>
      <w:del w:id="902" w:author="svcMRProcess" w:date="2018-09-08T22:30:00Z">
        <w:r>
          <w:delText>65</w:delText>
        </w:r>
      </w:del>
      <w:ins w:id="903" w:author="svcMRProcess" w:date="2018-09-08T22:30:00Z">
        <w:r>
          <w:t>65; No. 45 of 2016 s. 37</w:t>
        </w:r>
      </w:ins>
      <w:r>
        <w:t>.]</w:t>
      </w:r>
    </w:p>
    <w:p>
      <w:pPr>
        <w:pStyle w:val="Heading5"/>
      </w:pPr>
      <w:bookmarkStart w:id="904" w:name="_Toc486435590"/>
      <w:bookmarkStart w:id="905" w:name="_Toc474159167"/>
      <w:r>
        <w:rPr>
          <w:rStyle w:val="CharSectno"/>
        </w:rPr>
        <w:t>116</w:t>
      </w:r>
      <w:r>
        <w:t>.</w:t>
      </w:r>
      <w:r>
        <w:tab/>
        <w:t>Arrest warrant may be issued if warrant of commitment in force</w:t>
      </w:r>
      <w:bookmarkEnd w:id="904"/>
      <w:bookmarkEnd w:id="905"/>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906" w:name="_Toc486435591"/>
      <w:bookmarkStart w:id="907" w:name="_Toc474159168"/>
      <w:r>
        <w:rPr>
          <w:rStyle w:val="CharSectno"/>
        </w:rPr>
        <w:t>117</w:t>
      </w:r>
      <w:r>
        <w:t>.</w:t>
      </w:r>
      <w:r>
        <w:tab/>
        <w:t>Issue and execution of warrants</w:t>
      </w:r>
      <w:bookmarkEnd w:id="906"/>
      <w:bookmarkEnd w:id="90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908" w:name="_Toc486435592"/>
      <w:bookmarkStart w:id="909" w:name="_Toc474159169"/>
      <w:r>
        <w:rPr>
          <w:rStyle w:val="CharSectno"/>
        </w:rPr>
        <w:t>118</w:t>
      </w:r>
      <w:r>
        <w:t>.</w:t>
      </w:r>
      <w:r>
        <w:tab/>
        <w:t>Monitoring equipment, retrieval of etc.</w:t>
      </w:r>
      <w:bookmarkEnd w:id="908"/>
      <w:bookmarkEnd w:id="909"/>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910" w:name="_Toc486435593"/>
      <w:bookmarkStart w:id="911" w:name="_Toc474159170"/>
      <w:r>
        <w:rPr>
          <w:rStyle w:val="CharSectno"/>
        </w:rPr>
        <w:t>119</w:t>
      </w:r>
      <w:r>
        <w:t>.</w:t>
      </w:r>
      <w:r>
        <w:tab/>
        <w:t>Information, disclosure and use of by departmental staff etc.</w:t>
      </w:r>
      <w:bookmarkEnd w:id="910"/>
      <w:bookmarkEnd w:id="911"/>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912" w:name="_Toc486435594"/>
      <w:bookmarkStart w:id="913" w:name="_Toc474159171"/>
      <w:r>
        <w:rPr>
          <w:rStyle w:val="CharSectno"/>
        </w:rPr>
        <w:t>120</w:t>
      </w:r>
      <w:r>
        <w:t>.</w:t>
      </w:r>
      <w:r>
        <w:tab/>
        <w:t>Protection from personal liability for torts</w:t>
      </w:r>
      <w:bookmarkEnd w:id="912"/>
      <w:bookmarkEnd w:id="91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914" w:name="_Toc486435595"/>
      <w:bookmarkStart w:id="915" w:name="_Toc474159172"/>
      <w:r>
        <w:rPr>
          <w:rStyle w:val="CharSectno"/>
        </w:rPr>
        <w:t>121</w:t>
      </w:r>
      <w:r>
        <w:t>.</w:t>
      </w:r>
      <w:r>
        <w:tab/>
        <w:t>Regulations</w:t>
      </w:r>
      <w:bookmarkEnd w:id="914"/>
      <w:bookmarkEnd w:id="91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916" w:name="_Toc486435596"/>
      <w:bookmarkStart w:id="917" w:name="_Toc474159173"/>
      <w:r>
        <w:rPr>
          <w:rStyle w:val="CharSectno"/>
        </w:rPr>
        <w:t>122</w:t>
      </w:r>
      <w:r>
        <w:t>.</w:t>
      </w:r>
      <w:r>
        <w:tab/>
        <w:t>Review of Act</w:t>
      </w:r>
      <w:bookmarkEnd w:id="916"/>
      <w:bookmarkEnd w:id="91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918" w:name="_Toc473635116"/>
      <w:bookmarkStart w:id="919" w:name="_Toc474159174"/>
      <w:bookmarkStart w:id="920" w:name="_Toc485716160"/>
      <w:bookmarkStart w:id="921" w:name="_Toc485719912"/>
      <w:bookmarkStart w:id="922" w:name="_Toc485802656"/>
      <w:bookmarkStart w:id="923" w:name="_Toc486435597"/>
      <w:r>
        <w:rPr>
          <w:rStyle w:val="CharPartNo"/>
        </w:rPr>
        <w:t>Part 11</w:t>
      </w:r>
      <w:r>
        <w:t> — </w:t>
      </w:r>
      <w:r>
        <w:rPr>
          <w:rStyle w:val="CharPartText"/>
        </w:rPr>
        <w:t>Transitional and validation provisions</w:t>
      </w:r>
      <w:bookmarkEnd w:id="918"/>
      <w:bookmarkEnd w:id="919"/>
      <w:bookmarkEnd w:id="920"/>
      <w:bookmarkEnd w:id="921"/>
      <w:bookmarkEnd w:id="922"/>
      <w:bookmarkEnd w:id="923"/>
      <w:del w:id="924" w:author="svcMRProcess" w:date="2018-09-08T22:30:00Z">
        <w:r>
          <w:rPr>
            <w:rStyle w:val="CharPartText"/>
          </w:rPr>
          <w:delText xml:space="preserve"> for </w:delText>
        </w:r>
        <w:r>
          <w:rPr>
            <w:rStyle w:val="CharPartText"/>
            <w:i/>
          </w:rPr>
          <w:delText>Sentencing Legislation Amendment Act 2016</w:delText>
        </w:r>
        <w:r>
          <w:rPr>
            <w:rStyle w:val="CharPartText"/>
          </w:rPr>
          <w:delText> Part 2</w:delText>
        </w:r>
      </w:del>
    </w:p>
    <w:p>
      <w:pPr>
        <w:pStyle w:val="Footnoteheading"/>
        <w:rPr>
          <w:ins w:id="925" w:author="svcMRProcess" w:date="2018-09-08T22:30:00Z"/>
        </w:rPr>
      </w:pPr>
      <w:r>
        <w:tab/>
        <w:t>[Heading inserted by No. 45 of 2016 s. </w:t>
      </w:r>
      <w:del w:id="926" w:author="svcMRProcess" w:date="2018-09-08T22:30:00Z">
        <w:r>
          <w:delText>14</w:delText>
        </w:r>
      </w:del>
      <w:ins w:id="927" w:author="svcMRProcess" w:date="2018-09-08T22:30:00Z">
        <w:r>
          <w:t>14; amended by No. 45 of 2016 s. 38.]</w:t>
        </w:r>
      </w:ins>
    </w:p>
    <w:p>
      <w:pPr>
        <w:pStyle w:val="Heading3"/>
        <w:rPr>
          <w:ins w:id="928" w:author="svcMRProcess" w:date="2018-09-08T22:30:00Z"/>
        </w:rPr>
      </w:pPr>
      <w:bookmarkStart w:id="929" w:name="_Toc442343926"/>
      <w:bookmarkStart w:id="930" w:name="_Toc442344733"/>
      <w:bookmarkStart w:id="931" w:name="_Toc442344823"/>
      <w:bookmarkStart w:id="932" w:name="_Toc442346225"/>
      <w:bookmarkStart w:id="933" w:name="_Toc442348267"/>
      <w:bookmarkStart w:id="934" w:name="_Toc442350862"/>
      <w:bookmarkStart w:id="935" w:name="_Toc442351183"/>
      <w:bookmarkStart w:id="936" w:name="_Toc443464409"/>
      <w:bookmarkStart w:id="937" w:name="_Toc443464783"/>
      <w:bookmarkStart w:id="938" w:name="_Toc443578619"/>
      <w:bookmarkStart w:id="939" w:name="_Toc443580002"/>
      <w:bookmarkStart w:id="940" w:name="_Toc443581163"/>
      <w:bookmarkStart w:id="941" w:name="_Toc443919150"/>
      <w:bookmarkStart w:id="942" w:name="_Toc443921390"/>
      <w:bookmarkStart w:id="943" w:name="_Toc443921531"/>
      <w:bookmarkStart w:id="944" w:name="_Toc444005344"/>
      <w:bookmarkStart w:id="945" w:name="_Toc444785775"/>
      <w:bookmarkStart w:id="946" w:name="_Toc445800636"/>
      <w:bookmarkStart w:id="947" w:name="_Toc446435075"/>
      <w:bookmarkStart w:id="948" w:name="_Toc447794237"/>
      <w:bookmarkStart w:id="949" w:name="_Toc447794403"/>
      <w:bookmarkStart w:id="950" w:name="_Toc447799983"/>
      <w:bookmarkStart w:id="951" w:name="_Toc447800124"/>
      <w:bookmarkStart w:id="952" w:name="_Toc447803230"/>
      <w:bookmarkStart w:id="953" w:name="_Toc448828788"/>
      <w:bookmarkStart w:id="954" w:name="_Toc448829256"/>
      <w:bookmarkStart w:id="955" w:name="_Toc448831413"/>
      <w:bookmarkStart w:id="956" w:name="_Toc450212602"/>
      <w:bookmarkStart w:id="957" w:name="_Toc450214603"/>
      <w:bookmarkStart w:id="958" w:name="_Toc450214745"/>
      <w:bookmarkStart w:id="959" w:name="_Toc450214887"/>
      <w:bookmarkStart w:id="960" w:name="_Toc450574269"/>
      <w:bookmarkStart w:id="961" w:name="_Toc450574890"/>
      <w:bookmarkStart w:id="962" w:name="_Toc454287289"/>
      <w:bookmarkStart w:id="963" w:name="_Toc467152393"/>
      <w:bookmarkStart w:id="964" w:name="_Toc469037414"/>
      <w:bookmarkStart w:id="965" w:name="_Toc485716161"/>
      <w:bookmarkStart w:id="966" w:name="_Toc485719913"/>
      <w:bookmarkStart w:id="967" w:name="_Toc485802657"/>
      <w:bookmarkStart w:id="968" w:name="_Toc486435598"/>
      <w:ins w:id="969" w:author="svcMRProcess" w:date="2018-09-08T22:30:00Z">
        <w:r>
          <w:rPr>
            <w:rStyle w:val="CharDivNo"/>
          </w:rPr>
          <w:t>Division 1</w:t>
        </w:r>
        <w:r>
          <w:t> — </w:t>
        </w:r>
        <w:bookmarkStart w:id="970" w:name="_Toc442342644"/>
        <w:r>
          <w:rPr>
            <w:rStyle w:val="CharDivText"/>
          </w:rPr>
          <w:t xml:space="preserve">Provisions for the </w:t>
        </w:r>
        <w:r>
          <w:rPr>
            <w:rStyle w:val="CharDivText"/>
            <w:i/>
          </w:rPr>
          <w:t>Sentencing Legislation Amendment Act 2016</w:t>
        </w:r>
        <w:r>
          <w:rPr>
            <w:rStyle w:val="CharDivText"/>
          </w:rPr>
          <w:t xml:space="preserve"> Part</w:t>
        </w:r>
        <w:bookmarkEnd w:id="970"/>
        <w:r>
          <w:rPr>
            <w:rStyle w:val="CharDivText"/>
          </w:rPr>
          <w:t> 2</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ins>
    </w:p>
    <w:p>
      <w:pPr>
        <w:pStyle w:val="Footnoteheading"/>
      </w:pPr>
      <w:ins w:id="971" w:author="svcMRProcess" w:date="2018-09-08T22:30:00Z">
        <w:r>
          <w:tab/>
          <w:t>[Heading inserted by No. 45 of 2016 s. 39</w:t>
        </w:r>
      </w:ins>
      <w:r>
        <w:t>.]</w:t>
      </w:r>
    </w:p>
    <w:p>
      <w:pPr>
        <w:pStyle w:val="Heading5"/>
      </w:pPr>
      <w:bookmarkStart w:id="972" w:name="_Toc486435599"/>
      <w:bookmarkStart w:id="973" w:name="_Toc474159175"/>
      <w:r>
        <w:rPr>
          <w:rStyle w:val="CharSectno"/>
        </w:rPr>
        <w:t>123</w:t>
      </w:r>
      <w:r>
        <w:t>.</w:t>
      </w:r>
      <w:r>
        <w:tab/>
        <w:t>Terms used</w:t>
      </w:r>
      <w:bookmarkEnd w:id="972"/>
      <w:bookmarkEnd w:id="973"/>
    </w:p>
    <w:p>
      <w:pPr>
        <w:pStyle w:val="Subsection"/>
      </w:pPr>
      <w:r>
        <w:tab/>
      </w:r>
      <w:r>
        <w:tab/>
        <w:t xml:space="preserve">In this </w:t>
      </w:r>
      <w:del w:id="974" w:author="svcMRProcess" w:date="2018-09-08T22:30:00Z">
        <w:r>
          <w:delText>Part</w:delText>
        </w:r>
      </w:del>
      <w:ins w:id="975" w:author="svcMRProcess" w:date="2018-09-08T22:30:00Z">
        <w:r>
          <w:t>Division</w:t>
        </w:r>
      </w:ins>
      <w:r>
        <w:t>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w:t>
      </w:r>
      <w:del w:id="976" w:author="svcMRProcess" w:date="2018-09-08T22:30:00Z">
        <w:r>
          <w:delText>14</w:delText>
        </w:r>
      </w:del>
      <w:ins w:id="977" w:author="svcMRProcess" w:date="2018-09-08T22:30:00Z">
        <w:r>
          <w:t>14; amended by No. 45 of 2016 s. 40</w:t>
        </w:r>
      </w:ins>
      <w:r>
        <w:t>.]</w:t>
      </w:r>
    </w:p>
    <w:p>
      <w:pPr>
        <w:pStyle w:val="Heading5"/>
      </w:pPr>
      <w:bookmarkStart w:id="978" w:name="_Toc486435600"/>
      <w:bookmarkStart w:id="979" w:name="_Toc474159176"/>
      <w:r>
        <w:rPr>
          <w:rStyle w:val="CharSectno"/>
        </w:rPr>
        <w:t>124</w:t>
      </w:r>
      <w:r>
        <w:t>.</w:t>
      </w:r>
      <w:r>
        <w:tab/>
        <w:t>Reports during the transitional period: pre</w:t>
      </w:r>
      <w:r>
        <w:noBreakHyphen/>
        <w:t>1996 prisoners</w:t>
      </w:r>
      <w:bookmarkEnd w:id="978"/>
      <w:bookmarkEnd w:id="979"/>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980" w:name="_Toc486435601"/>
      <w:bookmarkStart w:id="981" w:name="_Toc474159177"/>
      <w:r>
        <w:rPr>
          <w:rStyle w:val="CharSectno"/>
        </w:rPr>
        <w:t>125</w:t>
      </w:r>
      <w:r>
        <w:t>.</w:t>
      </w:r>
      <w:r>
        <w:tab/>
        <w:t>Participation in re</w:t>
      </w:r>
      <w:r>
        <w:noBreakHyphen/>
        <w:t>socialisation programmes: pre</w:t>
      </w:r>
      <w:r>
        <w:noBreakHyphen/>
        <w:t>1996 prisoners</w:t>
      </w:r>
      <w:bookmarkEnd w:id="980"/>
      <w:bookmarkEnd w:id="981"/>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982" w:name="_Toc486435602"/>
      <w:bookmarkStart w:id="983" w:name="_Toc474159178"/>
      <w:r>
        <w:rPr>
          <w:rStyle w:val="CharSectno"/>
        </w:rPr>
        <w:t>126</w:t>
      </w:r>
      <w:r>
        <w:t>.</w:t>
      </w:r>
      <w:r>
        <w:tab/>
        <w:t>Release on parole: pre</w:t>
      </w:r>
      <w:r>
        <w:noBreakHyphen/>
        <w:t>1996 prisoners</w:t>
      </w:r>
      <w:bookmarkEnd w:id="982"/>
      <w:bookmarkEnd w:id="983"/>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984" w:name="_Toc486435603"/>
      <w:bookmarkStart w:id="985" w:name="_Toc474159179"/>
      <w:r>
        <w:rPr>
          <w:rStyle w:val="CharSectno"/>
        </w:rPr>
        <w:t>127</w:t>
      </w:r>
      <w:r>
        <w:t>.</w:t>
      </w:r>
      <w:r>
        <w:tab/>
        <w:t>Validation of parole orders: pre</w:t>
      </w:r>
      <w:r>
        <w:noBreakHyphen/>
        <w:t>1996 prisoner</w:t>
      </w:r>
      <w:bookmarkEnd w:id="984"/>
      <w:bookmarkEnd w:id="985"/>
    </w:p>
    <w:p>
      <w:pPr>
        <w:pStyle w:val="Subsection"/>
      </w:pPr>
      <w:r>
        <w:tab/>
      </w:r>
      <w:r>
        <w:tab/>
        <w:t>A parole order made in relation to the release from custody of a pre</w:t>
      </w:r>
      <w:r>
        <w:noBreakHyphen/>
        <w:t xml:space="preserve">1996 prisoner is, and is taken to have always been, as valid as it would have been if this </w:t>
      </w:r>
      <w:del w:id="986" w:author="svcMRProcess" w:date="2018-09-08T22:30:00Z">
        <w:r>
          <w:delText>Part</w:delText>
        </w:r>
      </w:del>
      <w:ins w:id="987" w:author="svcMRProcess" w:date="2018-09-08T22:30:00Z">
        <w:r>
          <w:t>Division</w:t>
        </w:r>
      </w:ins>
      <w:r>
        <w:t xml:space="preserve"> had been if force when it was made.</w:t>
      </w:r>
    </w:p>
    <w:p>
      <w:pPr>
        <w:pStyle w:val="Footnotesection"/>
      </w:pPr>
      <w:r>
        <w:tab/>
        <w:t>[Section 127 inserted by No. 45 of 2016 s. </w:t>
      </w:r>
      <w:del w:id="988" w:author="svcMRProcess" w:date="2018-09-08T22:30:00Z">
        <w:r>
          <w:delText>14</w:delText>
        </w:r>
      </w:del>
      <w:ins w:id="989" w:author="svcMRProcess" w:date="2018-09-08T22:30:00Z">
        <w:r>
          <w:t>14; amended by No. 45 of 2016 s. 41</w:t>
        </w:r>
      </w:ins>
      <w:r>
        <w:t>.]</w:t>
      </w:r>
    </w:p>
    <w:p>
      <w:pPr>
        <w:pStyle w:val="Heading5"/>
      </w:pPr>
      <w:bookmarkStart w:id="990" w:name="_Toc486435604"/>
      <w:bookmarkStart w:id="991" w:name="_Toc474159180"/>
      <w:r>
        <w:rPr>
          <w:rStyle w:val="CharSectno"/>
        </w:rPr>
        <w:t>128</w:t>
      </w:r>
      <w:r>
        <w:t>.</w:t>
      </w:r>
      <w:r>
        <w:tab/>
        <w:t>Inconsistency with former transitional provisions</w:t>
      </w:r>
      <w:bookmarkEnd w:id="990"/>
      <w:bookmarkEnd w:id="991"/>
    </w:p>
    <w:p>
      <w:pPr>
        <w:pStyle w:val="Subsection"/>
      </w:pPr>
      <w:r>
        <w:tab/>
      </w:r>
      <w:r>
        <w:tab/>
        <w:t xml:space="preserve">If a provision of this Act, or the </w:t>
      </w:r>
      <w:r>
        <w:rPr>
          <w:i/>
        </w:rPr>
        <w:t>Sentence Administration Act 1995</w:t>
      </w:r>
      <w:r>
        <w:t xml:space="preserve">, that applies by virtue of this </w:t>
      </w:r>
      <w:del w:id="992" w:author="svcMRProcess" w:date="2018-09-08T22:30:00Z">
        <w:r>
          <w:delText>Part</w:delText>
        </w:r>
      </w:del>
      <w:ins w:id="993" w:author="svcMRProcess" w:date="2018-09-08T22:30:00Z">
        <w:r>
          <w:t>Division</w:t>
        </w:r>
      </w:ins>
      <w:r>
        <w:t xml:space="preserve"> is inconsistent with a provision of the former transitional provisions, the provision of this Act, or the </w:t>
      </w:r>
      <w:r>
        <w:rPr>
          <w:i/>
        </w:rPr>
        <w:t>Sentence Administration Act 1995</w:t>
      </w:r>
      <w:r>
        <w:t>, prevails.</w:t>
      </w:r>
    </w:p>
    <w:p>
      <w:pPr>
        <w:pStyle w:val="Footnotesection"/>
        <w:rPr>
          <w:ins w:id="994" w:author="svcMRProcess" w:date="2018-09-08T22:30:00Z"/>
        </w:rPr>
      </w:pPr>
      <w:r>
        <w:tab/>
        <w:t>[Section 128 inserted by No. 45 of 2016 s. </w:t>
      </w:r>
      <w:del w:id="995" w:author="svcMRProcess" w:date="2018-09-08T22:30:00Z">
        <w:r>
          <w:delText>14</w:delText>
        </w:r>
      </w:del>
      <w:ins w:id="996" w:author="svcMRProcess" w:date="2018-09-08T22:30:00Z">
        <w:r>
          <w:t>14; amended by No. 45 of 2016 s. 42.]</w:t>
        </w:r>
      </w:ins>
    </w:p>
    <w:p>
      <w:pPr>
        <w:pStyle w:val="Heading3"/>
        <w:rPr>
          <w:ins w:id="997" w:author="svcMRProcess" w:date="2018-09-08T22:30:00Z"/>
        </w:rPr>
      </w:pPr>
      <w:bookmarkStart w:id="998" w:name="_Toc442343928"/>
      <w:bookmarkStart w:id="999" w:name="_Toc442344738"/>
      <w:bookmarkStart w:id="1000" w:name="_Toc442344828"/>
      <w:bookmarkStart w:id="1001" w:name="_Toc442346230"/>
      <w:bookmarkStart w:id="1002" w:name="_Toc442348272"/>
      <w:bookmarkStart w:id="1003" w:name="_Toc442350867"/>
      <w:bookmarkStart w:id="1004" w:name="_Toc442351188"/>
      <w:bookmarkStart w:id="1005" w:name="_Toc443464414"/>
      <w:bookmarkStart w:id="1006" w:name="_Toc443464788"/>
      <w:bookmarkStart w:id="1007" w:name="_Toc443578624"/>
      <w:bookmarkStart w:id="1008" w:name="_Toc443580007"/>
      <w:bookmarkStart w:id="1009" w:name="_Toc443581168"/>
      <w:bookmarkStart w:id="1010" w:name="_Toc443919155"/>
      <w:bookmarkStart w:id="1011" w:name="_Toc443921395"/>
      <w:bookmarkStart w:id="1012" w:name="_Toc443921536"/>
      <w:bookmarkStart w:id="1013" w:name="_Toc444005349"/>
      <w:bookmarkStart w:id="1014" w:name="_Toc444785780"/>
      <w:bookmarkStart w:id="1015" w:name="_Toc445800641"/>
      <w:bookmarkStart w:id="1016" w:name="_Toc446435080"/>
      <w:bookmarkStart w:id="1017" w:name="_Toc447794242"/>
      <w:bookmarkStart w:id="1018" w:name="_Toc447794408"/>
      <w:bookmarkStart w:id="1019" w:name="_Toc447799988"/>
      <w:bookmarkStart w:id="1020" w:name="_Toc447800129"/>
      <w:bookmarkStart w:id="1021" w:name="_Toc447803235"/>
      <w:bookmarkStart w:id="1022" w:name="_Toc448828793"/>
      <w:bookmarkStart w:id="1023" w:name="_Toc448829261"/>
      <w:bookmarkStart w:id="1024" w:name="_Toc448831418"/>
      <w:bookmarkStart w:id="1025" w:name="_Toc450212607"/>
      <w:bookmarkStart w:id="1026" w:name="_Toc450214608"/>
      <w:bookmarkStart w:id="1027" w:name="_Toc450214750"/>
      <w:bookmarkStart w:id="1028" w:name="_Toc450214892"/>
      <w:bookmarkStart w:id="1029" w:name="_Toc450574274"/>
      <w:bookmarkStart w:id="1030" w:name="_Toc450574895"/>
      <w:bookmarkStart w:id="1031" w:name="_Toc454287294"/>
      <w:bookmarkStart w:id="1032" w:name="_Toc467152398"/>
      <w:bookmarkStart w:id="1033" w:name="_Toc469037419"/>
      <w:bookmarkStart w:id="1034" w:name="_Toc485716168"/>
      <w:bookmarkStart w:id="1035" w:name="_Toc485719920"/>
      <w:bookmarkStart w:id="1036" w:name="_Toc485802664"/>
      <w:bookmarkStart w:id="1037" w:name="_Toc486435605"/>
      <w:ins w:id="1038" w:author="svcMRProcess" w:date="2018-09-08T22:30:00Z">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ins>
    </w:p>
    <w:p>
      <w:pPr>
        <w:pStyle w:val="Footnoteheading"/>
        <w:rPr>
          <w:ins w:id="1039" w:author="svcMRProcess" w:date="2018-09-08T22:30:00Z"/>
        </w:rPr>
      </w:pPr>
      <w:bookmarkStart w:id="1040" w:name="_Toc433982716"/>
      <w:bookmarkStart w:id="1041" w:name="_Toc467152399"/>
      <w:bookmarkStart w:id="1042" w:name="_Toc469037420"/>
      <w:ins w:id="1043" w:author="svcMRProcess" w:date="2018-09-08T22:30:00Z">
        <w:r>
          <w:tab/>
          <w:t>[Heading inserted by No. 45 of 2016 s. 43.]</w:t>
        </w:r>
      </w:ins>
    </w:p>
    <w:p>
      <w:pPr>
        <w:pStyle w:val="Heading5"/>
        <w:rPr>
          <w:ins w:id="1044" w:author="svcMRProcess" w:date="2018-09-08T22:30:00Z"/>
        </w:rPr>
      </w:pPr>
      <w:bookmarkStart w:id="1045" w:name="_Toc486435606"/>
      <w:ins w:id="1046" w:author="svcMRProcess" w:date="2018-09-08T22:30:00Z">
        <w:r>
          <w:t>129.</w:t>
        </w:r>
        <w:r>
          <w:tab/>
          <w:t>Continued application of former Part 3 Division 4</w:t>
        </w:r>
        <w:bookmarkEnd w:id="1040"/>
        <w:bookmarkEnd w:id="1041"/>
        <w:bookmarkEnd w:id="1042"/>
        <w:bookmarkEnd w:id="1045"/>
      </w:ins>
    </w:p>
    <w:p>
      <w:pPr>
        <w:pStyle w:val="Subsection"/>
        <w:rPr>
          <w:ins w:id="1047" w:author="svcMRProcess" w:date="2018-09-08T22:30:00Z"/>
        </w:rPr>
      </w:pPr>
      <w:ins w:id="1048" w:author="svcMRProcess" w:date="2018-09-08T22:30:00Z">
        <w:r>
          <w:tab/>
          <w:t>(1)</w:t>
        </w:r>
        <w:r>
          <w:tab/>
          <w:t xml:space="preserve">In this section — </w:t>
        </w:r>
      </w:ins>
    </w:p>
    <w:p>
      <w:pPr>
        <w:pStyle w:val="Defstart"/>
        <w:rPr>
          <w:ins w:id="1049" w:author="svcMRProcess" w:date="2018-09-08T22:30:00Z"/>
        </w:rPr>
      </w:pPr>
      <w:ins w:id="1050" w:author="svcMRProcess" w:date="2018-09-08T22:30:00Z">
        <w:r>
          <w:tab/>
        </w:r>
        <w:r>
          <w:rPr>
            <w:rStyle w:val="CharDefText"/>
          </w:rPr>
          <w:t>commencement day</w:t>
        </w:r>
        <w:r>
          <w:t xml:space="preserve"> means the day on which the </w:t>
        </w:r>
        <w:r>
          <w:rPr>
            <w:i/>
          </w:rPr>
          <w:t>Sentencing Legislation Amendment Act 2016</w:t>
        </w:r>
        <w:r>
          <w:t xml:space="preserve"> section 23 comes into operation;</w:t>
        </w:r>
      </w:ins>
    </w:p>
    <w:p>
      <w:pPr>
        <w:pStyle w:val="Defstart"/>
        <w:rPr>
          <w:ins w:id="1051" w:author="svcMRProcess" w:date="2018-09-08T22:30:00Z"/>
        </w:rPr>
      </w:pPr>
      <w:ins w:id="1052" w:author="svcMRProcess" w:date="2018-09-08T22:30:00Z">
        <w:r>
          <w:tab/>
        </w:r>
        <w:r>
          <w:rPr>
            <w:rStyle w:val="CharDefText"/>
          </w:rPr>
          <w:t>former Division</w:t>
        </w:r>
        <w:r>
          <w:t xml:space="preserve"> means Part 3 Division 4 as in force immediately before commencement day</w:t>
        </w:r>
        <w:r>
          <w:rPr>
            <w:sz w:val="20"/>
          </w:rPr>
          <w:t>.</w:t>
        </w:r>
      </w:ins>
    </w:p>
    <w:p>
      <w:pPr>
        <w:pStyle w:val="Subsection"/>
        <w:rPr>
          <w:ins w:id="1053" w:author="svcMRProcess" w:date="2018-09-08T22:30:00Z"/>
        </w:rPr>
      </w:pPr>
      <w:ins w:id="1054" w:author="svcMRProcess" w:date="2018-09-08T22:30:00Z">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ins>
    </w:p>
    <w:p>
      <w:pPr>
        <w:pStyle w:val="Footnotesection"/>
      </w:pPr>
      <w:ins w:id="1055" w:author="svcMRProcess" w:date="2018-09-08T22:30:00Z">
        <w:r>
          <w:tab/>
          <w:t>[Section 129 inserted by No. 45 of 2016 s. 43</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6" w:name="_Toc473635123"/>
      <w:bookmarkStart w:id="1057" w:name="_Toc474159181"/>
      <w:bookmarkStart w:id="1058" w:name="_Toc485716170"/>
      <w:bookmarkStart w:id="1059" w:name="_Toc485719922"/>
      <w:bookmarkStart w:id="1060" w:name="_Toc485802666"/>
      <w:bookmarkStart w:id="1061" w:name="_Toc486435607"/>
      <w:r>
        <w:rPr>
          <w:rStyle w:val="CharSchNo"/>
        </w:rPr>
        <w:t>Schedule 1</w:t>
      </w:r>
      <w:r>
        <w:t> — </w:t>
      </w:r>
      <w:r>
        <w:rPr>
          <w:rStyle w:val="CharSchText"/>
        </w:rPr>
        <w:t>Provisions applying to the Prisoners Review Board</w:t>
      </w:r>
      <w:bookmarkEnd w:id="1056"/>
      <w:bookmarkEnd w:id="1057"/>
      <w:bookmarkEnd w:id="1058"/>
      <w:bookmarkEnd w:id="1059"/>
      <w:bookmarkEnd w:id="1060"/>
      <w:bookmarkEnd w:id="1061"/>
    </w:p>
    <w:p>
      <w:pPr>
        <w:pStyle w:val="yShoulderClause"/>
      </w:pPr>
      <w:r>
        <w:t>[s. 105]</w:t>
      </w:r>
    </w:p>
    <w:p>
      <w:pPr>
        <w:pStyle w:val="yFootnoteheading"/>
      </w:pPr>
      <w:r>
        <w:tab/>
        <w:t>[Heading inserted by No. 41 of 2006 s. 68.]</w:t>
      </w:r>
    </w:p>
    <w:p>
      <w:pPr>
        <w:pStyle w:val="yHeading5"/>
      </w:pPr>
      <w:bookmarkStart w:id="1062" w:name="_Toc486435608"/>
      <w:bookmarkStart w:id="1063" w:name="_Toc474159182"/>
      <w:r>
        <w:rPr>
          <w:rStyle w:val="CharSClsNo"/>
        </w:rPr>
        <w:t>1</w:t>
      </w:r>
      <w:r>
        <w:t>.</w:t>
      </w:r>
      <w:r>
        <w:tab/>
        <w:t>Term used: member</w:t>
      </w:r>
      <w:bookmarkEnd w:id="1062"/>
      <w:bookmarkEnd w:id="1063"/>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064" w:name="_Toc486435609"/>
      <w:bookmarkStart w:id="1065" w:name="_Toc474159183"/>
      <w:r>
        <w:rPr>
          <w:rStyle w:val="CharSClsNo"/>
        </w:rPr>
        <w:t>2</w:t>
      </w:r>
      <w:r>
        <w:t>.</w:t>
      </w:r>
      <w:r>
        <w:tab/>
        <w:t>Term etc. of office</w:t>
      </w:r>
      <w:bookmarkEnd w:id="1064"/>
      <w:bookmarkEnd w:id="1065"/>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1066" w:name="_Toc486435610"/>
      <w:bookmarkStart w:id="1067" w:name="_Toc474159184"/>
      <w:r>
        <w:rPr>
          <w:rStyle w:val="CharSClsNo"/>
        </w:rPr>
        <w:t>3</w:t>
      </w:r>
      <w:r>
        <w:t>.</w:t>
      </w:r>
      <w:r>
        <w:tab/>
        <w:t>Resignation</w:t>
      </w:r>
      <w:bookmarkEnd w:id="1066"/>
      <w:bookmarkEnd w:id="1067"/>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1068" w:name="_Toc486435611"/>
      <w:bookmarkStart w:id="1069" w:name="_Toc474159185"/>
      <w:r>
        <w:rPr>
          <w:rStyle w:val="CharSClsNo"/>
        </w:rPr>
        <w:t>4</w:t>
      </w:r>
      <w:r>
        <w:t>.</w:t>
      </w:r>
      <w:r>
        <w:tab/>
        <w:t>Terminating appointments</w:t>
      </w:r>
      <w:bookmarkEnd w:id="1068"/>
      <w:bookmarkEnd w:id="1069"/>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1070" w:name="_Toc486435612"/>
      <w:bookmarkStart w:id="1071" w:name="_Toc474159186"/>
      <w:r>
        <w:rPr>
          <w:rStyle w:val="CharSClsNo"/>
        </w:rPr>
        <w:t>5</w:t>
      </w:r>
      <w:r>
        <w:t>.</w:t>
      </w:r>
      <w:r>
        <w:tab/>
        <w:t>Meetings</w:t>
      </w:r>
      <w:bookmarkEnd w:id="1070"/>
      <w:bookmarkEnd w:id="1071"/>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1072" w:name="_Toc486435613"/>
      <w:bookmarkStart w:id="1073" w:name="_Toc474159187"/>
      <w:r>
        <w:rPr>
          <w:rStyle w:val="CharSClsNo"/>
        </w:rPr>
        <w:t>6</w:t>
      </w:r>
      <w:r>
        <w:rPr>
          <w:snapToGrid w:val="0"/>
        </w:rPr>
        <w:t>.</w:t>
      </w:r>
      <w:r>
        <w:rPr>
          <w:snapToGrid w:val="0"/>
        </w:rPr>
        <w:tab/>
      </w:r>
      <w:r>
        <w:t>Conditions of service</w:t>
      </w:r>
      <w:bookmarkEnd w:id="1072"/>
      <w:bookmarkEnd w:id="107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1074" w:name="_Toc486435614"/>
      <w:bookmarkStart w:id="1075" w:name="_Toc474159188"/>
      <w:r>
        <w:rPr>
          <w:rStyle w:val="CharSClsNo"/>
        </w:rPr>
        <w:t>7</w:t>
      </w:r>
      <w:r>
        <w:t>.</w:t>
      </w:r>
      <w:r>
        <w:tab/>
        <w:t>Leave of absence</w:t>
      </w:r>
      <w:bookmarkEnd w:id="1074"/>
      <w:bookmarkEnd w:id="1075"/>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7" w:name="_Toc473635131"/>
      <w:bookmarkStart w:id="1078" w:name="_Toc474159189"/>
      <w:bookmarkStart w:id="1079" w:name="_Toc485716178"/>
      <w:bookmarkStart w:id="1080" w:name="_Toc485719930"/>
      <w:bookmarkStart w:id="1081" w:name="_Toc485802674"/>
      <w:bookmarkStart w:id="1082" w:name="_Toc486435615"/>
      <w:r>
        <w:rPr>
          <w:rStyle w:val="CharSchNo"/>
        </w:rPr>
        <w:t>Schedule 2</w:t>
      </w:r>
      <w:r>
        <w:t xml:space="preserve"> — </w:t>
      </w:r>
      <w:r>
        <w:rPr>
          <w:rStyle w:val="CharSchText"/>
        </w:rPr>
        <w:t>Serious offences</w:t>
      </w:r>
      <w:bookmarkEnd w:id="1077"/>
      <w:bookmarkEnd w:id="1078"/>
      <w:bookmarkEnd w:id="1079"/>
      <w:bookmarkEnd w:id="1080"/>
      <w:bookmarkEnd w:id="1081"/>
      <w:bookmarkEnd w:id="1082"/>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1083" w:name="_Toc473635132"/>
      <w:bookmarkStart w:id="1084" w:name="_Toc474159190"/>
      <w:bookmarkStart w:id="1085" w:name="_Toc485716179"/>
      <w:bookmarkStart w:id="1086" w:name="_Toc485719931"/>
      <w:bookmarkStart w:id="1087" w:name="_Toc485802675"/>
      <w:bookmarkStart w:id="1088" w:name="_Toc486435616"/>
      <w:r>
        <w:rPr>
          <w:rStyle w:val="CharSchNo"/>
        </w:rPr>
        <w:t>Schedule 3</w:t>
      </w:r>
      <w:r>
        <w:t> — </w:t>
      </w:r>
      <w:r>
        <w:rPr>
          <w:rStyle w:val="CharSchText"/>
        </w:rPr>
        <w:t>Reports and re</w:t>
      </w:r>
      <w:r>
        <w:rPr>
          <w:rStyle w:val="CharSchText"/>
        </w:rPr>
        <w:noBreakHyphen/>
        <w:t>socialisation programmes for certain prisoners</w:t>
      </w:r>
      <w:bookmarkEnd w:id="1083"/>
      <w:bookmarkEnd w:id="1084"/>
      <w:bookmarkEnd w:id="1085"/>
      <w:bookmarkEnd w:id="1086"/>
      <w:bookmarkEnd w:id="1087"/>
      <w:bookmarkEnd w:id="1088"/>
    </w:p>
    <w:p>
      <w:pPr>
        <w:pStyle w:val="yShoulderClause"/>
      </w:pPr>
      <w:r>
        <w:t>[s. 12A and 13]</w:t>
      </w:r>
    </w:p>
    <w:p>
      <w:pPr>
        <w:pStyle w:val="yFootnoteheading"/>
      </w:pPr>
      <w:r>
        <w:tab/>
        <w:t>[Heading inserted by No. 45 of 2016 s. 15.]</w:t>
      </w:r>
    </w:p>
    <w:p>
      <w:pPr>
        <w:pStyle w:val="yHeading3"/>
      </w:pPr>
      <w:bookmarkStart w:id="1089" w:name="_Toc473635133"/>
      <w:bookmarkStart w:id="1090" w:name="_Toc474159191"/>
      <w:bookmarkStart w:id="1091" w:name="_Toc485716180"/>
      <w:bookmarkStart w:id="1092" w:name="_Toc485719932"/>
      <w:bookmarkStart w:id="1093" w:name="_Toc485802676"/>
      <w:bookmarkStart w:id="1094" w:name="_Toc486435617"/>
      <w:r>
        <w:rPr>
          <w:rStyle w:val="CharSDivNo"/>
        </w:rPr>
        <w:t>Division 1</w:t>
      </w:r>
      <w:r>
        <w:rPr>
          <w:b w:val="0"/>
        </w:rPr>
        <w:t> — </w:t>
      </w:r>
      <w:r>
        <w:rPr>
          <w:rStyle w:val="CharSDivText"/>
        </w:rPr>
        <w:t>Current sentence types</w:t>
      </w:r>
      <w:bookmarkEnd w:id="1089"/>
      <w:bookmarkEnd w:id="1090"/>
      <w:bookmarkEnd w:id="1091"/>
      <w:bookmarkEnd w:id="1092"/>
      <w:bookmarkEnd w:id="1093"/>
      <w:bookmarkEnd w:id="1094"/>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1095" w:name="_Toc473635134"/>
      <w:bookmarkStart w:id="1096" w:name="_Toc474159192"/>
      <w:bookmarkStart w:id="1097" w:name="_Toc485716181"/>
      <w:bookmarkStart w:id="1098" w:name="_Toc485719933"/>
      <w:bookmarkStart w:id="1099" w:name="_Toc485802677"/>
      <w:bookmarkStart w:id="1100" w:name="_Toc486435618"/>
      <w:r>
        <w:rPr>
          <w:rStyle w:val="CharSDivNo"/>
        </w:rPr>
        <w:t>Division 2</w:t>
      </w:r>
      <w:r>
        <w:t> — </w:t>
      </w:r>
      <w:r>
        <w:rPr>
          <w:rStyle w:val="CharSDivText"/>
        </w:rPr>
        <w:t>Former sentence types</w:t>
      </w:r>
      <w:bookmarkEnd w:id="1095"/>
      <w:bookmarkEnd w:id="1096"/>
      <w:bookmarkEnd w:id="1097"/>
      <w:bookmarkEnd w:id="1098"/>
      <w:bookmarkEnd w:id="1099"/>
      <w:bookmarkEnd w:id="1100"/>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rPr>
          <w:ins w:id="1101" w:author="svcMRProcess" w:date="2018-09-08T22:30:00Z"/>
        </w:rPr>
      </w:pPr>
      <w:bookmarkStart w:id="1102" w:name="_Toc433901628"/>
      <w:bookmarkStart w:id="1103" w:name="_Toc433901672"/>
      <w:bookmarkStart w:id="1104" w:name="_Toc433901716"/>
      <w:bookmarkStart w:id="1105" w:name="_Toc433901760"/>
      <w:bookmarkStart w:id="1106" w:name="_Toc433962342"/>
      <w:bookmarkStart w:id="1107" w:name="_Toc433962386"/>
      <w:bookmarkStart w:id="1108" w:name="_Toc433982674"/>
      <w:bookmarkStart w:id="1109" w:name="_Toc433982718"/>
      <w:bookmarkStart w:id="1110" w:name="_Toc442275266"/>
      <w:bookmarkStart w:id="1111" w:name="_Toc442280685"/>
      <w:bookmarkStart w:id="1112" w:name="_Toc442282829"/>
      <w:bookmarkStart w:id="1113" w:name="_Toc442282925"/>
      <w:bookmarkStart w:id="1114" w:name="_Toc442341886"/>
      <w:bookmarkStart w:id="1115" w:name="_Toc442342648"/>
      <w:bookmarkStart w:id="1116" w:name="_Toc442343931"/>
      <w:bookmarkStart w:id="1117" w:name="_Toc442344741"/>
      <w:bookmarkStart w:id="1118" w:name="_Toc442344831"/>
      <w:bookmarkStart w:id="1119" w:name="_Toc442346233"/>
      <w:bookmarkStart w:id="1120" w:name="_Toc442348275"/>
      <w:bookmarkStart w:id="1121" w:name="_Toc442350870"/>
      <w:bookmarkStart w:id="1122" w:name="_Toc442351191"/>
      <w:bookmarkStart w:id="1123" w:name="_Toc443464417"/>
      <w:bookmarkStart w:id="1124" w:name="_Toc443464791"/>
      <w:bookmarkStart w:id="1125" w:name="_Toc443578627"/>
      <w:bookmarkStart w:id="1126" w:name="_Toc443580010"/>
      <w:bookmarkStart w:id="1127" w:name="_Toc443581171"/>
      <w:bookmarkStart w:id="1128" w:name="_Toc443919158"/>
      <w:bookmarkStart w:id="1129" w:name="_Toc443921398"/>
      <w:bookmarkStart w:id="1130" w:name="_Toc443921539"/>
      <w:bookmarkStart w:id="1131" w:name="_Toc444005352"/>
      <w:bookmarkStart w:id="1132" w:name="_Toc444785783"/>
      <w:bookmarkStart w:id="1133" w:name="_Toc445800644"/>
      <w:bookmarkStart w:id="1134" w:name="_Toc446435083"/>
      <w:bookmarkStart w:id="1135" w:name="_Toc447794245"/>
      <w:bookmarkStart w:id="1136" w:name="_Toc447794411"/>
      <w:bookmarkStart w:id="1137" w:name="_Toc447799991"/>
      <w:bookmarkStart w:id="1138" w:name="_Toc447800132"/>
      <w:bookmarkStart w:id="1139" w:name="_Toc447803238"/>
      <w:bookmarkStart w:id="1140" w:name="_Toc448828796"/>
      <w:bookmarkStart w:id="1141" w:name="_Toc448829264"/>
      <w:bookmarkStart w:id="1142" w:name="_Toc448831421"/>
      <w:bookmarkStart w:id="1143" w:name="_Toc450212610"/>
      <w:bookmarkStart w:id="1144" w:name="_Toc450214611"/>
      <w:bookmarkStart w:id="1145" w:name="_Toc450214753"/>
      <w:bookmarkStart w:id="1146" w:name="_Toc450214895"/>
      <w:bookmarkStart w:id="1147" w:name="_Toc450574277"/>
      <w:bookmarkStart w:id="1148" w:name="_Toc450574898"/>
      <w:bookmarkStart w:id="1149" w:name="_Toc454287297"/>
      <w:bookmarkStart w:id="1150" w:name="_Toc467152401"/>
      <w:bookmarkStart w:id="1151" w:name="_Toc469037422"/>
      <w:bookmarkStart w:id="1152" w:name="_Toc485716182"/>
      <w:bookmarkStart w:id="1153" w:name="_Toc485719934"/>
      <w:bookmarkStart w:id="1154" w:name="_Toc485802678"/>
      <w:bookmarkStart w:id="1155" w:name="_Toc486435619"/>
      <w:ins w:id="1156" w:author="svcMRProcess" w:date="2018-09-08T22:30:00Z">
        <w:r>
          <w:rPr>
            <w:rStyle w:val="CharSchNo"/>
          </w:rPr>
          <w:t>Schedule 4</w:t>
        </w:r>
        <w:r>
          <w:rPr>
            <w:rStyle w:val="CharSDivNo"/>
          </w:rPr>
          <w:t> </w:t>
        </w:r>
        <w:r>
          <w:t>—</w:t>
        </w:r>
        <w:r>
          <w:rPr>
            <w:rStyle w:val="CharSDivText"/>
          </w:rPr>
          <w:t xml:space="preserve"> </w:t>
        </w:r>
        <w:r>
          <w:rPr>
            <w:rStyle w:val="CharSchText"/>
          </w:rPr>
          <w:t>Serious violent offences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ins>
    </w:p>
    <w:p>
      <w:pPr>
        <w:pStyle w:val="yShoulderClause"/>
        <w:rPr>
          <w:ins w:id="1157" w:author="svcMRProcess" w:date="2018-09-08T22:30:00Z"/>
        </w:rPr>
      </w:pPr>
      <w:ins w:id="1158" w:author="svcMRProcess" w:date="2018-09-08T22:30:00Z">
        <w:r>
          <w:t>[s. 74A]</w:t>
        </w:r>
      </w:ins>
    </w:p>
    <w:p>
      <w:pPr>
        <w:pStyle w:val="yFootnoteheading"/>
        <w:rPr>
          <w:ins w:id="1159" w:author="svcMRProcess" w:date="2018-09-08T22:30:00Z"/>
        </w:rPr>
      </w:pPr>
      <w:ins w:id="1160" w:author="svcMRProcess" w:date="2018-09-08T22:30:00Z">
        <w:r>
          <w:tab/>
          <w:t>[Heading inserted by No. 45 of 2016 s. 44.]</w:t>
        </w:r>
      </w:ins>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ins w:id="1161" w:author="svcMRProcess" w:date="2018-09-08T22:30:00Z"/>
        </w:trPr>
        <w:tc>
          <w:tcPr>
            <w:tcW w:w="851" w:type="dxa"/>
          </w:tcPr>
          <w:p>
            <w:pPr>
              <w:pStyle w:val="zyTableNAm"/>
              <w:rPr>
                <w:ins w:id="1162" w:author="svcMRProcess" w:date="2018-09-08T22:30:00Z"/>
              </w:rPr>
            </w:pPr>
          </w:p>
        </w:tc>
        <w:tc>
          <w:tcPr>
            <w:tcW w:w="3047" w:type="dxa"/>
          </w:tcPr>
          <w:p>
            <w:pPr>
              <w:pStyle w:val="yTableNAm"/>
              <w:rPr>
                <w:ins w:id="1163" w:author="svcMRProcess" w:date="2018-09-08T22:30:00Z"/>
              </w:rPr>
            </w:pPr>
            <w:ins w:id="1164" w:author="svcMRProcess" w:date="2018-09-08T22:30:00Z">
              <w:r>
                <w:rPr>
                  <w:b/>
                </w:rPr>
                <w:t>Enactment</w:t>
              </w:r>
            </w:ins>
          </w:p>
        </w:tc>
        <w:tc>
          <w:tcPr>
            <w:tcW w:w="3048" w:type="dxa"/>
          </w:tcPr>
          <w:p>
            <w:pPr>
              <w:pStyle w:val="yTableNAm"/>
              <w:rPr>
                <w:ins w:id="1165" w:author="svcMRProcess" w:date="2018-09-08T22:30:00Z"/>
              </w:rPr>
            </w:pPr>
            <w:ins w:id="1166" w:author="svcMRProcess" w:date="2018-09-08T22:30:00Z">
              <w:r>
                <w:rPr>
                  <w:b/>
                </w:rPr>
                <w:t>Description of offence</w:t>
              </w:r>
            </w:ins>
          </w:p>
        </w:tc>
      </w:tr>
      <w:tr>
        <w:trPr>
          <w:cantSplit/>
          <w:ins w:id="1167" w:author="svcMRProcess" w:date="2018-09-08T22:30:00Z"/>
        </w:trPr>
        <w:tc>
          <w:tcPr>
            <w:tcW w:w="851" w:type="dxa"/>
          </w:tcPr>
          <w:p>
            <w:pPr>
              <w:pStyle w:val="yTableNAm"/>
              <w:rPr>
                <w:ins w:id="1168" w:author="svcMRProcess" w:date="2018-09-08T22:30:00Z"/>
              </w:rPr>
            </w:pPr>
            <w:ins w:id="1169" w:author="svcMRProcess" w:date="2018-09-08T22:30:00Z">
              <w:r>
                <w:rPr>
                  <w:b/>
                </w:rPr>
                <w:t>1.</w:t>
              </w:r>
            </w:ins>
          </w:p>
        </w:tc>
        <w:tc>
          <w:tcPr>
            <w:tcW w:w="3047" w:type="dxa"/>
          </w:tcPr>
          <w:p>
            <w:pPr>
              <w:pStyle w:val="yTableNAm"/>
              <w:rPr>
                <w:ins w:id="1170" w:author="svcMRProcess" w:date="2018-09-08T22:30:00Z"/>
              </w:rPr>
            </w:pPr>
            <w:ins w:id="1171" w:author="svcMRProcess" w:date="2018-09-08T22:30:00Z">
              <w:r>
                <w:rPr>
                  <w:b/>
                  <w:i/>
                </w:rPr>
                <w:t>The Criminal Code</w:t>
              </w:r>
            </w:ins>
          </w:p>
        </w:tc>
        <w:tc>
          <w:tcPr>
            <w:tcW w:w="3048" w:type="dxa"/>
          </w:tcPr>
          <w:p>
            <w:pPr>
              <w:pStyle w:val="yTableNAm"/>
              <w:rPr>
                <w:ins w:id="1172" w:author="svcMRProcess" w:date="2018-09-08T22:30:00Z"/>
              </w:rPr>
            </w:pPr>
          </w:p>
        </w:tc>
      </w:tr>
      <w:tr>
        <w:trPr>
          <w:cantSplit/>
          <w:ins w:id="1173" w:author="svcMRProcess" w:date="2018-09-08T22:30:00Z"/>
        </w:trPr>
        <w:tc>
          <w:tcPr>
            <w:tcW w:w="851" w:type="dxa"/>
          </w:tcPr>
          <w:p>
            <w:pPr>
              <w:pStyle w:val="zyTableNAm"/>
              <w:rPr>
                <w:ins w:id="1174" w:author="svcMRProcess" w:date="2018-09-08T22:30:00Z"/>
              </w:rPr>
            </w:pPr>
          </w:p>
        </w:tc>
        <w:tc>
          <w:tcPr>
            <w:tcW w:w="3047" w:type="dxa"/>
          </w:tcPr>
          <w:p>
            <w:pPr>
              <w:pStyle w:val="yTableNAm"/>
              <w:rPr>
                <w:ins w:id="1175" w:author="svcMRProcess" w:date="2018-09-08T22:30:00Z"/>
              </w:rPr>
            </w:pPr>
            <w:ins w:id="1176" w:author="svcMRProcess" w:date="2018-09-08T22:30:00Z">
              <w:r>
                <w:t>s. 279</w:t>
              </w:r>
            </w:ins>
          </w:p>
        </w:tc>
        <w:tc>
          <w:tcPr>
            <w:tcW w:w="3048" w:type="dxa"/>
          </w:tcPr>
          <w:p>
            <w:pPr>
              <w:pStyle w:val="yTableNAm"/>
              <w:rPr>
                <w:ins w:id="1177" w:author="svcMRProcess" w:date="2018-09-08T22:30:00Z"/>
              </w:rPr>
            </w:pPr>
            <w:ins w:id="1178" w:author="svcMRProcess" w:date="2018-09-08T22:30:00Z">
              <w:r>
                <w:t>Murder</w:t>
              </w:r>
            </w:ins>
          </w:p>
        </w:tc>
      </w:tr>
      <w:tr>
        <w:trPr>
          <w:cantSplit/>
          <w:ins w:id="1179" w:author="svcMRProcess" w:date="2018-09-08T22:30:00Z"/>
        </w:trPr>
        <w:tc>
          <w:tcPr>
            <w:tcW w:w="851" w:type="dxa"/>
          </w:tcPr>
          <w:p>
            <w:pPr>
              <w:pStyle w:val="zyTableNAm"/>
              <w:rPr>
                <w:ins w:id="1180" w:author="svcMRProcess" w:date="2018-09-08T22:30:00Z"/>
              </w:rPr>
            </w:pPr>
          </w:p>
        </w:tc>
        <w:tc>
          <w:tcPr>
            <w:tcW w:w="3047" w:type="dxa"/>
          </w:tcPr>
          <w:p>
            <w:pPr>
              <w:pStyle w:val="yTableNAm"/>
              <w:rPr>
                <w:ins w:id="1181" w:author="svcMRProcess" w:date="2018-09-08T22:30:00Z"/>
              </w:rPr>
            </w:pPr>
            <w:ins w:id="1182" w:author="svcMRProcess" w:date="2018-09-08T22:30:00Z">
              <w:r>
                <w:t>s. 280</w:t>
              </w:r>
            </w:ins>
          </w:p>
        </w:tc>
        <w:tc>
          <w:tcPr>
            <w:tcW w:w="3048" w:type="dxa"/>
          </w:tcPr>
          <w:p>
            <w:pPr>
              <w:pStyle w:val="yTableNAm"/>
              <w:rPr>
                <w:ins w:id="1183" w:author="svcMRProcess" w:date="2018-09-08T22:30:00Z"/>
              </w:rPr>
            </w:pPr>
            <w:ins w:id="1184" w:author="svcMRProcess" w:date="2018-09-08T22:30:00Z">
              <w:r>
                <w:t>Manslaughter</w:t>
              </w:r>
            </w:ins>
          </w:p>
        </w:tc>
      </w:tr>
      <w:tr>
        <w:trPr>
          <w:cantSplit/>
          <w:ins w:id="1185" w:author="svcMRProcess" w:date="2018-09-08T22:30:00Z"/>
        </w:trPr>
        <w:tc>
          <w:tcPr>
            <w:tcW w:w="851" w:type="dxa"/>
          </w:tcPr>
          <w:p>
            <w:pPr>
              <w:pStyle w:val="zyTableNAm"/>
              <w:rPr>
                <w:ins w:id="1186" w:author="svcMRProcess" w:date="2018-09-08T22:30:00Z"/>
              </w:rPr>
            </w:pPr>
          </w:p>
        </w:tc>
        <w:tc>
          <w:tcPr>
            <w:tcW w:w="3047" w:type="dxa"/>
          </w:tcPr>
          <w:p>
            <w:pPr>
              <w:pStyle w:val="yTableNAm"/>
              <w:rPr>
                <w:ins w:id="1187" w:author="svcMRProcess" w:date="2018-09-08T22:30:00Z"/>
              </w:rPr>
            </w:pPr>
            <w:ins w:id="1188" w:author="svcMRProcess" w:date="2018-09-08T22:30:00Z">
              <w:r>
                <w:t>s. 281</w:t>
              </w:r>
            </w:ins>
          </w:p>
        </w:tc>
        <w:tc>
          <w:tcPr>
            <w:tcW w:w="3048" w:type="dxa"/>
          </w:tcPr>
          <w:p>
            <w:pPr>
              <w:pStyle w:val="yTableNAm"/>
              <w:rPr>
                <w:ins w:id="1189" w:author="svcMRProcess" w:date="2018-09-08T22:30:00Z"/>
              </w:rPr>
            </w:pPr>
            <w:ins w:id="1190" w:author="svcMRProcess" w:date="2018-09-08T22:30:00Z">
              <w:r>
                <w:t>Unlawful assault causing death</w:t>
              </w:r>
            </w:ins>
          </w:p>
        </w:tc>
      </w:tr>
      <w:tr>
        <w:trPr>
          <w:cantSplit/>
          <w:ins w:id="1191" w:author="svcMRProcess" w:date="2018-09-08T22:30:00Z"/>
        </w:trPr>
        <w:tc>
          <w:tcPr>
            <w:tcW w:w="851" w:type="dxa"/>
          </w:tcPr>
          <w:p>
            <w:pPr>
              <w:pStyle w:val="zyTableNAm"/>
              <w:rPr>
                <w:ins w:id="1192" w:author="svcMRProcess" w:date="2018-09-08T22:30:00Z"/>
              </w:rPr>
            </w:pPr>
          </w:p>
        </w:tc>
        <w:tc>
          <w:tcPr>
            <w:tcW w:w="3047" w:type="dxa"/>
          </w:tcPr>
          <w:p>
            <w:pPr>
              <w:pStyle w:val="yTableNAm"/>
              <w:rPr>
                <w:ins w:id="1193" w:author="svcMRProcess" w:date="2018-09-08T22:30:00Z"/>
              </w:rPr>
            </w:pPr>
            <w:ins w:id="1194" w:author="svcMRProcess" w:date="2018-09-08T22:30:00Z">
              <w:r>
                <w:t>s. 283</w:t>
              </w:r>
            </w:ins>
          </w:p>
        </w:tc>
        <w:tc>
          <w:tcPr>
            <w:tcW w:w="3048" w:type="dxa"/>
          </w:tcPr>
          <w:p>
            <w:pPr>
              <w:pStyle w:val="yTableNAm"/>
              <w:rPr>
                <w:ins w:id="1195" w:author="svcMRProcess" w:date="2018-09-08T22:30:00Z"/>
              </w:rPr>
            </w:pPr>
            <w:ins w:id="1196" w:author="svcMRProcess" w:date="2018-09-08T22:30:00Z">
              <w:r>
                <w:t>Attempt to unlawfully kill</w:t>
              </w:r>
            </w:ins>
          </w:p>
        </w:tc>
      </w:tr>
      <w:tr>
        <w:trPr>
          <w:cantSplit/>
          <w:ins w:id="1197" w:author="svcMRProcess" w:date="2018-09-08T22:30:00Z"/>
        </w:trPr>
        <w:tc>
          <w:tcPr>
            <w:tcW w:w="851" w:type="dxa"/>
          </w:tcPr>
          <w:p>
            <w:pPr>
              <w:pStyle w:val="zyTableNAm"/>
              <w:rPr>
                <w:ins w:id="1198" w:author="svcMRProcess" w:date="2018-09-08T22:30:00Z"/>
              </w:rPr>
            </w:pPr>
          </w:p>
        </w:tc>
        <w:tc>
          <w:tcPr>
            <w:tcW w:w="3047" w:type="dxa"/>
          </w:tcPr>
          <w:p>
            <w:pPr>
              <w:pStyle w:val="yTableNAm"/>
              <w:rPr>
                <w:ins w:id="1199" w:author="svcMRProcess" w:date="2018-09-08T22:30:00Z"/>
              </w:rPr>
            </w:pPr>
            <w:ins w:id="1200" w:author="svcMRProcess" w:date="2018-09-08T22:30:00Z">
              <w:r>
                <w:t>s. 294</w:t>
              </w:r>
            </w:ins>
          </w:p>
        </w:tc>
        <w:tc>
          <w:tcPr>
            <w:tcW w:w="3048" w:type="dxa"/>
          </w:tcPr>
          <w:p>
            <w:pPr>
              <w:pStyle w:val="yTableNAm"/>
              <w:rPr>
                <w:ins w:id="1201" w:author="svcMRProcess" w:date="2018-09-08T22:30:00Z"/>
              </w:rPr>
            </w:pPr>
            <w:ins w:id="1202" w:author="svcMRProcess" w:date="2018-09-08T22:30:00Z">
              <w:r>
                <w:t>Act intended to cause grievous bodily harm or prevent arrest</w:t>
              </w:r>
            </w:ins>
          </w:p>
        </w:tc>
      </w:tr>
      <w:tr>
        <w:trPr>
          <w:cantSplit/>
          <w:ins w:id="1203" w:author="svcMRProcess" w:date="2018-09-08T22:30:00Z"/>
        </w:trPr>
        <w:tc>
          <w:tcPr>
            <w:tcW w:w="851" w:type="dxa"/>
          </w:tcPr>
          <w:p>
            <w:pPr>
              <w:pStyle w:val="zyTableNAm"/>
              <w:rPr>
                <w:ins w:id="1204" w:author="svcMRProcess" w:date="2018-09-08T22:30:00Z"/>
              </w:rPr>
            </w:pPr>
          </w:p>
        </w:tc>
        <w:tc>
          <w:tcPr>
            <w:tcW w:w="3047" w:type="dxa"/>
          </w:tcPr>
          <w:p>
            <w:pPr>
              <w:pStyle w:val="yTableNAm"/>
              <w:rPr>
                <w:ins w:id="1205" w:author="svcMRProcess" w:date="2018-09-08T22:30:00Z"/>
              </w:rPr>
            </w:pPr>
            <w:ins w:id="1206" w:author="svcMRProcess" w:date="2018-09-08T22:30:00Z">
              <w:r>
                <w:t>s. 297</w:t>
              </w:r>
            </w:ins>
          </w:p>
        </w:tc>
        <w:tc>
          <w:tcPr>
            <w:tcW w:w="3048" w:type="dxa"/>
          </w:tcPr>
          <w:p>
            <w:pPr>
              <w:pStyle w:val="yTableNAm"/>
              <w:rPr>
                <w:ins w:id="1207" w:author="svcMRProcess" w:date="2018-09-08T22:30:00Z"/>
              </w:rPr>
            </w:pPr>
            <w:ins w:id="1208" w:author="svcMRProcess" w:date="2018-09-08T22:30:00Z">
              <w:r>
                <w:t>Grievous bodily harm</w:t>
              </w:r>
            </w:ins>
          </w:p>
        </w:tc>
      </w:tr>
      <w:tr>
        <w:trPr>
          <w:cantSplit/>
          <w:ins w:id="1209" w:author="svcMRProcess" w:date="2018-09-08T22:30:00Z"/>
        </w:trPr>
        <w:tc>
          <w:tcPr>
            <w:tcW w:w="851" w:type="dxa"/>
          </w:tcPr>
          <w:p>
            <w:pPr>
              <w:pStyle w:val="zyTableNAm"/>
              <w:rPr>
                <w:ins w:id="1210" w:author="svcMRProcess" w:date="2018-09-08T22:30:00Z"/>
              </w:rPr>
            </w:pPr>
          </w:p>
        </w:tc>
        <w:tc>
          <w:tcPr>
            <w:tcW w:w="3047" w:type="dxa"/>
          </w:tcPr>
          <w:p>
            <w:pPr>
              <w:pStyle w:val="yTableNAm"/>
              <w:rPr>
                <w:ins w:id="1211" w:author="svcMRProcess" w:date="2018-09-08T22:30:00Z"/>
              </w:rPr>
            </w:pPr>
            <w:ins w:id="1212" w:author="svcMRProcess" w:date="2018-09-08T22:30:00Z">
              <w:r>
                <w:t>s. 320</w:t>
              </w:r>
            </w:ins>
          </w:p>
        </w:tc>
        <w:tc>
          <w:tcPr>
            <w:tcW w:w="3048" w:type="dxa"/>
          </w:tcPr>
          <w:p>
            <w:pPr>
              <w:pStyle w:val="yTableNAm"/>
              <w:rPr>
                <w:ins w:id="1213" w:author="svcMRProcess" w:date="2018-09-08T22:30:00Z"/>
              </w:rPr>
            </w:pPr>
            <w:ins w:id="1214" w:author="svcMRProcess" w:date="2018-09-08T22:30:00Z">
              <w:r>
                <w:t>Sexual offences against child under 13</w:t>
              </w:r>
            </w:ins>
          </w:p>
        </w:tc>
      </w:tr>
      <w:tr>
        <w:trPr>
          <w:cantSplit/>
          <w:ins w:id="1215" w:author="svcMRProcess" w:date="2018-09-08T22:30:00Z"/>
        </w:trPr>
        <w:tc>
          <w:tcPr>
            <w:tcW w:w="851" w:type="dxa"/>
          </w:tcPr>
          <w:p>
            <w:pPr>
              <w:pStyle w:val="zyTableNAm"/>
              <w:rPr>
                <w:ins w:id="1216" w:author="svcMRProcess" w:date="2018-09-08T22:30:00Z"/>
              </w:rPr>
            </w:pPr>
          </w:p>
        </w:tc>
        <w:tc>
          <w:tcPr>
            <w:tcW w:w="3047" w:type="dxa"/>
          </w:tcPr>
          <w:p>
            <w:pPr>
              <w:pStyle w:val="yTableNAm"/>
              <w:rPr>
                <w:ins w:id="1217" w:author="svcMRProcess" w:date="2018-09-08T22:30:00Z"/>
              </w:rPr>
            </w:pPr>
            <w:ins w:id="1218" w:author="svcMRProcess" w:date="2018-09-08T22:30:00Z">
              <w:r>
                <w:t>s. 321</w:t>
              </w:r>
            </w:ins>
          </w:p>
        </w:tc>
        <w:tc>
          <w:tcPr>
            <w:tcW w:w="3048" w:type="dxa"/>
          </w:tcPr>
          <w:p>
            <w:pPr>
              <w:pStyle w:val="yTableNAm"/>
              <w:rPr>
                <w:ins w:id="1219" w:author="svcMRProcess" w:date="2018-09-08T22:30:00Z"/>
              </w:rPr>
            </w:pPr>
            <w:ins w:id="1220" w:author="svcMRProcess" w:date="2018-09-08T22:30:00Z">
              <w:r>
                <w:t>Sexual offences against child of or over 13 and under 16</w:t>
              </w:r>
            </w:ins>
          </w:p>
        </w:tc>
      </w:tr>
      <w:tr>
        <w:trPr>
          <w:cantSplit/>
          <w:ins w:id="1221" w:author="svcMRProcess" w:date="2018-09-08T22:30:00Z"/>
        </w:trPr>
        <w:tc>
          <w:tcPr>
            <w:tcW w:w="851" w:type="dxa"/>
          </w:tcPr>
          <w:p>
            <w:pPr>
              <w:pStyle w:val="zyTableNAm"/>
              <w:rPr>
                <w:ins w:id="1222" w:author="svcMRProcess" w:date="2018-09-08T22:30:00Z"/>
              </w:rPr>
            </w:pPr>
          </w:p>
        </w:tc>
        <w:tc>
          <w:tcPr>
            <w:tcW w:w="3047" w:type="dxa"/>
          </w:tcPr>
          <w:p>
            <w:pPr>
              <w:pStyle w:val="yTableNAm"/>
              <w:rPr>
                <w:ins w:id="1223" w:author="svcMRProcess" w:date="2018-09-08T22:30:00Z"/>
              </w:rPr>
            </w:pPr>
            <w:ins w:id="1224" w:author="svcMRProcess" w:date="2018-09-08T22:30:00Z">
              <w:r>
                <w:t>s. 324</w:t>
              </w:r>
            </w:ins>
          </w:p>
        </w:tc>
        <w:tc>
          <w:tcPr>
            <w:tcW w:w="3048" w:type="dxa"/>
          </w:tcPr>
          <w:p>
            <w:pPr>
              <w:pStyle w:val="yTableNAm"/>
              <w:rPr>
                <w:ins w:id="1225" w:author="svcMRProcess" w:date="2018-09-08T22:30:00Z"/>
              </w:rPr>
            </w:pPr>
            <w:ins w:id="1226" w:author="svcMRProcess" w:date="2018-09-08T22:30:00Z">
              <w:r>
                <w:t>Aggravated indecent assault</w:t>
              </w:r>
            </w:ins>
          </w:p>
        </w:tc>
      </w:tr>
      <w:tr>
        <w:trPr>
          <w:cantSplit/>
          <w:ins w:id="1227" w:author="svcMRProcess" w:date="2018-09-08T22:30:00Z"/>
        </w:trPr>
        <w:tc>
          <w:tcPr>
            <w:tcW w:w="851" w:type="dxa"/>
          </w:tcPr>
          <w:p>
            <w:pPr>
              <w:pStyle w:val="zyTableNAm"/>
              <w:rPr>
                <w:ins w:id="1228" w:author="svcMRProcess" w:date="2018-09-08T22:30:00Z"/>
              </w:rPr>
            </w:pPr>
          </w:p>
        </w:tc>
        <w:tc>
          <w:tcPr>
            <w:tcW w:w="3047" w:type="dxa"/>
          </w:tcPr>
          <w:p>
            <w:pPr>
              <w:pStyle w:val="yTableNAm"/>
              <w:rPr>
                <w:ins w:id="1229" w:author="svcMRProcess" w:date="2018-09-08T22:30:00Z"/>
              </w:rPr>
            </w:pPr>
            <w:ins w:id="1230" w:author="svcMRProcess" w:date="2018-09-08T22:30:00Z">
              <w:r>
                <w:t>s. 325</w:t>
              </w:r>
            </w:ins>
          </w:p>
        </w:tc>
        <w:tc>
          <w:tcPr>
            <w:tcW w:w="3048" w:type="dxa"/>
          </w:tcPr>
          <w:p>
            <w:pPr>
              <w:pStyle w:val="yTableNAm"/>
              <w:rPr>
                <w:ins w:id="1231" w:author="svcMRProcess" w:date="2018-09-08T22:30:00Z"/>
              </w:rPr>
            </w:pPr>
            <w:ins w:id="1232" w:author="svcMRProcess" w:date="2018-09-08T22:30:00Z">
              <w:r>
                <w:t>Sexual penetration without consent</w:t>
              </w:r>
            </w:ins>
          </w:p>
        </w:tc>
      </w:tr>
      <w:tr>
        <w:trPr>
          <w:cantSplit/>
          <w:ins w:id="1233" w:author="svcMRProcess" w:date="2018-09-08T22:30:00Z"/>
        </w:trPr>
        <w:tc>
          <w:tcPr>
            <w:tcW w:w="851" w:type="dxa"/>
          </w:tcPr>
          <w:p>
            <w:pPr>
              <w:pStyle w:val="zyTableNAm"/>
              <w:rPr>
                <w:ins w:id="1234" w:author="svcMRProcess" w:date="2018-09-08T22:30:00Z"/>
              </w:rPr>
            </w:pPr>
          </w:p>
        </w:tc>
        <w:tc>
          <w:tcPr>
            <w:tcW w:w="3047" w:type="dxa"/>
          </w:tcPr>
          <w:p>
            <w:pPr>
              <w:pStyle w:val="yTableNAm"/>
              <w:rPr>
                <w:ins w:id="1235" w:author="svcMRProcess" w:date="2018-09-08T22:30:00Z"/>
              </w:rPr>
            </w:pPr>
            <w:ins w:id="1236" w:author="svcMRProcess" w:date="2018-09-08T22:30:00Z">
              <w:r>
                <w:t>s. 326</w:t>
              </w:r>
            </w:ins>
          </w:p>
        </w:tc>
        <w:tc>
          <w:tcPr>
            <w:tcW w:w="3048" w:type="dxa"/>
          </w:tcPr>
          <w:p>
            <w:pPr>
              <w:pStyle w:val="yTableNAm"/>
              <w:rPr>
                <w:ins w:id="1237" w:author="svcMRProcess" w:date="2018-09-08T22:30:00Z"/>
              </w:rPr>
            </w:pPr>
            <w:ins w:id="1238" w:author="svcMRProcess" w:date="2018-09-08T22:30:00Z">
              <w:r>
                <w:t>Aggravated sexual penetration without consent</w:t>
              </w:r>
            </w:ins>
          </w:p>
        </w:tc>
      </w:tr>
      <w:tr>
        <w:trPr>
          <w:cantSplit/>
          <w:ins w:id="1239" w:author="svcMRProcess" w:date="2018-09-08T22:30:00Z"/>
        </w:trPr>
        <w:tc>
          <w:tcPr>
            <w:tcW w:w="851" w:type="dxa"/>
          </w:tcPr>
          <w:p>
            <w:pPr>
              <w:pStyle w:val="zyTableNAm"/>
              <w:rPr>
                <w:ins w:id="1240" w:author="svcMRProcess" w:date="2018-09-08T22:30:00Z"/>
              </w:rPr>
            </w:pPr>
          </w:p>
        </w:tc>
        <w:tc>
          <w:tcPr>
            <w:tcW w:w="3047" w:type="dxa"/>
          </w:tcPr>
          <w:p>
            <w:pPr>
              <w:pStyle w:val="yTableNAm"/>
              <w:rPr>
                <w:ins w:id="1241" w:author="svcMRProcess" w:date="2018-09-08T22:30:00Z"/>
              </w:rPr>
            </w:pPr>
            <w:ins w:id="1242" w:author="svcMRProcess" w:date="2018-09-08T22:30:00Z">
              <w:r>
                <w:t>s. 327</w:t>
              </w:r>
            </w:ins>
          </w:p>
        </w:tc>
        <w:tc>
          <w:tcPr>
            <w:tcW w:w="3048" w:type="dxa"/>
          </w:tcPr>
          <w:p>
            <w:pPr>
              <w:pStyle w:val="yTableNAm"/>
              <w:rPr>
                <w:ins w:id="1243" w:author="svcMRProcess" w:date="2018-09-08T22:30:00Z"/>
              </w:rPr>
            </w:pPr>
            <w:ins w:id="1244" w:author="svcMRProcess" w:date="2018-09-08T22:30:00Z">
              <w:r>
                <w:t>Sexual coercion</w:t>
              </w:r>
            </w:ins>
          </w:p>
        </w:tc>
      </w:tr>
      <w:tr>
        <w:trPr>
          <w:cantSplit/>
          <w:ins w:id="1245" w:author="svcMRProcess" w:date="2018-09-08T22:30:00Z"/>
        </w:trPr>
        <w:tc>
          <w:tcPr>
            <w:tcW w:w="851" w:type="dxa"/>
          </w:tcPr>
          <w:p>
            <w:pPr>
              <w:pStyle w:val="zyTableNAm"/>
              <w:rPr>
                <w:ins w:id="1246" w:author="svcMRProcess" w:date="2018-09-08T22:30:00Z"/>
              </w:rPr>
            </w:pPr>
          </w:p>
        </w:tc>
        <w:tc>
          <w:tcPr>
            <w:tcW w:w="3047" w:type="dxa"/>
          </w:tcPr>
          <w:p>
            <w:pPr>
              <w:pStyle w:val="yTableNAm"/>
              <w:rPr>
                <w:ins w:id="1247" w:author="svcMRProcess" w:date="2018-09-08T22:30:00Z"/>
              </w:rPr>
            </w:pPr>
            <w:ins w:id="1248" w:author="svcMRProcess" w:date="2018-09-08T22:30:00Z">
              <w:r>
                <w:t>s. 328</w:t>
              </w:r>
            </w:ins>
          </w:p>
        </w:tc>
        <w:tc>
          <w:tcPr>
            <w:tcW w:w="3048" w:type="dxa"/>
          </w:tcPr>
          <w:p>
            <w:pPr>
              <w:pStyle w:val="yTableNAm"/>
              <w:rPr>
                <w:ins w:id="1249" w:author="svcMRProcess" w:date="2018-09-08T22:30:00Z"/>
              </w:rPr>
            </w:pPr>
            <w:ins w:id="1250" w:author="svcMRProcess" w:date="2018-09-08T22:30:00Z">
              <w:r>
                <w:t>Aggravated sexual coercion</w:t>
              </w:r>
            </w:ins>
          </w:p>
        </w:tc>
      </w:tr>
      <w:tr>
        <w:trPr>
          <w:cantSplit/>
          <w:ins w:id="1251" w:author="svcMRProcess" w:date="2018-09-08T22:30:00Z"/>
        </w:trPr>
        <w:tc>
          <w:tcPr>
            <w:tcW w:w="851" w:type="dxa"/>
          </w:tcPr>
          <w:p>
            <w:pPr>
              <w:pStyle w:val="zyTableNAm"/>
              <w:rPr>
                <w:ins w:id="1252" w:author="svcMRProcess" w:date="2018-09-08T22:30:00Z"/>
              </w:rPr>
            </w:pPr>
          </w:p>
        </w:tc>
        <w:tc>
          <w:tcPr>
            <w:tcW w:w="3047" w:type="dxa"/>
          </w:tcPr>
          <w:p>
            <w:pPr>
              <w:pStyle w:val="yTableNAm"/>
              <w:rPr>
                <w:ins w:id="1253" w:author="svcMRProcess" w:date="2018-09-08T22:30:00Z"/>
              </w:rPr>
            </w:pPr>
            <w:ins w:id="1254" w:author="svcMRProcess" w:date="2018-09-08T22:30:00Z">
              <w:r>
                <w:t>s. 330</w:t>
              </w:r>
            </w:ins>
          </w:p>
        </w:tc>
        <w:tc>
          <w:tcPr>
            <w:tcW w:w="3048" w:type="dxa"/>
          </w:tcPr>
          <w:p>
            <w:pPr>
              <w:pStyle w:val="yTableNAm"/>
              <w:rPr>
                <w:ins w:id="1255" w:author="svcMRProcess" w:date="2018-09-08T22:30:00Z"/>
              </w:rPr>
            </w:pPr>
            <w:ins w:id="1256" w:author="svcMRProcess" w:date="2018-09-08T22:30:00Z">
              <w:r>
                <w:t>Sexual offences against incapable person</w:t>
              </w:r>
            </w:ins>
          </w:p>
        </w:tc>
      </w:tr>
      <w:tr>
        <w:trPr>
          <w:cantSplit/>
          <w:ins w:id="1257" w:author="svcMRProcess" w:date="2018-09-08T22:30:00Z"/>
        </w:trPr>
        <w:tc>
          <w:tcPr>
            <w:tcW w:w="851" w:type="dxa"/>
          </w:tcPr>
          <w:p>
            <w:pPr>
              <w:pStyle w:val="zyTableNAm"/>
              <w:rPr>
                <w:ins w:id="1258" w:author="svcMRProcess" w:date="2018-09-08T22:30:00Z"/>
              </w:rPr>
            </w:pPr>
          </w:p>
        </w:tc>
        <w:tc>
          <w:tcPr>
            <w:tcW w:w="3047" w:type="dxa"/>
          </w:tcPr>
          <w:p>
            <w:pPr>
              <w:pStyle w:val="yTableNAm"/>
              <w:rPr>
                <w:ins w:id="1259" w:author="svcMRProcess" w:date="2018-09-08T22:30:00Z"/>
              </w:rPr>
            </w:pPr>
            <w:ins w:id="1260" w:author="svcMRProcess" w:date="2018-09-08T22:30:00Z">
              <w:r>
                <w:t>s. 392</w:t>
              </w:r>
            </w:ins>
          </w:p>
        </w:tc>
        <w:tc>
          <w:tcPr>
            <w:tcW w:w="3048" w:type="dxa"/>
          </w:tcPr>
          <w:p>
            <w:pPr>
              <w:pStyle w:val="yTableNAm"/>
              <w:rPr>
                <w:ins w:id="1261" w:author="svcMRProcess" w:date="2018-09-08T22:30:00Z"/>
                <w:rStyle w:val="DraftersNotes"/>
                <w:b w:val="0"/>
                <w:i w:val="0"/>
              </w:rPr>
            </w:pPr>
            <w:ins w:id="1262" w:author="svcMRProcess" w:date="2018-09-08T22:30:00Z">
              <w:r>
                <w:t>Robbery, if the offence is committed in circumstances described in s. 392(c) or in circumstances of aggravation</w:t>
              </w:r>
            </w:ins>
          </w:p>
        </w:tc>
      </w:tr>
      <w:tr>
        <w:trPr>
          <w:cantSplit/>
          <w:ins w:id="1263" w:author="svcMRProcess" w:date="2018-09-08T22:30:00Z"/>
        </w:trPr>
        <w:tc>
          <w:tcPr>
            <w:tcW w:w="851" w:type="dxa"/>
          </w:tcPr>
          <w:p>
            <w:pPr>
              <w:pStyle w:val="zyTableNAm"/>
              <w:rPr>
                <w:ins w:id="1264" w:author="svcMRProcess" w:date="2018-09-08T22:30:00Z"/>
              </w:rPr>
            </w:pPr>
          </w:p>
        </w:tc>
        <w:tc>
          <w:tcPr>
            <w:tcW w:w="3047" w:type="dxa"/>
          </w:tcPr>
          <w:p>
            <w:pPr>
              <w:pStyle w:val="yTableNAm"/>
              <w:rPr>
                <w:ins w:id="1265" w:author="svcMRProcess" w:date="2018-09-08T22:30:00Z"/>
              </w:rPr>
            </w:pPr>
            <w:ins w:id="1266" w:author="svcMRProcess" w:date="2018-09-08T22:30:00Z">
              <w:r>
                <w:t>s. 444(1)</w:t>
              </w:r>
            </w:ins>
          </w:p>
        </w:tc>
        <w:tc>
          <w:tcPr>
            <w:tcW w:w="3048" w:type="dxa"/>
          </w:tcPr>
          <w:p>
            <w:pPr>
              <w:pStyle w:val="yTableNAm"/>
              <w:rPr>
                <w:ins w:id="1267" w:author="svcMRProcess" w:date="2018-09-08T22:30:00Z"/>
              </w:rPr>
            </w:pPr>
            <w:ins w:id="1268" w:author="svcMRProcess" w:date="2018-09-08T22:30:00Z">
              <w:r>
                <w:t xml:space="preserve">Criminal damage, if the offence is committed in circumstances described in s. 444(1)(a) </w:t>
              </w:r>
            </w:ins>
          </w:p>
        </w:tc>
      </w:tr>
      <w:tr>
        <w:trPr>
          <w:cantSplit/>
          <w:ins w:id="1269" w:author="svcMRProcess" w:date="2018-09-08T22:30:00Z"/>
        </w:trPr>
        <w:tc>
          <w:tcPr>
            <w:tcW w:w="851" w:type="dxa"/>
          </w:tcPr>
          <w:p>
            <w:pPr>
              <w:pStyle w:val="zyTableNAm"/>
              <w:rPr>
                <w:ins w:id="1270" w:author="svcMRProcess" w:date="2018-09-08T22:30:00Z"/>
              </w:rPr>
            </w:pPr>
          </w:p>
        </w:tc>
        <w:tc>
          <w:tcPr>
            <w:tcW w:w="3047" w:type="dxa"/>
          </w:tcPr>
          <w:p>
            <w:pPr>
              <w:pStyle w:val="yTableNAm"/>
              <w:rPr>
                <w:ins w:id="1271" w:author="svcMRProcess" w:date="2018-09-08T22:30:00Z"/>
              </w:rPr>
            </w:pPr>
            <w:ins w:id="1272" w:author="svcMRProcess" w:date="2018-09-08T22:30:00Z">
              <w:r>
                <w:t>s. 445A</w:t>
              </w:r>
            </w:ins>
          </w:p>
        </w:tc>
        <w:tc>
          <w:tcPr>
            <w:tcW w:w="3048" w:type="dxa"/>
          </w:tcPr>
          <w:p>
            <w:pPr>
              <w:pStyle w:val="yTableNAm"/>
              <w:rPr>
                <w:ins w:id="1273" w:author="svcMRProcess" w:date="2018-09-08T22:30:00Z"/>
              </w:rPr>
            </w:pPr>
            <w:ins w:id="1274" w:author="svcMRProcess" w:date="2018-09-08T22:30:00Z">
              <w:r>
                <w:t>Breach of s. 444A duty</w:t>
              </w:r>
            </w:ins>
          </w:p>
        </w:tc>
      </w:tr>
      <w:tr>
        <w:trPr>
          <w:cantSplit/>
          <w:ins w:id="1275" w:author="svcMRProcess" w:date="2018-09-08T22:30:00Z"/>
        </w:trPr>
        <w:tc>
          <w:tcPr>
            <w:tcW w:w="851" w:type="dxa"/>
          </w:tcPr>
          <w:p>
            <w:pPr>
              <w:pStyle w:val="yTableNAm"/>
              <w:rPr>
                <w:ins w:id="1276" w:author="svcMRProcess" w:date="2018-09-08T22:30:00Z"/>
              </w:rPr>
            </w:pPr>
            <w:ins w:id="1277" w:author="svcMRProcess" w:date="2018-09-08T22:30:00Z">
              <w:r>
                <w:rPr>
                  <w:b/>
                </w:rPr>
                <w:t>2.</w:t>
              </w:r>
            </w:ins>
          </w:p>
        </w:tc>
        <w:tc>
          <w:tcPr>
            <w:tcW w:w="3047" w:type="dxa"/>
          </w:tcPr>
          <w:p>
            <w:pPr>
              <w:pStyle w:val="yTableNAm"/>
              <w:rPr>
                <w:ins w:id="1278" w:author="svcMRProcess" w:date="2018-09-08T22:30:00Z"/>
              </w:rPr>
            </w:pPr>
            <w:ins w:id="1279" w:author="svcMRProcess" w:date="2018-09-08T22:30:00Z">
              <w:r>
                <w:rPr>
                  <w:b/>
                  <w:i/>
                </w:rPr>
                <w:t>Bush Fires Act 1954</w:t>
              </w:r>
            </w:ins>
          </w:p>
        </w:tc>
        <w:tc>
          <w:tcPr>
            <w:tcW w:w="3048" w:type="dxa"/>
          </w:tcPr>
          <w:p>
            <w:pPr>
              <w:pStyle w:val="yTableNAm"/>
              <w:rPr>
                <w:ins w:id="1280" w:author="svcMRProcess" w:date="2018-09-08T22:30:00Z"/>
              </w:rPr>
            </w:pPr>
          </w:p>
        </w:tc>
      </w:tr>
      <w:tr>
        <w:trPr>
          <w:cantSplit/>
          <w:ins w:id="1281" w:author="svcMRProcess" w:date="2018-09-08T22:30:00Z"/>
        </w:trPr>
        <w:tc>
          <w:tcPr>
            <w:tcW w:w="851" w:type="dxa"/>
          </w:tcPr>
          <w:p>
            <w:pPr>
              <w:pStyle w:val="zyTableNAm"/>
              <w:rPr>
                <w:ins w:id="1282" w:author="svcMRProcess" w:date="2018-09-08T22:30:00Z"/>
              </w:rPr>
            </w:pPr>
          </w:p>
        </w:tc>
        <w:tc>
          <w:tcPr>
            <w:tcW w:w="3047" w:type="dxa"/>
          </w:tcPr>
          <w:p>
            <w:pPr>
              <w:pStyle w:val="yTableNAm"/>
              <w:rPr>
                <w:ins w:id="1283" w:author="svcMRProcess" w:date="2018-09-08T22:30:00Z"/>
                <w:rStyle w:val="DraftersNotes"/>
              </w:rPr>
            </w:pPr>
            <w:ins w:id="1284" w:author="svcMRProcess" w:date="2018-09-08T22:30:00Z">
              <w:r>
                <w:t>s. 32(2)</w:t>
              </w:r>
            </w:ins>
          </w:p>
        </w:tc>
        <w:tc>
          <w:tcPr>
            <w:tcW w:w="3048" w:type="dxa"/>
          </w:tcPr>
          <w:p>
            <w:pPr>
              <w:pStyle w:val="yTableNAm"/>
              <w:rPr>
                <w:ins w:id="1285" w:author="svcMRProcess" w:date="2018-09-08T22:30:00Z"/>
              </w:rPr>
            </w:pPr>
            <w:ins w:id="1286" w:author="svcMRProcess" w:date="2018-09-08T22:30:00Z">
              <w:r>
                <w:t>Offences of lighting or attempting to light fire likely to injure</w:t>
              </w:r>
            </w:ins>
          </w:p>
        </w:tc>
      </w:tr>
      <w:tr>
        <w:trPr>
          <w:cantSplit/>
          <w:ins w:id="1287" w:author="svcMRProcess" w:date="2018-09-08T22:30:00Z"/>
        </w:trPr>
        <w:tc>
          <w:tcPr>
            <w:tcW w:w="851" w:type="dxa"/>
          </w:tcPr>
          <w:p>
            <w:pPr>
              <w:pStyle w:val="yTableNAm"/>
              <w:rPr>
                <w:ins w:id="1288" w:author="svcMRProcess" w:date="2018-09-08T22:30:00Z"/>
              </w:rPr>
            </w:pPr>
            <w:ins w:id="1289" w:author="svcMRProcess" w:date="2018-09-08T22:30:00Z">
              <w:r>
                <w:rPr>
                  <w:b/>
                </w:rPr>
                <w:t>3.</w:t>
              </w:r>
            </w:ins>
          </w:p>
        </w:tc>
        <w:tc>
          <w:tcPr>
            <w:tcW w:w="3047" w:type="dxa"/>
          </w:tcPr>
          <w:p>
            <w:pPr>
              <w:pStyle w:val="yTableNAm"/>
              <w:rPr>
                <w:ins w:id="1290" w:author="svcMRProcess" w:date="2018-09-08T22:30:00Z"/>
              </w:rPr>
            </w:pPr>
            <w:ins w:id="1291" w:author="svcMRProcess" w:date="2018-09-08T22:30:00Z">
              <w:r>
                <w:rPr>
                  <w:b/>
                  <w:i/>
                </w:rPr>
                <w:t>Road Traffic Act 1974</w:t>
              </w:r>
            </w:ins>
          </w:p>
        </w:tc>
        <w:tc>
          <w:tcPr>
            <w:tcW w:w="3048" w:type="dxa"/>
          </w:tcPr>
          <w:p>
            <w:pPr>
              <w:pStyle w:val="yTableNAm"/>
              <w:rPr>
                <w:ins w:id="1292" w:author="svcMRProcess" w:date="2018-09-08T22:30:00Z"/>
              </w:rPr>
            </w:pPr>
          </w:p>
        </w:tc>
      </w:tr>
      <w:tr>
        <w:trPr>
          <w:cantSplit/>
          <w:ins w:id="1293" w:author="svcMRProcess" w:date="2018-09-08T22:30:00Z"/>
        </w:trPr>
        <w:tc>
          <w:tcPr>
            <w:tcW w:w="851" w:type="dxa"/>
          </w:tcPr>
          <w:p>
            <w:pPr>
              <w:pStyle w:val="zyTableNAm"/>
              <w:keepNext/>
              <w:keepLines/>
              <w:widowControl w:val="0"/>
              <w:rPr>
                <w:ins w:id="1294" w:author="svcMRProcess" w:date="2018-09-08T22:30:00Z"/>
              </w:rPr>
            </w:pPr>
          </w:p>
        </w:tc>
        <w:tc>
          <w:tcPr>
            <w:tcW w:w="3047" w:type="dxa"/>
          </w:tcPr>
          <w:p>
            <w:pPr>
              <w:pStyle w:val="yTableNAm"/>
              <w:rPr>
                <w:ins w:id="1295" w:author="svcMRProcess" w:date="2018-09-08T22:30:00Z"/>
              </w:rPr>
            </w:pPr>
            <w:ins w:id="1296" w:author="svcMRProcess" w:date="2018-09-08T22:30:00Z">
              <w:r>
                <w:t>s. 59</w:t>
              </w:r>
            </w:ins>
          </w:p>
        </w:tc>
        <w:tc>
          <w:tcPr>
            <w:tcW w:w="3048" w:type="dxa"/>
          </w:tcPr>
          <w:p>
            <w:pPr>
              <w:pStyle w:val="yTableNAm"/>
              <w:rPr>
                <w:ins w:id="1297" w:author="svcMRProcess" w:date="2018-09-08T22:30:00Z"/>
              </w:rPr>
            </w:pPr>
            <w:ins w:id="1298" w:author="svcMRProcess" w:date="2018-09-08T22:30:00Z">
              <w:r>
                <w:t>Dangerous driving causing death or grievous bodily harm</w:t>
              </w:r>
            </w:ins>
          </w:p>
        </w:tc>
      </w:tr>
    </w:tbl>
    <w:p>
      <w:pPr>
        <w:pStyle w:val="BlankClose"/>
        <w:rPr>
          <w:ins w:id="1299" w:author="svcMRProcess" w:date="2018-09-08T22:30:00Z"/>
        </w:rPr>
      </w:pPr>
    </w:p>
    <w:p>
      <w:pPr>
        <w:pStyle w:val="yFootnotesection"/>
        <w:rPr>
          <w:ins w:id="1300" w:author="svcMRProcess" w:date="2018-09-08T22:30:00Z"/>
        </w:rPr>
      </w:pPr>
      <w:ins w:id="1301" w:author="svcMRProcess" w:date="2018-09-08T22:30:00Z">
        <w:r>
          <w:tab/>
          <w:t>[Schedule 4 inserted by No. 45 of 2016 s. 44.]</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302" w:name="_Toc473635135"/>
      <w:bookmarkStart w:id="1303" w:name="_Toc474159193"/>
      <w:bookmarkStart w:id="1304" w:name="_Toc485716183"/>
      <w:bookmarkStart w:id="1305" w:name="_Toc485719935"/>
      <w:bookmarkStart w:id="1306" w:name="_Toc485802679"/>
      <w:bookmarkStart w:id="1307" w:name="_Toc486435620"/>
      <w:r>
        <w:t>Notes</w:t>
      </w:r>
      <w:bookmarkEnd w:id="1302"/>
      <w:bookmarkEnd w:id="1303"/>
      <w:bookmarkEnd w:id="1304"/>
      <w:bookmarkEnd w:id="1305"/>
      <w:bookmarkEnd w:id="1306"/>
      <w:bookmarkEnd w:id="1307"/>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del w:id="1308" w:author="svcMRProcess" w:date="2018-09-08T22:30:00Z">
        <w:r>
          <w:rPr>
            <w:snapToGrid w:val="0"/>
            <w:vertAlign w:val="superscript"/>
          </w:rPr>
          <w:delText>1a, </w:delText>
        </w:r>
      </w:del>
      <w:r>
        <w:rPr>
          <w:snapToGrid w:val="0"/>
          <w:vertAlign w:val="superscript"/>
        </w:rPr>
        <w:t>5</w:t>
      </w:r>
      <w:r>
        <w:rPr>
          <w:snapToGrid w:val="0"/>
        </w:rPr>
        <w:t>.  The table also contains information about any reprint.</w:t>
      </w:r>
    </w:p>
    <w:p>
      <w:pPr>
        <w:pStyle w:val="nHeading3"/>
      </w:pPr>
      <w:bookmarkStart w:id="1309" w:name="_Toc486435621"/>
      <w:bookmarkStart w:id="1310" w:name="_Toc474159194"/>
      <w:r>
        <w:t>Compilation table</w:t>
      </w:r>
      <w:bookmarkEnd w:id="1309"/>
      <w:bookmarkEnd w:id="13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311" w:author="svcMRProcess" w:date="2018-09-08T22:30:00Z"/>
        </w:trPr>
        <w:tc>
          <w:tcPr>
            <w:tcW w:w="2268" w:type="dxa"/>
            <w:tcBorders>
              <w:top w:val="nil"/>
              <w:bottom w:val="nil"/>
              <w:right w:val="nil"/>
            </w:tcBorders>
            <w:shd w:val="clear" w:color="auto" w:fill="auto"/>
          </w:tcPr>
          <w:p>
            <w:pPr>
              <w:pStyle w:val="nTable"/>
              <w:spacing w:after="40"/>
              <w:rPr>
                <w:ins w:id="1312" w:author="svcMRProcess" w:date="2018-09-08T22:30:00Z"/>
                <w:i/>
                <w:snapToGrid w:val="0"/>
              </w:rPr>
            </w:pPr>
            <w:ins w:id="1313" w:author="svcMRProcess" w:date="2018-09-08T22:30:00Z">
              <w:r>
                <w:rPr>
                  <w:i/>
                  <w:snapToGrid w:val="0"/>
                </w:rPr>
                <w:t xml:space="preserve">Restraining Orders and Related Legislation Amendment (Family Violence) Act 2016 </w:t>
              </w:r>
              <w:r>
                <w:rPr>
                  <w:snapToGrid w:val="0"/>
                </w:rPr>
                <w:t>Pt. 3 Div. 7</w:t>
              </w:r>
            </w:ins>
          </w:p>
        </w:tc>
        <w:tc>
          <w:tcPr>
            <w:tcW w:w="1134" w:type="dxa"/>
            <w:tcBorders>
              <w:top w:val="nil"/>
              <w:left w:val="nil"/>
              <w:bottom w:val="nil"/>
              <w:right w:val="nil"/>
            </w:tcBorders>
            <w:shd w:val="clear" w:color="auto" w:fill="auto"/>
          </w:tcPr>
          <w:p>
            <w:pPr>
              <w:pStyle w:val="nTable"/>
              <w:spacing w:after="40"/>
              <w:rPr>
                <w:ins w:id="1314" w:author="svcMRProcess" w:date="2018-09-08T22:30:00Z"/>
              </w:rPr>
            </w:pPr>
            <w:ins w:id="1315" w:author="svcMRProcess" w:date="2018-09-08T22:30:00Z">
              <w:r>
                <w:t>49 of 2016</w:t>
              </w:r>
            </w:ins>
          </w:p>
        </w:tc>
        <w:tc>
          <w:tcPr>
            <w:tcW w:w="1190" w:type="dxa"/>
            <w:gridSpan w:val="2"/>
            <w:tcBorders>
              <w:top w:val="nil"/>
              <w:left w:val="nil"/>
              <w:bottom w:val="nil"/>
              <w:right w:val="nil"/>
            </w:tcBorders>
            <w:shd w:val="clear" w:color="auto" w:fill="auto"/>
          </w:tcPr>
          <w:p>
            <w:pPr>
              <w:pStyle w:val="nTable"/>
              <w:spacing w:after="40"/>
              <w:rPr>
                <w:ins w:id="1316" w:author="svcMRProcess" w:date="2018-09-08T22:30:00Z"/>
              </w:rPr>
            </w:pPr>
            <w:ins w:id="1317" w:author="svcMRProcess" w:date="2018-09-08T22:30:00Z">
              <w:r>
                <w:t>29 Nov 2016</w:t>
              </w:r>
            </w:ins>
          </w:p>
        </w:tc>
        <w:tc>
          <w:tcPr>
            <w:tcW w:w="2495" w:type="dxa"/>
            <w:tcBorders>
              <w:top w:val="nil"/>
              <w:left w:val="nil"/>
              <w:bottom w:val="nil"/>
            </w:tcBorders>
            <w:shd w:val="clear" w:color="auto" w:fill="auto"/>
          </w:tcPr>
          <w:p>
            <w:pPr>
              <w:pStyle w:val="nTable"/>
              <w:spacing w:after="40"/>
              <w:rPr>
                <w:ins w:id="1318" w:author="svcMRProcess" w:date="2018-09-08T22:30:00Z"/>
                <w:snapToGrid w:val="0"/>
              </w:rPr>
            </w:pPr>
            <w:ins w:id="1319" w:author="svcMRProcess" w:date="2018-09-08T22:30:00Z">
              <w:r>
                <w:rPr>
                  <w:snapToGrid w:val="0"/>
                </w:rPr>
                <w:t xml:space="preserve">1 Jul 2017 (see s. 2(b) and </w:t>
              </w:r>
              <w:r>
                <w:rPr>
                  <w:i/>
                  <w:snapToGrid w:val="0"/>
                </w:rPr>
                <w:t>Gazette</w:t>
              </w:r>
              <w:r>
                <w:rPr>
                  <w:snapToGrid w:val="0"/>
                </w:rPr>
                <w:t xml:space="preserve"> 7 Feb 2017 p. 1157)</w:t>
              </w:r>
            </w:ins>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w:t>
            </w:r>
            <w:del w:id="1320" w:author="svcMRProcess" w:date="2018-09-08T22:30:00Z">
              <w:r>
                <w:rPr>
                  <w:snapToGrid w:val="0"/>
                </w:rPr>
                <w:delText>1</w:delText>
              </w:r>
            </w:del>
            <w:ins w:id="1321" w:author="svcMRProcess" w:date="2018-09-08T22:30:00Z">
              <w:r>
                <w:rPr>
                  <w:snapToGrid w:val="0"/>
                </w:rPr>
                <w:t>1 and Pt. 3 Div. 2</w:t>
              </w:r>
            </w:ins>
          </w:p>
        </w:tc>
        <w:tc>
          <w:tcPr>
            <w:tcW w:w="1134" w:type="dxa"/>
            <w:tcBorders>
              <w:top w:val="nil"/>
              <w:left w:val="nil"/>
              <w:bottom w:val="single" w:sz="4" w:space="0" w:color="auto"/>
              <w:right w:val="nil"/>
            </w:tcBorders>
            <w:shd w:val="clear" w:color="auto" w:fill="auto"/>
          </w:tcPr>
          <w:p>
            <w:pPr>
              <w:pStyle w:val="nTable"/>
              <w:spacing w:after="40"/>
            </w:pPr>
            <w:r>
              <w:t>45 of 2016</w:t>
            </w:r>
          </w:p>
        </w:tc>
        <w:tc>
          <w:tcPr>
            <w:tcW w:w="1190" w:type="dxa"/>
            <w:gridSpan w:val="2"/>
            <w:tcBorders>
              <w:top w:val="nil"/>
              <w:left w:val="nil"/>
              <w:bottom w:val="single" w:sz="4" w:space="0" w:color="auto"/>
              <w:right w:val="nil"/>
            </w:tcBorders>
            <w:shd w:val="clear" w:color="auto" w:fill="auto"/>
          </w:tcPr>
          <w:p>
            <w:pPr>
              <w:pStyle w:val="nTable"/>
              <w:spacing w:after="40"/>
            </w:pPr>
            <w:r>
              <w:t>7 Dec 2016</w:t>
            </w:r>
          </w:p>
        </w:tc>
        <w:tc>
          <w:tcPr>
            <w:tcW w:w="2495" w:type="dxa"/>
            <w:tcBorders>
              <w:top w:val="nil"/>
              <w:left w:val="nil"/>
              <w:bottom w:val="single" w:sz="4" w:space="0" w:color="auto"/>
            </w:tcBorders>
            <w:shd w:val="clear" w:color="auto" w:fill="auto"/>
          </w:tcPr>
          <w:p>
            <w:pPr>
              <w:pStyle w:val="nTable"/>
              <w:spacing w:after="40"/>
              <w:rPr>
                <w:snapToGrid w:val="0"/>
              </w:rPr>
            </w:pPr>
            <w:ins w:id="1322" w:author="svcMRProcess" w:date="2018-09-08T22:30:00Z">
              <w:r>
                <w:rPr>
                  <w:snapToGrid w:val="0"/>
                </w:rPr>
                <w:t xml:space="preserve">Pt. 2 Div. 1: </w:t>
              </w:r>
            </w:ins>
            <w:r>
              <w:rPr>
                <w:snapToGrid w:val="0"/>
              </w:rPr>
              <w:t>8 Dec 2016 (see s. 2(b</w:t>
            </w:r>
            <w:del w:id="1323" w:author="svcMRProcess" w:date="2018-09-08T22:30:00Z">
              <w:r>
                <w:rPr>
                  <w:snapToGrid w:val="0"/>
                </w:rPr>
                <w:delText>))</w:delText>
              </w:r>
            </w:del>
            <w:ins w:id="1324" w:author="svcMRProcess" w:date="2018-09-08T22:30:00Z">
              <w:r>
                <w:rPr>
                  <w:snapToGrid w:val="0"/>
                </w:rPr>
                <w:t>));</w:t>
              </w:r>
              <w:r>
                <w:rPr>
                  <w:snapToGrid w:val="0"/>
                </w:rPr>
                <w:br/>
                <w:t xml:space="preserve">Pt. 3 Div. 2: 1 Jul 2017 (see s. 2(c) and </w:t>
              </w:r>
              <w:r>
                <w:rPr>
                  <w:i/>
                  <w:snapToGrid w:val="0"/>
                </w:rPr>
                <w:t>Gazette</w:t>
              </w:r>
              <w:r>
                <w:rPr>
                  <w:snapToGrid w:val="0"/>
                </w:rPr>
                <w:t xml:space="preserve"> 7 Feb 2017 p. 1159)</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1325" w:author="svcMRProcess" w:date="2018-09-08T22:30:00Z"/>
        </w:rPr>
      </w:pPr>
      <w:del w:id="1326" w:author="svcMRProcess" w:date="2018-09-08T22:3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27" w:author="svcMRProcess" w:date="2018-09-08T22:30:00Z"/>
        </w:rPr>
      </w:pPr>
      <w:bookmarkStart w:id="1328" w:name="_Toc474159195"/>
      <w:del w:id="1329" w:author="svcMRProcess" w:date="2018-09-08T22:30:00Z">
        <w:r>
          <w:delText>Provisions that have not come into operation</w:delText>
        </w:r>
        <w:bookmarkEnd w:id="1328"/>
      </w:del>
    </w:p>
    <w:tbl>
      <w:tblPr>
        <w:tblW w:w="0" w:type="auto"/>
        <w:tblInd w:w="36" w:type="dxa"/>
        <w:tblLayout w:type="fixed"/>
        <w:tblCellMar>
          <w:left w:w="56" w:type="dxa"/>
          <w:right w:w="56" w:type="dxa"/>
        </w:tblCellMar>
        <w:tblLook w:val="0000" w:firstRow="0" w:lastRow="0" w:firstColumn="0" w:lastColumn="0" w:noHBand="0" w:noVBand="0"/>
      </w:tblPr>
      <w:tblGrid>
        <w:gridCol w:w="20"/>
        <w:gridCol w:w="2253"/>
        <w:gridCol w:w="15"/>
        <w:gridCol w:w="1119"/>
        <w:gridCol w:w="15"/>
        <w:gridCol w:w="1119"/>
        <w:gridCol w:w="15"/>
        <w:gridCol w:w="2551"/>
        <w:gridCol w:w="6"/>
      </w:tblGrid>
      <w:tr>
        <w:trPr>
          <w:gridBefore w:val="1"/>
          <w:gridAfter w:val="1"/>
          <w:wBefore w:w="20" w:type="dxa"/>
          <w:wAfter w:w="6" w:type="dxa"/>
          <w:tblHeader/>
          <w:del w:id="1330" w:author="svcMRProcess" w:date="2018-09-08T22:30:00Z"/>
        </w:trPr>
        <w:tc>
          <w:tcPr>
            <w:tcW w:w="2268" w:type="dxa"/>
            <w:gridSpan w:val="2"/>
            <w:tcBorders>
              <w:top w:val="single" w:sz="8" w:space="0" w:color="auto"/>
              <w:bottom w:val="single" w:sz="8" w:space="0" w:color="auto"/>
            </w:tcBorders>
          </w:tcPr>
          <w:p>
            <w:pPr>
              <w:pStyle w:val="nTable"/>
              <w:spacing w:after="40"/>
              <w:rPr>
                <w:del w:id="1331" w:author="svcMRProcess" w:date="2018-09-08T22:30:00Z"/>
                <w:b/>
              </w:rPr>
            </w:pPr>
            <w:del w:id="1332" w:author="svcMRProcess" w:date="2018-09-08T22:30:00Z">
              <w:r>
                <w:rPr>
                  <w:b/>
                </w:rPr>
                <w:delText>Short title</w:delText>
              </w:r>
            </w:del>
          </w:p>
        </w:tc>
        <w:tc>
          <w:tcPr>
            <w:tcW w:w="1134" w:type="dxa"/>
            <w:gridSpan w:val="2"/>
            <w:tcBorders>
              <w:top w:val="single" w:sz="8" w:space="0" w:color="auto"/>
              <w:bottom w:val="single" w:sz="8" w:space="0" w:color="auto"/>
            </w:tcBorders>
          </w:tcPr>
          <w:p>
            <w:pPr>
              <w:pStyle w:val="nTable"/>
              <w:spacing w:after="40"/>
              <w:rPr>
                <w:del w:id="1333" w:author="svcMRProcess" w:date="2018-09-08T22:30:00Z"/>
                <w:b/>
              </w:rPr>
            </w:pPr>
            <w:del w:id="1334" w:author="svcMRProcess" w:date="2018-09-08T22:30:00Z">
              <w:r>
                <w:rPr>
                  <w:b/>
                </w:rPr>
                <w:delText>Number and year</w:delText>
              </w:r>
            </w:del>
          </w:p>
        </w:tc>
        <w:tc>
          <w:tcPr>
            <w:tcW w:w="1134" w:type="dxa"/>
            <w:gridSpan w:val="2"/>
            <w:tcBorders>
              <w:top w:val="single" w:sz="8" w:space="0" w:color="auto"/>
              <w:bottom w:val="single" w:sz="8" w:space="0" w:color="auto"/>
            </w:tcBorders>
          </w:tcPr>
          <w:p>
            <w:pPr>
              <w:pStyle w:val="nTable"/>
              <w:spacing w:after="40"/>
              <w:rPr>
                <w:del w:id="1335" w:author="svcMRProcess" w:date="2018-09-08T22:30:00Z"/>
                <w:b/>
              </w:rPr>
            </w:pPr>
            <w:del w:id="1336" w:author="svcMRProcess" w:date="2018-09-08T22:30:00Z">
              <w:r>
                <w:rPr>
                  <w:b/>
                </w:rPr>
                <w:delText>Assent</w:delText>
              </w:r>
            </w:del>
          </w:p>
        </w:tc>
        <w:tc>
          <w:tcPr>
            <w:tcW w:w="2551" w:type="dxa"/>
            <w:tcBorders>
              <w:top w:val="single" w:sz="8" w:space="0" w:color="auto"/>
              <w:bottom w:val="single" w:sz="8" w:space="0" w:color="auto"/>
            </w:tcBorders>
          </w:tcPr>
          <w:p>
            <w:pPr>
              <w:pStyle w:val="nTable"/>
              <w:spacing w:after="40"/>
              <w:rPr>
                <w:del w:id="1337" w:author="svcMRProcess" w:date="2018-09-08T22:30:00Z"/>
                <w:b/>
              </w:rPr>
            </w:pPr>
            <w:del w:id="1338" w:author="svcMRProcess" w:date="2018-09-08T22:30:00Z">
              <w:r>
                <w:rPr>
                  <w:b/>
                </w:rPr>
                <w:delText>Commencement</w:delText>
              </w:r>
            </w:del>
          </w:p>
        </w:tc>
      </w:tr>
      <w:tr>
        <w:tblPrEx>
          <w:tblBorders>
            <w:top w:val="single" w:sz="4" w:space="0" w:color="auto"/>
            <w:bottom w:val="single" w:sz="4" w:space="0" w:color="auto"/>
            <w:insideH w:val="single" w:sz="4" w:space="0" w:color="auto"/>
          </w:tblBorders>
        </w:tblPrEx>
        <w:trPr>
          <w:del w:id="1339" w:author="svcMRProcess" w:date="2018-09-08T22:30:00Z"/>
        </w:trPr>
        <w:tc>
          <w:tcPr>
            <w:tcW w:w="2273" w:type="dxa"/>
            <w:gridSpan w:val="2"/>
            <w:tcBorders>
              <w:top w:val="nil"/>
              <w:bottom w:val="nil"/>
            </w:tcBorders>
            <w:shd w:val="clear" w:color="auto" w:fill="auto"/>
          </w:tcPr>
          <w:p>
            <w:pPr>
              <w:pStyle w:val="nTable"/>
              <w:spacing w:after="40"/>
              <w:rPr>
                <w:del w:id="1340" w:author="svcMRProcess" w:date="2018-09-08T22:30:00Z"/>
                <w:i/>
                <w:vertAlign w:val="superscript"/>
              </w:rPr>
            </w:pPr>
            <w:del w:id="1341" w:author="svcMRProcess" w:date="2018-09-08T22:30:00Z">
              <w:r>
                <w:rPr>
                  <w:i/>
                </w:rPr>
                <w:delText xml:space="preserve">Restraining Orders and Related Legislation Amendment (Family Violence) Act 2016 </w:delText>
              </w:r>
              <w:r>
                <w:delText>Pt. 3 Div. 7 </w:delText>
              </w:r>
              <w:r>
                <w:rPr>
                  <w:vertAlign w:val="superscript"/>
                </w:rPr>
                <w:delText>7</w:delText>
              </w:r>
              <w:r>
                <w:delText> </w:delText>
              </w:r>
            </w:del>
          </w:p>
        </w:tc>
        <w:tc>
          <w:tcPr>
            <w:tcW w:w="1134" w:type="dxa"/>
            <w:gridSpan w:val="2"/>
            <w:tcBorders>
              <w:top w:val="nil"/>
              <w:bottom w:val="nil"/>
            </w:tcBorders>
            <w:shd w:val="clear" w:color="auto" w:fill="auto"/>
          </w:tcPr>
          <w:p>
            <w:pPr>
              <w:pStyle w:val="nTable"/>
              <w:spacing w:after="40"/>
              <w:rPr>
                <w:del w:id="1342" w:author="svcMRProcess" w:date="2018-09-08T22:30:00Z"/>
              </w:rPr>
            </w:pPr>
            <w:del w:id="1343" w:author="svcMRProcess" w:date="2018-09-08T22:30:00Z">
              <w:r>
                <w:delText>49 of 2016</w:delText>
              </w:r>
            </w:del>
          </w:p>
        </w:tc>
        <w:tc>
          <w:tcPr>
            <w:tcW w:w="1134" w:type="dxa"/>
            <w:gridSpan w:val="2"/>
            <w:tcBorders>
              <w:top w:val="nil"/>
              <w:bottom w:val="nil"/>
            </w:tcBorders>
            <w:shd w:val="clear" w:color="auto" w:fill="auto"/>
          </w:tcPr>
          <w:p>
            <w:pPr>
              <w:pStyle w:val="nTable"/>
              <w:spacing w:after="40"/>
              <w:rPr>
                <w:del w:id="1344" w:author="svcMRProcess" w:date="2018-09-08T22:30:00Z"/>
              </w:rPr>
            </w:pPr>
            <w:del w:id="1345" w:author="svcMRProcess" w:date="2018-09-08T22:30:00Z">
              <w:r>
                <w:delText>29 Nov 2016</w:delText>
              </w:r>
            </w:del>
          </w:p>
        </w:tc>
        <w:tc>
          <w:tcPr>
            <w:tcW w:w="2572" w:type="dxa"/>
            <w:gridSpan w:val="3"/>
            <w:tcBorders>
              <w:top w:val="nil"/>
              <w:bottom w:val="nil"/>
            </w:tcBorders>
            <w:shd w:val="clear" w:color="auto" w:fill="auto"/>
          </w:tcPr>
          <w:p>
            <w:pPr>
              <w:pStyle w:val="nTable"/>
              <w:spacing w:after="40"/>
              <w:rPr>
                <w:del w:id="1346" w:author="svcMRProcess" w:date="2018-09-08T22:30:00Z"/>
                <w:snapToGrid w:val="0"/>
              </w:rPr>
            </w:pPr>
            <w:del w:id="1347" w:author="svcMRProcess" w:date="2018-09-08T22:30:00Z">
              <w:r>
                <w:rPr>
                  <w:snapToGrid w:val="0"/>
                </w:rPr>
                <w:delText xml:space="preserve">1 Jul 2017 (see s. 2(b) and </w:delText>
              </w:r>
              <w:r>
                <w:rPr>
                  <w:i/>
                  <w:snapToGrid w:val="0"/>
                </w:rPr>
                <w:delText>Gazette</w:delText>
              </w:r>
              <w:r>
                <w:rPr>
                  <w:snapToGrid w:val="0"/>
                </w:rPr>
                <w:delText xml:space="preserve"> 7 Feb 2017 p. 1157)</w:delText>
              </w:r>
            </w:del>
          </w:p>
        </w:tc>
      </w:tr>
      <w:tr>
        <w:tblPrEx>
          <w:tblBorders>
            <w:top w:val="single" w:sz="4" w:space="0" w:color="auto"/>
            <w:bottom w:val="single" w:sz="4" w:space="0" w:color="auto"/>
            <w:insideH w:val="single" w:sz="4" w:space="0" w:color="auto"/>
          </w:tblBorders>
        </w:tblPrEx>
        <w:trPr>
          <w:del w:id="1348" w:author="svcMRProcess" w:date="2018-09-08T22:30:00Z"/>
        </w:trPr>
        <w:tc>
          <w:tcPr>
            <w:tcW w:w="2273" w:type="dxa"/>
            <w:gridSpan w:val="2"/>
            <w:tcBorders>
              <w:top w:val="nil"/>
              <w:bottom w:val="single" w:sz="2" w:space="0" w:color="auto"/>
            </w:tcBorders>
            <w:shd w:val="clear" w:color="auto" w:fill="auto"/>
          </w:tcPr>
          <w:p>
            <w:pPr>
              <w:pStyle w:val="nTable"/>
              <w:spacing w:after="40"/>
              <w:rPr>
                <w:del w:id="1349" w:author="svcMRProcess" w:date="2018-09-08T22:30:00Z"/>
                <w:i/>
                <w:vertAlign w:val="superscript"/>
              </w:rPr>
            </w:pPr>
            <w:del w:id="1350" w:author="svcMRProcess" w:date="2018-09-08T22:30:00Z">
              <w:r>
                <w:rPr>
                  <w:i/>
                  <w:snapToGrid w:val="0"/>
                </w:rPr>
                <w:delText>Sentencing Legislation Amendment Act 2016</w:delText>
              </w:r>
              <w:r>
                <w:rPr>
                  <w:snapToGrid w:val="0"/>
                </w:rPr>
                <w:delText xml:space="preserve"> Pt. 3 Div. 2</w:delText>
              </w:r>
              <w:r>
                <w:rPr>
                  <w:snapToGrid w:val="0"/>
                  <w:vertAlign w:val="superscript"/>
                </w:rPr>
                <w:delText> 8</w:delText>
              </w:r>
            </w:del>
          </w:p>
        </w:tc>
        <w:tc>
          <w:tcPr>
            <w:tcW w:w="1134" w:type="dxa"/>
            <w:gridSpan w:val="2"/>
            <w:tcBorders>
              <w:top w:val="nil"/>
              <w:bottom w:val="single" w:sz="2" w:space="0" w:color="auto"/>
            </w:tcBorders>
            <w:shd w:val="clear" w:color="auto" w:fill="auto"/>
          </w:tcPr>
          <w:p>
            <w:pPr>
              <w:pStyle w:val="nTable"/>
              <w:spacing w:after="40"/>
              <w:rPr>
                <w:del w:id="1351" w:author="svcMRProcess" w:date="2018-09-08T22:30:00Z"/>
              </w:rPr>
            </w:pPr>
            <w:del w:id="1352" w:author="svcMRProcess" w:date="2018-09-08T22:30:00Z">
              <w:r>
                <w:delText>45 of 2016</w:delText>
              </w:r>
            </w:del>
          </w:p>
        </w:tc>
        <w:tc>
          <w:tcPr>
            <w:tcW w:w="1134" w:type="dxa"/>
            <w:gridSpan w:val="2"/>
            <w:tcBorders>
              <w:top w:val="nil"/>
              <w:bottom w:val="single" w:sz="2" w:space="0" w:color="auto"/>
            </w:tcBorders>
            <w:shd w:val="clear" w:color="auto" w:fill="auto"/>
          </w:tcPr>
          <w:p>
            <w:pPr>
              <w:pStyle w:val="nTable"/>
              <w:spacing w:after="40"/>
              <w:rPr>
                <w:del w:id="1353" w:author="svcMRProcess" w:date="2018-09-08T22:30:00Z"/>
              </w:rPr>
            </w:pPr>
            <w:del w:id="1354" w:author="svcMRProcess" w:date="2018-09-08T22:30:00Z">
              <w:r>
                <w:delText>7 Dec 2016</w:delText>
              </w:r>
            </w:del>
          </w:p>
        </w:tc>
        <w:tc>
          <w:tcPr>
            <w:tcW w:w="2572" w:type="dxa"/>
            <w:gridSpan w:val="3"/>
            <w:tcBorders>
              <w:top w:val="nil"/>
              <w:bottom w:val="single" w:sz="2" w:space="0" w:color="auto"/>
            </w:tcBorders>
            <w:shd w:val="clear" w:color="auto" w:fill="auto"/>
          </w:tcPr>
          <w:p>
            <w:pPr>
              <w:pStyle w:val="nTable"/>
              <w:spacing w:after="40"/>
              <w:rPr>
                <w:del w:id="1355" w:author="svcMRProcess" w:date="2018-09-08T22:30:00Z"/>
                <w:snapToGrid w:val="0"/>
              </w:rPr>
            </w:pPr>
            <w:del w:id="1356" w:author="svcMRProcess" w:date="2018-09-08T22:30:00Z">
              <w:r>
                <w:rPr>
                  <w:snapToGrid w:val="0"/>
                </w:rPr>
                <w:delText xml:space="preserve">1 Jul 2017 (see s. 2(c) and </w:delText>
              </w:r>
              <w:r>
                <w:rPr>
                  <w:i/>
                  <w:snapToGrid w:val="0"/>
                </w:rPr>
                <w:delText>Gazette</w:delText>
              </w:r>
              <w:r>
                <w:rPr>
                  <w:snapToGrid w:val="0"/>
                </w:rPr>
                <w:delText xml:space="preserve"> 7 Feb 2017 p. 1159)</w:delText>
              </w:r>
            </w:del>
          </w:p>
        </w:tc>
      </w:tr>
    </w:tbl>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rPr>
          <w:del w:id="1357" w:author="svcMRProcess" w:date="2018-09-08T22:30:00Z"/>
        </w:rPr>
      </w:pPr>
      <w:del w:id="1358" w:author="svcMRProcess" w:date="2018-09-08T22:30:00Z">
        <w:r>
          <w:rPr>
            <w:vertAlign w:val="superscript"/>
          </w:rPr>
          <w:delText>7</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Pt. 3 Div. 7 </w:delText>
        </w:r>
        <w:r>
          <w:rPr>
            <w:snapToGrid w:val="0"/>
          </w:rPr>
          <w:delText>had not come into operation. It reads as follows:</w:delText>
        </w:r>
      </w:del>
    </w:p>
    <w:p>
      <w:pPr>
        <w:pStyle w:val="BlankClose"/>
        <w:rPr>
          <w:del w:id="1359" w:author="svcMRProcess" w:date="2018-09-08T22:30:00Z"/>
          <w:snapToGrid w:val="0"/>
        </w:rPr>
      </w:pPr>
    </w:p>
    <w:p>
      <w:pPr>
        <w:pStyle w:val="nzHeading2"/>
        <w:rPr>
          <w:del w:id="1360" w:author="svcMRProcess" w:date="2018-09-08T22:30:00Z"/>
        </w:rPr>
      </w:pPr>
      <w:del w:id="1361" w:author="svcMRProcess" w:date="2018-09-08T22:30:00Z">
        <w:r>
          <w:rPr>
            <w:rStyle w:val="CharPartNo"/>
          </w:rPr>
          <w:delText>Part 3</w:delText>
        </w:r>
        <w:r>
          <w:delText> — </w:delText>
        </w:r>
        <w:r>
          <w:rPr>
            <w:rStyle w:val="CharPartText"/>
          </w:rPr>
          <w:delText>Consequential amendments to other Acts</w:delText>
        </w:r>
      </w:del>
    </w:p>
    <w:p>
      <w:pPr>
        <w:pStyle w:val="nzHeading3"/>
        <w:rPr>
          <w:del w:id="1362" w:author="svcMRProcess" w:date="2018-09-08T22:30:00Z"/>
        </w:rPr>
      </w:pPr>
      <w:del w:id="1363" w:author="svcMRProcess" w:date="2018-09-08T22:30:00Z">
        <w:r>
          <w:rPr>
            <w:rStyle w:val="CharDivNo"/>
          </w:rPr>
          <w:delText>Division 7</w:delText>
        </w:r>
        <w:r>
          <w:delText> — </w:delText>
        </w:r>
        <w:r>
          <w:rPr>
            <w:rStyle w:val="CharDivText"/>
            <w:i/>
          </w:rPr>
          <w:delText>Sentence Administration Act 2003</w:delText>
        </w:r>
        <w:r>
          <w:rPr>
            <w:rStyle w:val="CharDivText"/>
          </w:rPr>
          <w:delText xml:space="preserve"> amended</w:delText>
        </w:r>
      </w:del>
    </w:p>
    <w:p>
      <w:pPr>
        <w:pStyle w:val="nzHeading5"/>
        <w:rPr>
          <w:del w:id="1364" w:author="svcMRProcess" w:date="2018-09-08T22:30:00Z"/>
        </w:rPr>
      </w:pPr>
      <w:del w:id="1365" w:author="svcMRProcess" w:date="2018-09-08T22:30:00Z">
        <w:r>
          <w:rPr>
            <w:rStyle w:val="CharSectno"/>
          </w:rPr>
          <w:delText>106</w:delText>
        </w:r>
        <w:r>
          <w:delText>.</w:delText>
        </w:r>
        <w:r>
          <w:tab/>
          <w:delText>Act amended</w:delText>
        </w:r>
      </w:del>
    </w:p>
    <w:p>
      <w:pPr>
        <w:pStyle w:val="nzSubsection"/>
        <w:rPr>
          <w:del w:id="1366" w:author="svcMRProcess" w:date="2018-09-08T22:30:00Z"/>
        </w:rPr>
      </w:pPr>
      <w:del w:id="1367" w:author="svcMRProcess" w:date="2018-09-08T22:30:00Z">
        <w:r>
          <w:tab/>
        </w:r>
        <w:r>
          <w:tab/>
          <w:delText xml:space="preserve">This Division amends the </w:delText>
        </w:r>
        <w:r>
          <w:rPr>
            <w:i/>
          </w:rPr>
          <w:delText>Sentence Administration Act 2003</w:delText>
        </w:r>
        <w:r>
          <w:delText>.</w:delText>
        </w:r>
      </w:del>
    </w:p>
    <w:p>
      <w:pPr>
        <w:pStyle w:val="nzHeading5"/>
        <w:rPr>
          <w:del w:id="1368" w:author="svcMRProcess" w:date="2018-09-08T22:30:00Z"/>
        </w:rPr>
      </w:pPr>
      <w:del w:id="1369" w:author="svcMRProcess" w:date="2018-09-08T22:30:00Z">
        <w:r>
          <w:rPr>
            <w:rStyle w:val="CharSectno"/>
          </w:rPr>
          <w:delText>107</w:delText>
        </w:r>
        <w:r>
          <w:delText>.</w:delText>
        </w:r>
        <w:r>
          <w:tab/>
          <w:delText>Section 4 amended</w:delText>
        </w:r>
      </w:del>
    </w:p>
    <w:p>
      <w:pPr>
        <w:pStyle w:val="nzSubsection"/>
        <w:rPr>
          <w:del w:id="1370" w:author="svcMRProcess" w:date="2018-09-08T22:30:00Z"/>
        </w:rPr>
      </w:pPr>
      <w:del w:id="1371" w:author="svcMRProcess" w:date="2018-09-08T22:30:00Z">
        <w:r>
          <w:tab/>
        </w:r>
        <w:r>
          <w:tab/>
          <w:delText xml:space="preserve">In section 4(2) delete the definition of </w:delText>
        </w:r>
        <w:r>
          <w:rPr>
            <w:b/>
            <w:i/>
          </w:rPr>
          <w:delText>victim</w:delText>
        </w:r>
        <w:r>
          <w:delText xml:space="preserve"> and insert:</w:delText>
        </w:r>
      </w:del>
    </w:p>
    <w:p>
      <w:pPr>
        <w:pStyle w:val="BlankOpen"/>
        <w:rPr>
          <w:del w:id="1372" w:author="svcMRProcess" w:date="2018-09-08T22:30:00Z"/>
        </w:rPr>
      </w:pPr>
    </w:p>
    <w:p>
      <w:pPr>
        <w:pStyle w:val="nzDefstart"/>
        <w:rPr>
          <w:del w:id="1373" w:author="svcMRProcess" w:date="2018-09-08T22:30:00Z"/>
        </w:rPr>
      </w:pPr>
      <w:del w:id="1374" w:author="svcMRProcess" w:date="2018-09-08T22:30:00Z">
        <w:r>
          <w:tab/>
        </w:r>
        <w:r>
          <w:rPr>
            <w:rStyle w:val="CharDefText"/>
          </w:rPr>
          <w:delText>victim</w:delText>
        </w:r>
        <w:r>
          <w:delText xml:space="preserve"> of an offender or prisoner has the meaning given in section 5D;</w:delText>
        </w:r>
      </w:del>
    </w:p>
    <w:p>
      <w:pPr>
        <w:pStyle w:val="BlankClose"/>
        <w:rPr>
          <w:del w:id="1375" w:author="svcMRProcess" w:date="2018-09-08T22:30:00Z"/>
        </w:rPr>
      </w:pPr>
    </w:p>
    <w:p>
      <w:pPr>
        <w:pStyle w:val="nzHeading5"/>
        <w:rPr>
          <w:del w:id="1376" w:author="svcMRProcess" w:date="2018-09-08T22:30:00Z"/>
        </w:rPr>
      </w:pPr>
      <w:del w:id="1377" w:author="svcMRProcess" w:date="2018-09-08T22:30:00Z">
        <w:r>
          <w:rPr>
            <w:rStyle w:val="CharSectno"/>
          </w:rPr>
          <w:delText>108</w:delText>
        </w:r>
        <w:r>
          <w:delText>.</w:delText>
        </w:r>
        <w:r>
          <w:tab/>
          <w:delText>Section 5A amended</w:delText>
        </w:r>
      </w:del>
    </w:p>
    <w:p>
      <w:pPr>
        <w:pStyle w:val="nzSubsection"/>
        <w:rPr>
          <w:del w:id="1378" w:author="svcMRProcess" w:date="2018-09-08T22:30:00Z"/>
        </w:rPr>
      </w:pPr>
      <w:del w:id="1379" w:author="svcMRProcess" w:date="2018-09-08T22:30:00Z">
        <w:r>
          <w:tab/>
        </w:r>
        <w:r>
          <w:tab/>
          <w:delText>In section 5A(d) delete “an offence for which the prisoner is in custody if the prisoner” and insert:</w:delText>
        </w:r>
      </w:del>
    </w:p>
    <w:p>
      <w:pPr>
        <w:pStyle w:val="BlankOpen"/>
        <w:rPr>
          <w:del w:id="1380" w:author="svcMRProcess" w:date="2018-09-08T22:30:00Z"/>
        </w:rPr>
      </w:pPr>
    </w:p>
    <w:p>
      <w:pPr>
        <w:pStyle w:val="nzSubsection"/>
        <w:rPr>
          <w:del w:id="1381" w:author="svcMRProcess" w:date="2018-09-08T22:30:00Z"/>
        </w:rPr>
      </w:pPr>
      <w:del w:id="1382" w:author="svcMRProcess" w:date="2018-09-08T22:30:00Z">
        <w:r>
          <w:tab/>
        </w:r>
        <w:r>
          <w:tab/>
          <w:delText xml:space="preserve">the prisoner if the prisoner </w:delText>
        </w:r>
      </w:del>
    </w:p>
    <w:p>
      <w:pPr>
        <w:pStyle w:val="BlankClose"/>
        <w:rPr>
          <w:del w:id="1383" w:author="svcMRProcess" w:date="2018-09-08T22:30:00Z"/>
        </w:rPr>
      </w:pPr>
    </w:p>
    <w:p>
      <w:pPr>
        <w:pStyle w:val="nzHeading5"/>
        <w:rPr>
          <w:del w:id="1384" w:author="svcMRProcess" w:date="2018-09-08T22:30:00Z"/>
        </w:rPr>
      </w:pPr>
      <w:del w:id="1385" w:author="svcMRProcess" w:date="2018-09-08T22:30:00Z">
        <w:r>
          <w:rPr>
            <w:rStyle w:val="CharSectno"/>
          </w:rPr>
          <w:delText>109</w:delText>
        </w:r>
        <w:r>
          <w:delText>.</w:delText>
        </w:r>
        <w:r>
          <w:tab/>
          <w:delText>Section 5C amended</w:delText>
        </w:r>
      </w:del>
    </w:p>
    <w:p>
      <w:pPr>
        <w:pStyle w:val="nzSubsection"/>
        <w:rPr>
          <w:del w:id="1386" w:author="svcMRProcess" w:date="2018-09-08T22:30:00Z"/>
        </w:rPr>
      </w:pPr>
      <w:del w:id="1387" w:author="svcMRProcess" w:date="2018-09-08T22:30:00Z">
        <w:r>
          <w:tab/>
        </w:r>
        <w:r>
          <w:tab/>
          <w:delText>In section 5C(1) delete “offence for which a prisoner” and insert:</w:delText>
        </w:r>
      </w:del>
    </w:p>
    <w:p>
      <w:pPr>
        <w:pStyle w:val="BlankOpen"/>
        <w:rPr>
          <w:del w:id="1388" w:author="svcMRProcess" w:date="2018-09-08T22:30:00Z"/>
        </w:rPr>
      </w:pPr>
    </w:p>
    <w:p>
      <w:pPr>
        <w:pStyle w:val="nzSubsection"/>
        <w:rPr>
          <w:del w:id="1389" w:author="svcMRProcess" w:date="2018-09-08T22:30:00Z"/>
        </w:rPr>
      </w:pPr>
      <w:del w:id="1390" w:author="svcMRProcess" w:date="2018-09-08T22:30:00Z">
        <w:r>
          <w:tab/>
        </w:r>
        <w:r>
          <w:tab/>
          <w:delText xml:space="preserve">offender who </w:delText>
        </w:r>
      </w:del>
    </w:p>
    <w:p>
      <w:pPr>
        <w:pStyle w:val="BlankClose"/>
        <w:rPr>
          <w:del w:id="1391" w:author="svcMRProcess" w:date="2018-09-08T22:30:00Z"/>
        </w:rPr>
      </w:pPr>
    </w:p>
    <w:p>
      <w:pPr>
        <w:pStyle w:val="nzHeading5"/>
        <w:rPr>
          <w:del w:id="1392" w:author="svcMRProcess" w:date="2018-09-08T22:30:00Z"/>
        </w:rPr>
      </w:pPr>
      <w:del w:id="1393" w:author="svcMRProcess" w:date="2018-09-08T22:30:00Z">
        <w:r>
          <w:rPr>
            <w:rStyle w:val="CharSectno"/>
          </w:rPr>
          <w:delText>110</w:delText>
        </w:r>
        <w:r>
          <w:delText>.</w:delText>
        </w:r>
        <w:r>
          <w:tab/>
          <w:delText>Section 5D inserted</w:delText>
        </w:r>
      </w:del>
    </w:p>
    <w:p>
      <w:pPr>
        <w:pStyle w:val="nzSubsection"/>
        <w:rPr>
          <w:del w:id="1394" w:author="svcMRProcess" w:date="2018-09-08T22:30:00Z"/>
        </w:rPr>
      </w:pPr>
      <w:del w:id="1395" w:author="svcMRProcess" w:date="2018-09-08T22:30:00Z">
        <w:r>
          <w:tab/>
        </w:r>
        <w:r>
          <w:tab/>
          <w:delText>At the end of Part 2 Division 1 insert:</w:delText>
        </w:r>
      </w:del>
    </w:p>
    <w:p>
      <w:pPr>
        <w:pStyle w:val="BlankOpen"/>
        <w:rPr>
          <w:del w:id="1396" w:author="svcMRProcess" w:date="2018-09-08T22:30:00Z"/>
        </w:rPr>
      </w:pPr>
    </w:p>
    <w:p>
      <w:pPr>
        <w:pStyle w:val="nzHeading5"/>
        <w:rPr>
          <w:del w:id="1397" w:author="svcMRProcess" w:date="2018-09-08T22:30:00Z"/>
        </w:rPr>
      </w:pPr>
      <w:del w:id="1398" w:author="svcMRProcess" w:date="2018-09-08T22:30:00Z">
        <w:r>
          <w:delText>5D.</w:delText>
        </w:r>
        <w:r>
          <w:tab/>
          <w:delText>Term used: victim of an offender or prisoner</w:delText>
        </w:r>
      </w:del>
    </w:p>
    <w:p>
      <w:pPr>
        <w:pStyle w:val="nzSubsection"/>
        <w:rPr>
          <w:del w:id="1399" w:author="svcMRProcess" w:date="2018-09-08T22:30:00Z"/>
        </w:rPr>
      </w:pPr>
      <w:del w:id="1400" w:author="svcMRProcess" w:date="2018-09-08T22:30:00Z">
        <w:r>
          <w:tab/>
          <w:delText>(1)</w:delText>
        </w:r>
        <w:r>
          <w:tab/>
          <w:delText xml:space="preserve">In this Act — </w:delText>
        </w:r>
      </w:del>
    </w:p>
    <w:p>
      <w:pPr>
        <w:pStyle w:val="nzDefstart"/>
        <w:rPr>
          <w:del w:id="1401" w:author="svcMRProcess" w:date="2018-09-08T22:30:00Z"/>
        </w:rPr>
      </w:pPr>
      <w:del w:id="1402" w:author="svcMRProcess" w:date="2018-09-08T22:30:00Z">
        <w:r>
          <w:rPr>
            <w:b/>
          </w:rPr>
          <w:tab/>
        </w:r>
        <w:r>
          <w:rPr>
            <w:rStyle w:val="CharDefText"/>
          </w:rPr>
          <w:delText>victim</w:delText>
        </w:r>
        <w:r>
          <w:rPr>
            <w:b/>
          </w:rPr>
          <w:delText xml:space="preserve"> </w:delText>
        </w:r>
        <w:r>
          <w:delText>of an offender or prisoner means —</w:delText>
        </w:r>
      </w:del>
    </w:p>
    <w:p>
      <w:pPr>
        <w:pStyle w:val="nzDefpara"/>
        <w:rPr>
          <w:del w:id="1403" w:author="svcMRProcess" w:date="2018-09-08T22:30:00Z"/>
        </w:rPr>
      </w:pPr>
      <w:del w:id="1404" w:author="svcMRProcess" w:date="2018-09-08T22:30:00Z">
        <w:r>
          <w:tab/>
          <w:delText>(a)</w:delText>
        </w:r>
        <w:r>
          <w:tab/>
          <w:delText>a person who has suffered injury, loss or damage as a direct result of an offence committed by the offender or prisoner, whether or not that injury, loss or damage was reasonably foreseeable by the offender or prisoner; or</w:delText>
        </w:r>
      </w:del>
    </w:p>
    <w:p>
      <w:pPr>
        <w:pStyle w:val="nzDefpara"/>
        <w:rPr>
          <w:del w:id="1405" w:author="svcMRProcess" w:date="2018-09-08T22:30:00Z"/>
        </w:rPr>
      </w:pPr>
      <w:del w:id="1406" w:author="svcMRProcess" w:date="2018-09-08T22:30:00Z">
        <w:r>
          <w:tab/>
          <w:delText>(b)</w:delText>
        </w:r>
        <w:r>
          <w:tab/>
          <w:delText>where an offence committed by the offender or prisoner resulted in a death, any member of the immediate family of the deceased; or</w:delText>
        </w:r>
      </w:del>
    </w:p>
    <w:p>
      <w:pPr>
        <w:pStyle w:val="nzDefpara"/>
        <w:rPr>
          <w:del w:id="1407" w:author="svcMRProcess" w:date="2018-09-08T22:30:00Z"/>
        </w:rPr>
      </w:pPr>
      <w:del w:id="1408" w:author="svcMRProcess" w:date="2018-09-08T22:30:00Z">
        <w:r>
          <w:tab/>
          <w:delText>(c)</w:delText>
        </w:r>
        <w:r>
          <w:tab/>
          <w:delText xml:space="preserve">a person protected by a family violence restraining order under the </w:delText>
        </w:r>
        <w:r>
          <w:rPr>
            <w:i/>
          </w:rPr>
          <w:delText>Restraining Orders Act 1997</w:delText>
        </w:r>
        <w:r>
          <w:delText xml:space="preserve"> to which the offender or prisoner is a respondent; or</w:delText>
        </w:r>
      </w:del>
    </w:p>
    <w:p>
      <w:pPr>
        <w:pStyle w:val="nzDefpara"/>
        <w:rPr>
          <w:del w:id="1409" w:author="svcMRProcess" w:date="2018-09-08T22:30:00Z"/>
        </w:rPr>
      </w:pPr>
      <w:del w:id="1410" w:author="svcMRProcess" w:date="2018-09-08T22:30:00Z">
        <w:r>
          <w:tab/>
          <w:delText>(d)</w:delText>
        </w:r>
        <w:r>
          <w:tab/>
          <w:delText xml:space="preserve">a person who can demonstrate, to the satisfaction of the CEO that — </w:delText>
        </w:r>
      </w:del>
    </w:p>
    <w:p>
      <w:pPr>
        <w:pStyle w:val="nzDefsubpara"/>
        <w:rPr>
          <w:del w:id="1411" w:author="svcMRProcess" w:date="2018-09-08T22:30:00Z"/>
        </w:rPr>
      </w:pPr>
      <w:del w:id="1412" w:author="svcMRProcess" w:date="2018-09-08T22:30:00Z">
        <w:r>
          <w:tab/>
          <w:delText>(i)</w:delText>
        </w:r>
        <w:r>
          <w:tab/>
          <w:delText>the person is the victim of a violent personal offence previously committed by the offender or prisoner; and</w:delText>
        </w:r>
      </w:del>
    </w:p>
    <w:p>
      <w:pPr>
        <w:pStyle w:val="nzDefsubpara"/>
        <w:rPr>
          <w:del w:id="1413" w:author="svcMRProcess" w:date="2018-09-08T22:30:00Z"/>
        </w:rPr>
      </w:pPr>
      <w:del w:id="1414" w:author="svcMRProcess" w:date="2018-09-08T22:30:00Z">
        <w:r>
          <w:tab/>
          <w:delText>(ii)</w:delText>
        </w:r>
        <w:r>
          <w:tab/>
          <w:delText xml:space="preserve">the violent personal offence occurred in the context of a family relationship, as defined in the </w:delText>
        </w:r>
        <w:r>
          <w:rPr>
            <w:i/>
          </w:rPr>
          <w:delText>Restraining Orders Act 1997</w:delText>
        </w:r>
        <w:r>
          <w:delText xml:space="preserve"> section 4, with the offender or prisoner.</w:delText>
        </w:r>
      </w:del>
    </w:p>
    <w:p>
      <w:pPr>
        <w:pStyle w:val="nzDefstart"/>
        <w:rPr>
          <w:del w:id="1415" w:author="svcMRProcess" w:date="2018-09-08T22:30:00Z"/>
        </w:rPr>
      </w:pPr>
      <w:del w:id="1416" w:author="svcMRProcess" w:date="2018-09-08T22:30:00Z">
        <w:r>
          <w:tab/>
        </w:r>
        <w:r>
          <w:rPr>
            <w:rStyle w:val="CharDefText"/>
          </w:rPr>
          <w:delText>violent personal offence</w:delText>
        </w:r>
        <w:r>
          <w:delText xml:space="preserve"> means — </w:delText>
        </w:r>
      </w:del>
    </w:p>
    <w:p>
      <w:pPr>
        <w:pStyle w:val="nzDefpara"/>
        <w:rPr>
          <w:del w:id="1417" w:author="svcMRProcess" w:date="2018-09-08T22:30:00Z"/>
        </w:rPr>
      </w:pPr>
      <w:del w:id="1418" w:author="svcMRProcess" w:date="2018-09-08T22:30:00Z">
        <w:r>
          <w:tab/>
          <w:delText>(a)</w:delText>
        </w:r>
        <w:r>
          <w:tab/>
          <w:delText xml:space="preserve">an offence specified in the </w:delText>
        </w:r>
        <w:r>
          <w:rPr>
            <w:i/>
          </w:rPr>
          <w:delText>Restraining Orders Act 1997</w:delText>
        </w:r>
        <w:r>
          <w:delText xml:space="preserve"> section 63(4AA)(a); or</w:delText>
        </w:r>
      </w:del>
    </w:p>
    <w:p>
      <w:pPr>
        <w:pStyle w:val="nzDefpara"/>
        <w:rPr>
          <w:del w:id="1419" w:author="svcMRProcess" w:date="2018-09-08T22:30:00Z"/>
        </w:rPr>
      </w:pPr>
      <w:del w:id="1420" w:author="svcMRProcess" w:date="2018-09-08T22:30:00Z">
        <w:r>
          <w:tab/>
          <w:delText>(b)</w:delText>
        </w:r>
        <w:r>
          <w:tab/>
          <w:delText xml:space="preserve">a violent personal offence as defined in the </w:delText>
        </w:r>
        <w:r>
          <w:rPr>
            <w:i/>
          </w:rPr>
          <w:delText>Restraining Orders Act 1997</w:delText>
        </w:r>
        <w:r>
          <w:delText xml:space="preserve"> section 63A(1A).</w:delText>
        </w:r>
      </w:del>
    </w:p>
    <w:p>
      <w:pPr>
        <w:pStyle w:val="nzSubsection"/>
        <w:rPr>
          <w:del w:id="1421" w:author="svcMRProcess" w:date="2018-09-08T22:30:00Z"/>
        </w:rPr>
      </w:pPr>
      <w:del w:id="1422" w:author="svcMRProcess" w:date="2018-09-08T22:30:00Z">
        <w:r>
          <w:tab/>
          <w:delText>(2)</w:delText>
        </w:r>
        <w:r>
          <w:tab/>
          <w:delText xml:space="preserve">For the purposes of subsection (1) in the definition of </w:delText>
        </w:r>
        <w:r>
          <w:rPr>
            <w:b/>
            <w:i/>
          </w:rPr>
          <w:delText>victim</w:delText>
        </w:r>
        <w:r>
          <w:delText xml:space="preserve"> paragraph (c) or (d), it is irrelevant that the family violence restraining order or the previous violent personal offence, as the case requires, is unrelated to the offence referred to in paragraph (a) or (b) of that definition.</w:delText>
        </w:r>
      </w:del>
    </w:p>
    <w:p>
      <w:pPr>
        <w:pStyle w:val="BlankClose"/>
        <w:rPr>
          <w:del w:id="1423" w:author="svcMRProcess" w:date="2018-09-08T22:30:00Z"/>
        </w:rPr>
      </w:pPr>
    </w:p>
    <w:p>
      <w:pPr>
        <w:pStyle w:val="nzHeading5"/>
        <w:rPr>
          <w:del w:id="1424" w:author="svcMRProcess" w:date="2018-09-08T22:30:00Z"/>
        </w:rPr>
      </w:pPr>
      <w:del w:id="1425" w:author="svcMRProcess" w:date="2018-09-08T22:30:00Z">
        <w:r>
          <w:rPr>
            <w:rStyle w:val="CharSectno"/>
          </w:rPr>
          <w:delText>111</w:delText>
        </w:r>
        <w:r>
          <w:delText>.</w:delText>
        </w:r>
        <w:r>
          <w:tab/>
          <w:delText>Section 30 amended</w:delText>
        </w:r>
      </w:del>
    </w:p>
    <w:p>
      <w:pPr>
        <w:pStyle w:val="nzSubsection"/>
        <w:rPr>
          <w:del w:id="1426" w:author="svcMRProcess" w:date="2018-09-08T22:30:00Z"/>
        </w:rPr>
      </w:pPr>
      <w:del w:id="1427" w:author="svcMRProcess" w:date="2018-09-08T22:30:00Z">
        <w:r>
          <w:tab/>
        </w:r>
        <w:r>
          <w:tab/>
          <w:delText>In section 30(b) delete “an offence committed by the prisoner” and insert:</w:delText>
        </w:r>
      </w:del>
    </w:p>
    <w:p>
      <w:pPr>
        <w:pStyle w:val="BlankOpen"/>
        <w:rPr>
          <w:del w:id="1428" w:author="svcMRProcess" w:date="2018-09-08T22:30:00Z"/>
        </w:rPr>
      </w:pPr>
    </w:p>
    <w:p>
      <w:pPr>
        <w:pStyle w:val="nzSubsection"/>
        <w:rPr>
          <w:del w:id="1429" w:author="svcMRProcess" w:date="2018-09-08T22:30:00Z"/>
        </w:rPr>
      </w:pPr>
      <w:del w:id="1430" w:author="svcMRProcess" w:date="2018-09-08T22:30:00Z">
        <w:r>
          <w:tab/>
        </w:r>
        <w:r>
          <w:tab/>
          <w:delText xml:space="preserve">a prisoner </w:delText>
        </w:r>
      </w:del>
    </w:p>
    <w:p>
      <w:pPr>
        <w:pStyle w:val="BlankClose"/>
        <w:rPr>
          <w:del w:id="1431" w:author="svcMRProcess" w:date="2018-09-08T22:30:00Z"/>
        </w:rPr>
      </w:pPr>
    </w:p>
    <w:p>
      <w:pPr>
        <w:pStyle w:val="nzHeading5"/>
        <w:rPr>
          <w:del w:id="1432" w:author="svcMRProcess" w:date="2018-09-08T22:30:00Z"/>
        </w:rPr>
      </w:pPr>
      <w:del w:id="1433" w:author="svcMRProcess" w:date="2018-09-08T22:30:00Z">
        <w:r>
          <w:rPr>
            <w:rStyle w:val="CharSectno"/>
          </w:rPr>
          <w:delText>112</w:delText>
        </w:r>
        <w:r>
          <w:delText>.</w:delText>
        </w:r>
        <w:r>
          <w:tab/>
          <w:delText>Section 97D amended</w:delText>
        </w:r>
      </w:del>
    </w:p>
    <w:p>
      <w:pPr>
        <w:pStyle w:val="nzSubsection"/>
        <w:rPr>
          <w:del w:id="1434" w:author="svcMRProcess" w:date="2018-09-08T22:30:00Z"/>
        </w:rPr>
      </w:pPr>
      <w:del w:id="1435" w:author="svcMRProcess" w:date="2018-09-08T22:30:00Z">
        <w:r>
          <w:tab/>
        </w:r>
        <w:r>
          <w:tab/>
          <w:delText>Delete section 97D(1).</w:delText>
        </w:r>
      </w:del>
    </w:p>
    <w:p>
      <w:pPr>
        <w:pStyle w:val="BlankOpen"/>
        <w:rPr>
          <w:del w:id="1436" w:author="svcMRProcess" w:date="2018-09-08T22:30:00Z"/>
        </w:rPr>
      </w:pPr>
    </w:p>
    <w:p>
      <w:pPr>
        <w:pStyle w:val="nSubsection"/>
        <w:keepNext/>
        <w:keepLines/>
        <w:spacing w:before="120"/>
        <w:rPr>
          <w:del w:id="1437" w:author="svcMRProcess" w:date="2018-09-08T22:30:00Z"/>
        </w:rPr>
      </w:pPr>
      <w:del w:id="1438" w:author="svcMRProcess" w:date="2018-09-08T22:30:00Z">
        <w:r>
          <w:rPr>
            <w:vertAlign w:val="superscript"/>
          </w:rPr>
          <w:delText>8</w:delText>
        </w:r>
        <w:r>
          <w:tab/>
        </w:r>
        <w:r>
          <w:rPr>
            <w:snapToGrid w:val="0"/>
          </w:rPr>
          <w:delText xml:space="preserve">On the date as at which this compilation was prepared, the </w:delText>
        </w:r>
        <w:r>
          <w:rPr>
            <w:i/>
            <w:noProof/>
          </w:rPr>
          <w:delText xml:space="preserve">Sentencing Legislation Amendment Act 2016 </w:delText>
        </w:r>
        <w:r>
          <w:rPr>
            <w:noProof/>
          </w:rPr>
          <w:delText xml:space="preserve">Pt. 3 Div. 2 </w:delText>
        </w:r>
        <w:r>
          <w:rPr>
            <w:snapToGrid w:val="0"/>
          </w:rPr>
          <w:delText>had not come into operation. It reads as follows:</w:delText>
        </w:r>
      </w:del>
    </w:p>
    <w:p>
      <w:pPr>
        <w:pStyle w:val="BlankClose"/>
        <w:rPr>
          <w:del w:id="1439" w:author="svcMRProcess" w:date="2018-09-08T22:30:00Z"/>
          <w:snapToGrid w:val="0"/>
        </w:rPr>
      </w:pPr>
    </w:p>
    <w:p>
      <w:pPr>
        <w:pStyle w:val="nzHeading2"/>
        <w:rPr>
          <w:del w:id="1440" w:author="svcMRProcess" w:date="2018-09-08T22:30:00Z"/>
        </w:rPr>
      </w:pPr>
      <w:del w:id="1441" w:author="svcMRProcess" w:date="2018-09-08T22:30:00Z">
        <w:r>
          <w:rPr>
            <w:rStyle w:val="CharPartNo"/>
          </w:rPr>
          <w:delText>Part 3</w:delText>
        </w:r>
        <w:r>
          <w:delText> — </w:delText>
        </w:r>
        <w:r>
          <w:rPr>
            <w:rStyle w:val="CharPartText"/>
          </w:rPr>
          <w:delText>Amendments about parole and post</w:delText>
        </w:r>
        <w:r>
          <w:rPr>
            <w:rStyle w:val="CharPartText"/>
          </w:rPr>
          <w:noBreakHyphen/>
          <w:delText>sentencing supervision</w:delText>
        </w:r>
      </w:del>
    </w:p>
    <w:p>
      <w:pPr>
        <w:pStyle w:val="nzHeading3"/>
        <w:rPr>
          <w:del w:id="1442" w:author="svcMRProcess" w:date="2018-09-08T22:30:00Z"/>
        </w:rPr>
      </w:pPr>
      <w:del w:id="1443" w:author="svcMRProcess" w:date="2018-09-08T22:30:00Z">
        <w:r>
          <w:rPr>
            <w:rStyle w:val="CharDivNo"/>
          </w:rPr>
          <w:delText>Division 2</w:delText>
        </w:r>
        <w:r>
          <w:delText> — </w:delText>
        </w:r>
        <w:r>
          <w:rPr>
            <w:rStyle w:val="CharDivText"/>
            <w:i/>
          </w:rPr>
          <w:delText>Sentence Administration Act 2003</w:delText>
        </w:r>
        <w:r>
          <w:rPr>
            <w:rStyle w:val="CharDivText"/>
          </w:rPr>
          <w:delText xml:space="preserve"> amended</w:delText>
        </w:r>
      </w:del>
    </w:p>
    <w:p>
      <w:pPr>
        <w:pStyle w:val="nzHeading5"/>
        <w:rPr>
          <w:del w:id="1444" w:author="svcMRProcess" w:date="2018-09-08T22:30:00Z"/>
        </w:rPr>
      </w:pPr>
      <w:del w:id="1445" w:author="svcMRProcess" w:date="2018-09-08T22:30:00Z">
        <w:r>
          <w:rPr>
            <w:rStyle w:val="CharSectno"/>
          </w:rPr>
          <w:delText>21</w:delText>
        </w:r>
        <w:r>
          <w:delText>.</w:delText>
        </w:r>
        <w:r>
          <w:tab/>
          <w:delText>Act amended</w:delText>
        </w:r>
      </w:del>
    </w:p>
    <w:p>
      <w:pPr>
        <w:pStyle w:val="nzSubsection"/>
        <w:rPr>
          <w:del w:id="1446" w:author="svcMRProcess" w:date="2018-09-08T22:30:00Z"/>
        </w:rPr>
      </w:pPr>
      <w:del w:id="1447" w:author="svcMRProcess" w:date="2018-09-08T22:30:00Z">
        <w:r>
          <w:tab/>
        </w:r>
        <w:r>
          <w:tab/>
          <w:delText xml:space="preserve">This Division amends the </w:delText>
        </w:r>
        <w:r>
          <w:rPr>
            <w:i/>
          </w:rPr>
          <w:delText>Sentence Administration Act 2003</w:delText>
        </w:r>
        <w:r>
          <w:delText>.</w:delText>
        </w:r>
      </w:del>
    </w:p>
    <w:p>
      <w:pPr>
        <w:pStyle w:val="nzHeading5"/>
        <w:rPr>
          <w:del w:id="1448" w:author="svcMRProcess" w:date="2018-09-08T22:30:00Z"/>
        </w:rPr>
      </w:pPr>
      <w:del w:id="1449" w:author="svcMRProcess" w:date="2018-09-08T22:30:00Z">
        <w:r>
          <w:rPr>
            <w:rStyle w:val="CharSectno"/>
          </w:rPr>
          <w:delText>22</w:delText>
        </w:r>
        <w:r>
          <w:delText>.</w:delText>
        </w:r>
        <w:r>
          <w:tab/>
          <w:delText>Section 4 amended</w:delText>
        </w:r>
      </w:del>
    </w:p>
    <w:p>
      <w:pPr>
        <w:pStyle w:val="nzSubsection"/>
        <w:rPr>
          <w:del w:id="1450" w:author="svcMRProcess" w:date="2018-09-08T22:30:00Z"/>
        </w:rPr>
      </w:pPr>
      <w:del w:id="1451" w:author="svcMRProcess" w:date="2018-09-08T22:30:00Z">
        <w:r>
          <w:tab/>
          <w:delText>(1)</w:delText>
        </w:r>
        <w:r>
          <w:tab/>
          <w:delText>In section 4(2) insert in alphabetical order:</w:delText>
        </w:r>
      </w:del>
    </w:p>
    <w:p>
      <w:pPr>
        <w:pStyle w:val="BlankOpen"/>
        <w:rPr>
          <w:del w:id="1452" w:author="svcMRProcess" w:date="2018-09-08T22:30:00Z"/>
        </w:rPr>
      </w:pPr>
    </w:p>
    <w:p>
      <w:pPr>
        <w:pStyle w:val="nzDefstart"/>
        <w:rPr>
          <w:del w:id="1453" w:author="svcMRProcess" w:date="2018-09-08T22:30:00Z"/>
        </w:rPr>
      </w:pPr>
      <w:del w:id="1454" w:author="svcMRProcess" w:date="2018-09-08T22:30:00Z">
        <w:r>
          <w:tab/>
        </w:r>
        <w:r>
          <w:rPr>
            <w:rStyle w:val="CharDefText"/>
          </w:rPr>
          <w:delText>post</w:delText>
        </w:r>
        <w:r>
          <w:rPr>
            <w:rStyle w:val="CharDefText"/>
          </w:rPr>
          <w:noBreakHyphen/>
          <w:delText>sentence supervision order</w:delText>
        </w:r>
        <w:r>
          <w:delText xml:space="preserve"> means a post</w:delText>
        </w:r>
        <w:r>
          <w:noBreakHyphen/>
          <w:delText>sentence supervision order made under Part 5A;</w:delText>
        </w:r>
      </w:del>
    </w:p>
    <w:p>
      <w:pPr>
        <w:pStyle w:val="nzDefstart"/>
        <w:rPr>
          <w:del w:id="1455" w:author="svcMRProcess" w:date="2018-09-08T22:30:00Z"/>
        </w:rPr>
      </w:pPr>
      <w:del w:id="1456" w:author="svcMRProcess" w:date="2018-09-08T22:30:00Z">
        <w:r>
          <w:tab/>
        </w:r>
        <w:r>
          <w:rPr>
            <w:rStyle w:val="CharDefText"/>
          </w:rPr>
          <w:delText>supervised offender</w:delText>
        </w:r>
        <w:r>
          <w:delText xml:space="preserve"> has the meaning given in section 74E(1);</w:delText>
        </w:r>
      </w:del>
    </w:p>
    <w:p>
      <w:pPr>
        <w:pStyle w:val="BlankClose"/>
        <w:rPr>
          <w:del w:id="1457" w:author="svcMRProcess" w:date="2018-09-08T22:30:00Z"/>
        </w:rPr>
      </w:pPr>
    </w:p>
    <w:p>
      <w:pPr>
        <w:pStyle w:val="nzSubsection"/>
        <w:rPr>
          <w:del w:id="1458" w:author="svcMRProcess" w:date="2018-09-08T22:30:00Z"/>
        </w:rPr>
      </w:pPr>
      <w:del w:id="1459" w:author="svcMRProcess" w:date="2018-09-08T22:30:00Z">
        <w:r>
          <w:tab/>
          <w:delText>(2)</w:delText>
        </w:r>
        <w:r>
          <w:tab/>
          <w:delText>In section 4(3) insert in alphabetical order:</w:delText>
        </w:r>
      </w:del>
    </w:p>
    <w:p>
      <w:pPr>
        <w:pStyle w:val="BlankOpen"/>
        <w:rPr>
          <w:del w:id="1460" w:author="svcMRProcess" w:date="2018-09-08T22:30:00Z"/>
        </w:rPr>
      </w:pPr>
    </w:p>
    <w:p>
      <w:pPr>
        <w:pStyle w:val="nzDefstart"/>
        <w:rPr>
          <w:del w:id="1461" w:author="svcMRProcess" w:date="2018-09-08T22:30:00Z"/>
        </w:rPr>
      </w:pPr>
      <w:del w:id="1462" w:author="svcMRProcess" w:date="2018-09-08T22:30:00Z">
        <w:r>
          <w:tab/>
        </w:r>
        <w:r>
          <w:rPr>
            <w:rStyle w:val="CharDefText"/>
          </w:rPr>
          <w:delText>PSSO</w:delText>
        </w:r>
        <w:r>
          <w:delText xml:space="preserve"> for post</w:delText>
        </w:r>
        <w:r>
          <w:noBreakHyphen/>
          <w:delText>sentence supervision order;</w:delText>
        </w:r>
      </w:del>
    </w:p>
    <w:p>
      <w:pPr>
        <w:pStyle w:val="BlankClose"/>
        <w:rPr>
          <w:del w:id="1463" w:author="svcMRProcess" w:date="2018-09-08T22:30:00Z"/>
        </w:rPr>
      </w:pPr>
    </w:p>
    <w:p>
      <w:pPr>
        <w:pStyle w:val="nzHeading5"/>
        <w:rPr>
          <w:del w:id="1464" w:author="svcMRProcess" w:date="2018-09-08T22:30:00Z"/>
        </w:rPr>
      </w:pPr>
      <w:del w:id="1465" w:author="svcMRProcess" w:date="2018-09-08T22:30:00Z">
        <w:r>
          <w:rPr>
            <w:rStyle w:val="CharSectno"/>
          </w:rPr>
          <w:delText>23</w:delText>
        </w:r>
        <w:r>
          <w:delText>.</w:delText>
        </w:r>
        <w:r>
          <w:tab/>
          <w:delText>Section 22 amended</w:delText>
        </w:r>
      </w:del>
    </w:p>
    <w:p>
      <w:pPr>
        <w:pStyle w:val="nzSubsection"/>
        <w:rPr>
          <w:del w:id="1466" w:author="svcMRProcess" w:date="2018-09-08T22:30:00Z"/>
        </w:rPr>
      </w:pPr>
      <w:del w:id="1467" w:author="svcMRProcess" w:date="2018-09-08T22:30:00Z">
        <w:r>
          <w:tab/>
        </w:r>
        <w:r>
          <w:tab/>
          <w:delText>In section 22(1)(a) and (b) delete “12” and insert:</w:delText>
        </w:r>
      </w:del>
    </w:p>
    <w:p>
      <w:pPr>
        <w:pStyle w:val="BlankOpen"/>
        <w:rPr>
          <w:del w:id="1468" w:author="svcMRProcess" w:date="2018-09-08T22:30:00Z"/>
        </w:rPr>
      </w:pPr>
    </w:p>
    <w:p>
      <w:pPr>
        <w:pStyle w:val="nzSubsection"/>
        <w:rPr>
          <w:del w:id="1469" w:author="svcMRProcess" w:date="2018-09-08T22:30:00Z"/>
        </w:rPr>
      </w:pPr>
      <w:del w:id="1470" w:author="svcMRProcess" w:date="2018-09-08T22:30:00Z">
        <w:r>
          <w:tab/>
        </w:r>
        <w:r>
          <w:tab/>
          <w:delText>6</w:delText>
        </w:r>
      </w:del>
    </w:p>
    <w:p>
      <w:pPr>
        <w:pStyle w:val="BlankClose"/>
        <w:rPr>
          <w:del w:id="1471" w:author="svcMRProcess" w:date="2018-09-08T22:30:00Z"/>
        </w:rPr>
      </w:pPr>
    </w:p>
    <w:p>
      <w:pPr>
        <w:pStyle w:val="nzHeading5"/>
        <w:rPr>
          <w:del w:id="1472" w:author="svcMRProcess" w:date="2018-09-08T22:30:00Z"/>
        </w:rPr>
      </w:pPr>
      <w:del w:id="1473" w:author="svcMRProcess" w:date="2018-09-08T22:30:00Z">
        <w:r>
          <w:rPr>
            <w:rStyle w:val="CharSectno"/>
          </w:rPr>
          <w:delText>24</w:delText>
        </w:r>
        <w:r>
          <w:delText>.</w:delText>
        </w:r>
        <w:r>
          <w:tab/>
          <w:delText>Section 24 deleted</w:delText>
        </w:r>
      </w:del>
    </w:p>
    <w:p>
      <w:pPr>
        <w:pStyle w:val="nzSubsection"/>
        <w:rPr>
          <w:del w:id="1474" w:author="svcMRProcess" w:date="2018-09-08T22:30:00Z"/>
        </w:rPr>
      </w:pPr>
      <w:del w:id="1475" w:author="svcMRProcess" w:date="2018-09-08T22:30:00Z">
        <w:r>
          <w:tab/>
        </w:r>
        <w:r>
          <w:tab/>
          <w:delText>Delete section 24.</w:delText>
        </w:r>
      </w:del>
    </w:p>
    <w:p>
      <w:pPr>
        <w:pStyle w:val="nzHeading5"/>
        <w:rPr>
          <w:del w:id="1476" w:author="svcMRProcess" w:date="2018-09-08T22:30:00Z"/>
        </w:rPr>
      </w:pPr>
      <w:del w:id="1477" w:author="svcMRProcess" w:date="2018-09-08T22:30:00Z">
        <w:r>
          <w:rPr>
            <w:rStyle w:val="CharSectno"/>
          </w:rPr>
          <w:delText>25</w:delText>
        </w:r>
        <w:r>
          <w:delText>.</w:delText>
        </w:r>
        <w:r>
          <w:tab/>
          <w:delText>Part 5A inserted</w:delText>
        </w:r>
      </w:del>
    </w:p>
    <w:p>
      <w:pPr>
        <w:pStyle w:val="nzSubsection"/>
        <w:rPr>
          <w:del w:id="1478" w:author="svcMRProcess" w:date="2018-09-08T22:30:00Z"/>
        </w:rPr>
      </w:pPr>
      <w:del w:id="1479" w:author="svcMRProcess" w:date="2018-09-08T22:30:00Z">
        <w:r>
          <w:tab/>
        </w:r>
        <w:r>
          <w:tab/>
          <w:delText>After section 74 insert:</w:delText>
        </w:r>
      </w:del>
    </w:p>
    <w:p>
      <w:pPr>
        <w:pStyle w:val="BlankOpen"/>
        <w:rPr>
          <w:del w:id="1480" w:author="svcMRProcess" w:date="2018-09-08T22:30:00Z"/>
        </w:rPr>
      </w:pPr>
    </w:p>
    <w:p>
      <w:pPr>
        <w:pStyle w:val="nzHeading2"/>
        <w:rPr>
          <w:del w:id="1481" w:author="svcMRProcess" w:date="2018-09-08T22:30:00Z"/>
        </w:rPr>
      </w:pPr>
      <w:del w:id="1482" w:author="svcMRProcess" w:date="2018-09-08T22:30:00Z">
        <w:r>
          <w:delText>Part 5A — Post</w:delText>
        </w:r>
        <w:r>
          <w:noBreakHyphen/>
          <w:delText>sentence supervision of certain offenders</w:delText>
        </w:r>
      </w:del>
    </w:p>
    <w:p>
      <w:pPr>
        <w:pStyle w:val="nzHeading5"/>
        <w:rPr>
          <w:del w:id="1483" w:author="svcMRProcess" w:date="2018-09-08T22:30:00Z"/>
        </w:rPr>
      </w:pPr>
      <w:del w:id="1484" w:author="svcMRProcess" w:date="2018-09-08T22:30:00Z">
        <w:r>
          <w:delText>74A.</w:delText>
        </w:r>
        <w:r>
          <w:tab/>
          <w:delText>Terms used</w:delText>
        </w:r>
      </w:del>
    </w:p>
    <w:p>
      <w:pPr>
        <w:pStyle w:val="nzSubsection"/>
        <w:rPr>
          <w:del w:id="1485" w:author="svcMRProcess" w:date="2018-09-08T22:30:00Z"/>
        </w:rPr>
      </w:pPr>
      <w:del w:id="1486" w:author="svcMRProcess" w:date="2018-09-08T22:30:00Z">
        <w:r>
          <w:tab/>
        </w:r>
        <w:r>
          <w:tab/>
          <w:delText xml:space="preserve">In this Part — </w:delText>
        </w:r>
      </w:del>
    </w:p>
    <w:p>
      <w:pPr>
        <w:pStyle w:val="nzDefstart"/>
        <w:rPr>
          <w:del w:id="1487" w:author="svcMRProcess" w:date="2018-09-08T22:30:00Z"/>
        </w:rPr>
      </w:pPr>
      <w:del w:id="1488" w:author="svcMRProcess" w:date="2018-09-08T22:30:00Z">
        <w:r>
          <w:tab/>
        </w:r>
        <w:r>
          <w:rPr>
            <w:rStyle w:val="CharDefText"/>
          </w:rPr>
          <w:delText>breach</w:delText>
        </w:r>
        <w:r>
          <w:delText>, in relation to a PSSO, means to contravene any obligation or requirement of the order;</w:delText>
        </w:r>
      </w:del>
    </w:p>
    <w:p>
      <w:pPr>
        <w:pStyle w:val="nzDefstart"/>
        <w:rPr>
          <w:del w:id="1489" w:author="svcMRProcess" w:date="2018-09-08T22:30:00Z"/>
        </w:rPr>
      </w:pPr>
      <w:del w:id="1490" w:author="svcMRProcess" w:date="2018-09-08T22:30:00Z">
        <w:r>
          <w:tab/>
        </w:r>
        <w:r>
          <w:rPr>
            <w:rStyle w:val="CharDefText"/>
          </w:rPr>
          <w:delText>cancelled PSSO</w:delText>
        </w:r>
        <w:r>
          <w:delText xml:space="preserve"> has the meaning given in section 74K(1);</w:delText>
        </w:r>
      </w:del>
    </w:p>
    <w:p>
      <w:pPr>
        <w:pStyle w:val="nzDefstart"/>
        <w:rPr>
          <w:del w:id="1491" w:author="svcMRProcess" w:date="2018-09-08T22:30:00Z"/>
        </w:rPr>
      </w:pPr>
      <w:del w:id="1492" w:author="svcMRProcess" w:date="2018-09-08T22:30:00Z">
        <w:r>
          <w:tab/>
        </w:r>
        <w:r>
          <w:rPr>
            <w:rStyle w:val="CharDefText"/>
          </w:rPr>
          <w:delText>prisoner</w:delText>
        </w:r>
        <w:r>
          <w:delText xml:space="preserve"> means a prisoner who is serving a fixed term for a serious violent offence;</w:delText>
        </w:r>
      </w:del>
    </w:p>
    <w:p>
      <w:pPr>
        <w:pStyle w:val="nzDefstart"/>
        <w:rPr>
          <w:del w:id="1493" w:author="svcMRProcess" w:date="2018-09-08T22:30:00Z"/>
        </w:rPr>
      </w:pPr>
      <w:del w:id="1494" w:author="svcMRProcess" w:date="2018-09-08T22:30:00Z">
        <w:r>
          <w:tab/>
        </w:r>
        <w:r>
          <w:rPr>
            <w:rStyle w:val="CharDefText"/>
          </w:rPr>
          <w:delText>PSSO considerations</w:delText>
        </w:r>
        <w:r>
          <w:delText xml:space="preserve"> has the meaning given in section 74B;</w:delText>
        </w:r>
      </w:del>
    </w:p>
    <w:p>
      <w:pPr>
        <w:pStyle w:val="nzDefstart"/>
        <w:rPr>
          <w:del w:id="1495" w:author="svcMRProcess" w:date="2018-09-08T22:30:00Z"/>
        </w:rPr>
      </w:pPr>
      <w:del w:id="1496" w:author="svcMRProcess" w:date="2018-09-08T22:30:00Z">
        <w:r>
          <w:tab/>
        </w:r>
        <w:r>
          <w:rPr>
            <w:rStyle w:val="CharDefText"/>
          </w:rPr>
          <w:delText>PSSO period</w:delText>
        </w:r>
        <w:r>
          <w:delText xml:space="preserve"> has the meaning given in section 74E(2);</w:delText>
        </w:r>
      </w:del>
    </w:p>
    <w:p>
      <w:pPr>
        <w:pStyle w:val="nzDefstart"/>
        <w:rPr>
          <w:del w:id="1497" w:author="svcMRProcess" w:date="2018-09-08T22:30:00Z"/>
        </w:rPr>
      </w:pPr>
      <w:del w:id="1498" w:author="svcMRProcess" w:date="2018-09-08T22:30:00Z">
        <w:r>
          <w:tab/>
        </w:r>
        <w:r>
          <w:rPr>
            <w:rStyle w:val="CharDefText"/>
          </w:rPr>
          <w:delText>serious violent offence</w:delText>
        </w:r>
        <w:r>
          <w:delText xml:space="preserve"> means — </w:delText>
        </w:r>
      </w:del>
    </w:p>
    <w:p>
      <w:pPr>
        <w:pStyle w:val="nzDefpara"/>
        <w:rPr>
          <w:del w:id="1499" w:author="svcMRProcess" w:date="2018-09-08T22:30:00Z"/>
        </w:rPr>
      </w:pPr>
      <w:del w:id="1500" w:author="svcMRProcess" w:date="2018-09-08T22:30:00Z">
        <w:r>
          <w:tab/>
          <w:delText>(a)</w:delText>
        </w:r>
        <w:r>
          <w:tab/>
          <w:delText>an offence specified in Schedule 4; or</w:delText>
        </w:r>
      </w:del>
    </w:p>
    <w:p>
      <w:pPr>
        <w:pStyle w:val="nzDefpara"/>
        <w:rPr>
          <w:del w:id="1501" w:author="svcMRProcess" w:date="2018-09-08T22:30:00Z"/>
        </w:rPr>
      </w:pPr>
      <w:del w:id="1502" w:author="svcMRProcess" w:date="2018-09-08T22:30:00Z">
        <w:r>
          <w:tab/>
          <w:delText>(b)</w:delText>
        </w:r>
        <w:r>
          <w:tab/>
          <w:delText xml:space="preserve">an offence declared under the </w:delText>
        </w:r>
        <w:r>
          <w:rPr>
            <w:i/>
          </w:rPr>
          <w:delText>Sentencing Act 1995</w:delText>
        </w:r>
        <w:r>
          <w:delText xml:space="preserve"> section 97A(3) to be a serious violent offence.</w:delText>
        </w:r>
      </w:del>
    </w:p>
    <w:p>
      <w:pPr>
        <w:pStyle w:val="nzHeading5"/>
        <w:rPr>
          <w:del w:id="1503" w:author="svcMRProcess" w:date="2018-09-08T22:30:00Z"/>
        </w:rPr>
      </w:pPr>
      <w:del w:id="1504" w:author="svcMRProcess" w:date="2018-09-08T22:30:00Z">
        <w:r>
          <w:delText>74B.</w:delText>
        </w:r>
        <w:r>
          <w:tab/>
          <w:delText>PSSO considerations</w:delText>
        </w:r>
      </w:del>
    </w:p>
    <w:p>
      <w:pPr>
        <w:pStyle w:val="nzSubsection"/>
        <w:rPr>
          <w:del w:id="1505" w:author="svcMRProcess" w:date="2018-09-08T22:30:00Z"/>
        </w:rPr>
      </w:pPr>
      <w:del w:id="1506" w:author="svcMRProcess" w:date="2018-09-08T22:30:00Z">
        <w:r>
          <w:tab/>
        </w:r>
        <w:r>
          <w:tab/>
          <w:delText xml:space="preserve">In this Part a reference to the PSSO considerations is a reference to these considerations — </w:delText>
        </w:r>
      </w:del>
    </w:p>
    <w:p>
      <w:pPr>
        <w:pStyle w:val="nzIndenta"/>
        <w:rPr>
          <w:del w:id="1507" w:author="svcMRProcess" w:date="2018-09-08T22:30:00Z"/>
        </w:rPr>
      </w:pPr>
      <w:del w:id="1508" w:author="svcMRProcess" w:date="2018-09-08T22:30:00Z">
        <w:r>
          <w:tab/>
          <w:delText>(a)</w:delText>
        </w:r>
        <w:r>
          <w:tab/>
          <w:delText>issues for any victim of a serious violent offence for which the prisoner is in custody, including any matter raised in a victim’s submission;</w:delText>
        </w:r>
      </w:del>
    </w:p>
    <w:p>
      <w:pPr>
        <w:pStyle w:val="nzIndenta"/>
        <w:rPr>
          <w:del w:id="1509" w:author="svcMRProcess" w:date="2018-09-08T22:30:00Z"/>
        </w:rPr>
      </w:pPr>
      <w:del w:id="1510" w:author="svcMRProcess" w:date="2018-09-08T22:30:00Z">
        <w:r>
          <w:tab/>
          <w:delText>(b)</w:delText>
        </w:r>
        <w:r>
          <w:tab/>
          <w:delText>the behaviour of the prisoner when in custody insofar as it may be relevant to determining how the prisoner is likely to behave if released;</w:delText>
        </w:r>
      </w:del>
    </w:p>
    <w:p>
      <w:pPr>
        <w:pStyle w:val="nzIndenta"/>
        <w:rPr>
          <w:del w:id="1511" w:author="svcMRProcess" w:date="2018-09-08T22:30:00Z"/>
        </w:rPr>
      </w:pPr>
      <w:del w:id="1512" w:author="svcMRProcess" w:date="2018-09-08T22:30:00Z">
        <w:r>
          <w:tab/>
          <w:delText>(c)</w:delText>
        </w:r>
        <w:r>
          <w:tab/>
          <w:delText>whether the prisoner has participated in programmes available to the prisoner when in custody, and if not the reasons for not doing so;</w:delText>
        </w:r>
      </w:del>
    </w:p>
    <w:p>
      <w:pPr>
        <w:pStyle w:val="nzIndenta"/>
        <w:rPr>
          <w:del w:id="1513" w:author="svcMRProcess" w:date="2018-09-08T22:30:00Z"/>
        </w:rPr>
      </w:pPr>
      <w:del w:id="1514" w:author="svcMRProcess" w:date="2018-09-08T22:30:00Z">
        <w:r>
          <w:tab/>
          <w:delText>(d)</w:delText>
        </w:r>
        <w:r>
          <w:tab/>
          <w:delText>the prisoner’s performance when participating in a programme mentioned in paragraph (c);</w:delText>
        </w:r>
      </w:del>
    </w:p>
    <w:p>
      <w:pPr>
        <w:pStyle w:val="nzIndenta"/>
        <w:rPr>
          <w:del w:id="1515" w:author="svcMRProcess" w:date="2018-09-08T22:30:00Z"/>
        </w:rPr>
      </w:pPr>
      <w:del w:id="1516" w:author="svcMRProcess" w:date="2018-09-08T22:30:00Z">
        <w:r>
          <w:tab/>
          <w:delText>(e)</w:delText>
        </w:r>
        <w:r>
          <w:tab/>
          <w:delText>the behaviour of the prisoner when subject to any PSSO made previously;</w:delText>
        </w:r>
      </w:del>
    </w:p>
    <w:p>
      <w:pPr>
        <w:pStyle w:val="nzIndenta"/>
        <w:rPr>
          <w:del w:id="1517" w:author="svcMRProcess" w:date="2018-09-08T22:30:00Z"/>
        </w:rPr>
      </w:pPr>
      <w:del w:id="1518" w:author="svcMRProcess" w:date="2018-09-08T22:30:00Z">
        <w:r>
          <w:tab/>
          <w:delText>(f)</w:delText>
        </w:r>
        <w:r>
          <w:tab/>
          <w:delText>the likelihood of the prisoner committing a serious violent offence when subject to a PSSO;</w:delText>
        </w:r>
      </w:del>
    </w:p>
    <w:p>
      <w:pPr>
        <w:pStyle w:val="nzIndenta"/>
        <w:rPr>
          <w:del w:id="1519" w:author="svcMRProcess" w:date="2018-09-08T22:30:00Z"/>
        </w:rPr>
      </w:pPr>
      <w:del w:id="1520" w:author="svcMRProcess" w:date="2018-09-08T22:30:00Z">
        <w:r>
          <w:tab/>
          <w:delText>(g)</w:delText>
        </w:r>
        <w:r>
          <w:tab/>
          <w:delText>the likelihood of the prisoner complying with the standard obligations and any additional requirements of any PSSO;</w:delText>
        </w:r>
      </w:del>
    </w:p>
    <w:p>
      <w:pPr>
        <w:pStyle w:val="nzIndenta"/>
        <w:rPr>
          <w:del w:id="1521" w:author="svcMRProcess" w:date="2018-09-08T22:30:00Z"/>
        </w:rPr>
      </w:pPr>
      <w:del w:id="1522" w:author="svcMRProcess" w:date="2018-09-08T22:30:00Z">
        <w:r>
          <w:tab/>
          <w:delText>(h)</w:delText>
        </w:r>
        <w:r>
          <w:tab/>
          <w:delText>any other matter that is or may be relevant to whether the prisoner should be subject to a PSSO after the prisoner’s release.</w:delText>
        </w:r>
      </w:del>
    </w:p>
    <w:p>
      <w:pPr>
        <w:pStyle w:val="nzHeading5"/>
        <w:rPr>
          <w:del w:id="1523" w:author="svcMRProcess" w:date="2018-09-08T22:30:00Z"/>
        </w:rPr>
      </w:pPr>
      <w:del w:id="1524" w:author="svcMRProcess" w:date="2018-09-08T22:30:00Z">
        <w:r>
          <w:delText>74C.</w:delText>
        </w:r>
        <w:r>
          <w:tab/>
          <w:delText>Reports by CEO to Board about prisoners</w:delText>
        </w:r>
      </w:del>
    </w:p>
    <w:p>
      <w:pPr>
        <w:pStyle w:val="nzSubsection"/>
        <w:rPr>
          <w:del w:id="1525" w:author="svcMRProcess" w:date="2018-09-08T22:30:00Z"/>
        </w:rPr>
      </w:pPr>
      <w:del w:id="1526" w:author="svcMRProcess" w:date="2018-09-08T22:30:00Z">
        <w:r>
          <w:tab/>
          <w:delText>(1)</w:delText>
        </w:r>
        <w:r>
          <w:tab/>
          <w:delText>The CEO must give the Board a written report about every prisoner that addresses the PSSO considerations relating to the prisoner.</w:delText>
        </w:r>
      </w:del>
    </w:p>
    <w:p>
      <w:pPr>
        <w:pStyle w:val="nzSubsection"/>
        <w:rPr>
          <w:del w:id="1527" w:author="svcMRProcess" w:date="2018-09-08T22:30:00Z"/>
        </w:rPr>
      </w:pPr>
      <w:del w:id="1528" w:author="svcMRProcess" w:date="2018-09-08T22:30:00Z">
        <w:r>
          <w:tab/>
          <w:delText>(2)</w:delText>
        </w:r>
        <w:r>
          <w:tab/>
          <w:delText>The report must be given to the Board no later than 3 months before the end of the prisoner’s term.</w:delText>
        </w:r>
      </w:del>
    </w:p>
    <w:p>
      <w:pPr>
        <w:pStyle w:val="nzSubsection"/>
        <w:rPr>
          <w:del w:id="1529" w:author="svcMRProcess" w:date="2018-09-08T22:30:00Z"/>
        </w:rPr>
      </w:pPr>
      <w:del w:id="1530" w:author="svcMRProcess" w:date="2018-09-08T22:30:00Z">
        <w:r>
          <w:tab/>
          <w:delText>(3)</w:delText>
        </w:r>
        <w:r>
          <w:tab/>
          <w:delText>This section applies whether or not the prisoner is subject to an early release order.</w:delText>
        </w:r>
      </w:del>
    </w:p>
    <w:p>
      <w:pPr>
        <w:pStyle w:val="nzHeading5"/>
        <w:rPr>
          <w:del w:id="1531" w:author="svcMRProcess" w:date="2018-09-08T22:30:00Z"/>
        </w:rPr>
      </w:pPr>
      <w:del w:id="1532" w:author="svcMRProcess" w:date="2018-09-08T22:30:00Z">
        <w:r>
          <w:delText>74D.</w:delText>
        </w:r>
        <w:r>
          <w:tab/>
          <w:delText>Board may make PSSO</w:delText>
        </w:r>
      </w:del>
    </w:p>
    <w:p>
      <w:pPr>
        <w:pStyle w:val="nzSubsection"/>
        <w:rPr>
          <w:del w:id="1533" w:author="svcMRProcess" w:date="2018-09-08T22:30:00Z"/>
        </w:rPr>
      </w:pPr>
      <w:del w:id="1534" w:author="svcMRProcess" w:date="2018-09-08T22:30:00Z">
        <w:r>
          <w:tab/>
          <w:delText>(1)</w:delText>
        </w:r>
        <w:r>
          <w:tab/>
          <w:delText>Before the end of a prisoner’s term, the Board must consider whether a post</w:delText>
        </w:r>
        <w:r>
          <w:noBreakHyphen/>
          <w:delText>sentence supervision order should be made in respect of the prisoner.</w:delText>
        </w:r>
      </w:del>
    </w:p>
    <w:p>
      <w:pPr>
        <w:pStyle w:val="nzSubsection"/>
        <w:rPr>
          <w:del w:id="1535" w:author="svcMRProcess" w:date="2018-09-08T22:30:00Z"/>
        </w:rPr>
      </w:pPr>
      <w:del w:id="1536" w:author="svcMRProcess" w:date="2018-09-08T22:30:00Z">
        <w:r>
          <w:tab/>
          <w:delText>(2)</w:delText>
        </w:r>
        <w:r>
          <w:tab/>
          <w:delText>Subsection (1) applies whether or not the prisoner is subject to an early release order.</w:delText>
        </w:r>
      </w:del>
    </w:p>
    <w:p>
      <w:pPr>
        <w:pStyle w:val="nzSubsection"/>
        <w:rPr>
          <w:del w:id="1537" w:author="svcMRProcess" w:date="2018-09-08T22:30:00Z"/>
        </w:rPr>
      </w:pPr>
      <w:del w:id="1538" w:author="svcMRProcess" w:date="2018-09-08T22:30:00Z">
        <w:r>
          <w:tab/>
          <w:delText>(3)</w:delText>
        </w:r>
        <w:r>
          <w:tab/>
          <w:delText xml:space="preserve">If the Board, having regard to — </w:delText>
        </w:r>
      </w:del>
    </w:p>
    <w:p>
      <w:pPr>
        <w:pStyle w:val="nzIndenta"/>
        <w:rPr>
          <w:del w:id="1539" w:author="svcMRProcess" w:date="2018-09-08T22:30:00Z"/>
        </w:rPr>
      </w:pPr>
      <w:del w:id="1540" w:author="svcMRProcess" w:date="2018-09-08T22:30:00Z">
        <w:r>
          <w:tab/>
          <w:delText>(a)</w:delText>
        </w:r>
        <w:r>
          <w:tab/>
          <w:delText>the PSSO considerations relating to the prisoner; and</w:delText>
        </w:r>
      </w:del>
    </w:p>
    <w:p>
      <w:pPr>
        <w:pStyle w:val="nzIndenta"/>
        <w:rPr>
          <w:del w:id="1541" w:author="svcMRProcess" w:date="2018-09-08T22:30:00Z"/>
        </w:rPr>
      </w:pPr>
      <w:del w:id="1542" w:author="svcMRProcess" w:date="2018-09-08T22:30:00Z">
        <w:r>
          <w:tab/>
          <w:delText>(b)</w:delText>
        </w:r>
        <w:r>
          <w:tab/>
          <w:delText>the report made by the CEO under section 74C; and</w:delText>
        </w:r>
      </w:del>
    </w:p>
    <w:p>
      <w:pPr>
        <w:pStyle w:val="nzIndenta"/>
        <w:rPr>
          <w:del w:id="1543" w:author="svcMRProcess" w:date="2018-09-08T22:30:00Z"/>
        </w:rPr>
      </w:pPr>
      <w:del w:id="1544" w:author="svcMRProcess" w:date="2018-09-08T22:30:00Z">
        <w:r>
          <w:tab/>
          <w:delText>(c)</w:delText>
        </w:r>
        <w:r>
          <w:tab/>
          <w:delText>any other information about the prisoner brought to its attention,</w:delText>
        </w:r>
      </w:del>
    </w:p>
    <w:p>
      <w:pPr>
        <w:pStyle w:val="nzSubsection"/>
        <w:rPr>
          <w:del w:id="1545" w:author="svcMRProcess" w:date="2018-09-08T22:30:00Z"/>
        </w:rPr>
      </w:pPr>
      <w:del w:id="1546" w:author="svcMRProcess" w:date="2018-09-08T22:30:00Z">
        <w:r>
          <w:tab/>
        </w:r>
        <w:r>
          <w:tab/>
          <w:delText>decides that it is appropriate to make a post</w:delText>
        </w:r>
        <w:r>
          <w:noBreakHyphen/>
          <w:delText>sentence supervision order in respect of the prisoner, the Board must do so.</w:delText>
        </w:r>
      </w:del>
    </w:p>
    <w:p>
      <w:pPr>
        <w:pStyle w:val="nzHeading5"/>
        <w:rPr>
          <w:del w:id="1547" w:author="svcMRProcess" w:date="2018-09-08T22:30:00Z"/>
        </w:rPr>
      </w:pPr>
      <w:del w:id="1548" w:author="svcMRProcess" w:date="2018-09-08T22:30:00Z">
        <w:r>
          <w:delText>74E.</w:delText>
        </w:r>
        <w:r>
          <w:tab/>
          <w:delText>Nature of PSSO</w:delText>
        </w:r>
      </w:del>
    </w:p>
    <w:p>
      <w:pPr>
        <w:pStyle w:val="nzSubsection"/>
        <w:rPr>
          <w:del w:id="1549" w:author="svcMRProcess" w:date="2018-09-08T22:30:00Z"/>
        </w:rPr>
      </w:pPr>
      <w:del w:id="1550" w:author="svcMRProcess" w:date="2018-09-08T22:30:00Z">
        <w:r>
          <w:tab/>
          <w:delText>(1)</w:delText>
        </w:r>
        <w:r>
          <w:tab/>
          <w:delText xml:space="preserve">A PSSO is an order that the person specified in the order (the </w:delText>
        </w:r>
        <w:r>
          <w:rPr>
            <w:rStyle w:val="CharDefText"/>
          </w:rPr>
          <w:delText>supervised offender</w:delText>
        </w:r>
        <w:r>
          <w:delText xml:space="preserve">) must during the PSSO period comply with — </w:delText>
        </w:r>
      </w:del>
    </w:p>
    <w:p>
      <w:pPr>
        <w:pStyle w:val="nzIndenta"/>
        <w:rPr>
          <w:del w:id="1551" w:author="svcMRProcess" w:date="2018-09-08T22:30:00Z"/>
        </w:rPr>
      </w:pPr>
      <w:del w:id="1552" w:author="svcMRProcess" w:date="2018-09-08T22:30:00Z">
        <w:r>
          <w:tab/>
          <w:delText>(a)</w:delText>
        </w:r>
        <w:r>
          <w:tab/>
          <w:delText>the standard obligations in section 74F; and</w:delText>
        </w:r>
      </w:del>
    </w:p>
    <w:p>
      <w:pPr>
        <w:pStyle w:val="nzIndenta"/>
        <w:rPr>
          <w:del w:id="1553" w:author="svcMRProcess" w:date="2018-09-08T22:30:00Z"/>
        </w:rPr>
      </w:pPr>
      <w:del w:id="1554" w:author="svcMRProcess" w:date="2018-09-08T22:30:00Z">
        <w:r>
          <w:tab/>
          <w:delText>(b)</w:delText>
        </w:r>
        <w:r>
          <w:tab/>
          <w:delText>any of the additional requirements in section 74G that are specified in the PSSO.</w:delText>
        </w:r>
      </w:del>
    </w:p>
    <w:p>
      <w:pPr>
        <w:pStyle w:val="nzSubsection"/>
        <w:rPr>
          <w:del w:id="1555" w:author="svcMRProcess" w:date="2018-09-08T22:30:00Z"/>
        </w:rPr>
      </w:pPr>
      <w:del w:id="1556" w:author="svcMRProcess" w:date="2018-09-08T22:30:00Z">
        <w:r>
          <w:tab/>
          <w:delText>(2)</w:delText>
        </w:r>
        <w:r>
          <w:tab/>
          <w:delText xml:space="preserve">Subject to section 74K(2), the </w:delText>
        </w:r>
        <w:r>
          <w:rPr>
            <w:rStyle w:val="CharDefText"/>
          </w:rPr>
          <w:delText>PSSO period</w:delText>
        </w:r>
        <w:r>
          <w:delText xml:space="preserve"> is the period of 2 years beginning on — </w:delText>
        </w:r>
      </w:del>
    </w:p>
    <w:p>
      <w:pPr>
        <w:pStyle w:val="nzIndenta"/>
        <w:rPr>
          <w:del w:id="1557" w:author="svcMRProcess" w:date="2018-09-08T22:30:00Z"/>
        </w:rPr>
      </w:pPr>
      <w:del w:id="1558" w:author="svcMRProcess" w:date="2018-09-08T22:30:00Z">
        <w:r>
          <w:tab/>
          <w:delText>(a)</w:delText>
        </w:r>
        <w:r>
          <w:tab/>
          <w:delText>if the supervised offender is not released on parole — the day on which the offender is released after serving the offender’s term; or</w:delText>
        </w:r>
      </w:del>
    </w:p>
    <w:p>
      <w:pPr>
        <w:pStyle w:val="nzIndenta"/>
        <w:rPr>
          <w:del w:id="1559" w:author="svcMRProcess" w:date="2018-09-08T22:30:00Z"/>
        </w:rPr>
      </w:pPr>
      <w:del w:id="1560" w:author="svcMRProcess" w:date="2018-09-08T22:30:00Z">
        <w:r>
          <w:tab/>
          <w:delText>(b)</w:delText>
        </w:r>
        <w:r>
          <w:tab/>
          <w:delText>if the supervised offender is released on parole — the day after the day on which the offender’s term ends.</w:delText>
        </w:r>
      </w:del>
    </w:p>
    <w:p>
      <w:pPr>
        <w:pStyle w:val="nzHeading5"/>
        <w:rPr>
          <w:del w:id="1561" w:author="svcMRProcess" w:date="2018-09-08T22:30:00Z"/>
        </w:rPr>
      </w:pPr>
      <w:del w:id="1562" w:author="svcMRProcess" w:date="2018-09-08T22:30:00Z">
        <w:r>
          <w:delText>74F.</w:delText>
        </w:r>
        <w:r>
          <w:tab/>
          <w:delText>Standard obligations of PSSO</w:delText>
        </w:r>
      </w:del>
    </w:p>
    <w:p>
      <w:pPr>
        <w:pStyle w:val="nzSubsection"/>
        <w:rPr>
          <w:del w:id="1563" w:author="svcMRProcess" w:date="2018-09-08T22:30:00Z"/>
        </w:rPr>
      </w:pPr>
      <w:del w:id="1564" w:author="svcMRProcess" w:date="2018-09-08T22:30:00Z">
        <w:r>
          <w:tab/>
        </w:r>
        <w:r>
          <w:tab/>
          <w:delText xml:space="preserve">The standard obligations of a PSSO are that the supervised offender — </w:delText>
        </w:r>
      </w:del>
    </w:p>
    <w:p>
      <w:pPr>
        <w:pStyle w:val="nzIndenta"/>
        <w:rPr>
          <w:del w:id="1565" w:author="svcMRProcess" w:date="2018-09-08T22:30:00Z"/>
        </w:rPr>
      </w:pPr>
      <w:del w:id="1566" w:author="svcMRProcess" w:date="2018-09-08T22:30:00Z">
        <w:r>
          <w:tab/>
          <w:delText>(a)</w:delText>
        </w:r>
        <w:r>
          <w:tab/>
          <w:delText>must report to a community corrections centre within 72 hours after being released, or as otherwise directed by a CCO; and</w:delText>
        </w:r>
      </w:del>
    </w:p>
    <w:p>
      <w:pPr>
        <w:pStyle w:val="nzIndenta"/>
        <w:rPr>
          <w:del w:id="1567" w:author="svcMRProcess" w:date="2018-09-08T22:30:00Z"/>
        </w:rPr>
      </w:pPr>
      <w:del w:id="1568" w:author="svcMRProcess" w:date="2018-09-08T22:30:00Z">
        <w:r>
          <w:tab/>
          <w:delText>(b)</w:delText>
        </w:r>
        <w:r>
          <w:tab/>
          <w:delText>must notify a CCO of any change of address or place of employment within 2 clear working days after the change; and</w:delText>
        </w:r>
      </w:del>
    </w:p>
    <w:p>
      <w:pPr>
        <w:pStyle w:val="nzIndenta"/>
        <w:rPr>
          <w:del w:id="1569" w:author="svcMRProcess" w:date="2018-09-08T22:30:00Z"/>
        </w:rPr>
      </w:pPr>
      <w:del w:id="1570" w:author="svcMRProcess" w:date="2018-09-08T22:30:00Z">
        <w:r>
          <w:tab/>
          <w:delText>(c)</w:delText>
        </w:r>
        <w:r>
          <w:tab/>
          <w:delText>must comply with section 76.</w:delText>
        </w:r>
      </w:del>
    </w:p>
    <w:p>
      <w:pPr>
        <w:pStyle w:val="nzHeading5"/>
        <w:rPr>
          <w:del w:id="1571" w:author="svcMRProcess" w:date="2018-09-08T22:30:00Z"/>
        </w:rPr>
      </w:pPr>
      <w:del w:id="1572" w:author="svcMRProcess" w:date="2018-09-08T22:30:00Z">
        <w:r>
          <w:delText>74G.</w:delText>
        </w:r>
        <w:r>
          <w:tab/>
          <w:delText>Additional requirements of PSSO</w:delText>
        </w:r>
      </w:del>
    </w:p>
    <w:p>
      <w:pPr>
        <w:pStyle w:val="nzSubsection"/>
        <w:rPr>
          <w:del w:id="1573" w:author="svcMRProcess" w:date="2018-09-08T22:30:00Z"/>
        </w:rPr>
      </w:pPr>
      <w:del w:id="1574" w:author="svcMRProcess" w:date="2018-09-08T22:30:00Z">
        <w:r>
          <w:tab/>
        </w:r>
        <w:r>
          <w:tab/>
          <w:delText xml:space="preserve">A PSSO may contain any of these additional requirements as the Board thinks fit — </w:delText>
        </w:r>
      </w:del>
    </w:p>
    <w:p>
      <w:pPr>
        <w:pStyle w:val="nzIndenta"/>
        <w:rPr>
          <w:del w:id="1575" w:author="svcMRProcess" w:date="2018-09-08T22:30:00Z"/>
        </w:rPr>
      </w:pPr>
      <w:del w:id="1576" w:author="svcMRProcess" w:date="2018-09-08T22:30:00Z">
        <w:r>
          <w:tab/>
          <w:delText>(a)</w:delText>
        </w:r>
        <w:r>
          <w:tab/>
          <w:delText>a requirement relating to where the supervised offender must reside;</w:delText>
        </w:r>
      </w:del>
    </w:p>
    <w:p>
      <w:pPr>
        <w:pStyle w:val="nzIndenta"/>
        <w:rPr>
          <w:del w:id="1577" w:author="svcMRProcess" w:date="2018-09-08T22:30:00Z"/>
        </w:rPr>
      </w:pPr>
      <w:del w:id="1578" w:author="svcMRProcess" w:date="2018-09-08T22:30:00Z">
        <w:r>
          <w:tab/>
          <w:delText>(b)</w:delText>
        </w:r>
        <w:r>
          <w:tab/>
          <w:delText>requirements relating to the protection of any victim of an offence committed by the supervised offender from coming into contact with the offender;</w:delText>
        </w:r>
      </w:del>
    </w:p>
    <w:p>
      <w:pPr>
        <w:pStyle w:val="nzIndenta"/>
        <w:rPr>
          <w:del w:id="1579" w:author="svcMRProcess" w:date="2018-09-08T22:30:00Z"/>
        </w:rPr>
      </w:pPr>
      <w:del w:id="1580" w:author="svcMRProcess" w:date="2018-09-08T22:30:00Z">
        <w:r>
          <w:tab/>
          <w:delText>(c)</w:delText>
        </w:r>
        <w:r>
          <w:tab/>
          <w:delText>a requirement that the supervised offender must wear any device for monitoring purposes;</w:delText>
        </w:r>
      </w:del>
    </w:p>
    <w:p>
      <w:pPr>
        <w:pStyle w:val="nzIndenta"/>
        <w:rPr>
          <w:del w:id="1581" w:author="svcMRProcess" w:date="2018-09-08T22:30:00Z"/>
        </w:rPr>
      </w:pPr>
      <w:del w:id="1582" w:author="svcMRProcess" w:date="2018-09-08T22:30:00Z">
        <w:r>
          <w:tab/>
          <w:delText>(d)</w:delText>
        </w:r>
        <w:r>
          <w:tab/>
          <w:delText>a requirement that the supervised offender permit the installation of any device or equipment at the place where the offender resides for monitoring purposes;</w:delText>
        </w:r>
      </w:del>
    </w:p>
    <w:p>
      <w:pPr>
        <w:pStyle w:val="nzIndenta"/>
        <w:rPr>
          <w:del w:id="1583" w:author="svcMRProcess" w:date="2018-09-08T22:30:00Z"/>
        </w:rPr>
      </w:pPr>
      <w:del w:id="1584" w:author="svcMRProcess" w:date="2018-09-08T22:30:00Z">
        <w:r>
          <w:tab/>
          <w:delText>(e)</w:delText>
        </w:r>
        <w:r>
          <w:tab/>
          <w:delText>a requirement that, if the CEO so directs, the supervised offender —</w:delText>
        </w:r>
      </w:del>
    </w:p>
    <w:p>
      <w:pPr>
        <w:pStyle w:val="nzIndenti"/>
        <w:rPr>
          <w:del w:id="1585" w:author="svcMRProcess" w:date="2018-09-08T22:30:00Z"/>
        </w:rPr>
      </w:pPr>
      <w:del w:id="1586" w:author="svcMRProcess" w:date="2018-09-08T22:30:00Z">
        <w:r>
          <w:tab/>
          <w:delText>(i)</w:delText>
        </w:r>
        <w:r>
          <w:tab/>
          <w:delText>wear any device for monitoring purposes;</w:delText>
        </w:r>
      </w:del>
    </w:p>
    <w:p>
      <w:pPr>
        <w:pStyle w:val="nzIndenti"/>
        <w:rPr>
          <w:del w:id="1587" w:author="svcMRProcess" w:date="2018-09-08T22:30:00Z"/>
        </w:rPr>
      </w:pPr>
      <w:del w:id="1588" w:author="svcMRProcess" w:date="2018-09-08T22:30:00Z">
        <w:r>
          <w:tab/>
          <w:delText>(ii)</w:delText>
        </w:r>
        <w:r>
          <w:tab/>
          <w:delText>permit the installation of any device or equipment at the place where the offender resides for monitoring purposes;</w:delText>
        </w:r>
      </w:del>
    </w:p>
    <w:p>
      <w:pPr>
        <w:pStyle w:val="nzIndenta"/>
        <w:rPr>
          <w:del w:id="1589" w:author="svcMRProcess" w:date="2018-09-08T22:30:00Z"/>
        </w:rPr>
      </w:pPr>
      <w:del w:id="1590" w:author="svcMRProcess" w:date="2018-09-08T22:30:00Z">
        <w:r>
          <w:tab/>
          <w:delText>(f)</w:delText>
        </w:r>
        <w:r>
          <w:tab/>
          <w:delText>a requirement that the supervised offender must not leave Western Australia except with and in accordance with the written permission of the CEO;</w:delText>
        </w:r>
      </w:del>
    </w:p>
    <w:p>
      <w:pPr>
        <w:pStyle w:val="nzIndenta"/>
        <w:rPr>
          <w:del w:id="1591" w:author="svcMRProcess" w:date="2018-09-08T22:30:00Z"/>
        </w:rPr>
      </w:pPr>
      <w:del w:id="1592" w:author="svcMRProcess" w:date="2018-09-08T22:30:00Z">
        <w:r>
          <w:tab/>
          <w:delText>(g)</w:delText>
        </w:r>
        <w:r>
          <w:tab/>
          <w:delText>requirements to facilitate the supervised offender’s rehabilitation;</w:delText>
        </w:r>
      </w:del>
    </w:p>
    <w:p>
      <w:pPr>
        <w:pStyle w:val="nzIndenta"/>
        <w:rPr>
          <w:del w:id="1593" w:author="svcMRProcess" w:date="2018-09-08T22:30:00Z"/>
        </w:rPr>
      </w:pPr>
      <w:del w:id="1594" w:author="svcMRProcess" w:date="2018-09-08T22:30:00Z">
        <w:r>
          <w:tab/>
          <w:delText>(h)</w:delText>
        </w:r>
        <w:r>
          <w:tab/>
          <w:delText>a requirement that the supervised offender must, in each period of 7 days, do the prescribed number of hours of community corrections activities;</w:delText>
        </w:r>
      </w:del>
    </w:p>
    <w:p>
      <w:pPr>
        <w:pStyle w:val="nzIndenta"/>
        <w:rPr>
          <w:del w:id="1595" w:author="svcMRProcess" w:date="2018-09-08T22:30:00Z"/>
        </w:rPr>
      </w:pPr>
      <w:del w:id="1596" w:author="svcMRProcess" w:date="2018-09-08T22:30:00Z">
        <w:r>
          <w:tab/>
          <w:delText>(i)</w:delText>
        </w:r>
        <w:r>
          <w:tab/>
          <w:delText>a requirement that the supervised offender must —</w:delText>
        </w:r>
      </w:del>
    </w:p>
    <w:p>
      <w:pPr>
        <w:pStyle w:val="nzIndenti"/>
        <w:rPr>
          <w:del w:id="1597" w:author="svcMRProcess" w:date="2018-09-08T22:30:00Z"/>
        </w:rPr>
      </w:pPr>
      <w:del w:id="1598" w:author="svcMRProcess" w:date="2018-09-08T22:30:00Z">
        <w:r>
          <w:tab/>
          <w:delText>(i)</w:delText>
        </w:r>
        <w:r>
          <w:tab/>
          <w:delText>seek or engage in gainful employment or in vocational training; or</w:delText>
        </w:r>
      </w:del>
    </w:p>
    <w:p>
      <w:pPr>
        <w:pStyle w:val="nzIndenti"/>
        <w:rPr>
          <w:del w:id="1599" w:author="svcMRProcess" w:date="2018-09-08T22:30:00Z"/>
        </w:rPr>
      </w:pPr>
      <w:del w:id="1600" w:author="svcMRProcess" w:date="2018-09-08T22:30:00Z">
        <w:r>
          <w:tab/>
          <w:delText>(ii)</w:delText>
        </w:r>
        <w:r>
          <w:tab/>
          <w:delText>engage in gratuitous work for an organisation approved by the CEO;</w:delText>
        </w:r>
      </w:del>
    </w:p>
    <w:p>
      <w:pPr>
        <w:pStyle w:val="nzIndenta"/>
        <w:rPr>
          <w:del w:id="1601" w:author="svcMRProcess" w:date="2018-09-08T22:30:00Z"/>
        </w:rPr>
      </w:pPr>
      <w:del w:id="1602" w:author="svcMRProcess" w:date="2018-09-08T22:30:00Z">
        <w:r>
          <w:tab/>
          <w:delText>(j)</w:delText>
        </w:r>
        <w:r>
          <w:tab/>
          <w:delText>prescribed requirements.</w:delText>
        </w:r>
      </w:del>
    </w:p>
    <w:p>
      <w:pPr>
        <w:pStyle w:val="nzHeading5"/>
        <w:rPr>
          <w:del w:id="1603" w:author="svcMRProcess" w:date="2018-09-08T22:30:00Z"/>
        </w:rPr>
      </w:pPr>
      <w:del w:id="1604" w:author="svcMRProcess" w:date="2018-09-08T22:30:00Z">
        <w:r>
          <w:delText>74H.</w:delText>
        </w:r>
        <w:r>
          <w:tab/>
          <w:delText>CEO to ensure person subject to PSSO is supervised</w:delText>
        </w:r>
      </w:del>
    </w:p>
    <w:p>
      <w:pPr>
        <w:pStyle w:val="nzSubsection"/>
        <w:rPr>
          <w:del w:id="1605" w:author="svcMRProcess" w:date="2018-09-08T22:30:00Z"/>
        </w:rPr>
      </w:pPr>
      <w:del w:id="1606" w:author="svcMRProcess" w:date="2018-09-08T22:30:00Z">
        <w:r>
          <w:tab/>
        </w:r>
        <w:r>
          <w:tab/>
          <w:delText>The CEO must ensure that a CCO is assigned to supervise a supervised offender for the duration of the PSSO period.</w:delText>
        </w:r>
      </w:del>
    </w:p>
    <w:p>
      <w:pPr>
        <w:pStyle w:val="nzHeading5"/>
        <w:rPr>
          <w:del w:id="1607" w:author="svcMRProcess" w:date="2018-09-08T22:30:00Z"/>
        </w:rPr>
      </w:pPr>
      <w:del w:id="1608" w:author="svcMRProcess" w:date="2018-09-08T22:30:00Z">
        <w:r>
          <w:delText>74I.</w:delText>
        </w:r>
        <w:r>
          <w:tab/>
          <w:delText>Amendment of PSSO</w:delText>
        </w:r>
      </w:del>
    </w:p>
    <w:p>
      <w:pPr>
        <w:pStyle w:val="nzSubsection"/>
        <w:rPr>
          <w:del w:id="1609" w:author="svcMRProcess" w:date="2018-09-08T22:30:00Z"/>
        </w:rPr>
      </w:pPr>
      <w:del w:id="1610" w:author="svcMRProcess" w:date="2018-09-08T22:30:00Z">
        <w:r>
          <w:tab/>
          <w:delText>(1)</w:delText>
        </w:r>
        <w:r>
          <w:tab/>
          <w:delText>The Board may amend a PSSO at any time before the end of the PSSO period.</w:delText>
        </w:r>
      </w:del>
    </w:p>
    <w:p>
      <w:pPr>
        <w:pStyle w:val="nzSubsection"/>
        <w:rPr>
          <w:del w:id="1611" w:author="svcMRProcess" w:date="2018-09-08T22:30:00Z"/>
        </w:rPr>
      </w:pPr>
      <w:del w:id="1612" w:author="svcMRProcess" w:date="2018-09-08T22:30:00Z">
        <w:r>
          <w:tab/>
          <w:delText>(2)</w:delText>
        </w:r>
        <w:r>
          <w:tab/>
          <w:delText>If a PSSO is amended, the amended PSSO applies accordingly.</w:delText>
        </w:r>
      </w:del>
    </w:p>
    <w:p>
      <w:pPr>
        <w:pStyle w:val="nzHeading5"/>
        <w:rPr>
          <w:del w:id="1613" w:author="svcMRProcess" w:date="2018-09-08T22:30:00Z"/>
        </w:rPr>
      </w:pPr>
      <w:del w:id="1614" w:author="svcMRProcess" w:date="2018-09-08T22:30:00Z">
        <w:r>
          <w:delText>74J.</w:delText>
        </w:r>
        <w:r>
          <w:tab/>
          <w:delText>Cancellation of PSSO</w:delText>
        </w:r>
      </w:del>
    </w:p>
    <w:p>
      <w:pPr>
        <w:pStyle w:val="nzSubsection"/>
        <w:rPr>
          <w:del w:id="1615" w:author="svcMRProcess" w:date="2018-09-08T22:30:00Z"/>
        </w:rPr>
      </w:pPr>
      <w:del w:id="1616" w:author="svcMRProcess" w:date="2018-09-08T22:30:00Z">
        <w:r>
          <w:tab/>
          <w:delText>(1)</w:delText>
        </w:r>
        <w:r>
          <w:tab/>
          <w:delText>The Board may cancel a PSSO at any time before the commencement of the PSSO period.</w:delText>
        </w:r>
      </w:del>
    </w:p>
    <w:p>
      <w:pPr>
        <w:pStyle w:val="nzSubsection"/>
        <w:rPr>
          <w:del w:id="1617" w:author="svcMRProcess" w:date="2018-09-08T22:30:00Z"/>
        </w:rPr>
      </w:pPr>
      <w:del w:id="1618" w:author="svcMRProcess" w:date="2018-09-08T22:30:00Z">
        <w:r>
          <w:tab/>
          <w:delText>(2)</w:delText>
        </w:r>
        <w:r>
          <w:tab/>
          <w:delText>If a supervised offender, during the PSSO period, commits an offence (in this State or elsewhere) and is sentenced to imprisonment for that offence, the PSSO applicable to the supervised offender is cancelled by operation of this section.</w:delText>
        </w:r>
      </w:del>
    </w:p>
    <w:p>
      <w:pPr>
        <w:pStyle w:val="nzHeading5"/>
        <w:rPr>
          <w:del w:id="1619" w:author="svcMRProcess" w:date="2018-09-08T22:30:00Z"/>
        </w:rPr>
      </w:pPr>
      <w:del w:id="1620" w:author="svcMRProcess" w:date="2018-09-08T22:30:00Z">
        <w:r>
          <w:delText>74K.</w:delText>
        </w:r>
        <w:r>
          <w:tab/>
          <w:delText>Subsequent PSSO after cancellation for committing offence</w:delText>
        </w:r>
      </w:del>
    </w:p>
    <w:p>
      <w:pPr>
        <w:pStyle w:val="nzSubsection"/>
        <w:rPr>
          <w:del w:id="1621" w:author="svcMRProcess" w:date="2018-09-08T22:30:00Z"/>
        </w:rPr>
      </w:pPr>
      <w:del w:id="1622" w:author="svcMRProcess" w:date="2018-09-08T22:30:00Z">
        <w:r>
          <w:tab/>
          <w:delText>(1)</w:delText>
        </w:r>
        <w:r>
          <w:tab/>
          <w:delText xml:space="preserve">If a PSSO is cancelled under section 74J(2) (the </w:delText>
        </w:r>
        <w:r>
          <w:rPr>
            <w:rStyle w:val="CharDefText"/>
          </w:rPr>
          <w:delText>cancelled PSSO</w:delText>
        </w:r>
        <w:r>
          <w:delText>), the Board may subsequently make another PSSO in respect of the prisoner.</w:delText>
        </w:r>
      </w:del>
    </w:p>
    <w:p>
      <w:pPr>
        <w:pStyle w:val="nzSubsection"/>
        <w:rPr>
          <w:del w:id="1623" w:author="svcMRProcess" w:date="2018-09-08T22:30:00Z"/>
        </w:rPr>
      </w:pPr>
      <w:del w:id="1624" w:author="svcMRProcess" w:date="2018-09-08T22:30:00Z">
        <w:r>
          <w:tab/>
          <w:delText>(2)</w:delText>
        </w:r>
        <w:r>
          <w:tab/>
          <w:delText xml:space="preserve">The PSSO period in the subsequent PSSO is to be set by the Board but — </w:delText>
        </w:r>
      </w:del>
    </w:p>
    <w:p>
      <w:pPr>
        <w:pStyle w:val="nzIndenta"/>
        <w:rPr>
          <w:del w:id="1625" w:author="svcMRProcess" w:date="2018-09-08T22:30:00Z"/>
        </w:rPr>
      </w:pPr>
      <w:del w:id="1626" w:author="svcMRProcess" w:date="2018-09-08T22:30:00Z">
        <w:r>
          <w:tab/>
          <w:delText>(a)</w:delText>
        </w:r>
        <w:r>
          <w:tab/>
          <w:delText>must begin on the day when the prisoner is released; and</w:delText>
        </w:r>
      </w:del>
    </w:p>
    <w:p>
      <w:pPr>
        <w:pStyle w:val="nzIndenta"/>
        <w:rPr>
          <w:del w:id="1627" w:author="svcMRProcess" w:date="2018-09-08T22:30:00Z"/>
        </w:rPr>
      </w:pPr>
      <w:del w:id="1628" w:author="svcMRProcess" w:date="2018-09-08T22:30:00Z">
        <w:r>
          <w:tab/>
          <w:delText>(b)</w:delText>
        </w:r>
        <w:r>
          <w:tab/>
          <w:delText>must not be longer than the remaining PSSO period of the cancelled PSSO.</w:delText>
        </w:r>
      </w:del>
    </w:p>
    <w:p>
      <w:pPr>
        <w:pStyle w:val="nzSubsection"/>
        <w:rPr>
          <w:del w:id="1629" w:author="svcMRProcess" w:date="2018-09-08T22:30:00Z"/>
        </w:rPr>
      </w:pPr>
      <w:del w:id="1630" w:author="svcMRProcess" w:date="2018-09-08T22:30:00Z">
        <w:r>
          <w:tab/>
          <w:delText>(3)</w:delText>
        </w:r>
        <w:r>
          <w:tab/>
          <w:delText>Subsection (2) does not apply if the offence by virtue of which the PSSO is cancelled under section 74J(2) is a serious violent offence.</w:delText>
        </w:r>
      </w:del>
    </w:p>
    <w:p>
      <w:pPr>
        <w:pStyle w:val="nzHeading5"/>
        <w:rPr>
          <w:del w:id="1631" w:author="svcMRProcess" w:date="2018-09-08T22:30:00Z"/>
        </w:rPr>
      </w:pPr>
      <w:del w:id="1632" w:author="svcMRProcess" w:date="2018-09-08T22:30:00Z">
        <w:r>
          <w:delText>74L.</w:delText>
        </w:r>
        <w:r>
          <w:tab/>
          <w:delText>Offence for breach of PSSO</w:delText>
        </w:r>
      </w:del>
    </w:p>
    <w:p>
      <w:pPr>
        <w:pStyle w:val="nzSubsection"/>
        <w:rPr>
          <w:del w:id="1633" w:author="svcMRProcess" w:date="2018-09-08T22:30:00Z"/>
        </w:rPr>
      </w:pPr>
      <w:del w:id="1634" w:author="svcMRProcess" w:date="2018-09-08T22:30:00Z">
        <w:r>
          <w:tab/>
        </w:r>
        <w:r>
          <w:tab/>
          <w:delText>A supervised offender who breaches a PSSO, without reasonable excuse (proof of which is on the offender), commits a crime.</w:delText>
        </w:r>
      </w:del>
    </w:p>
    <w:p>
      <w:pPr>
        <w:pStyle w:val="nzPenstart"/>
        <w:rPr>
          <w:del w:id="1635" w:author="svcMRProcess" w:date="2018-09-08T22:30:00Z"/>
        </w:rPr>
      </w:pPr>
      <w:del w:id="1636" w:author="svcMRProcess" w:date="2018-09-08T22:30:00Z">
        <w:r>
          <w:tab/>
          <w:delText>Penalty: imprisonment for 3 years.</w:delText>
        </w:r>
      </w:del>
    </w:p>
    <w:p>
      <w:pPr>
        <w:pStyle w:val="nzPenstart"/>
        <w:rPr>
          <w:del w:id="1637" w:author="svcMRProcess" w:date="2018-09-08T22:30:00Z"/>
        </w:rPr>
      </w:pPr>
      <w:del w:id="1638" w:author="svcMRProcess" w:date="2018-09-08T22:30:00Z">
        <w:r>
          <w:tab/>
          <w:delText>Summary conviction penalty: a fine of $18 000 and imprisonment for 18 months.</w:delText>
        </w:r>
      </w:del>
    </w:p>
    <w:p>
      <w:pPr>
        <w:pStyle w:val="BlankClose"/>
        <w:rPr>
          <w:del w:id="1639" w:author="svcMRProcess" w:date="2018-09-08T22:30:00Z"/>
        </w:rPr>
      </w:pPr>
    </w:p>
    <w:p>
      <w:pPr>
        <w:pStyle w:val="nzHeading5"/>
        <w:rPr>
          <w:del w:id="1640" w:author="svcMRProcess" w:date="2018-09-08T22:30:00Z"/>
        </w:rPr>
      </w:pPr>
      <w:del w:id="1641" w:author="svcMRProcess" w:date="2018-09-08T22:30:00Z">
        <w:r>
          <w:rPr>
            <w:rStyle w:val="CharSectno"/>
          </w:rPr>
          <w:delText>26</w:delText>
        </w:r>
        <w:r>
          <w:delText>.</w:delText>
        </w:r>
        <w:r>
          <w:tab/>
          <w:delText>Section 75 amended</w:delText>
        </w:r>
      </w:del>
    </w:p>
    <w:p>
      <w:pPr>
        <w:pStyle w:val="nzSubsection"/>
        <w:rPr>
          <w:del w:id="1642" w:author="svcMRProcess" w:date="2018-09-08T22:30:00Z"/>
        </w:rPr>
      </w:pPr>
      <w:del w:id="1643" w:author="svcMRProcess" w:date="2018-09-08T22:30:00Z">
        <w:r>
          <w:tab/>
        </w:r>
        <w:r>
          <w:tab/>
          <w:delText xml:space="preserve">In section 75 in the definition of </w:delText>
        </w:r>
        <w:r>
          <w:rPr>
            <w:b/>
            <w:i/>
          </w:rPr>
          <w:delText xml:space="preserve">community corrections order </w:delText>
        </w:r>
        <w:r>
          <w:delText>delete “RRO” and insert:</w:delText>
        </w:r>
      </w:del>
    </w:p>
    <w:p>
      <w:pPr>
        <w:pStyle w:val="BlankOpen"/>
        <w:rPr>
          <w:del w:id="1644" w:author="svcMRProcess" w:date="2018-09-08T22:30:00Z"/>
        </w:rPr>
      </w:pPr>
    </w:p>
    <w:p>
      <w:pPr>
        <w:pStyle w:val="nzSubsection"/>
        <w:rPr>
          <w:del w:id="1645" w:author="svcMRProcess" w:date="2018-09-08T22:30:00Z"/>
        </w:rPr>
      </w:pPr>
      <w:del w:id="1646" w:author="svcMRProcess" w:date="2018-09-08T22:30:00Z">
        <w:r>
          <w:tab/>
        </w:r>
        <w:r>
          <w:tab/>
          <w:delText>RRO, a PSSO</w:delText>
        </w:r>
      </w:del>
    </w:p>
    <w:p>
      <w:pPr>
        <w:pStyle w:val="BlankClose"/>
        <w:keepNext/>
        <w:rPr>
          <w:del w:id="1647" w:author="svcMRProcess" w:date="2018-09-08T22:30:00Z"/>
        </w:rPr>
      </w:pPr>
    </w:p>
    <w:p>
      <w:pPr>
        <w:pStyle w:val="nzHeading5"/>
        <w:rPr>
          <w:del w:id="1648" w:author="svcMRProcess" w:date="2018-09-08T22:30:00Z"/>
        </w:rPr>
      </w:pPr>
      <w:del w:id="1649" w:author="svcMRProcess" w:date="2018-09-08T22:30:00Z">
        <w:r>
          <w:rPr>
            <w:rStyle w:val="CharSectno"/>
          </w:rPr>
          <w:delText>27</w:delText>
        </w:r>
        <w:r>
          <w:delText>.</w:delText>
        </w:r>
        <w:r>
          <w:tab/>
          <w:delText>Section 77 amended</w:delText>
        </w:r>
      </w:del>
    </w:p>
    <w:p>
      <w:pPr>
        <w:pStyle w:val="nzSubsection"/>
        <w:rPr>
          <w:del w:id="1650" w:author="svcMRProcess" w:date="2018-09-08T22:30:00Z"/>
        </w:rPr>
      </w:pPr>
      <w:del w:id="1651" w:author="svcMRProcess" w:date="2018-09-08T22:30:00Z">
        <w:r>
          <w:tab/>
        </w:r>
        <w:r>
          <w:tab/>
          <w:delText>After section 77(c) insert:</w:delText>
        </w:r>
      </w:del>
    </w:p>
    <w:p>
      <w:pPr>
        <w:pStyle w:val="BlankOpen"/>
        <w:rPr>
          <w:del w:id="1652" w:author="svcMRProcess" w:date="2018-09-08T22:30:00Z"/>
        </w:rPr>
      </w:pPr>
    </w:p>
    <w:p>
      <w:pPr>
        <w:pStyle w:val="nzIndenta"/>
        <w:rPr>
          <w:del w:id="1653" w:author="svcMRProcess" w:date="2018-09-08T22:30:00Z"/>
        </w:rPr>
      </w:pPr>
      <w:del w:id="1654" w:author="svcMRProcess" w:date="2018-09-08T22:30:00Z">
        <w:r>
          <w:tab/>
          <w:delText>(ca)</w:delText>
        </w:r>
        <w:r>
          <w:tab/>
          <w:delText>if the offender is subject to a PSSO, report the matter to the CEO and recommend that the offender be charged with an offence under section 74L; or</w:delText>
        </w:r>
      </w:del>
    </w:p>
    <w:p>
      <w:pPr>
        <w:pStyle w:val="BlankClose"/>
        <w:rPr>
          <w:del w:id="1655" w:author="svcMRProcess" w:date="2018-09-08T22:30:00Z"/>
        </w:rPr>
      </w:pPr>
    </w:p>
    <w:p>
      <w:pPr>
        <w:pStyle w:val="nzHeading5"/>
        <w:rPr>
          <w:del w:id="1656" w:author="svcMRProcess" w:date="2018-09-08T22:30:00Z"/>
        </w:rPr>
      </w:pPr>
      <w:del w:id="1657" w:author="svcMRProcess" w:date="2018-09-08T22:30:00Z">
        <w:r>
          <w:rPr>
            <w:rStyle w:val="CharSectno"/>
          </w:rPr>
          <w:delText>28</w:delText>
        </w:r>
        <w:r>
          <w:delText>.</w:delText>
        </w:r>
        <w:r>
          <w:tab/>
          <w:delText>Section 78 amended</w:delText>
        </w:r>
      </w:del>
    </w:p>
    <w:p>
      <w:pPr>
        <w:pStyle w:val="nzSubsection"/>
        <w:rPr>
          <w:del w:id="1658" w:author="svcMRProcess" w:date="2018-09-08T22:30:00Z"/>
        </w:rPr>
      </w:pPr>
      <w:del w:id="1659" w:author="svcMRProcess" w:date="2018-09-08T22:30:00Z">
        <w:r>
          <w:tab/>
          <w:delText>(1)</w:delText>
        </w:r>
        <w:r>
          <w:tab/>
          <w:delText xml:space="preserve">In section 78(1) in the definition of </w:delText>
        </w:r>
        <w:r>
          <w:rPr>
            <w:b/>
            <w:i/>
          </w:rPr>
          <w:delText>minimum hours requirement</w:delText>
        </w:r>
        <w:r>
          <w:rPr>
            <w:rStyle w:val="CharDefText"/>
          </w:rPr>
          <w:delText xml:space="preserve"> </w:delText>
        </w:r>
        <w:r>
          <w:delText>paragraph (b) delete “order or an RRO —” and insert:</w:delText>
        </w:r>
      </w:del>
    </w:p>
    <w:p>
      <w:pPr>
        <w:pStyle w:val="BlankOpen"/>
        <w:rPr>
          <w:del w:id="1660" w:author="svcMRProcess" w:date="2018-09-08T22:30:00Z"/>
        </w:rPr>
      </w:pPr>
    </w:p>
    <w:p>
      <w:pPr>
        <w:pStyle w:val="nzSubsection"/>
        <w:rPr>
          <w:del w:id="1661" w:author="svcMRProcess" w:date="2018-09-08T22:30:00Z"/>
        </w:rPr>
      </w:pPr>
      <w:del w:id="1662" w:author="svcMRProcess" w:date="2018-09-08T22:30:00Z">
        <w:r>
          <w:tab/>
        </w:r>
        <w:r>
          <w:tab/>
          <w:delText>order, an RRO or a PSSO — </w:delText>
        </w:r>
      </w:del>
    </w:p>
    <w:p>
      <w:pPr>
        <w:pStyle w:val="BlankClose"/>
        <w:rPr>
          <w:del w:id="1663" w:author="svcMRProcess" w:date="2018-09-08T22:30:00Z"/>
        </w:rPr>
      </w:pPr>
    </w:p>
    <w:p>
      <w:pPr>
        <w:pStyle w:val="nzSubsection"/>
        <w:rPr>
          <w:del w:id="1664" w:author="svcMRProcess" w:date="2018-09-08T22:30:00Z"/>
        </w:rPr>
      </w:pPr>
      <w:del w:id="1665" w:author="svcMRProcess" w:date="2018-09-08T22:30:00Z">
        <w:r>
          <w:tab/>
          <w:delText>(2)</w:delText>
        </w:r>
        <w:r>
          <w:tab/>
          <w:delText>In section 78(2)(c) delete “order —” and insert:</w:delText>
        </w:r>
      </w:del>
    </w:p>
    <w:p>
      <w:pPr>
        <w:pStyle w:val="BlankOpen"/>
        <w:rPr>
          <w:del w:id="1666" w:author="svcMRProcess" w:date="2018-09-08T22:30:00Z"/>
        </w:rPr>
      </w:pPr>
    </w:p>
    <w:p>
      <w:pPr>
        <w:pStyle w:val="nzSubsection"/>
        <w:rPr>
          <w:del w:id="1667" w:author="svcMRProcess" w:date="2018-09-08T22:30:00Z"/>
        </w:rPr>
      </w:pPr>
      <w:del w:id="1668" w:author="svcMRProcess" w:date="2018-09-08T22:30:00Z">
        <w:r>
          <w:tab/>
        </w:r>
        <w:r>
          <w:tab/>
          <w:delText xml:space="preserve">order or a PSSO — </w:delText>
        </w:r>
      </w:del>
    </w:p>
    <w:p>
      <w:pPr>
        <w:pStyle w:val="BlankClose"/>
        <w:rPr>
          <w:del w:id="1669" w:author="svcMRProcess" w:date="2018-09-08T22:30:00Z"/>
        </w:rPr>
      </w:pPr>
    </w:p>
    <w:p>
      <w:pPr>
        <w:pStyle w:val="nzSubsection"/>
        <w:rPr>
          <w:del w:id="1670" w:author="svcMRProcess" w:date="2018-09-08T22:30:00Z"/>
        </w:rPr>
      </w:pPr>
      <w:del w:id="1671" w:author="svcMRProcess" w:date="2018-09-08T22:30:00Z">
        <w:r>
          <w:tab/>
          <w:delText>(3)</w:delText>
        </w:r>
        <w:r>
          <w:tab/>
          <w:delText>In section 78(3) delete “order.” and insert:</w:delText>
        </w:r>
      </w:del>
    </w:p>
    <w:p>
      <w:pPr>
        <w:pStyle w:val="BlankOpen"/>
        <w:rPr>
          <w:del w:id="1672" w:author="svcMRProcess" w:date="2018-09-08T22:30:00Z"/>
        </w:rPr>
      </w:pPr>
    </w:p>
    <w:p>
      <w:pPr>
        <w:pStyle w:val="nzSubsection"/>
        <w:rPr>
          <w:del w:id="1673" w:author="svcMRProcess" w:date="2018-09-08T22:30:00Z"/>
        </w:rPr>
      </w:pPr>
      <w:del w:id="1674" w:author="svcMRProcess" w:date="2018-09-08T22:30:00Z">
        <w:r>
          <w:tab/>
        </w:r>
        <w:r>
          <w:tab/>
          <w:delText>order or a PSSO.</w:delText>
        </w:r>
      </w:del>
    </w:p>
    <w:p>
      <w:pPr>
        <w:pStyle w:val="BlankClose"/>
        <w:rPr>
          <w:del w:id="1675" w:author="svcMRProcess" w:date="2018-09-08T22:30:00Z"/>
        </w:rPr>
      </w:pPr>
    </w:p>
    <w:p>
      <w:pPr>
        <w:pStyle w:val="nzHeading5"/>
        <w:rPr>
          <w:del w:id="1676" w:author="svcMRProcess" w:date="2018-09-08T22:30:00Z"/>
        </w:rPr>
      </w:pPr>
      <w:del w:id="1677" w:author="svcMRProcess" w:date="2018-09-08T22:30:00Z">
        <w:r>
          <w:rPr>
            <w:rStyle w:val="CharSectno"/>
          </w:rPr>
          <w:delText>29</w:delText>
        </w:r>
        <w:r>
          <w:delText>.</w:delText>
        </w:r>
        <w:r>
          <w:tab/>
          <w:delText>Section 83 amended</w:delText>
        </w:r>
      </w:del>
    </w:p>
    <w:p>
      <w:pPr>
        <w:pStyle w:val="nzSubsection"/>
        <w:rPr>
          <w:del w:id="1678" w:author="svcMRProcess" w:date="2018-09-08T22:30:00Z"/>
        </w:rPr>
      </w:pPr>
      <w:del w:id="1679" w:author="svcMRProcess" w:date="2018-09-08T22:30:00Z">
        <w:r>
          <w:tab/>
        </w:r>
        <w:r>
          <w:tab/>
          <w:delText xml:space="preserve">In section 83 in the definition of </w:delText>
        </w:r>
        <w:r>
          <w:rPr>
            <w:b/>
            <w:i/>
          </w:rPr>
          <w:delText xml:space="preserve">community corrections order </w:delText>
        </w:r>
        <w:r>
          <w:delText>delete “RRO” and insert:</w:delText>
        </w:r>
      </w:del>
    </w:p>
    <w:p>
      <w:pPr>
        <w:pStyle w:val="BlankOpen"/>
        <w:rPr>
          <w:del w:id="1680" w:author="svcMRProcess" w:date="2018-09-08T22:30:00Z"/>
        </w:rPr>
      </w:pPr>
    </w:p>
    <w:p>
      <w:pPr>
        <w:pStyle w:val="nzSubsection"/>
        <w:rPr>
          <w:del w:id="1681" w:author="svcMRProcess" w:date="2018-09-08T22:30:00Z"/>
        </w:rPr>
      </w:pPr>
      <w:del w:id="1682" w:author="svcMRProcess" w:date="2018-09-08T22:30:00Z">
        <w:r>
          <w:tab/>
        </w:r>
        <w:r>
          <w:tab/>
          <w:delText>RRO, a PSSO</w:delText>
        </w:r>
      </w:del>
    </w:p>
    <w:p>
      <w:pPr>
        <w:pStyle w:val="BlankClose"/>
        <w:rPr>
          <w:del w:id="1683" w:author="svcMRProcess" w:date="2018-09-08T22:30:00Z"/>
        </w:rPr>
      </w:pPr>
    </w:p>
    <w:p>
      <w:pPr>
        <w:pStyle w:val="nzHeading5"/>
        <w:rPr>
          <w:del w:id="1684" w:author="svcMRProcess" w:date="2018-09-08T22:30:00Z"/>
        </w:rPr>
      </w:pPr>
      <w:del w:id="1685" w:author="svcMRProcess" w:date="2018-09-08T22:30:00Z">
        <w:r>
          <w:rPr>
            <w:rStyle w:val="CharSectno"/>
          </w:rPr>
          <w:delText>30</w:delText>
        </w:r>
        <w:r>
          <w:delText>.</w:delText>
        </w:r>
        <w:r>
          <w:tab/>
          <w:delText>Section 94 amended</w:delText>
        </w:r>
      </w:del>
    </w:p>
    <w:p>
      <w:pPr>
        <w:pStyle w:val="nzSubsection"/>
        <w:rPr>
          <w:del w:id="1686" w:author="svcMRProcess" w:date="2018-09-08T22:30:00Z"/>
        </w:rPr>
      </w:pPr>
      <w:del w:id="1687" w:author="svcMRProcess" w:date="2018-09-08T22:30:00Z">
        <w:r>
          <w:tab/>
        </w:r>
        <w:r>
          <w:tab/>
          <w:delText>In section 94(1)(a) delete “RROs” and insert:</w:delText>
        </w:r>
      </w:del>
    </w:p>
    <w:p>
      <w:pPr>
        <w:pStyle w:val="BlankOpen"/>
        <w:rPr>
          <w:del w:id="1688" w:author="svcMRProcess" w:date="2018-09-08T22:30:00Z"/>
        </w:rPr>
      </w:pPr>
    </w:p>
    <w:p>
      <w:pPr>
        <w:pStyle w:val="nzSubsection"/>
        <w:rPr>
          <w:del w:id="1689" w:author="svcMRProcess" w:date="2018-09-08T22:30:00Z"/>
        </w:rPr>
      </w:pPr>
      <w:del w:id="1690" w:author="svcMRProcess" w:date="2018-09-08T22:30:00Z">
        <w:r>
          <w:tab/>
        </w:r>
        <w:r>
          <w:tab/>
          <w:delText>RROs, PSSOs</w:delText>
        </w:r>
      </w:del>
    </w:p>
    <w:p>
      <w:pPr>
        <w:pStyle w:val="BlankClose"/>
        <w:rPr>
          <w:del w:id="1691" w:author="svcMRProcess" w:date="2018-09-08T22:30:00Z"/>
        </w:rPr>
      </w:pPr>
    </w:p>
    <w:p>
      <w:pPr>
        <w:pStyle w:val="nzHeading5"/>
        <w:rPr>
          <w:del w:id="1692" w:author="svcMRProcess" w:date="2018-09-08T22:30:00Z"/>
        </w:rPr>
      </w:pPr>
      <w:del w:id="1693" w:author="svcMRProcess" w:date="2018-09-08T22:30:00Z">
        <w:r>
          <w:rPr>
            <w:rStyle w:val="CharSectno"/>
          </w:rPr>
          <w:delText>31</w:delText>
        </w:r>
        <w:r>
          <w:delText>.</w:delText>
        </w:r>
        <w:r>
          <w:tab/>
          <w:delText>Section 107B amended</w:delText>
        </w:r>
      </w:del>
    </w:p>
    <w:p>
      <w:pPr>
        <w:pStyle w:val="nzSubsection"/>
        <w:rPr>
          <w:del w:id="1694" w:author="svcMRProcess" w:date="2018-09-08T22:30:00Z"/>
        </w:rPr>
      </w:pPr>
      <w:del w:id="1695" w:author="svcMRProcess" w:date="2018-09-08T22:30:00Z">
        <w:r>
          <w:tab/>
          <w:delText>(1)</w:delText>
        </w:r>
        <w:r>
          <w:tab/>
          <w:delText>In section 107B(1) and (2) after “prisoner” insert:</w:delText>
        </w:r>
      </w:del>
    </w:p>
    <w:p>
      <w:pPr>
        <w:pStyle w:val="BlankOpen"/>
        <w:rPr>
          <w:del w:id="1696" w:author="svcMRProcess" w:date="2018-09-08T22:30:00Z"/>
        </w:rPr>
      </w:pPr>
    </w:p>
    <w:p>
      <w:pPr>
        <w:pStyle w:val="nzSubsection"/>
        <w:rPr>
          <w:del w:id="1697" w:author="svcMRProcess" w:date="2018-09-08T22:30:00Z"/>
        </w:rPr>
      </w:pPr>
      <w:del w:id="1698" w:author="svcMRProcess" w:date="2018-09-08T22:30:00Z">
        <w:r>
          <w:tab/>
        </w:r>
        <w:r>
          <w:tab/>
          <w:delText>or supervised offender</w:delText>
        </w:r>
      </w:del>
    </w:p>
    <w:p>
      <w:pPr>
        <w:pStyle w:val="BlankClose"/>
        <w:rPr>
          <w:del w:id="1699" w:author="svcMRProcess" w:date="2018-09-08T22:30:00Z"/>
        </w:rPr>
      </w:pPr>
    </w:p>
    <w:p>
      <w:pPr>
        <w:pStyle w:val="nzSubsection"/>
        <w:rPr>
          <w:del w:id="1700" w:author="svcMRProcess" w:date="2018-09-08T22:30:00Z"/>
        </w:rPr>
      </w:pPr>
      <w:del w:id="1701" w:author="svcMRProcess" w:date="2018-09-08T22:30:00Z">
        <w:r>
          <w:tab/>
          <w:delText>(2)</w:delText>
        </w:r>
        <w:r>
          <w:tab/>
          <w:delText>After section 107B(3)(c) insert:</w:delText>
        </w:r>
      </w:del>
    </w:p>
    <w:p>
      <w:pPr>
        <w:pStyle w:val="BlankOpen"/>
        <w:rPr>
          <w:del w:id="1702" w:author="svcMRProcess" w:date="2018-09-08T22:30:00Z"/>
        </w:rPr>
      </w:pPr>
    </w:p>
    <w:p>
      <w:pPr>
        <w:pStyle w:val="nzIndenta"/>
        <w:rPr>
          <w:del w:id="1703" w:author="svcMRProcess" w:date="2018-09-08T22:30:00Z"/>
        </w:rPr>
      </w:pPr>
      <w:del w:id="1704" w:author="svcMRProcess" w:date="2018-09-08T22:30:00Z">
        <w:r>
          <w:tab/>
          <w:delText>(ca)</w:delText>
        </w:r>
        <w:r>
          <w:tab/>
          <w:delText>to a decision by the Board to make, amend or cancel a PSSO; and</w:delText>
        </w:r>
      </w:del>
    </w:p>
    <w:p>
      <w:pPr>
        <w:pStyle w:val="BlankClose"/>
        <w:rPr>
          <w:del w:id="1705" w:author="svcMRProcess" w:date="2018-09-08T22:30:00Z"/>
        </w:rPr>
      </w:pPr>
    </w:p>
    <w:p>
      <w:pPr>
        <w:pStyle w:val="nzHeading5"/>
        <w:rPr>
          <w:del w:id="1706" w:author="svcMRProcess" w:date="2018-09-08T22:30:00Z"/>
        </w:rPr>
      </w:pPr>
      <w:del w:id="1707" w:author="svcMRProcess" w:date="2018-09-08T22:30:00Z">
        <w:r>
          <w:rPr>
            <w:rStyle w:val="CharSectno"/>
          </w:rPr>
          <w:delText>32</w:delText>
        </w:r>
        <w:r>
          <w:delText>.</w:delText>
        </w:r>
        <w:r>
          <w:tab/>
          <w:delText>Section 107C amended</w:delText>
        </w:r>
      </w:del>
    </w:p>
    <w:p>
      <w:pPr>
        <w:pStyle w:val="nzSubsection"/>
        <w:rPr>
          <w:del w:id="1708" w:author="svcMRProcess" w:date="2018-09-08T22:30:00Z"/>
        </w:rPr>
      </w:pPr>
      <w:del w:id="1709" w:author="svcMRProcess" w:date="2018-09-08T22:30:00Z">
        <w:r>
          <w:tab/>
        </w:r>
        <w:r>
          <w:tab/>
          <w:delText>In section 107C(2) after “prisoner” insert:</w:delText>
        </w:r>
      </w:del>
    </w:p>
    <w:p>
      <w:pPr>
        <w:pStyle w:val="BlankOpen"/>
        <w:rPr>
          <w:del w:id="1710" w:author="svcMRProcess" w:date="2018-09-08T22:30:00Z"/>
        </w:rPr>
      </w:pPr>
    </w:p>
    <w:p>
      <w:pPr>
        <w:pStyle w:val="nzSubsection"/>
        <w:rPr>
          <w:del w:id="1711" w:author="svcMRProcess" w:date="2018-09-08T22:30:00Z"/>
        </w:rPr>
      </w:pPr>
      <w:del w:id="1712" w:author="svcMRProcess" w:date="2018-09-08T22:30:00Z">
        <w:r>
          <w:tab/>
        </w:r>
        <w:r>
          <w:tab/>
          <w:delText>or the supervised offender</w:delText>
        </w:r>
      </w:del>
    </w:p>
    <w:p>
      <w:pPr>
        <w:pStyle w:val="BlankClose"/>
        <w:rPr>
          <w:del w:id="1713" w:author="svcMRProcess" w:date="2018-09-08T22:30:00Z"/>
        </w:rPr>
      </w:pPr>
    </w:p>
    <w:p>
      <w:pPr>
        <w:pStyle w:val="nzHeading5"/>
        <w:rPr>
          <w:del w:id="1714" w:author="svcMRProcess" w:date="2018-09-08T22:30:00Z"/>
        </w:rPr>
      </w:pPr>
      <w:del w:id="1715" w:author="svcMRProcess" w:date="2018-09-08T22:30:00Z">
        <w:r>
          <w:rPr>
            <w:rStyle w:val="CharSectno"/>
          </w:rPr>
          <w:delText>33</w:delText>
        </w:r>
        <w:r>
          <w:delText>.</w:delText>
        </w:r>
        <w:r>
          <w:tab/>
          <w:delText>Section 109 amended</w:delText>
        </w:r>
      </w:del>
    </w:p>
    <w:p>
      <w:pPr>
        <w:pStyle w:val="nzSubsection"/>
        <w:rPr>
          <w:del w:id="1716" w:author="svcMRProcess" w:date="2018-09-08T22:30:00Z"/>
        </w:rPr>
      </w:pPr>
      <w:del w:id="1717" w:author="svcMRProcess" w:date="2018-09-08T22:30:00Z">
        <w:r>
          <w:tab/>
          <w:delText>(1)</w:delText>
        </w:r>
        <w:r>
          <w:tab/>
          <w:delText>In section 109(1) delete “prisoner is subject to a parole order (other than a parole order (unsupervised)) or an RRO,” and insert:</w:delText>
        </w:r>
      </w:del>
    </w:p>
    <w:p>
      <w:pPr>
        <w:pStyle w:val="BlankOpen"/>
        <w:rPr>
          <w:del w:id="1718" w:author="svcMRProcess" w:date="2018-09-08T22:30:00Z"/>
        </w:rPr>
      </w:pPr>
    </w:p>
    <w:p>
      <w:pPr>
        <w:pStyle w:val="nzSubsection"/>
        <w:rPr>
          <w:del w:id="1719" w:author="svcMRProcess" w:date="2018-09-08T22:30:00Z"/>
        </w:rPr>
      </w:pPr>
      <w:del w:id="1720" w:author="svcMRProcess" w:date="2018-09-08T22:30:00Z">
        <w:r>
          <w:tab/>
        </w:r>
        <w:r>
          <w:tab/>
          <w:delText xml:space="preserve">person </w:delText>
        </w:r>
        <w:r>
          <w:rPr>
            <w:snapToGrid w:val="0"/>
          </w:rPr>
          <w:delText>is subject to a parole order (other than a</w:delText>
        </w:r>
        <w:r>
          <w:delText xml:space="preserve"> parole order (unsupervised)), an RRO or a PSSO,</w:delText>
        </w:r>
      </w:del>
    </w:p>
    <w:p>
      <w:pPr>
        <w:pStyle w:val="BlankClose"/>
        <w:rPr>
          <w:del w:id="1721" w:author="svcMRProcess" w:date="2018-09-08T22:30:00Z"/>
        </w:rPr>
      </w:pPr>
    </w:p>
    <w:p>
      <w:pPr>
        <w:pStyle w:val="nzSubsection"/>
        <w:rPr>
          <w:del w:id="1722" w:author="svcMRProcess" w:date="2018-09-08T22:30:00Z"/>
        </w:rPr>
      </w:pPr>
      <w:del w:id="1723" w:author="svcMRProcess" w:date="2018-09-08T22:30:00Z">
        <w:r>
          <w:tab/>
          <w:delText>(2)</w:delText>
        </w:r>
        <w:r>
          <w:tab/>
          <w:delText>In section 109(2) delete “prisoner” and insert:</w:delText>
        </w:r>
      </w:del>
    </w:p>
    <w:p>
      <w:pPr>
        <w:pStyle w:val="BlankOpen"/>
        <w:rPr>
          <w:del w:id="1724" w:author="svcMRProcess" w:date="2018-09-08T22:30:00Z"/>
        </w:rPr>
      </w:pPr>
    </w:p>
    <w:p>
      <w:pPr>
        <w:pStyle w:val="nzSubsection"/>
        <w:rPr>
          <w:del w:id="1725" w:author="svcMRProcess" w:date="2018-09-08T22:30:00Z"/>
        </w:rPr>
      </w:pPr>
      <w:del w:id="1726" w:author="svcMRProcess" w:date="2018-09-08T22:30:00Z">
        <w:r>
          <w:tab/>
        </w:r>
        <w:r>
          <w:tab/>
          <w:delText>person</w:delText>
        </w:r>
      </w:del>
    </w:p>
    <w:p>
      <w:pPr>
        <w:pStyle w:val="BlankClose"/>
        <w:rPr>
          <w:del w:id="1727" w:author="svcMRProcess" w:date="2018-09-08T22:30:00Z"/>
        </w:rPr>
      </w:pPr>
    </w:p>
    <w:p>
      <w:pPr>
        <w:pStyle w:val="nzSectAltNote"/>
        <w:rPr>
          <w:del w:id="1728" w:author="svcMRProcess" w:date="2018-09-08T22:30:00Z"/>
        </w:rPr>
      </w:pPr>
      <w:del w:id="1729" w:author="svcMRProcess" w:date="2018-09-08T22:30:00Z">
        <w:r>
          <w:tab/>
          <w:delText>Note:</w:delText>
        </w:r>
        <w:r>
          <w:tab/>
          <w:delText>The heading to amended section 109 is to read:</w:delText>
        </w:r>
      </w:del>
    </w:p>
    <w:p>
      <w:pPr>
        <w:pStyle w:val="nzSectAltHeading"/>
        <w:rPr>
          <w:del w:id="1730" w:author="svcMRProcess" w:date="2018-09-08T22:30:00Z"/>
        </w:rPr>
      </w:pPr>
      <w:del w:id="1731" w:author="svcMRProcess" w:date="2018-09-08T22:30:00Z">
        <w:r>
          <w:rPr>
            <w:b w:val="0"/>
          </w:rPr>
          <w:tab/>
        </w:r>
        <w:r>
          <w:rPr>
            <w:b w:val="0"/>
          </w:rPr>
          <w:tab/>
        </w:r>
        <w:r>
          <w:delText>Board may require person to appear before it</w:delText>
        </w:r>
      </w:del>
    </w:p>
    <w:p>
      <w:pPr>
        <w:pStyle w:val="nzHeading5"/>
        <w:rPr>
          <w:del w:id="1732" w:author="svcMRProcess" w:date="2018-09-08T22:30:00Z"/>
        </w:rPr>
      </w:pPr>
      <w:del w:id="1733" w:author="svcMRProcess" w:date="2018-09-08T22:30:00Z">
        <w:r>
          <w:rPr>
            <w:rStyle w:val="CharSectno"/>
          </w:rPr>
          <w:delText>34</w:delText>
        </w:r>
        <w:r>
          <w:delText>.</w:delText>
        </w:r>
        <w:r>
          <w:tab/>
          <w:delText>Section 111 amended</w:delText>
        </w:r>
      </w:del>
    </w:p>
    <w:p>
      <w:pPr>
        <w:pStyle w:val="nzSubsection"/>
        <w:rPr>
          <w:del w:id="1734" w:author="svcMRProcess" w:date="2018-09-08T22:30:00Z"/>
        </w:rPr>
      </w:pPr>
      <w:del w:id="1735" w:author="svcMRProcess" w:date="2018-09-08T22:30:00Z">
        <w:r>
          <w:tab/>
        </w:r>
        <w:r>
          <w:tab/>
          <w:delText>In section 111(2) delete “RRO” and insert:</w:delText>
        </w:r>
      </w:del>
    </w:p>
    <w:p>
      <w:pPr>
        <w:pStyle w:val="BlankOpen"/>
        <w:rPr>
          <w:del w:id="1736" w:author="svcMRProcess" w:date="2018-09-08T22:30:00Z"/>
        </w:rPr>
      </w:pPr>
    </w:p>
    <w:p>
      <w:pPr>
        <w:pStyle w:val="nzSubsection"/>
        <w:rPr>
          <w:del w:id="1737" w:author="svcMRProcess" w:date="2018-09-08T22:30:00Z"/>
        </w:rPr>
      </w:pPr>
      <w:del w:id="1738" w:author="svcMRProcess" w:date="2018-09-08T22:30:00Z">
        <w:r>
          <w:tab/>
        </w:r>
        <w:r>
          <w:tab/>
          <w:delText>RRO, a PSSO</w:delText>
        </w:r>
      </w:del>
    </w:p>
    <w:p>
      <w:pPr>
        <w:pStyle w:val="BlankClose"/>
        <w:rPr>
          <w:del w:id="1739" w:author="svcMRProcess" w:date="2018-09-08T22:30:00Z"/>
        </w:rPr>
      </w:pPr>
    </w:p>
    <w:p>
      <w:pPr>
        <w:pStyle w:val="nzHeading5"/>
        <w:rPr>
          <w:del w:id="1740" w:author="svcMRProcess" w:date="2018-09-08T22:30:00Z"/>
        </w:rPr>
      </w:pPr>
      <w:del w:id="1741" w:author="svcMRProcess" w:date="2018-09-08T22:30:00Z">
        <w:r>
          <w:rPr>
            <w:rStyle w:val="CharSectno"/>
          </w:rPr>
          <w:delText>35</w:delText>
        </w:r>
        <w:r>
          <w:delText>.</w:delText>
        </w:r>
        <w:r>
          <w:tab/>
          <w:delText>Section 112 amended</w:delText>
        </w:r>
      </w:del>
    </w:p>
    <w:p>
      <w:pPr>
        <w:pStyle w:val="nzSubsection"/>
        <w:rPr>
          <w:del w:id="1742" w:author="svcMRProcess" w:date="2018-09-08T22:30:00Z"/>
        </w:rPr>
      </w:pPr>
      <w:del w:id="1743" w:author="svcMRProcess" w:date="2018-09-08T22:30:00Z">
        <w:r>
          <w:tab/>
        </w:r>
        <w:r>
          <w:tab/>
          <w:delText>In section 112:</w:delText>
        </w:r>
      </w:del>
    </w:p>
    <w:p>
      <w:pPr>
        <w:pStyle w:val="nzIndenta"/>
        <w:rPr>
          <w:del w:id="1744" w:author="svcMRProcess" w:date="2018-09-08T22:30:00Z"/>
        </w:rPr>
      </w:pPr>
      <w:del w:id="1745" w:author="svcMRProcess" w:date="2018-09-08T22:30:00Z">
        <w:r>
          <w:tab/>
          <w:delText>(a)</w:delText>
        </w:r>
        <w:r>
          <w:tab/>
          <w:delText>after paragraph (g) insert:</w:delText>
        </w:r>
      </w:del>
    </w:p>
    <w:p>
      <w:pPr>
        <w:pStyle w:val="BlankOpen"/>
        <w:rPr>
          <w:del w:id="1746" w:author="svcMRProcess" w:date="2018-09-08T22:30:00Z"/>
        </w:rPr>
      </w:pPr>
    </w:p>
    <w:p>
      <w:pPr>
        <w:pStyle w:val="nzIndenta"/>
        <w:rPr>
          <w:del w:id="1747" w:author="svcMRProcess" w:date="2018-09-08T22:30:00Z"/>
        </w:rPr>
      </w:pPr>
      <w:del w:id="1748" w:author="svcMRProcess" w:date="2018-09-08T22:30:00Z">
        <w:r>
          <w:tab/>
          <w:delText>(ga)</w:delText>
        </w:r>
        <w:r>
          <w:tab/>
          <w:delText>the number of prisoners who were the subject of a report under section 74C during the previous financial year;</w:delText>
        </w:r>
      </w:del>
    </w:p>
    <w:p>
      <w:pPr>
        <w:pStyle w:val="nzIndenta"/>
        <w:rPr>
          <w:del w:id="1749" w:author="svcMRProcess" w:date="2018-09-08T22:30:00Z"/>
        </w:rPr>
      </w:pPr>
      <w:del w:id="1750" w:author="svcMRProcess" w:date="2018-09-08T22:30:00Z">
        <w:r>
          <w:tab/>
          <w:delText>(gb)</w:delText>
        </w:r>
        <w:r>
          <w:tab/>
          <w:delText>the number of persons released subject to PSSOs during the previous financial year;</w:delText>
        </w:r>
      </w:del>
    </w:p>
    <w:p>
      <w:pPr>
        <w:pStyle w:val="BlankClose"/>
        <w:rPr>
          <w:del w:id="1751" w:author="svcMRProcess" w:date="2018-09-08T22:30:00Z"/>
        </w:rPr>
      </w:pPr>
    </w:p>
    <w:p>
      <w:pPr>
        <w:pStyle w:val="nzIndenta"/>
        <w:rPr>
          <w:del w:id="1752" w:author="svcMRProcess" w:date="2018-09-08T22:30:00Z"/>
        </w:rPr>
      </w:pPr>
      <w:del w:id="1753" w:author="svcMRProcess" w:date="2018-09-08T22:30:00Z">
        <w:r>
          <w:tab/>
          <w:delText>(b)</w:delText>
        </w:r>
        <w:r>
          <w:tab/>
          <w:delText>in paragraph (j) after “orders” (1</w:delText>
        </w:r>
        <w:r>
          <w:rPr>
            <w:vertAlign w:val="superscript"/>
          </w:rPr>
          <w:delText>st</w:delText>
        </w:r>
        <w:r>
          <w:delText xml:space="preserve"> occurrence) insert:</w:delText>
        </w:r>
      </w:del>
    </w:p>
    <w:p>
      <w:pPr>
        <w:pStyle w:val="BlankOpen"/>
        <w:rPr>
          <w:del w:id="1754" w:author="svcMRProcess" w:date="2018-09-08T22:30:00Z"/>
        </w:rPr>
      </w:pPr>
    </w:p>
    <w:p>
      <w:pPr>
        <w:pStyle w:val="nzIndenta"/>
        <w:rPr>
          <w:del w:id="1755" w:author="svcMRProcess" w:date="2018-09-08T22:30:00Z"/>
        </w:rPr>
      </w:pPr>
      <w:del w:id="1756" w:author="svcMRProcess" w:date="2018-09-08T22:30:00Z">
        <w:r>
          <w:tab/>
        </w:r>
        <w:r>
          <w:tab/>
          <w:delText>and PSSOs</w:delText>
        </w:r>
      </w:del>
    </w:p>
    <w:p>
      <w:pPr>
        <w:pStyle w:val="BlankClose"/>
        <w:rPr>
          <w:del w:id="1757" w:author="svcMRProcess" w:date="2018-09-08T22:30:00Z"/>
        </w:rPr>
      </w:pPr>
    </w:p>
    <w:p>
      <w:pPr>
        <w:pStyle w:val="nzHeading5"/>
        <w:rPr>
          <w:del w:id="1758" w:author="svcMRProcess" w:date="2018-09-08T22:30:00Z"/>
        </w:rPr>
      </w:pPr>
      <w:del w:id="1759" w:author="svcMRProcess" w:date="2018-09-08T22:30:00Z">
        <w:r>
          <w:rPr>
            <w:rStyle w:val="CharSectno"/>
          </w:rPr>
          <w:delText>36</w:delText>
        </w:r>
        <w:r>
          <w:delText>.</w:delText>
        </w:r>
        <w:r>
          <w:tab/>
          <w:delText>Section 114 amended</w:delText>
        </w:r>
      </w:del>
    </w:p>
    <w:p>
      <w:pPr>
        <w:pStyle w:val="nzSubsection"/>
        <w:rPr>
          <w:del w:id="1760" w:author="svcMRProcess" w:date="2018-09-08T22:30:00Z"/>
        </w:rPr>
      </w:pPr>
      <w:del w:id="1761" w:author="svcMRProcess" w:date="2018-09-08T22:30:00Z">
        <w:r>
          <w:tab/>
        </w:r>
        <w:r>
          <w:tab/>
          <w:delText>In section 114(2) after “prisoner” (each occurrence) insert:</w:delText>
        </w:r>
      </w:del>
    </w:p>
    <w:p>
      <w:pPr>
        <w:pStyle w:val="BlankOpen"/>
        <w:widowControl w:val="0"/>
        <w:rPr>
          <w:del w:id="1762" w:author="svcMRProcess" w:date="2018-09-08T22:30:00Z"/>
        </w:rPr>
      </w:pPr>
    </w:p>
    <w:p>
      <w:pPr>
        <w:pStyle w:val="nzSubsection"/>
        <w:rPr>
          <w:del w:id="1763" w:author="svcMRProcess" w:date="2018-09-08T22:30:00Z"/>
        </w:rPr>
      </w:pPr>
      <w:del w:id="1764" w:author="svcMRProcess" w:date="2018-09-08T22:30:00Z">
        <w:r>
          <w:tab/>
        </w:r>
        <w:r>
          <w:tab/>
          <w:delText>or supervised offender</w:delText>
        </w:r>
      </w:del>
    </w:p>
    <w:p>
      <w:pPr>
        <w:pStyle w:val="BlankClose"/>
        <w:keepNext/>
        <w:widowControl w:val="0"/>
        <w:rPr>
          <w:del w:id="1765" w:author="svcMRProcess" w:date="2018-09-08T22:30:00Z"/>
        </w:rPr>
      </w:pPr>
    </w:p>
    <w:p>
      <w:pPr>
        <w:pStyle w:val="nzHeading5"/>
        <w:rPr>
          <w:del w:id="1766" w:author="svcMRProcess" w:date="2018-09-08T22:30:00Z"/>
        </w:rPr>
      </w:pPr>
      <w:del w:id="1767" w:author="svcMRProcess" w:date="2018-09-08T22:30:00Z">
        <w:r>
          <w:rPr>
            <w:rStyle w:val="CharSectno"/>
          </w:rPr>
          <w:delText>37</w:delText>
        </w:r>
        <w:r>
          <w:delText>.</w:delText>
        </w:r>
        <w:r>
          <w:tab/>
          <w:delText>Section 115A amended</w:delText>
        </w:r>
      </w:del>
    </w:p>
    <w:p>
      <w:pPr>
        <w:pStyle w:val="nzSubsection"/>
        <w:rPr>
          <w:del w:id="1768" w:author="svcMRProcess" w:date="2018-09-08T22:30:00Z"/>
        </w:rPr>
      </w:pPr>
      <w:del w:id="1769" w:author="svcMRProcess" w:date="2018-09-08T22:30:00Z">
        <w:r>
          <w:tab/>
        </w:r>
        <w:r>
          <w:tab/>
          <w:delText>After section 115A(2)(d) insert:</w:delText>
        </w:r>
      </w:del>
    </w:p>
    <w:p>
      <w:pPr>
        <w:pStyle w:val="BlankOpen"/>
        <w:rPr>
          <w:del w:id="1770" w:author="svcMRProcess" w:date="2018-09-08T22:30:00Z"/>
        </w:rPr>
      </w:pPr>
    </w:p>
    <w:p>
      <w:pPr>
        <w:pStyle w:val="nzIndenta"/>
        <w:rPr>
          <w:del w:id="1771" w:author="svcMRProcess" w:date="2018-09-08T22:30:00Z"/>
        </w:rPr>
      </w:pPr>
      <w:del w:id="1772" w:author="svcMRProcess" w:date="2018-09-08T22:30:00Z">
        <w:r>
          <w:tab/>
          <w:delText>(da)</w:delText>
        </w:r>
        <w:r>
          <w:tab/>
          <w:delText>by the Board to make a PSSO; or</w:delText>
        </w:r>
      </w:del>
    </w:p>
    <w:p>
      <w:pPr>
        <w:pStyle w:val="BlankClose"/>
        <w:rPr>
          <w:del w:id="1773" w:author="svcMRProcess" w:date="2018-09-08T22:30:00Z"/>
        </w:rPr>
      </w:pPr>
    </w:p>
    <w:p>
      <w:pPr>
        <w:pStyle w:val="nzHeading5"/>
        <w:rPr>
          <w:del w:id="1774" w:author="svcMRProcess" w:date="2018-09-08T22:30:00Z"/>
        </w:rPr>
      </w:pPr>
      <w:del w:id="1775" w:author="svcMRProcess" w:date="2018-09-08T22:30:00Z">
        <w:r>
          <w:rPr>
            <w:rStyle w:val="CharSectno"/>
          </w:rPr>
          <w:delText>38</w:delText>
        </w:r>
        <w:r>
          <w:delText>.</w:delText>
        </w:r>
        <w:r>
          <w:tab/>
          <w:delText>Part 11 heading amended</w:delText>
        </w:r>
      </w:del>
    </w:p>
    <w:p>
      <w:pPr>
        <w:pStyle w:val="nzSubsection"/>
        <w:rPr>
          <w:del w:id="1776" w:author="svcMRProcess" w:date="2018-09-08T22:30:00Z"/>
        </w:rPr>
      </w:pPr>
      <w:del w:id="1777" w:author="svcMRProcess" w:date="2018-09-08T22:30:00Z">
        <w:r>
          <w:tab/>
        </w:r>
        <w:r>
          <w:tab/>
          <w:delText>In the heading to Part 11 (as inserted by section 14 of this Act) delete “</w:delText>
        </w:r>
        <w:r>
          <w:rPr>
            <w:b/>
            <w:snapToGrid w:val="0"/>
            <w:sz w:val="30"/>
          </w:rPr>
          <w:delText xml:space="preserve">for </w:delText>
        </w:r>
        <w:r>
          <w:rPr>
            <w:b/>
            <w:i/>
            <w:snapToGrid w:val="0"/>
            <w:sz w:val="30"/>
          </w:rPr>
          <w:delText>Sentencing Legislation Amendment Act 2016</w:delText>
        </w:r>
        <w:r>
          <w:rPr>
            <w:b/>
            <w:snapToGrid w:val="0"/>
            <w:sz w:val="30"/>
          </w:rPr>
          <w:delText xml:space="preserve"> Part 2</w:delText>
        </w:r>
        <w:r>
          <w:delText>”.</w:delText>
        </w:r>
      </w:del>
    </w:p>
    <w:p>
      <w:pPr>
        <w:pStyle w:val="nzHeading5"/>
        <w:rPr>
          <w:del w:id="1778" w:author="svcMRProcess" w:date="2018-09-08T22:30:00Z"/>
        </w:rPr>
      </w:pPr>
      <w:del w:id="1779" w:author="svcMRProcess" w:date="2018-09-08T22:30:00Z">
        <w:r>
          <w:rPr>
            <w:rStyle w:val="CharSectno"/>
          </w:rPr>
          <w:delText>39</w:delText>
        </w:r>
        <w:r>
          <w:delText>.</w:delText>
        </w:r>
        <w:r>
          <w:tab/>
          <w:delText>Part 11 Division 1 heading inserted</w:delText>
        </w:r>
      </w:del>
    </w:p>
    <w:p>
      <w:pPr>
        <w:pStyle w:val="nzSubsection"/>
        <w:rPr>
          <w:del w:id="1780" w:author="svcMRProcess" w:date="2018-09-08T22:30:00Z"/>
        </w:rPr>
      </w:pPr>
      <w:del w:id="1781" w:author="svcMRProcess" w:date="2018-09-08T22:30:00Z">
        <w:r>
          <w:tab/>
        </w:r>
        <w:r>
          <w:tab/>
          <w:delText>After the heading to Part 11 (as inserted by section 14 of this Act) insert:</w:delText>
        </w:r>
      </w:del>
    </w:p>
    <w:p>
      <w:pPr>
        <w:pStyle w:val="BlankOpen"/>
        <w:rPr>
          <w:del w:id="1782" w:author="svcMRProcess" w:date="2018-09-08T22:30:00Z"/>
        </w:rPr>
      </w:pPr>
    </w:p>
    <w:p>
      <w:pPr>
        <w:pStyle w:val="nzHeading3"/>
        <w:rPr>
          <w:del w:id="1783" w:author="svcMRProcess" w:date="2018-09-08T22:30:00Z"/>
        </w:rPr>
      </w:pPr>
      <w:del w:id="1784" w:author="svcMRProcess" w:date="2018-09-08T22:30:00Z">
        <w:r>
          <w:delText xml:space="preserve">Division 1 — Provisions for the </w:delText>
        </w:r>
        <w:r>
          <w:rPr>
            <w:i/>
          </w:rPr>
          <w:delText>Sentencing Legislation Amendment Act 2016</w:delText>
        </w:r>
        <w:r>
          <w:delText xml:space="preserve"> Part 2</w:delText>
        </w:r>
      </w:del>
    </w:p>
    <w:p>
      <w:pPr>
        <w:pStyle w:val="BlankClose"/>
        <w:rPr>
          <w:del w:id="1785" w:author="svcMRProcess" w:date="2018-09-08T22:30:00Z"/>
        </w:rPr>
      </w:pPr>
    </w:p>
    <w:p>
      <w:pPr>
        <w:pStyle w:val="nzHeading5"/>
        <w:rPr>
          <w:del w:id="1786" w:author="svcMRProcess" w:date="2018-09-08T22:30:00Z"/>
        </w:rPr>
      </w:pPr>
      <w:del w:id="1787" w:author="svcMRProcess" w:date="2018-09-08T22:30:00Z">
        <w:r>
          <w:rPr>
            <w:rStyle w:val="CharSectno"/>
          </w:rPr>
          <w:delText>40</w:delText>
        </w:r>
        <w:r>
          <w:delText>.</w:delText>
        </w:r>
        <w:r>
          <w:tab/>
          <w:delText>Section 123 amended</w:delText>
        </w:r>
      </w:del>
    </w:p>
    <w:p>
      <w:pPr>
        <w:pStyle w:val="nzSubsection"/>
        <w:rPr>
          <w:del w:id="1788" w:author="svcMRProcess" w:date="2018-09-08T22:30:00Z"/>
        </w:rPr>
      </w:pPr>
      <w:del w:id="1789" w:author="svcMRProcess" w:date="2018-09-08T22:30:00Z">
        <w:r>
          <w:tab/>
        </w:r>
        <w:r>
          <w:tab/>
          <w:delText>In section 123 (as inserted by section 14 of this Act) delete “Part” and insert:</w:delText>
        </w:r>
      </w:del>
    </w:p>
    <w:p>
      <w:pPr>
        <w:pStyle w:val="BlankOpen"/>
        <w:rPr>
          <w:del w:id="1790" w:author="svcMRProcess" w:date="2018-09-08T22:30:00Z"/>
        </w:rPr>
      </w:pPr>
    </w:p>
    <w:p>
      <w:pPr>
        <w:pStyle w:val="nzSubsection"/>
        <w:rPr>
          <w:del w:id="1791" w:author="svcMRProcess" w:date="2018-09-08T22:30:00Z"/>
        </w:rPr>
      </w:pPr>
      <w:del w:id="1792" w:author="svcMRProcess" w:date="2018-09-08T22:30:00Z">
        <w:r>
          <w:tab/>
        </w:r>
        <w:r>
          <w:tab/>
          <w:delText>Division</w:delText>
        </w:r>
      </w:del>
    </w:p>
    <w:p>
      <w:pPr>
        <w:pStyle w:val="BlankClose"/>
        <w:rPr>
          <w:del w:id="1793" w:author="svcMRProcess" w:date="2018-09-08T22:30:00Z"/>
        </w:rPr>
      </w:pPr>
    </w:p>
    <w:p>
      <w:pPr>
        <w:pStyle w:val="nzHeading5"/>
        <w:rPr>
          <w:del w:id="1794" w:author="svcMRProcess" w:date="2018-09-08T22:30:00Z"/>
        </w:rPr>
      </w:pPr>
      <w:del w:id="1795" w:author="svcMRProcess" w:date="2018-09-08T22:30:00Z">
        <w:r>
          <w:rPr>
            <w:rStyle w:val="CharSectno"/>
          </w:rPr>
          <w:delText>41</w:delText>
        </w:r>
        <w:r>
          <w:delText>.</w:delText>
        </w:r>
        <w:r>
          <w:tab/>
          <w:delText>Section 127 amended</w:delText>
        </w:r>
      </w:del>
    </w:p>
    <w:p>
      <w:pPr>
        <w:pStyle w:val="nzSubsection"/>
        <w:rPr>
          <w:del w:id="1796" w:author="svcMRProcess" w:date="2018-09-08T22:30:00Z"/>
        </w:rPr>
      </w:pPr>
      <w:del w:id="1797" w:author="svcMRProcess" w:date="2018-09-08T22:30:00Z">
        <w:r>
          <w:tab/>
        </w:r>
        <w:r>
          <w:tab/>
          <w:delText>In section 127 (as inserted by section 14 of this Act) delete “Part” and insert:</w:delText>
        </w:r>
      </w:del>
    </w:p>
    <w:p>
      <w:pPr>
        <w:pStyle w:val="BlankOpen"/>
        <w:rPr>
          <w:del w:id="1798" w:author="svcMRProcess" w:date="2018-09-08T22:30:00Z"/>
        </w:rPr>
      </w:pPr>
    </w:p>
    <w:p>
      <w:pPr>
        <w:pStyle w:val="nzSubsection"/>
        <w:rPr>
          <w:del w:id="1799" w:author="svcMRProcess" w:date="2018-09-08T22:30:00Z"/>
        </w:rPr>
      </w:pPr>
      <w:del w:id="1800" w:author="svcMRProcess" w:date="2018-09-08T22:30:00Z">
        <w:r>
          <w:tab/>
        </w:r>
        <w:r>
          <w:tab/>
          <w:delText>Division</w:delText>
        </w:r>
      </w:del>
    </w:p>
    <w:p>
      <w:pPr>
        <w:pStyle w:val="BlankClose"/>
        <w:rPr>
          <w:del w:id="1801" w:author="svcMRProcess" w:date="2018-09-08T22:30:00Z"/>
        </w:rPr>
      </w:pPr>
    </w:p>
    <w:p>
      <w:pPr>
        <w:pStyle w:val="nzHeading5"/>
        <w:rPr>
          <w:del w:id="1802" w:author="svcMRProcess" w:date="2018-09-08T22:30:00Z"/>
        </w:rPr>
      </w:pPr>
      <w:del w:id="1803" w:author="svcMRProcess" w:date="2018-09-08T22:30:00Z">
        <w:r>
          <w:rPr>
            <w:rStyle w:val="CharSectno"/>
          </w:rPr>
          <w:delText>42</w:delText>
        </w:r>
        <w:r>
          <w:delText>.</w:delText>
        </w:r>
        <w:r>
          <w:tab/>
          <w:delText>Section 128 amended</w:delText>
        </w:r>
      </w:del>
    </w:p>
    <w:p>
      <w:pPr>
        <w:pStyle w:val="nzSubsection"/>
        <w:rPr>
          <w:del w:id="1804" w:author="svcMRProcess" w:date="2018-09-08T22:30:00Z"/>
        </w:rPr>
      </w:pPr>
      <w:del w:id="1805" w:author="svcMRProcess" w:date="2018-09-08T22:30:00Z">
        <w:r>
          <w:tab/>
        </w:r>
        <w:r>
          <w:tab/>
          <w:delText>In section 128 (as inserted by section 14 of this Act) delete “Part” and insert:</w:delText>
        </w:r>
      </w:del>
    </w:p>
    <w:p>
      <w:pPr>
        <w:pStyle w:val="BlankOpen"/>
        <w:rPr>
          <w:del w:id="1806" w:author="svcMRProcess" w:date="2018-09-08T22:30:00Z"/>
        </w:rPr>
      </w:pPr>
    </w:p>
    <w:p>
      <w:pPr>
        <w:pStyle w:val="nzSubsection"/>
        <w:rPr>
          <w:del w:id="1807" w:author="svcMRProcess" w:date="2018-09-08T22:30:00Z"/>
        </w:rPr>
      </w:pPr>
      <w:del w:id="1808" w:author="svcMRProcess" w:date="2018-09-08T22:30:00Z">
        <w:r>
          <w:tab/>
        </w:r>
        <w:r>
          <w:tab/>
          <w:delText>Division</w:delText>
        </w:r>
      </w:del>
    </w:p>
    <w:p>
      <w:pPr>
        <w:pStyle w:val="BlankClose"/>
        <w:rPr>
          <w:del w:id="1809" w:author="svcMRProcess" w:date="2018-09-08T22:30:00Z"/>
        </w:rPr>
      </w:pPr>
    </w:p>
    <w:p>
      <w:pPr>
        <w:pStyle w:val="nzHeading5"/>
        <w:rPr>
          <w:del w:id="1810" w:author="svcMRProcess" w:date="2018-09-08T22:30:00Z"/>
        </w:rPr>
      </w:pPr>
      <w:del w:id="1811" w:author="svcMRProcess" w:date="2018-09-08T22:30:00Z">
        <w:r>
          <w:rPr>
            <w:rStyle w:val="CharSectno"/>
          </w:rPr>
          <w:delText>43</w:delText>
        </w:r>
        <w:r>
          <w:delText>.</w:delText>
        </w:r>
        <w:r>
          <w:tab/>
          <w:delText>Part 11 Division 2 inserted</w:delText>
        </w:r>
      </w:del>
    </w:p>
    <w:p>
      <w:pPr>
        <w:pStyle w:val="nzSubsection"/>
        <w:rPr>
          <w:del w:id="1812" w:author="svcMRProcess" w:date="2018-09-08T22:30:00Z"/>
        </w:rPr>
      </w:pPr>
      <w:del w:id="1813" w:author="svcMRProcess" w:date="2018-09-08T22:30:00Z">
        <w:r>
          <w:tab/>
        </w:r>
        <w:r>
          <w:tab/>
          <w:delText>After section 128 (as inserted by section 14 of this Act) insert:</w:delText>
        </w:r>
      </w:del>
    </w:p>
    <w:p>
      <w:pPr>
        <w:pStyle w:val="BlankOpen"/>
        <w:rPr>
          <w:del w:id="1814" w:author="svcMRProcess" w:date="2018-09-08T22:30:00Z"/>
        </w:rPr>
      </w:pPr>
    </w:p>
    <w:p>
      <w:pPr>
        <w:pStyle w:val="nzHeading3"/>
        <w:rPr>
          <w:del w:id="1815" w:author="svcMRProcess" w:date="2018-09-08T22:30:00Z"/>
        </w:rPr>
      </w:pPr>
      <w:del w:id="1816" w:author="svcMRProcess" w:date="2018-09-08T22:30:00Z">
        <w:r>
          <w:delText xml:space="preserve">Division 2 — Provisions for the </w:delText>
        </w:r>
        <w:r>
          <w:rPr>
            <w:i/>
          </w:rPr>
          <w:delText>Sentencing Legislation Amendment Act 2016</w:delText>
        </w:r>
        <w:r>
          <w:delText xml:space="preserve"> Part 3 Division 2</w:delText>
        </w:r>
      </w:del>
    </w:p>
    <w:p>
      <w:pPr>
        <w:pStyle w:val="nzHeading5"/>
        <w:rPr>
          <w:del w:id="1817" w:author="svcMRProcess" w:date="2018-09-08T22:30:00Z"/>
        </w:rPr>
      </w:pPr>
      <w:del w:id="1818" w:author="svcMRProcess" w:date="2018-09-08T22:30:00Z">
        <w:r>
          <w:delText>129.</w:delText>
        </w:r>
        <w:r>
          <w:tab/>
          <w:delText>Continued application of former Part 3 Division 4</w:delText>
        </w:r>
      </w:del>
    </w:p>
    <w:p>
      <w:pPr>
        <w:pStyle w:val="nzSubsection"/>
        <w:rPr>
          <w:del w:id="1819" w:author="svcMRProcess" w:date="2018-09-08T22:30:00Z"/>
        </w:rPr>
      </w:pPr>
      <w:del w:id="1820" w:author="svcMRProcess" w:date="2018-09-08T22:30:00Z">
        <w:r>
          <w:tab/>
          <w:delText>(1)</w:delText>
        </w:r>
        <w:r>
          <w:tab/>
          <w:delText xml:space="preserve">In this section — </w:delText>
        </w:r>
      </w:del>
    </w:p>
    <w:p>
      <w:pPr>
        <w:pStyle w:val="nzDefstart"/>
        <w:rPr>
          <w:del w:id="1821" w:author="svcMRProcess" w:date="2018-09-08T22:30:00Z"/>
        </w:rPr>
      </w:pPr>
      <w:del w:id="1822" w:author="svcMRProcess" w:date="2018-09-08T22:30:00Z">
        <w:r>
          <w:tab/>
        </w:r>
        <w:r>
          <w:rPr>
            <w:rStyle w:val="CharDefText"/>
          </w:rPr>
          <w:delText>commencement day</w:delText>
        </w:r>
        <w:r>
          <w:delText xml:space="preserve"> means the day on which the </w:delText>
        </w:r>
        <w:r>
          <w:rPr>
            <w:i/>
          </w:rPr>
          <w:delText>Sentencing Legislation Amendment Act 2016</w:delText>
        </w:r>
        <w:r>
          <w:delText xml:space="preserve"> section 23 comes into operation;</w:delText>
        </w:r>
      </w:del>
    </w:p>
    <w:p>
      <w:pPr>
        <w:pStyle w:val="nzDefstart"/>
        <w:rPr>
          <w:del w:id="1823" w:author="svcMRProcess" w:date="2018-09-08T22:30:00Z"/>
        </w:rPr>
      </w:pPr>
      <w:del w:id="1824" w:author="svcMRProcess" w:date="2018-09-08T22:30:00Z">
        <w:r>
          <w:tab/>
        </w:r>
        <w:r>
          <w:rPr>
            <w:rStyle w:val="CharDefText"/>
          </w:rPr>
          <w:delText>former Division</w:delText>
        </w:r>
        <w:r>
          <w:delText xml:space="preserve"> means Part 3 Division 4 as in force immediately before commencement day.</w:delText>
        </w:r>
      </w:del>
    </w:p>
    <w:p>
      <w:pPr>
        <w:pStyle w:val="nzSubsection"/>
        <w:rPr>
          <w:del w:id="1825" w:author="svcMRProcess" w:date="2018-09-08T22:30:00Z"/>
        </w:rPr>
      </w:pPr>
      <w:del w:id="1826" w:author="svcMRProcess" w:date="2018-09-08T22:30:00Z">
        <w:r>
          <w:tab/>
          <w:delText>(2)</w:delText>
        </w:r>
        <w:r>
          <w:tab/>
          <w:delText xml:space="preserve">If the former Division applied to a prisoner immediately before commencement day then on and after that day the former Division continues to apply to and in relation to the prisoner as if the </w:delText>
        </w:r>
        <w:r>
          <w:rPr>
            <w:i/>
          </w:rPr>
          <w:delText>Sentencing Legislation Amendment Act 2016</w:delText>
        </w:r>
        <w:r>
          <w:delText xml:space="preserve"> section 23 had not come into operation.</w:delText>
        </w:r>
      </w:del>
    </w:p>
    <w:p>
      <w:pPr>
        <w:pStyle w:val="BlankClose"/>
        <w:rPr>
          <w:del w:id="1827" w:author="svcMRProcess" w:date="2018-09-08T22:30:00Z"/>
        </w:rPr>
      </w:pPr>
    </w:p>
    <w:p>
      <w:pPr>
        <w:pStyle w:val="nzHeading5"/>
        <w:rPr>
          <w:del w:id="1828" w:author="svcMRProcess" w:date="2018-09-08T22:30:00Z"/>
        </w:rPr>
      </w:pPr>
      <w:del w:id="1829" w:author="svcMRProcess" w:date="2018-09-08T22:30:00Z">
        <w:r>
          <w:rPr>
            <w:rStyle w:val="CharSectno"/>
          </w:rPr>
          <w:delText>44</w:delText>
        </w:r>
        <w:r>
          <w:delText>.</w:delText>
        </w:r>
        <w:r>
          <w:tab/>
          <w:delText>Schedule 4 inserted</w:delText>
        </w:r>
      </w:del>
    </w:p>
    <w:p>
      <w:pPr>
        <w:pStyle w:val="nzSubsection"/>
        <w:rPr>
          <w:del w:id="1830" w:author="svcMRProcess" w:date="2018-09-08T22:30:00Z"/>
        </w:rPr>
      </w:pPr>
      <w:del w:id="1831" w:author="svcMRProcess" w:date="2018-09-08T22:30:00Z">
        <w:r>
          <w:tab/>
        </w:r>
        <w:r>
          <w:tab/>
          <w:delText>After Schedule 3 (as inserted by section 15 of this Act) insert:</w:delText>
        </w:r>
      </w:del>
    </w:p>
    <w:p>
      <w:pPr>
        <w:pStyle w:val="BlankOpen"/>
        <w:rPr>
          <w:del w:id="1832" w:author="svcMRProcess" w:date="2018-09-08T22:30:00Z"/>
        </w:rPr>
      </w:pPr>
    </w:p>
    <w:p>
      <w:pPr>
        <w:pStyle w:val="zyScheduleHeading"/>
        <w:rPr>
          <w:del w:id="1833" w:author="svcMRProcess" w:date="2018-09-08T22:30:00Z"/>
          <w:sz w:val="28"/>
        </w:rPr>
      </w:pPr>
      <w:bookmarkStart w:id="1834" w:name="_Toc473635138"/>
      <w:bookmarkStart w:id="1835" w:name="_Toc474159196"/>
      <w:del w:id="1836" w:author="svcMRProcess" w:date="2018-09-08T22:30:00Z">
        <w:r>
          <w:rPr>
            <w:sz w:val="28"/>
          </w:rPr>
          <w:delText>Schedule 4 — Serious violent offences</w:delText>
        </w:r>
        <w:bookmarkEnd w:id="1834"/>
        <w:bookmarkEnd w:id="1835"/>
      </w:del>
    </w:p>
    <w:p>
      <w:pPr>
        <w:pStyle w:val="nzShoulderClause"/>
        <w:rPr>
          <w:del w:id="1837" w:author="svcMRProcess" w:date="2018-09-08T22:30:00Z"/>
        </w:rPr>
      </w:pPr>
      <w:del w:id="1838" w:author="svcMRProcess" w:date="2018-09-08T22:30:00Z">
        <w:r>
          <w:delText>[s. 74A]</w:delText>
        </w:r>
      </w:del>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del w:id="1839" w:author="svcMRProcess" w:date="2018-09-08T22:30:00Z"/>
        </w:trPr>
        <w:tc>
          <w:tcPr>
            <w:tcW w:w="851" w:type="dxa"/>
          </w:tcPr>
          <w:p>
            <w:pPr>
              <w:pStyle w:val="zyTableNAm"/>
              <w:rPr>
                <w:del w:id="1840" w:author="svcMRProcess" w:date="2018-09-08T22:30:00Z"/>
              </w:rPr>
            </w:pPr>
          </w:p>
        </w:tc>
        <w:tc>
          <w:tcPr>
            <w:tcW w:w="3047" w:type="dxa"/>
          </w:tcPr>
          <w:p>
            <w:pPr>
              <w:pStyle w:val="yTableNAm"/>
              <w:rPr>
                <w:del w:id="1841" w:author="svcMRProcess" w:date="2018-09-08T22:30:00Z"/>
              </w:rPr>
            </w:pPr>
            <w:del w:id="1842" w:author="svcMRProcess" w:date="2018-09-08T22:30:00Z">
              <w:r>
                <w:rPr>
                  <w:b/>
                </w:rPr>
                <w:delText>Enactment</w:delText>
              </w:r>
            </w:del>
          </w:p>
        </w:tc>
        <w:tc>
          <w:tcPr>
            <w:tcW w:w="3048" w:type="dxa"/>
          </w:tcPr>
          <w:p>
            <w:pPr>
              <w:pStyle w:val="yTableNAm"/>
              <w:rPr>
                <w:del w:id="1843" w:author="svcMRProcess" w:date="2018-09-08T22:30:00Z"/>
              </w:rPr>
            </w:pPr>
            <w:del w:id="1844" w:author="svcMRProcess" w:date="2018-09-08T22:30:00Z">
              <w:r>
                <w:rPr>
                  <w:b/>
                </w:rPr>
                <w:delText>Description of offence</w:delText>
              </w:r>
            </w:del>
          </w:p>
        </w:tc>
      </w:tr>
      <w:tr>
        <w:trPr>
          <w:cantSplit/>
          <w:del w:id="1845" w:author="svcMRProcess" w:date="2018-09-08T22:30:00Z"/>
        </w:trPr>
        <w:tc>
          <w:tcPr>
            <w:tcW w:w="851" w:type="dxa"/>
          </w:tcPr>
          <w:p>
            <w:pPr>
              <w:pStyle w:val="yTableNAm"/>
              <w:rPr>
                <w:del w:id="1846" w:author="svcMRProcess" w:date="2018-09-08T22:30:00Z"/>
              </w:rPr>
            </w:pPr>
            <w:del w:id="1847" w:author="svcMRProcess" w:date="2018-09-08T22:30:00Z">
              <w:r>
                <w:rPr>
                  <w:b/>
                </w:rPr>
                <w:delText>1.</w:delText>
              </w:r>
            </w:del>
          </w:p>
        </w:tc>
        <w:tc>
          <w:tcPr>
            <w:tcW w:w="3047" w:type="dxa"/>
          </w:tcPr>
          <w:p>
            <w:pPr>
              <w:pStyle w:val="yTableNAm"/>
              <w:rPr>
                <w:del w:id="1848" w:author="svcMRProcess" w:date="2018-09-08T22:30:00Z"/>
              </w:rPr>
            </w:pPr>
            <w:del w:id="1849" w:author="svcMRProcess" w:date="2018-09-08T22:30:00Z">
              <w:r>
                <w:rPr>
                  <w:b/>
                  <w:i/>
                </w:rPr>
                <w:delText>The Criminal Code</w:delText>
              </w:r>
            </w:del>
          </w:p>
        </w:tc>
        <w:tc>
          <w:tcPr>
            <w:tcW w:w="3048" w:type="dxa"/>
          </w:tcPr>
          <w:p>
            <w:pPr>
              <w:pStyle w:val="yTableNAm"/>
              <w:rPr>
                <w:del w:id="1850" w:author="svcMRProcess" w:date="2018-09-08T22:30:00Z"/>
              </w:rPr>
            </w:pPr>
          </w:p>
        </w:tc>
      </w:tr>
      <w:tr>
        <w:trPr>
          <w:cantSplit/>
          <w:del w:id="1851" w:author="svcMRProcess" w:date="2018-09-08T22:30:00Z"/>
        </w:trPr>
        <w:tc>
          <w:tcPr>
            <w:tcW w:w="851" w:type="dxa"/>
          </w:tcPr>
          <w:p>
            <w:pPr>
              <w:pStyle w:val="zyTableNAm"/>
              <w:rPr>
                <w:del w:id="1852" w:author="svcMRProcess" w:date="2018-09-08T22:30:00Z"/>
              </w:rPr>
            </w:pPr>
          </w:p>
        </w:tc>
        <w:tc>
          <w:tcPr>
            <w:tcW w:w="3047" w:type="dxa"/>
          </w:tcPr>
          <w:p>
            <w:pPr>
              <w:pStyle w:val="yTableNAm"/>
              <w:rPr>
                <w:del w:id="1853" w:author="svcMRProcess" w:date="2018-09-08T22:30:00Z"/>
              </w:rPr>
            </w:pPr>
            <w:del w:id="1854" w:author="svcMRProcess" w:date="2018-09-08T22:30:00Z">
              <w:r>
                <w:delText>s. 279</w:delText>
              </w:r>
            </w:del>
          </w:p>
        </w:tc>
        <w:tc>
          <w:tcPr>
            <w:tcW w:w="3048" w:type="dxa"/>
          </w:tcPr>
          <w:p>
            <w:pPr>
              <w:pStyle w:val="yTableNAm"/>
              <w:rPr>
                <w:del w:id="1855" w:author="svcMRProcess" w:date="2018-09-08T22:30:00Z"/>
              </w:rPr>
            </w:pPr>
            <w:del w:id="1856" w:author="svcMRProcess" w:date="2018-09-08T22:30:00Z">
              <w:r>
                <w:delText>Murder</w:delText>
              </w:r>
            </w:del>
          </w:p>
        </w:tc>
      </w:tr>
      <w:tr>
        <w:trPr>
          <w:cantSplit/>
          <w:del w:id="1857" w:author="svcMRProcess" w:date="2018-09-08T22:30:00Z"/>
        </w:trPr>
        <w:tc>
          <w:tcPr>
            <w:tcW w:w="851" w:type="dxa"/>
          </w:tcPr>
          <w:p>
            <w:pPr>
              <w:pStyle w:val="zyTableNAm"/>
              <w:rPr>
                <w:del w:id="1858" w:author="svcMRProcess" w:date="2018-09-08T22:30:00Z"/>
              </w:rPr>
            </w:pPr>
          </w:p>
        </w:tc>
        <w:tc>
          <w:tcPr>
            <w:tcW w:w="3047" w:type="dxa"/>
          </w:tcPr>
          <w:p>
            <w:pPr>
              <w:pStyle w:val="yTableNAm"/>
              <w:rPr>
                <w:del w:id="1859" w:author="svcMRProcess" w:date="2018-09-08T22:30:00Z"/>
              </w:rPr>
            </w:pPr>
            <w:del w:id="1860" w:author="svcMRProcess" w:date="2018-09-08T22:30:00Z">
              <w:r>
                <w:delText>s. 280</w:delText>
              </w:r>
            </w:del>
          </w:p>
        </w:tc>
        <w:tc>
          <w:tcPr>
            <w:tcW w:w="3048" w:type="dxa"/>
          </w:tcPr>
          <w:p>
            <w:pPr>
              <w:pStyle w:val="yTableNAm"/>
              <w:rPr>
                <w:del w:id="1861" w:author="svcMRProcess" w:date="2018-09-08T22:30:00Z"/>
              </w:rPr>
            </w:pPr>
            <w:del w:id="1862" w:author="svcMRProcess" w:date="2018-09-08T22:30:00Z">
              <w:r>
                <w:delText>Manslaughter</w:delText>
              </w:r>
            </w:del>
          </w:p>
        </w:tc>
      </w:tr>
      <w:tr>
        <w:trPr>
          <w:cantSplit/>
          <w:del w:id="1863" w:author="svcMRProcess" w:date="2018-09-08T22:30:00Z"/>
        </w:trPr>
        <w:tc>
          <w:tcPr>
            <w:tcW w:w="851" w:type="dxa"/>
          </w:tcPr>
          <w:p>
            <w:pPr>
              <w:pStyle w:val="zyTableNAm"/>
              <w:rPr>
                <w:del w:id="1864" w:author="svcMRProcess" w:date="2018-09-08T22:30:00Z"/>
              </w:rPr>
            </w:pPr>
          </w:p>
        </w:tc>
        <w:tc>
          <w:tcPr>
            <w:tcW w:w="3047" w:type="dxa"/>
          </w:tcPr>
          <w:p>
            <w:pPr>
              <w:pStyle w:val="yTableNAm"/>
              <w:rPr>
                <w:del w:id="1865" w:author="svcMRProcess" w:date="2018-09-08T22:30:00Z"/>
              </w:rPr>
            </w:pPr>
            <w:del w:id="1866" w:author="svcMRProcess" w:date="2018-09-08T22:30:00Z">
              <w:r>
                <w:delText>s. 281</w:delText>
              </w:r>
            </w:del>
          </w:p>
        </w:tc>
        <w:tc>
          <w:tcPr>
            <w:tcW w:w="3048" w:type="dxa"/>
          </w:tcPr>
          <w:p>
            <w:pPr>
              <w:pStyle w:val="yTableNAm"/>
              <w:rPr>
                <w:del w:id="1867" w:author="svcMRProcess" w:date="2018-09-08T22:30:00Z"/>
              </w:rPr>
            </w:pPr>
            <w:del w:id="1868" w:author="svcMRProcess" w:date="2018-09-08T22:30:00Z">
              <w:r>
                <w:delText>Unlawful assault causing death</w:delText>
              </w:r>
            </w:del>
          </w:p>
        </w:tc>
      </w:tr>
      <w:tr>
        <w:trPr>
          <w:cantSplit/>
          <w:del w:id="1869" w:author="svcMRProcess" w:date="2018-09-08T22:30:00Z"/>
        </w:trPr>
        <w:tc>
          <w:tcPr>
            <w:tcW w:w="851" w:type="dxa"/>
          </w:tcPr>
          <w:p>
            <w:pPr>
              <w:pStyle w:val="zyTableNAm"/>
              <w:rPr>
                <w:del w:id="1870" w:author="svcMRProcess" w:date="2018-09-08T22:30:00Z"/>
              </w:rPr>
            </w:pPr>
          </w:p>
        </w:tc>
        <w:tc>
          <w:tcPr>
            <w:tcW w:w="3047" w:type="dxa"/>
          </w:tcPr>
          <w:p>
            <w:pPr>
              <w:pStyle w:val="yTableNAm"/>
              <w:rPr>
                <w:del w:id="1871" w:author="svcMRProcess" w:date="2018-09-08T22:30:00Z"/>
              </w:rPr>
            </w:pPr>
            <w:del w:id="1872" w:author="svcMRProcess" w:date="2018-09-08T22:30:00Z">
              <w:r>
                <w:delText>s. 283</w:delText>
              </w:r>
            </w:del>
          </w:p>
        </w:tc>
        <w:tc>
          <w:tcPr>
            <w:tcW w:w="3048" w:type="dxa"/>
          </w:tcPr>
          <w:p>
            <w:pPr>
              <w:pStyle w:val="yTableNAm"/>
              <w:rPr>
                <w:del w:id="1873" w:author="svcMRProcess" w:date="2018-09-08T22:30:00Z"/>
              </w:rPr>
            </w:pPr>
            <w:del w:id="1874" w:author="svcMRProcess" w:date="2018-09-08T22:30:00Z">
              <w:r>
                <w:delText>Attempt to unlawfully kill</w:delText>
              </w:r>
            </w:del>
          </w:p>
        </w:tc>
      </w:tr>
      <w:tr>
        <w:trPr>
          <w:cantSplit/>
          <w:del w:id="1875" w:author="svcMRProcess" w:date="2018-09-08T22:30:00Z"/>
        </w:trPr>
        <w:tc>
          <w:tcPr>
            <w:tcW w:w="851" w:type="dxa"/>
          </w:tcPr>
          <w:p>
            <w:pPr>
              <w:pStyle w:val="zyTableNAm"/>
              <w:rPr>
                <w:del w:id="1876" w:author="svcMRProcess" w:date="2018-09-08T22:30:00Z"/>
              </w:rPr>
            </w:pPr>
          </w:p>
        </w:tc>
        <w:tc>
          <w:tcPr>
            <w:tcW w:w="3047" w:type="dxa"/>
          </w:tcPr>
          <w:p>
            <w:pPr>
              <w:pStyle w:val="yTableNAm"/>
              <w:rPr>
                <w:del w:id="1877" w:author="svcMRProcess" w:date="2018-09-08T22:30:00Z"/>
              </w:rPr>
            </w:pPr>
            <w:del w:id="1878" w:author="svcMRProcess" w:date="2018-09-08T22:30:00Z">
              <w:r>
                <w:delText>s. 294</w:delText>
              </w:r>
            </w:del>
          </w:p>
        </w:tc>
        <w:tc>
          <w:tcPr>
            <w:tcW w:w="3048" w:type="dxa"/>
          </w:tcPr>
          <w:p>
            <w:pPr>
              <w:pStyle w:val="yTableNAm"/>
              <w:rPr>
                <w:del w:id="1879" w:author="svcMRProcess" w:date="2018-09-08T22:30:00Z"/>
              </w:rPr>
            </w:pPr>
            <w:del w:id="1880" w:author="svcMRProcess" w:date="2018-09-08T22:30:00Z">
              <w:r>
                <w:delText>Act intended to cause grievous bodily harm or prevent arrest</w:delText>
              </w:r>
            </w:del>
          </w:p>
        </w:tc>
      </w:tr>
      <w:tr>
        <w:trPr>
          <w:cantSplit/>
          <w:del w:id="1881" w:author="svcMRProcess" w:date="2018-09-08T22:30:00Z"/>
        </w:trPr>
        <w:tc>
          <w:tcPr>
            <w:tcW w:w="851" w:type="dxa"/>
          </w:tcPr>
          <w:p>
            <w:pPr>
              <w:pStyle w:val="zyTableNAm"/>
              <w:rPr>
                <w:del w:id="1882" w:author="svcMRProcess" w:date="2018-09-08T22:30:00Z"/>
              </w:rPr>
            </w:pPr>
          </w:p>
        </w:tc>
        <w:tc>
          <w:tcPr>
            <w:tcW w:w="3047" w:type="dxa"/>
          </w:tcPr>
          <w:p>
            <w:pPr>
              <w:pStyle w:val="yTableNAm"/>
              <w:rPr>
                <w:del w:id="1883" w:author="svcMRProcess" w:date="2018-09-08T22:30:00Z"/>
              </w:rPr>
            </w:pPr>
            <w:del w:id="1884" w:author="svcMRProcess" w:date="2018-09-08T22:30:00Z">
              <w:r>
                <w:delText>s. 297</w:delText>
              </w:r>
            </w:del>
          </w:p>
        </w:tc>
        <w:tc>
          <w:tcPr>
            <w:tcW w:w="3048" w:type="dxa"/>
          </w:tcPr>
          <w:p>
            <w:pPr>
              <w:pStyle w:val="yTableNAm"/>
              <w:rPr>
                <w:del w:id="1885" w:author="svcMRProcess" w:date="2018-09-08T22:30:00Z"/>
              </w:rPr>
            </w:pPr>
            <w:del w:id="1886" w:author="svcMRProcess" w:date="2018-09-08T22:30:00Z">
              <w:r>
                <w:delText>Grievous bodily harm</w:delText>
              </w:r>
            </w:del>
          </w:p>
        </w:tc>
      </w:tr>
      <w:tr>
        <w:trPr>
          <w:cantSplit/>
          <w:del w:id="1887" w:author="svcMRProcess" w:date="2018-09-08T22:30:00Z"/>
        </w:trPr>
        <w:tc>
          <w:tcPr>
            <w:tcW w:w="851" w:type="dxa"/>
          </w:tcPr>
          <w:p>
            <w:pPr>
              <w:pStyle w:val="zyTableNAm"/>
              <w:rPr>
                <w:del w:id="1888" w:author="svcMRProcess" w:date="2018-09-08T22:30:00Z"/>
              </w:rPr>
            </w:pPr>
          </w:p>
        </w:tc>
        <w:tc>
          <w:tcPr>
            <w:tcW w:w="3047" w:type="dxa"/>
          </w:tcPr>
          <w:p>
            <w:pPr>
              <w:pStyle w:val="yTableNAm"/>
              <w:rPr>
                <w:del w:id="1889" w:author="svcMRProcess" w:date="2018-09-08T22:30:00Z"/>
              </w:rPr>
            </w:pPr>
            <w:del w:id="1890" w:author="svcMRProcess" w:date="2018-09-08T22:30:00Z">
              <w:r>
                <w:delText>s. 320</w:delText>
              </w:r>
            </w:del>
          </w:p>
        </w:tc>
        <w:tc>
          <w:tcPr>
            <w:tcW w:w="3048" w:type="dxa"/>
          </w:tcPr>
          <w:p>
            <w:pPr>
              <w:pStyle w:val="yTableNAm"/>
              <w:rPr>
                <w:del w:id="1891" w:author="svcMRProcess" w:date="2018-09-08T22:30:00Z"/>
              </w:rPr>
            </w:pPr>
            <w:del w:id="1892" w:author="svcMRProcess" w:date="2018-09-08T22:30:00Z">
              <w:r>
                <w:delText>Sexual offences against child under 13</w:delText>
              </w:r>
            </w:del>
          </w:p>
        </w:tc>
      </w:tr>
      <w:tr>
        <w:trPr>
          <w:cantSplit/>
          <w:del w:id="1893" w:author="svcMRProcess" w:date="2018-09-08T22:30:00Z"/>
        </w:trPr>
        <w:tc>
          <w:tcPr>
            <w:tcW w:w="851" w:type="dxa"/>
          </w:tcPr>
          <w:p>
            <w:pPr>
              <w:pStyle w:val="zyTableNAm"/>
              <w:rPr>
                <w:del w:id="1894" w:author="svcMRProcess" w:date="2018-09-08T22:30:00Z"/>
              </w:rPr>
            </w:pPr>
          </w:p>
        </w:tc>
        <w:tc>
          <w:tcPr>
            <w:tcW w:w="3047" w:type="dxa"/>
          </w:tcPr>
          <w:p>
            <w:pPr>
              <w:pStyle w:val="yTableNAm"/>
              <w:rPr>
                <w:del w:id="1895" w:author="svcMRProcess" w:date="2018-09-08T22:30:00Z"/>
              </w:rPr>
            </w:pPr>
            <w:del w:id="1896" w:author="svcMRProcess" w:date="2018-09-08T22:30:00Z">
              <w:r>
                <w:delText>s. 321</w:delText>
              </w:r>
            </w:del>
          </w:p>
        </w:tc>
        <w:tc>
          <w:tcPr>
            <w:tcW w:w="3048" w:type="dxa"/>
          </w:tcPr>
          <w:p>
            <w:pPr>
              <w:pStyle w:val="yTableNAm"/>
              <w:rPr>
                <w:del w:id="1897" w:author="svcMRProcess" w:date="2018-09-08T22:30:00Z"/>
              </w:rPr>
            </w:pPr>
            <w:del w:id="1898" w:author="svcMRProcess" w:date="2018-09-08T22:30:00Z">
              <w:r>
                <w:delText>Sexual offences against child of or over 13 and under 16</w:delText>
              </w:r>
            </w:del>
          </w:p>
        </w:tc>
      </w:tr>
      <w:tr>
        <w:trPr>
          <w:cantSplit/>
          <w:del w:id="1899" w:author="svcMRProcess" w:date="2018-09-08T22:30:00Z"/>
        </w:trPr>
        <w:tc>
          <w:tcPr>
            <w:tcW w:w="851" w:type="dxa"/>
          </w:tcPr>
          <w:p>
            <w:pPr>
              <w:pStyle w:val="zyTableNAm"/>
              <w:rPr>
                <w:del w:id="1900" w:author="svcMRProcess" w:date="2018-09-08T22:30:00Z"/>
              </w:rPr>
            </w:pPr>
          </w:p>
        </w:tc>
        <w:tc>
          <w:tcPr>
            <w:tcW w:w="3047" w:type="dxa"/>
          </w:tcPr>
          <w:p>
            <w:pPr>
              <w:pStyle w:val="yTableNAm"/>
              <w:rPr>
                <w:del w:id="1901" w:author="svcMRProcess" w:date="2018-09-08T22:30:00Z"/>
              </w:rPr>
            </w:pPr>
            <w:del w:id="1902" w:author="svcMRProcess" w:date="2018-09-08T22:30:00Z">
              <w:r>
                <w:delText>s. 324</w:delText>
              </w:r>
            </w:del>
          </w:p>
        </w:tc>
        <w:tc>
          <w:tcPr>
            <w:tcW w:w="3048" w:type="dxa"/>
          </w:tcPr>
          <w:p>
            <w:pPr>
              <w:pStyle w:val="yTableNAm"/>
              <w:rPr>
                <w:del w:id="1903" w:author="svcMRProcess" w:date="2018-09-08T22:30:00Z"/>
              </w:rPr>
            </w:pPr>
            <w:del w:id="1904" w:author="svcMRProcess" w:date="2018-09-08T22:30:00Z">
              <w:r>
                <w:delText>Aggravated indecent assault</w:delText>
              </w:r>
            </w:del>
          </w:p>
        </w:tc>
      </w:tr>
      <w:tr>
        <w:trPr>
          <w:cantSplit/>
          <w:del w:id="1905" w:author="svcMRProcess" w:date="2018-09-08T22:30:00Z"/>
        </w:trPr>
        <w:tc>
          <w:tcPr>
            <w:tcW w:w="851" w:type="dxa"/>
          </w:tcPr>
          <w:p>
            <w:pPr>
              <w:pStyle w:val="zyTableNAm"/>
              <w:rPr>
                <w:del w:id="1906" w:author="svcMRProcess" w:date="2018-09-08T22:30:00Z"/>
              </w:rPr>
            </w:pPr>
          </w:p>
        </w:tc>
        <w:tc>
          <w:tcPr>
            <w:tcW w:w="3047" w:type="dxa"/>
          </w:tcPr>
          <w:p>
            <w:pPr>
              <w:pStyle w:val="yTableNAm"/>
              <w:rPr>
                <w:del w:id="1907" w:author="svcMRProcess" w:date="2018-09-08T22:30:00Z"/>
              </w:rPr>
            </w:pPr>
            <w:del w:id="1908" w:author="svcMRProcess" w:date="2018-09-08T22:30:00Z">
              <w:r>
                <w:delText>s. 325</w:delText>
              </w:r>
            </w:del>
          </w:p>
        </w:tc>
        <w:tc>
          <w:tcPr>
            <w:tcW w:w="3048" w:type="dxa"/>
          </w:tcPr>
          <w:p>
            <w:pPr>
              <w:pStyle w:val="yTableNAm"/>
              <w:rPr>
                <w:del w:id="1909" w:author="svcMRProcess" w:date="2018-09-08T22:30:00Z"/>
              </w:rPr>
            </w:pPr>
            <w:del w:id="1910" w:author="svcMRProcess" w:date="2018-09-08T22:30:00Z">
              <w:r>
                <w:delText>Sexual penetration without consent</w:delText>
              </w:r>
            </w:del>
          </w:p>
        </w:tc>
      </w:tr>
      <w:tr>
        <w:trPr>
          <w:cantSplit/>
          <w:del w:id="1911" w:author="svcMRProcess" w:date="2018-09-08T22:30:00Z"/>
        </w:trPr>
        <w:tc>
          <w:tcPr>
            <w:tcW w:w="851" w:type="dxa"/>
          </w:tcPr>
          <w:p>
            <w:pPr>
              <w:pStyle w:val="zyTableNAm"/>
              <w:rPr>
                <w:del w:id="1912" w:author="svcMRProcess" w:date="2018-09-08T22:30:00Z"/>
              </w:rPr>
            </w:pPr>
          </w:p>
        </w:tc>
        <w:tc>
          <w:tcPr>
            <w:tcW w:w="3047" w:type="dxa"/>
          </w:tcPr>
          <w:p>
            <w:pPr>
              <w:pStyle w:val="yTableNAm"/>
              <w:rPr>
                <w:del w:id="1913" w:author="svcMRProcess" w:date="2018-09-08T22:30:00Z"/>
              </w:rPr>
            </w:pPr>
            <w:del w:id="1914" w:author="svcMRProcess" w:date="2018-09-08T22:30:00Z">
              <w:r>
                <w:delText>s. 326</w:delText>
              </w:r>
            </w:del>
          </w:p>
        </w:tc>
        <w:tc>
          <w:tcPr>
            <w:tcW w:w="3048" w:type="dxa"/>
          </w:tcPr>
          <w:p>
            <w:pPr>
              <w:pStyle w:val="yTableNAm"/>
              <w:rPr>
                <w:del w:id="1915" w:author="svcMRProcess" w:date="2018-09-08T22:30:00Z"/>
              </w:rPr>
            </w:pPr>
            <w:del w:id="1916" w:author="svcMRProcess" w:date="2018-09-08T22:30:00Z">
              <w:r>
                <w:delText>Aggravated sexual penetration without consent</w:delText>
              </w:r>
            </w:del>
          </w:p>
        </w:tc>
      </w:tr>
      <w:tr>
        <w:trPr>
          <w:cantSplit/>
          <w:del w:id="1917" w:author="svcMRProcess" w:date="2018-09-08T22:30:00Z"/>
        </w:trPr>
        <w:tc>
          <w:tcPr>
            <w:tcW w:w="851" w:type="dxa"/>
          </w:tcPr>
          <w:p>
            <w:pPr>
              <w:pStyle w:val="zyTableNAm"/>
              <w:rPr>
                <w:del w:id="1918" w:author="svcMRProcess" w:date="2018-09-08T22:30:00Z"/>
              </w:rPr>
            </w:pPr>
          </w:p>
        </w:tc>
        <w:tc>
          <w:tcPr>
            <w:tcW w:w="3047" w:type="dxa"/>
          </w:tcPr>
          <w:p>
            <w:pPr>
              <w:pStyle w:val="yTableNAm"/>
              <w:rPr>
                <w:del w:id="1919" w:author="svcMRProcess" w:date="2018-09-08T22:30:00Z"/>
              </w:rPr>
            </w:pPr>
            <w:del w:id="1920" w:author="svcMRProcess" w:date="2018-09-08T22:30:00Z">
              <w:r>
                <w:delText>s. 327</w:delText>
              </w:r>
            </w:del>
          </w:p>
        </w:tc>
        <w:tc>
          <w:tcPr>
            <w:tcW w:w="3048" w:type="dxa"/>
          </w:tcPr>
          <w:p>
            <w:pPr>
              <w:pStyle w:val="yTableNAm"/>
              <w:rPr>
                <w:del w:id="1921" w:author="svcMRProcess" w:date="2018-09-08T22:30:00Z"/>
              </w:rPr>
            </w:pPr>
            <w:del w:id="1922" w:author="svcMRProcess" w:date="2018-09-08T22:30:00Z">
              <w:r>
                <w:delText>Sexual coercion</w:delText>
              </w:r>
            </w:del>
          </w:p>
        </w:tc>
      </w:tr>
      <w:tr>
        <w:trPr>
          <w:cantSplit/>
          <w:del w:id="1923" w:author="svcMRProcess" w:date="2018-09-08T22:30:00Z"/>
        </w:trPr>
        <w:tc>
          <w:tcPr>
            <w:tcW w:w="851" w:type="dxa"/>
          </w:tcPr>
          <w:p>
            <w:pPr>
              <w:pStyle w:val="zyTableNAm"/>
              <w:rPr>
                <w:del w:id="1924" w:author="svcMRProcess" w:date="2018-09-08T22:30:00Z"/>
              </w:rPr>
            </w:pPr>
          </w:p>
        </w:tc>
        <w:tc>
          <w:tcPr>
            <w:tcW w:w="3047" w:type="dxa"/>
          </w:tcPr>
          <w:p>
            <w:pPr>
              <w:pStyle w:val="yTableNAm"/>
              <w:rPr>
                <w:del w:id="1925" w:author="svcMRProcess" w:date="2018-09-08T22:30:00Z"/>
              </w:rPr>
            </w:pPr>
            <w:del w:id="1926" w:author="svcMRProcess" w:date="2018-09-08T22:30:00Z">
              <w:r>
                <w:delText>s. 328</w:delText>
              </w:r>
            </w:del>
          </w:p>
        </w:tc>
        <w:tc>
          <w:tcPr>
            <w:tcW w:w="3048" w:type="dxa"/>
          </w:tcPr>
          <w:p>
            <w:pPr>
              <w:pStyle w:val="yTableNAm"/>
              <w:rPr>
                <w:del w:id="1927" w:author="svcMRProcess" w:date="2018-09-08T22:30:00Z"/>
              </w:rPr>
            </w:pPr>
            <w:del w:id="1928" w:author="svcMRProcess" w:date="2018-09-08T22:30:00Z">
              <w:r>
                <w:delText>Aggravated sexual coercion</w:delText>
              </w:r>
            </w:del>
          </w:p>
        </w:tc>
      </w:tr>
      <w:tr>
        <w:trPr>
          <w:cantSplit/>
          <w:del w:id="1929" w:author="svcMRProcess" w:date="2018-09-08T22:30:00Z"/>
        </w:trPr>
        <w:tc>
          <w:tcPr>
            <w:tcW w:w="851" w:type="dxa"/>
          </w:tcPr>
          <w:p>
            <w:pPr>
              <w:pStyle w:val="zyTableNAm"/>
              <w:rPr>
                <w:del w:id="1930" w:author="svcMRProcess" w:date="2018-09-08T22:30:00Z"/>
              </w:rPr>
            </w:pPr>
          </w:p>
        </w:tc>
        <w:tc>
          <w:tcPr>
            <w:tcW w:w="3047" w:type="dxa"/>
          </w:tcPr>
          <w:p>
            <w:pPr>
              <w:pStyle w:val="yTableNAm"/>
              <w:rPr>
                <w:del w:id="1931" w:author="svcMRProcess" w:date="2018-09-08T22:30:00Z"/>
              </w:rPr>
            </w:pPr>
            <w:del w:id="1932" w:author="svcMRProcess" w:date="2018-09-08T22:30:00Z">
              <w:r>
                <w:delText>s. 330</w:delText>
              </w:r>
            </w:del>
          </w:p>
        </w:tc>
        <w:tc>
          <w:tcPr>
            <w:tcW w:w="3048" w:type="dxa"/>
          </w:tcPr>
          <w:p>
            <w:pPr>
              <w:pStyle w:val="yTableNAm"/>
              <w:rPr>
                <w:del w:id="1933" w:author="svcMRProcess" w:date="2018-09-08T22:30:00Z"/>
              </w:rPr>
            </w:pPr>
            <w:del w:id="1934" w:author="svcMRProcess" w:date="2018-09-08T22:30:00Z">
              <w:r>
                <w:delText>Sexual offences against incapable person</w:delText>
              </w:r>
            </w:del>
          </w:p>
        </w:tc>
      </w:tr>
      <w:tr>
        <w:trPr>
          <w:cantSplit/>
          <w:del w:id="1935" w:author="svcMRProcess" w:date="2018-09-08T22:30:00Z"/>
        </w:trPr>
        <w:tc>
          <w:tcPr>
            <w:tcW w:w="851" w:type="dxa"/>
          </w:tcPr>
          <w:p>
            <w:pPr>
              <w:pStyle w:val="zyTableNAm"/>
              <w:rPr>
                <w:del w:id="1936" w:author="svcMRProcess" w:date="2018-09-08T22:30:00Z"/>
              </w:rPr>
            </w:pPr>
          </w:p>
        </w:tc>
        <w:tc>
          <w:tcPr>
            <w:tcW w:w="3047" w:type="dxa"/>
          </w:tcPr>
          <w:p>
            <w:pPr>
              <w:pStyle w:val="yTableNAm"/>
              <w:rPr>
                <w:del w:id="1937" w:author="svcMRProcess" w:date="2018-09-08T22:30:00Z"/>
              </w:rPr>
            </w:pPr>
            <w:del w:id="1938" w:author="svcMRProcess" w:date="2018-09-08T22:30:00Z">
              <w:r>
                <w:delText>s. 392</w:delText>
              </w:r>
            </w:del>
          </w:p>
        </w:tc>
        <w:tc>
          <w:tcPr>
            <w:tcW w:w="3048" w:type="dxa"/>
          </w:tcPr>
          <w:p>
            <w:pPr>
              <w:pStyle w:val="yTableNAm"/>
              <w:rPr>
                <w:del w:id="1939" w:author="svcMRProcess" w:date="2018-09-08T22:30:00Z"/>
                <w:rStyle w:val="DraftersNotes"/>
                <w:b w:val="0"/>
                <w:i w:val="0"/>
              </w:rPr>
            </w:pPr>
            <w:del w:id="1940" w:author="svcMRProcess" w:date="2018-09-08T22:30:00Z">
              <w:r>
                <w:delText>Robbery, if the offence is committed in circumstances described in s. 392(c) or in circumstances of aggravation</w:delText>
              </w:r>
            </w:del>
          </w:p>
        </w:tc>
      </w:tr>
      <w:tr>
        <w:trPr>
          <w:cantSplit/>
          <w:del w:id="1941" w:author="svcMRProcess" w:date="2018-09-08T22:30:00Z"/>
        </w:trPr>
        <w:tc>
          <w:tcPr>
            <w:tcW w:w="851" w:type="dxa"/>
          </w:tcPr>
          <w:p>
            <w:pPr>
              <w:pStyle w:val="zyTableNAm"/>
              <w:rPr>
                <w:del w:id="1942" w:author="svcMRProcess" w:date="2018-09-08T22:30:00Z"/>
              </w:rPr>
            </w:pPr>
          </w:p>
        </w:tc>
        <w:tc>
          <w:tcPr>
            <w:tcW w:w="3047" w:type="dxa"/>
          </w:tcPr>
          <w:p>
            <w:pPr>
              <w:pStyle w:val="yTableNAm"/>
              <w:rPr>
                <w:del w:id="1943" w:author="svcMRProcess" w:date="2018-09-08T22:30:00Z"/>
              </w:rPr>
            </w:pPr>
            <w:del w:id="1944" w:author="svcMRProcess" w:date="2018-09-08T22:30:00Z">
              <w:r>
                <w:delText>s. 444(1)</w:delText>
              </w:r>
            </w:del>
          </w:p>
        </w:tc>
        <w:tc>
          <w:tcPr>
            <w:tcW w:w="3048" w:type="dxa"/>
          </w:tcPr>
          <w:p>
            <w:pPr>
              <w:pStyle w:val="yTableNAm"/>
              <w:rPr>
                <w:del w:id="1945" w:author="svcMRProcess" w:date="2018-09-08T22:30:00Z"/>
              </w:rPr>
            </w:pPr>
            <w:del w:id="1946" w:author="svcMRProcess" w:date="2018-09-08T22:30:00Z">
              <w:r>
                <w:delText xml:space="preserve">Criminal damage, if the offence is committed in circumstances described in s. 444(1)(a) </w:delText>
              </w:r>
            </w:del>
          </w:p>
        </w:tc>
      </w:tr>
      <w:tr>
        <w:trPr>
          <w:cantSplit/>
          <w:del w:id="1947" w:author="svcMRProcess" w:date="2018-09-08T22:30:00Z"/>
        </w:trPr>
        <w:tc>
          <w:tcPr>
            <w:tcW w:w="851" w:type="dxa"/>
          </w:tcPr>
          <w:p>
            <w:pPr>
              <w:pStyle w:val="zyTableNAm"/>
              <w:rPr>
                <w:del w:id="1948" w:author="svcMRProcess" w:date="2018-09-08T22:30:00Z"/>
              </w:rPr>
            </w:pPr>
          </w:p>
        </w:tc>
        <w:tc>
          <w:tcPr>
            <w:tcW w:w="3047" w:type="dxa"/>
          </w:tcPr>
          <w:p>
            <w:pPr>
              <w:pStyle w:val="yTableNAm"/>
              <w:rPr>
                <w:del w:id="1949" w:author="svcMRProcess" w:date="2018-09-08T22:30:00Z"/>
              </w:rPr>
            </w:pPr>
            <w:del w:id="1950" w:author="svcMRProcess" w:date="2018-09-08T22:30:00Z">
              <w:r>
                <w:delText>s. 445A</w:delText>
              </w:r>
            </w:del>
          </w:p>
        </w:tc>
        <w:tc>
          <w:tcPr>
            <w:tcW w:w="3048" w:type="dxa"/>
          </w:tcPr>
          <w:p>
            <w:pPr>
              <w:pStyle w:val="yTableNAm"/>
              <w:rPr>
                <w:del w:id="1951" w:author="svcMRProcess" w:date="2018-09-08T22:30:00Z"/>
              </w:rPr>
            </w:pPr>
            <w:del w:id="1952" w:author="svcMRProcess" w:date="2018-09-08T22:30:00Z">
              <w:r>
                <w:delText>Breach of s. 444A duty</w:delText>
              </w:r>
            </w:del>
          </w:p>
        </w:tc>
      </w:tr>
      <w:tr>
        <w:trPr>
          <w:cantSplit/>
          <w:del w:id="1953" w:author="svcMRProcess" w:date="2018-09-08T22:30:00Z"/>
        </w:trPr>
        <w:tc>
          <w:tcPr>
            <w:tcW w:w="851" w:type="dxa"/>
          </w:tcPr>
          <w:p>
            <w:pPr>
              <w:pStyle w:val="yTableNAm"/>
              <w:rPr>
                <w:del w:id="1954" w:author="svcMRProcess" w:date="2018-09-08T22:30:00Z"/>
              </w:rPr>
            </w:pPr>
            <w:del w:id="1955" w:author="svcMRProcess" w:date="2018-09-08T22:30:00Z">
              <w:r>
                <w:rPr>
                  <w:b/>
                </w:rPr>
                <w:delText>2.</w:delText>
              </w:r>
            </w:del>
          </w:p>
        </w:tc>
        <w:tc>
          <w:tcPr>
            <w:tcW w:w="3047" w:type="dxa"/>
          </w:tcPr>
          <w:p>
            <w:pPr>
              <w:pStyle w:val="yTableNAm"/>
              <w:rPr>
                <w:del w:id="1956" w:author="svcMRProcess" w:date="2018-09-08T22:30:00Z"/>
              </w:rPr>
            </w:pPr>
            <w:del w:id="1957" w:author="svcMRProcess" w:date="2018-09-08T22:30:00Z">
              <w:r>
                <w:rPr>
                  <w:b/>
                  <w:i/>
                </w:rPr>
                <w:delText>Bush Fires Act 1954</w:delText>
              </w:r>
            </w:del>
          </w:p>
        </w:tc>
        <w:tc>
          <w:tcPr>
            <w:tcW w:w="3048" w:type="dxa"/>
          </w:tcPr>
          <w:p>
            <w:pPr>
              <w:pStyle w:val="yTableNAm"/>
              <w:rPr>
                <w:del w:id="1958" w:author="svcMRProcess" w:date="2018-09-08T22:30:00Z"/>
              </w:rPr>
            </w:pPr>
          </w:p>
        </w:tc>
      </w:tr>
      <w:tr>
        <w:trPr>
          <w:cantSplit/>
          <w:del w:id="1959" w:author="svcMRProcess" w:date="2018-09-08T22:30:00Z"/>
        </w:trPr>
        <w:tc>
          <w:tcPr>
            <w:tcW w:w="851" w:type="dxa"/>
          </w:tcPr>
          <w:p>
            <w:pPr>
              <w:pStyle w:val="zyTableNAm"/>
              <w:rPr>
                <w:del w:id="1960" w:author="svcMRProcess" w:date="2018-09-08T22:30:00Z"/>
              </w:rPr>
            </w:pPr>
          </w:p>
        </w:tc>
        <w:tc>
          <w:tcPr>
            <w:tcW w:w="3047" w:type="dxa"/>
          </w:tcPr>
          <w:p>
            <w:pPr>
              <w:pStyle w:val="yTableNAm"/>
              <w:rPr>
                <w:del w:id="1961" w:author="svcMRProcess" w:date="2018-09-08T22:30:00Z"/>
                <w:rStyle w:val="DraftersNotes"/>
              </w:rPr>
            </w:pPr>
            <w:del w:id="1962" w:author="svcMRProcess" w:date="2018-09-08T22:30:00Z">
              <w:r>
                <w:delText>s. 32(2)</w:delText>
              </w:r>
            </w:del>
          </w:p>
        </w:tc>
        <w:tc>
          <w:tcPr>
            <w:tcW w:w="3048" w:type="dxa"/>
          </w:tcPr>
          <w:p>
            <w:pPr>
              <w:pStyle w:val="yTableNAm"/>
              <w:rPr>
                <w:del w:id="1963" w:author="svcMRProcess" w:date="2018-09-08T22:30:00Z"/>
              </w:rPr>
            </w:pPr>
            <w:del w:id="1964" w:author="svcMRProcess" w:date="2018-09-08T22:30:00Z">
              <w:r>
                <w:delText>Offences of lighting or attempting to light fire likely to injure</w:delText>
              </w:r>
            </w:del>
          </w:p>
        </w:tc>
      </w:tr>
      <w:tr>
        <w:trPr>
          <w:cantSplit/>
          <w:del w:id="1965" w:author="svcMRProcess" w:date="2018-09-08T22:30:00Z"/>
        </w:trPr>
        <w:tc>
          <w:tcPr>
            <w:tcW w:w="851" w:type="dxa"/>
          </w:tcPr>
          <w:p>
            <w:pPr>
              <w:pStyle w:val="yTableNAm"/>
              <w:rPr>
                <w:del w:id="1966" w:author="svcMRProcess" w:date="2018-09-08T22:30:00Z"/>
              </w:rPr>
            </w:pPr>
            <w:del w:id="1967" w:author="svcMRProcess" w:date="2018-09-08T22:30:00Z">
              <w:r>
                <w:rPr>
                  <w:b/>
                </w:rPr>
                <w:delText>3.</w:delText>
              </w:r>
            </w:del>
          </w:p>
        </w:tc>
        <w:tc>
          <w:tcPr>
            <w:tcW w:w="3047" w:type="dxa"/>
          </w:tcPr>
          <w:p>
            <w:pPr>
              <w:pStyle w:val="yTableNAm"/>
              <w:rPr>
                <w:del w:id="1968" w:author="svcMRProcess" w:date="2018-09-08T22:30:00Z"/>
              </w:rPr>
            </w:pPr>
            <w:del w:id="1969" w:author="svcMRProcess" w:date="2018-09-08T22:30:00Z">
              <w:r>
                <w:rPr>
                  <w:b/>
                  <w:i/>
                </w:rPr>
                <w:delText>Road Traffic Act 1974</w:delText>
              </w:r>
            </w:del>
          </w:p>
        </w:tc>
        <w:tc>
          <w:tcPr>
            <w:tcW w:w="3048" w:type="dxa"/>
          </w:tcPr>
          <w:p>
            <w:pPr>
              <w:pStyle w:val="yTableNAm"/>
              <w:rPr>
                <w:del w:id="1970" w:author="svcMRProcess" w:date="2018-09-08T22:30:00Z"/>
              </w:rPr>
            </w:pPr>
          </w:p>
        </w:tc>
      </w:tr>
      <w:tr>
        <w:trPr>
          <w:cantSplit/>
          <w:del w:id="1971" w:author="svcMRProcess" w:date="2018-09-08T22:30:00Z"/>
        </w:trPr>
        <w:tc>
          <w:tcPr>
            <w:tcW w:w="851" w:type="dxa"/>
          </w:tcPr>
          <w:p>
            <w:pPr>
              <w:pStyle w:val="zyTableNAm"/>
              <w:keepNext/>
              <w:keepLines/>
              <w:widowControl w:val="0"/>
              <w:rPr>
                <w:del w:id="1972" w:author="svcMRProcess" w:date="2018-09-08T22:30:00Z"/>
              </w:rPr>
            </w:pPr>
          </w:p>
        </w:tc>
        <w:tc>
          <w:tcPr>
            <w:tcW w:w="3047" w:type="dxa"/>
          </w:tcPr>
          <w:p>
            <w:pPr>
              <w:pStyle w:val="yTableNAm"/>
              <w:rPr>
                <w:del w:id="1973" w:author="svcMRProcess" w:date="2018-09-08T22:30:00Z"/>
              </w:rPr>
            </w:pPr>
            <w:del w:id="1974" w:author="svcMRProcess" w:date="2018-09-08T22:30:00Z">
              <w:r>
                <w:delText>s. 59</w:delText>
              </w:r>
            </w:del>
          </w:p>
        </w:tc>
        <w:tc>
          <w:tcPr>
            <w:tcW w:w="3048" w:type="dxa"/>
          </w:tcPr>
          <w:p>
            <w:pPr>
              <w:pStyle w:val="yTableNAm"/>
              <w:rPr>
                <w:del w:id="1975" w:author="svcMRProcess" w:date="2018-09-08T22:30:00Z"/>
              </w:rPr>
            </w:pPr>
            <w:del w:id="1976" w:author="svcMRProcess" w:date="2018-09-08T22:30:00Z">
              <w:r>
                <w:delText>Dangerous driving causing death or grievous bodily harm</w:delText>
              </w:r>
            </w:del>
          </w:p>
        </w:tc>
      </w:tr>
    </w:tbl>
    <w:p>
      <w:pPr>
        <w:pStyle w:val="BlankClose"/>
        <w:rPr>
          <w:del w:id="1977" w:author="svcMRProcess" w:date="2018-09-08T22:30:00Z"/>
        </w:rPr>
      </w:pPr>
    </w:p>
    <w:p>
      <w:pPr>
        <w:pStyle w:val="BlankClose"/>
        <w:rPr>
          <w:del w:id="1978" w:author="svcMRProcess" w:date="2018-09-08T22:30:00Z"/>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79" w:name="Compilation"/>
    <w:bookmarkEnd w:id="19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0" w:name="Coversheet"/>
    <w:bookmarkEnd w:id="19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6" w:name="Schedule"/>
    <w:bookmarkEnd w:id="10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D7DD-D2DD-4E29-8A10-96187B60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29704</Words>
  <Characters>137237</Characters>
  <Application>Microsoft Office Word</Application>
  <DocSecurity>0</DocSecurity>
  <Lines>4036</Lines>
  <Paragraphs>2255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164686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02-f0-03 - 02-g0-00</dc:title>
  <dc:subject/>
  <dc:creator/>
  <cp:keywords/>
  <dc:description/>
  <cp:lastModifiedBy>svcMRProcess</cp:lastModifiedBy>
  <cp:revision>2</cp:revision>
  <cp:lastPrinted>2017-06-28T09:42:00Z</cp:lastPrinted>
  <dcterms:created xsi:type="dcterms:W3CDTF">2018-09-08T14:30:00Z</dcterms:created>
  <dcterms:modified xsi:type="dcterms:W3CDTF">2018-09-08T14:30:00Z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20170701</vt:lpwstr>
  </property>
  <property fmtid="{D5CDD505-2E9C-101B-9397-08002B2CF9AE}" pid="8" name="FromSuffix">
    <vt:lpwstr>02-f0-03</vt:lpwstr>
  </property>
  <property fmtid="{D5CDD505-2E9C-101B-9397-08002B2CF9AE}" pid="9" name="FromAsAtDate">
    <vt:lpwstr>08 Dec 2016</vt:lpwstr>
  </property>
  <property fmtid="{D5CDD505-2E9C-101B-9397-08002B2CF9AE}" pid="10" name="ToSuffix">
    <vt:lpwstr>02-g0-00</vt:lpwstr>
  </property>
  <property fmtid="{D5CDD505-2E9C-101B-9397-08002B2CF9AE}" pid="11" name="ToAsAtDate">
    <vt:lpwstr>01 Jul 2017</vt:lpwstr>
  </property>
</Properties>
</file>