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Apr 2017</w:t>
      </w:r>
      <w:r>
        <w:fldChar w:fldCharType="end"/>
      </w:r>
      <w:r>
        <w:t xml:space="preserve">, </w:t>
      </w:r>
      <w:r>
        <w:fldChar w:fldCharType="begin"/>
      </w:r>
      <w:r>
        <w:instrText xml:space="preserve"> DocProperty FromSuffix </w:instrText>
      </w:r>
      <w:r>
        <w:fldChar w:fldCharType="separate"/>
      </w:r>
      <w:r>
        <w:t>02-j0-01</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02-k0-00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Electricity Industry Act 2004</w:t>
      </w:r>
    </w:p>
    <w:p>
      <w:pPr>
        <w:pStyle w:val="NameofActReg"/>
      </w:pPr>
      <w:r>
        <w:t>Electricity Industry (Wholesale Electricity Market) Regulations 2004</w:t>
      </w:r>
    </w:p>
    <w:p>
      <w:pPr>
        <w:pStyle w:val="Heading2"/>
        <w:keepNext w:val="0"/>
        <w:pageBreakBefore w:val="0"/>
        <w:spacing w:before="240"/>
      </w:pPr>
      <w:bookmarkStart w:id="1" w:name="_Toc478985322"/>
      <w:bookmarkStart w:id="2" w:name="_Toc478986316"/>
      <w:bookmarkStart w:id="3" w:name="_Toc482889793"/>
      <w:bookmarkStart w:id="4" w:name="_Toc486589216"/>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486589217"/>
      <w:bookmarkStart w:id="7" w:name="_Toc482889794"/>
      <w:r>
        <w:rPr>
          <w:rStyle w:val="CharSectno"/>
        </w:rPr>
        <w:t>1</w:t>
      </w:r>
      <w:r>
        <w:t>.</w:t>
      </w:r>
      <w:r>
        <w:tab/>
        <w:t>Citation</w:t>
      </w:r>
      <w:bookmarkEnd w:id="6"/>
      <w:bookmarkEnd w:id="7"/>
    </w:p>
    <w:p>
      <w:pPr>
        <w:pStyle w:val="Subsection"/>
      </w:pPr>
      <w:r>
        <w:tab/>
      </w:r>
      <w:r>
        <w:tab/>
      </w:r>
      <w:r>
        <w:rPr>
          <w:spacing w:val="-2"/>
        </w:rPr>
        <w:t>These</w:t>
      </w:r>
      <w:r>
        <w:t xml:space="preserve"> </w:t>
      </w:r>
      <w:r>
        <w:rPr>
          <w:spacing w:val="-2"/>
        </w:rPr>
        <w:t>are</w:t>
      </w:r>
      <w:r>
        <w:t xml:space="preserve"> the </w:t>
      </w:r>
      <w:r>
        <w:rPr>
          <w:i/>
        </w:rPr>
        <w:t>Electricity Industry (Wholesale Electricity Market) Regulations 2004</w:t>
      </w:r>
      <w:r>
        <w:rPr>
          <w:vertAlign w:val="superscript"/>
        </w:rPr>
        <w:t> 1</w:t>
      </w:r>
      <w:r>
        <w:t>.</w:t>
      </w:r>
    </w:p>
    <w:p>
      <w:pPr>
        <w:pStyle w:val="Heading5"/>
      </w:pPr>
      <w:bookmarkStart w:id="8" w:name="_Toc486589218"/>
      <w:bookmarkStart w:id="9" w:name="_Toc482889795"/>
      <w:r>
        <w:rPr>
          <w:rStyle w:val="CharSectno"/>
        </w:rPr>
        <w:t>2</w:t>
      </w:r>
      <w:r>
        <w:t>.</w:t>
      </w:r>
      <w:r>
        <w:tab/>
        <w:t>Purpose</w:t>
      </w:r>
      <w:bookmarkEnd w:id="8"/>
      <w:bookmarkEnd w:id="9"/>
    </w:p>
    <w:p>
      <w:pPr>
        <w:pStyle w:val="Subsection"/>
      </w:pPr>
      <w:r>
        <w:tab/>
      </w:r>
      <w:r>
        <w:tab/>
        <w:t xml:space="preserve">These regulations are made for the purpose of establishing the market described in section 122 of the Act (the </w:t>
      </w:r>
      <w:r>
        <w:rPr>
          <w:rStyle w:val="CharDefText"/>
        </w:rPr>
        <w:t>market</w:t>
      </w:r>
      <w:r>
        <w:rPr>
          <w:bCs/>
        </w:rPr>
        <w:t>)</w:t>
      </w:r>
      <w:r>
        <w:t>.</w:t>
      </w:r>
    </w:p>
    <w:p>
      <w:pPr>
        <w:pStyle w:val="Heading5"/>
      </w:pPr>
      <w:bookmarkStart w:id="10" w:name="_Toc486589219"/>
      <w:bookmarkStart w:id="11" w:name="_Toc482889796"/>
      <w:r>
        <w:rPr>
          <w:rStyle w:val="CharSectno"/>
        </w:rPr>
        <w:t>3</w:t>
      </w:r>
      <w:r>
        <w:t>.</w:t>
      </w:r>
      <w:r>
        <w:tab/>
        <w:t>Terms used</w:t>
      </w:r>
      <w:bookmarkEnd w:id="10"/>
      <w:bookmarkEnd w:id="11"/>
    </w:p>
    <w:p>
      <w:pPr>
        <w:pStyle w:val="Subsection"/>
      </w:pPr>
      <w:r>
        <w:tab/>
      </w:r>
      <w:r>
        <w:tab/>
        <w:t xml:space="preserve">In these regulations, unless the contrary intention appears — </w:t>
      </w:r>
    </w:p>
    <w:p>
      <w:pPr>
        <w:pStyle w:val="Defstart"/>
      </w:pPr>
      <w:r>
        <w:tab/>
      </w:r>
      <w:r>
        <w:rPr>
          <w:rStyle w:val="CharDefText"/>
        </w:rPr>
        <w:t>AEMO</w:t>
      </w:r>
      <w:r>
        <w:t xml:space="preserve"> means the Australian Energy Market Operator Limited (ACN 072 010 327);</w:t>
      </w:r>
    </w:p>
    <w:p>
      <w:pPr>
        <w:pStyle w:val="Defstart"/>
      </w:pPr>
      <w:r>
        <w:rPr>
          <w:b/>
        </w:rPr>
        <w:tab/>
      </w:r>
      <w:r>
        <w:rPr>
          <w:rStyle w:val="CharDefText"/>
        </w:rPr>
        <w:t>amend</w:t>
      </w:r>
      <w:r>
        <w:t xml:space="preserve"> means replace, in whole or in part, add to or vary, and the doing of any 2 or more of such things simultaneously or by the same instrument;</w:t>
      </w:r>
    </w:p>
    <w:p>
      <w:pPr>
        <w:pStyle w:val="Defstart"/>
      </w:pPr>
      <w:r>
        <w:rPr>
          <w:b/>
        </w:rPr>
        <w:tab/>
      </w:r>
      <w:r>
        <w:rPr>
          <w:rStyle w:val="CharDefText"/>
        </w:rPr>
        <w:t>amending rules</w:t>
      </w:r>
      <w:r>
        <w:t xml:space="preserve"> means rules that amend the market rules;</w:t>
      </w:r>
    </w:p>
    <w:p>
      <w:pPr>
        <w:pStyle w:val="Defstart"/>
      </w:pPr>
      <w:r>
        <w:rPr>
          <w:b/>
        </w:rPr>
        <w:tab/>
      </w:r>
      <w:r>
        <w:rPr>
          <w:rStyle w:val="CharDefText"/>
        </w:rPr>
        <w:t>IMO</w:t>
      </w:r>
      <w:r>
        <w:t xml:space="preserve"> means the Independent Market Operator established under the </w:t>
      </w:r>
      <w:r>
        <w:rPr>
          <w:i/>
          <w:iCs/>
        </w:rPr>
        <w:t>Electricity Industry (Independent Market Operator) Regulations 2004</w:t>
      </w:r>
      <w:r>
        <w:t>;</w:t>
      </w:r>
    </w:p>
    <w:p>
      <w:pPr>
        <w:pStyle w:val="Defstart"/>
        <w:spacing w:before="60"/>
      </w:pPr>
      <w:r>
        <w:rPr>
          <w:b/>
        </w:rPr>
        <w:tab/>
      </w:r>
      <w:r>
        <w:rPr>
          <w:rStyle w:val="CharDefText"/>
        </w:rPr>
        <w:t>impose requirements</w:t>
      </w:r>
      <w:r>
        <w:t xml:space="preserve"> means to regulate conduct and impose obligations;</w:t>
      </w:r>
    </w:p>
    <w:p>
      <w:pPr>
        <w:pStyle w:val="Defstart"/>
        <w:spacing w:before="60"/>
      </w:pPr>
      <w:r>
        <w:rPr>
          <w:b/>
        </w:rPr>
        <w:lastRenderedPageBreak/>
        <w:tab/>
      </w:r>
      <w:r>
        <w:rPr>
          <w:rStyle w:val="CharDefText"/>
        </w:rPr>
        <w:t>market procedures</w:t>
      </w:r>
      <w:r>
        <w:t xml:space="preserve"> means procedures to be followed by participants in complying with, or in connection with, the market rules;</w:t>
      </w:r>
    </w:p>
    <w:p>
      <w:pPr>
        <w:pStyle w:val="Defstart"/>
        <w:spacing w:before="60"/>
      </w:pPr>
      <w:r>
        <w:rPr>
          <w:b/>
        </w:rPr>
        <w:tab/>
      </w:r>
      <w:r>
        <w:rPr>
          <w:rStyle w:val="CharDefText"/>
        </w:rPr>
        <w:t>market website</w:t>
      </w:r>
      <w:r>
        <w:t xml:space="preserve"> means the website maintained under regulation 12(3);</w:t>
      </w:r>
    </w:p>
    <w:p>
      <w:pPr>
        <w:pStyle w:val="Defstart"/>
      </w:pPr>
      <w:r>
        <w:tab/>
      </w:r>
      <w:r>
        <w:rPr>
          <w:rStyle w:val="CharDefText"/>
        </w:rPr>
        <w:t>operator</w:t>
      </w:r>
      <w:r>
        <w:t xml:space="preserve"> means the AEMO;</w:t>
      </w:r>
    </w:p>
    <w:p>
      <w:pPr>
        <w:pStyle w:val="Defstart"/>
        <w:spacing w:before="60"/>
      </w:pPr>
      <w:r>
        <w:rPr>
          <w:b/>
        </w:rPr>
        <w:tab/>
      </w:r>
      <w:r>
        <w:rPr>
          <w:rStyle w:val="CharDefText"/>
        </w:rPr>
        <w:t>registered participant</w:t>
      </w:r>
      <w:r>
        <w:t xml:space="preserve"> means a participant described in section 121(2)(a) of the Act;</w:t>
      </w:r>
    </w:p>
    <w:p>
      <w:pPr>
        <w:pStyle w:val="Defstart"/>
      </w:pPr>
      <w:r>
        <w:rPr>
          <w:b/>
        </w:rPr>
        <w:tab/>
      </w:r>
      <w:r>
        <w:rPr>
          <w:rStyle w:val="CharDefText"/>
        </w:rPr>
        <w:t>Rule Change Panel</w:t>
      </w:r>
      <w:r>
        <w:t xml:space="preserve"> means the Rule Change Panel established by the </w:t>
      </w:r>
      <w:r>
        <w:rPr>
          <w:i/>
        </w:rPr>
        <w:t>Energy Industry (Rule Change Panel) Regulations 2016</w:t>
      </w:r>
      <w:r>
        <w:t xml:space="preserve"> regulation 4;</w:t>
      </w:r>
    </w:p>
    <w:p>
      <w:pPr>
        <w:pStyle w:val="Defstart"/>
        <w:spacing w:before="60"/>
      </w:pPr>
      <w:r>
        <w:rPr>
          <w:b/>
          <w:i/>
        </w:rPr>
        <w:tab/>
      </w:r>
      <w:r>
        <w:rPr>
          <w:rStyle w:val="CharDefText"/>
        </w:rPr>
        <w:t>specified</w:t>
      </w:r>
      <w:r>
        <w:t xml:space="preserve"> means specified in the market rules;</w:t>
      </w:r>
    </w:p>
    <w:p>
      <w:pPr>
        <w:pStyle w:val="Defstart"/>
        <w:spacing w:before="60"/>
      </w:pPr>
      <w:r>
        <w:tab/>
      </w:r>
      <w:r>
        <w:rPr>
          <w:rStyle w:val="CharDefText"/>
        </w:rPr>
        <w:t>SWIS</w:t>
      </w:r>
      <w:r>
        <w:t xml:space="preserve"> means the South West interconnected system;</w:t>
      </w:r>
    </w:p>
    <w:p>
      <w:pPr>
        <w:pStyle w:val="Defstart"/>
        <w:spacing w:before="60"/>
      </w:pPr>
      <w:r>
        <w:rPr>
          <w:b/>
        </w:rPr>
        <w:tab/>
      </w:r>
      <w:r>
        <w:rPr>
          <w:rStyle w:val="CharDefText"/>
        </w:rPr>
        <w:t>System Management</w:t>
      </w:r>
      <w:r>
        <w:t xml:space="preserve"> has the meaning given to that term in regulation 13(2);</w:t>
      </w:r>
    </w:p>
    <w:p>
      <w:pPr>
        <w:pStyle w:val="Defstart"/>
        <w:spacing w:before="60"/>
      </w:pPr>
      <w:r>
        <w:rPr>
          <w:b/>
        </w:rPr>
        <w:tab/>
      </w:r>
      <w:r>
        <w:rPr>
          <w:rStyle w:val="CharDefText"/>
        </w:rPr>
        <w:t>under</w:t>
      </w:r>
      <w:r>
        <w:rPr>
          <w:bCs/>
        </w:rPr>
        <w:t>,</w:t>
      </w:r>
      <w:r>
        <w:t xml:space="preserve"> in relation to the market rules, includes by, in accordance with, pursuant to and by virtue of the market rules.</w:t>
      </w:r>
    </w:p>
    <w:p>
      <w:pPr>
        <w:pStyle w:val="Footnotesection"/>
      </w:pPr>
      <w:r>
        <w:tab/>
        <w:t xml:space="preserve">[Regulation 3 amended in Gazette 16 Aug 2005 p. 3829; </w:t>
      </w:r>
      <w:r>
        <w:rPr>
          <w:szCs w:val="24"/>
        </w:rPr>
        <w:t>2 Oct 2015 p. 39</w:t>
      </w:r>
      <w:r>
        <w:t>31; 13 Nov 2015 p. 4633; 23 Nov 2016 p. 5265.]</w:t>
      </w:r>
    </w:p>
    <w:p>
      <w:pPr>
        <w:pStyle w:val="Heading5"/>
      </w:pPr>
      <w:bookmarkStart w:id="12" w:name="_Toc486589220"/>
      <w:bookmarkStart w:id="13" w:name="_Toc482889797"/>
      <w:r>
        <w:rPr>
          <w:rStyle w:val="CharSectno"/>
        </w:rPr>
        <w:t>4A</w:t>
      </w:r>
      <w:r>
        <w:t>.</w:t>
      </w:r>
      <w:r>
        <w:tab/>
        <w:t>References to provisions of market rules in Schedules 1 and 2</w:t>
      </w:r>
      <w:bookmarkEnd w:id="12"/>
      <w:bookmarkEnd w:id="13"/>
    </w:p>
    <w:p>
      <w:pPr>
        <w:pStyle w:val="Subsection"/>
      </w:pPr>
      <w:r>
        <w:tab/>
      </w:r>
      <w:r>
        <w:tab/>
        <w:t xml:space="preserve">A reference in Schedule 1 or 2 to a provision of the market rules is a reference to that provision as in force on the commencement of the </w:t>
      </w:r>
      <w:r>
        <w:rPr>
          <w:i/>
        </w:rPr>
        <w:t xml:space="preserve">Electricity Industry (Wholesale Electricity Market) Amendment Regulations 2015 </w:t>
      </w:r>
      <w:r>
        <w:t>regulation 4.</w:t>
      </w:r>
    </w:p>
    <w:p>
      <w:pPr>
        <w:pStyle w:val="Footnotesection"/>
      </w:pPr>
      <w:r>
        <w:tab/>
        <w:t>[Regulation 4A inserted  in Gazette 24 Feb 2015 p. 737.]</w:t>
      </w:r>
    </w:p>
    <w:p>
      <w:pPr>
        <w:pStyle w:val="Heading5"/>
      </w:pPr>
      <w:bookmarkStart w:id="14" w:name="_Toc486589221"/>
      <w:bookmarkStart w:id="15" w:name="_Toc482889798"/>
      <w:r>
        <w:rPr>
          <w:rStyle w:val="CharSectno"/>
        </w:rPr>
        <w:t>4</w:t>
      </w:r>
      <w:r>
        <w:t>.</w:t>
      </w:r>
      <w:r>
        <w:tab/>
        <w:t>Effect on earlier regulations and rules</w:t>
      </w:r>
      <w:bookmarkEnd w:id="14"/>
      <w:bookmarkEnd w:id="15"/>
    </w:p>
    <w:p>
      <w:pPr>
        <w:pStyle w:val="Subsection"/>
      </w:pPr>
      <w:r>
        <w:tab/>
        <w:t>(1)</w:t>
      </w:r>
      <w:r>
        <w:tab/>
        <w:t xml:space="preserve">In this regulation — </w:t>
      </w:r>
    </w:p>
    <w:p>
      <w:pPr>
        <w:pStyle w:val="Defstart"/>
      </w:pPr>
      <w:r>
        <w:rPr>
          <w:b/>
        </w:rPr>
        <w:tab/>
      </w:r>
      <w:r>
        <w:rPr>
          <w:rStyle w:val="CharDefText"/>
        </w:rPr>
        <w:t>new rules</w:t>
      </w:r>
      <w:r>
        <w:t xml:space="preserve"> means Appendix 8 of the </w:t>
      </w:r>
      <w:r>
        <w:rPr>
          <w:i/>
          <w:iCs/>
        </w:rPr>
        <w:t>Wholesale Electricity Market Rules</w:t>
      </w:r>
      <w:r>
        <w:t>;</w:t>
      </w:r>
    </w:p>
    <w:p>
      <w:pPr>
        <w:pStyle w:val="Defstart"/>
      </w:pPr>
      <w:r>
        <w:rPr>
          <w:b/>
        </w:rPr>
        <w:lastRenderedPageBreak/>
        <w:tab/>
      </w:r>
      <w:r>
        <w:rPr>
          <w:rStyle w:val="CharDefText"/>
        </w:rPr>
        <w:t>top</w:t>
      </w:r>
      <w:r>
        <w:rPr>
          <w:rStyle w:val="CharDefText"/>
        </w:rPr>
        <w:noBreakHyphen/>
        <w:t>up and spill rules</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deleted]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rPr>
          <w:iCs/>
          <w:vertAlign w:val="superscript"/>
        </w:rPr>
        <w:t> 1</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in Gazette 31 Mar 2006 p. 1320.]</w:t>
      </w:r>
    </w:p>
    <w:p>
      <w:pPr>
        <w:pStyle w:val="Heading2"/>
      </w:pPr>
      <w:bookmarkStart w:id="16" w:name="_Toc478985328"/>
      <w:bookmarkStart w:id="17" w:name="_Toc478986322"/>
      <w:bookmarkStart w:id="18" w:name="_Toc482889799"/>
      <w:bookmarkStart w:id="19" w:name="_Toc486589222"/>
      <w:r>
        <w:rPr>
          <w:rStyle w:val="CharPartNo"/>
        </w:rPr>
        <w:t>Part 2</w:t>
      </w:r>
      <w:r>
        <w:rPr>
          <w:rStyle w:val="CharDivNo"/>
        </w:rPr>
        <w:t> </w:t>
      </w:r>
      <w:r>
        <w:t>—</w:t>
      </w:r>
      <w:r>
        <w:rPr>
          <w:rStyle w:val="CharDivText"/>
        </w:rPr>
        <w:t> </w:t>
      </w:r>
      <w:r>
        <w:rPr>
          <w:rStyle w:val="CharPartText"/>
        </w:rPr>
        <w:t>The market rules</w:t>
      </w:r>
      <w:bookmarkEnd w:id="16"/>
      <w:bookmarkEnd w:id="17"/>
      <w:bookmarkEnd w:id="18"/>
      <w:bookmarkEnd w:id="19"/>
    </w:p>
    <w:p>
      <w:pPr>
        <w:pStyle w:val="Heading5"/>
      </w:pPr>
      <w:bookmarkStart w:id="20" w:name="_Toc486589223"/>
      <w:bookmarkStart w:id="21" w:name="_Toc482889800"/>
      <w:r>
        <w:rPr>
          <w:rStyle w:val="CharSectno"/>
        </w:rPr>
        <w:t>5</w:t>
      </w:r>
      <w:r>
        <w:t>.</w:t>
      </w:r>
      <w:r>
        <w:tab/>
        <w:t>Market rules</w:t>
      </w:r>
      <w:bookmarkEnd w:id="20"/>
      <w:bookmarkEnd w:id="21"/>
    </w:p>
    <w:p>
      <w:pPr>
        <w:pStyle w:val="Subsection"/>
      </w:pPr>
      <w:r>
        <w:tab/>
      </w:r>
      <w:r>
        <w:tab/>
        <w:t xml:space="preserve">There are to be market rules as described in section 123(1) of the Act (the </w:t>
      </w:r>
      <w:r>
        <w:rPr>
          <w:rStyle w:val="CharDefText"/>
        </w:rPr>
        <w:t>market rules</w:t>
      </w:r>
      <w:r>
        <w:rPr>
          <w:bCs/>
        </w:rPr>
        <w:t>)</w:t>
      </w:r>
      <w:r>
        <w:t>.</w:t>
      </w:r>
    </w:p>
    <w:p>
      <w:pPr>
        <w:pStyle w:val="Heading5"/>
      </w:pPr>
      <w:bookmarkStart w:id="22" w:name="_Toc486589224"/>
      <w:bookmarkStart w:id="23" w:name="_Toc482889801"/>
      <w:r>
        <w:rPr>
          <w:rStyle w:val="CharSectno"/>
        </w:rPr>
        <w:t>6</w:t>
      </w:r>
      <w:r>
        <w:t>.</w:t>
      </w:r>
      <w:r>
        <w:tab/>
        <w:t>Market rules: general provisions</w:t>
      </w:r>
      <w:bookmarkEnd w:id="22"/>
      <w:bookmarkEnd w:id="23"/>
    </w:p>
    <w:p>
      <w:pPr>
        <w:pStyle w:val="Subsection"/>
      </w:pPr>
      <w:r>
        <w:tab/>
        <w:t>(1)</w:t>
      </w:r>
      <w:r>
        <w:tab/>
        <w:t xml:space="preserve">In this regulation — </w:t>
      </w:r>
    </w:p>
    <w:p>
      <w:pPr>
        <w:pStyle w:val="Defstart"/>
      </w:pPr>
      <w:r>
        <w:rPr>
          <w:b/>
        </w:rPr>
        <w:tab/>
      </w:r>
      <w:r>
        <w:rPr>
          <w:rStyle w:val="CharDefText"/>
        </w:rPr>
        <w:t>market rules</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are to be published in the </w:t>
      </w:r>
      <w:r>
        <w:rPr>
          <w:i/>
        </w:rPr>
        <w:t>Gazette</w:t>
      </w:r>
      <w:r>
        <w:t xml:space="preserve"> and are to be laid before each House of Parliament within 10 sitting days of that House next following their publication in the </w:t>
      </w:r>
      <w:r>
        <w:rPr>
          <w:i/>
          <w:iCs/>
        </w:rPr>
        <w:t>Gazette</w:t>
      </w:r>
      <w:r>
        <w:t>.</w:t>
      </w:r>
    </w:p>
    <w:p>
      <w:pPr>
        <w:pStyle w:val="Heading5"/>
      </w:pPr>
      <w:bookmarkStart w:id="24" w:name="_Toc486589225"/>
      <w:bookmarkStart w:id="25" w:name="_Toc482889802"/>
      <w:r>
        <w:rPr>
          <w:rStyle w:val="CharSectno"/>
        </w:rPr>
        <w:t>7</w:t>
      </w:r>
      <w:r>
        <w:t>.</w:t>
      </w:r>
      <w:r>
        <w:tab/>
        <w:t>Amending market rules</w:t>
      </w:r>
      <w:bookmarkEnd w:id="24"/>
      <w:bookmarkEnd w:id="25"/>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 xml:space="preserve">Despite anything in this regulation or the market rules — </w:t>
      </w:r>
    </w:p>
    <w:p>
      <w:pPr>
        <w:pStyle w:val="Indenta"/>
      </w:pPr>
      <w:r>
        <w:tab/>
        <w:t>(a)</w:t>
      </w:r>
      <w:r>
        <w:tab/>
        <w:t>rules replacing the market rules in whole are to be made by the Minister and regulation 6(6) applies to them; and</w:t>
      </w:r>
    </w:p>
    <w:p>
      <w:pPr>
        <w:pStyle w:val="Indenta"/>
      </w:pPr>
      <w:r>
        <w:tab/>
        <w:t>(b)</w:t>
      </w:r>
      <w:r>
        <w:tab/>
        <w:t>rules amending, repealing or replacing market rules dealing with the matters referred to in regulation 12B(2) must be approved by the Minister before they are made.</w:t>
      </w:r>
    </w:p>
    <w:p>
      <w:pPr>
        <w:pStyle w:val="Subsection"/>
      </w:pPr>
      <w:r>
        <w:tab/>
        <w:t>(4)</w:t>
      </w:r>
      <w:r>
        <w:tab/>
        <w:t xml:space="preserve">Despite anything in this regulation or the market rules, the Minister may make amending rules during the period beginning on the day on which the </w:t>
      </w:r>
      <w:r>
        <w:rPr>
          <w:i/>
        </w:rPr>
        <w:t>Electricity Industry (Wholesale Electricity Market) Amendment Regulations (No. 3) 2015</w:t>
      </w:r>
      <w:r>
        <w:t xml:space="preserve"> regulation 5 comes into operation and ending on 1 July </w:t>
      </w:r>
      <w:del w:id="26" w:author="Master Repository Process" w:date="2021-08-01T13:35:00Z">
        <w:r>
          <w:delText>2017</w:delText>
        </w:r>
      </w:del>
      <w:ins w:id="27" w:author="Master Repository Process" w:date="2021-08-01T13:35:00Z">
        <w:r>
          <w:t>2018</w:t>
        </w:r>
      </w:ins>
      <w:r>
        <w:t>.</w:t>
      </w:r>
    </w:p>
    <w:p>
      <w:pPr>
        <w:pStyle w:val="Footnotesection"/>
      </w:pPr>
      <w:r>
        <w:tab/>
        <w:t>[Regulation 7 amended in Gazette 13 Nov 2015 p. 4633</w:t>
      </w:r>
      <w:r>
        <w:noBreakHyphen/>
        <w:t>4; 23 Nov 2016 p. 5266</w:t>
      </w:r>
      <w:ins w:id="28" w:author="Master Repository Process" w:date="2021-08-01T13:35:00Z">
        <w:r>
          <w:t>; 30 Jun 2017 p. 3561</w:t>
        </w:r>
      </w:ins>
      <w:r>
        <w:t>.]</w:t>
      </w:r>
    </w:p>
    <w:p>
      <w:pPr>
        <w:pStyle w:val="Heading5"/>
      </w:pPr>
      <w:bookmarkStart w:id="29" w:name="_Toc486589226"/>
      <w:bookmarkStart w:id="30" w:name="_Toc482889803"/>
      <w:r>
        <w:rPr>
          <w:rStyle w:val="CharSectno"/>
        </w:rPr>
        <w:t>8</w:t>
      </w:r>
      <w:r>
        <w:t>.</w:t>
      </w:r>
      <w:r>
        <w:tab/>
        <w:t>Availability of copies of market rules</w:t>
      </w:r>
      <w:bookmarkEnd w:id="29"/>
      <w:bookmarkEnd w:id="30"/>
    </w:p>
    <w:p>
      <w:pPr>
        <w:pStyle w:val="Subsection"/>
      </w:pPr>
      <w:r>
        <w:tab/>
      </w:r>
      <w:r>
        <w:tab/>
        <w:t xml:space="preserve">The Authority must make a copy of the market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a website maintained by the Authority.</w:t>
      </w:r>
    </w:p>
    <w:p>
      <w:pPr>
        <w:pStyle w:val="Footnotesection"/>
      </w:pPr>
      <w:r>
        <w:tab/>
        <w:t>[Regulation 8 amended in Gazette 23 Nov 2016 p. 5266.]</w:t>
      </w:r>
    </w:p>
    <w:p>
      <w:pPr>
        <w:pStyle w:val="Heading5"/>
      </w:pPr>
      <w:bookmarkStart w:id="31" w:name="_Toc486589227"/>
      <w:bookmarkStart w:id="32" w:name="_Toc482889804"/>
      <w:r>
        <w:rPr>
          <w:rStyle w:val="CharSectno"/>
        </w:rPr>
        <w:t>9</w:t>
      </w:r>
      <w:r>
        <w:t>.</w:t>
      </w:r>
      <w:r>
        <w:tab/>
        <w:t>Market procedures</w:t>
      </w:r>
      <w:bookmarkEnd w:id="31"/>
      <w:bookmarkEnd w:id="32"/>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33" w:name="_Toc486589228"/>
      <w:bookmarkStart w:id="34" w:name="_Toc482889805"/>
      <w:r>
        <w:rPr>
          <w:rStyle w:val="CharSectno"/>
        </w:rPr>
        <w:t>10</w:t>
      </w:r>
      <w:r>
        <w:t>.</w:t>
      </w:r>
      <w:r>
        <w:tab/>
        <w:t>Functions of Ministers</w:t>
      </w:r>
      <w:bookmarkEnd w:id="33"/>
      <w:bookmarkEnd w:id="34"/>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in Gazette 31 Mar 2006 p. 1322.]</w:t>
      </w:r>
    </w:p>
    <w:p>
      <w:pPr>
        <w:pStyle w:val="Heading5"/>
      </w:pPr>
      <w:bookmarkStart w:id="35" w:name="_Toc486589229"/>
      <w:bookmarkStart w:id="36" w:name="_Toc482889806"/>
      <w:r>
        <w:rPr>
          <w:rStyle w:val="CharSectno"/>
        </w:rPr>
        <w:t>11</w:t>
      </w:r>
      <w:r>
        <w:t>.</w:t>
      </w:r>
      <w:r>
        <w:tab/>
        <w:t>Functions of Economic Regulation Authority</w:t>
      </w:r>
      <w:bookmarkEnd w:id="35"/>
      <w:bookmarkEnd w:id="36"/>
    </w:p>
    <w:p>
      <w:pPr>
        <w:pStyle w:val="Subsection"/>
      </w:pPr>
      <w:r>
        <w:tab/>
        <w:t>(1)</w:t>
      </w:r>
      <w:r>
        <w:tab/>
        <w:t>The market rules may confer functions and impose requirements on the Authority.</w:t>
      </w:r>
    </w:p>
    <w:p>
      <w:pPr>
        <w:pStyle w:val="Subsection"/>
      </w:pPr>
      <w:r>
        <w:tab/>
        <w:t>(2)</w:t>
      </w:r>
      <w:r>
        <w:tab/>
        <w:t>The Authority is responsible for the development, in accordance with the market rules, of amendments of and replacements for the market procedures, to the extent to which the procedures relate to its functions.</w:t>
      </w:r>
    </w:p>
    <w:p>
      <w:pPr>
        <w:pStyle w:val="Subsection"/>
      </w:pPr>
      <w:r>
        <w:tab/>
        <w:t>(3)</w:t>
      </w:r>
      <w:r>
        <w:tab/>
        <w:t>The Authority is to maintain an internet website for the purpose of publishing and releasing information to participants that relates to its functions under the market rules.</w:t>
      </w:r>
    </w:p>
    <w:p>
      <w:pPr>
        <w:pStyle w:val="Footnotesection"/>
      </w:pPr>
      <w:r>
        <w:tab/>
        <w:t>[Regulation 11 inserted in Gazette 24 Jun 2016 p. 2297.]</w:t>
      </w:r>
    </w:p>
    <w:p>
      <w:pPr>
        <w:pStyle w:val="Heading5"/>
      </w:pPr>
      <w:bookmarkStart w:id="37" w:name="_Toc486589230"/>
      <w:bookmarkStart w:id="38" w:name="_Toc482889807"/>
      <w:r>
        <w:rPr>
          <w:rStyle w:val="CharSectno"/>
        </w:rPr>
        <w:t>12</w:t>
      </w:r>
      <w:r>
        <w:t>.</w:t>
      </w:r>
      <w:r>
        <w:tab/>
        <w:t>Functions of operator and IMO</w:t>
      </w:r>
      <w:bookmarkEnd w:id="37"/>
      <w:bookmarkEnd w:id="38"/>
    </w:p>
    <w:p>
      <w:pPr>
        <w:pStyle w:val="Subsection"/>
        <w:spacing w:before="120"/>
      </w:pPr>
      <w:r>
        <w:tab/>
        <w:t>(1)</w:t>
      </w:r>
      <w:r>
        <w:tab/>
        <w:t>The market rules may confer functions and impose requirements on the operator and on the IMO.</w:t>
      </w:r>
    </w:p>
    <w:p>
      <w:pPr>
        <w:pStyle w:val="Subsection"/>
        <w:spacing w:before="120"/>
      </w:pPr>
      <w:r>
        <w:tab/>
        <w:t>(2A)</w:t>
      </w:r>
      <w:r>
        <w:tab/>
        <w:t>The operator is responsible for the development, in accordance with the market rules, of amendments of and replacements for the market procedures, to the extent to which the procedures relate to its functions.</w:t>
      </w:r>
    </w:p>
    <w:p>
      <w:pPr>
        <w:pStyle w:val="Subsection"/>
        <w:spacing w:before="120"/>
      </w:pPr>
      <w:r>
        <w:tab/>
        <w:t>(2)</w:t>
      </w:r>
      <w:r>
        <w:tab/>
        <w:t>The IMO is responsible for the development, in accordance with the market rules, of amendments of and replacements for the market procedures, to the extent to which the procedures relate to its functions.</w:t>
      </w:r>
    </w:p>
    <w:p>
      <w:pPr>
        <w:pStyle w:val="Subsection"/>
        <w:spacing w:before="120"/>
      </w:pPr>
      <w:r>
        <w:tab/>
        <w:t>(3)</w:t>
      </w:r>
      <w:r>
        <w:tab/>
        <w:t>The operator is to maintain an internet website for the purpose of publishing and releasing information to participants.</w:t>
      </w:r>
    </w:p>
    <w:p>
      <w:pPr>
        <w:pStyle w:val="Subsection"/>
        <w:spacing w:before="120"/>
      </w:pPr>
      <w:r>
        <w:tab/>
        <w:t>(4)</w:t>
      </w:r>
      <w:r>
        <w:tab/>
        <w:t>The market rules may make provision for financial, accounting and governance matters in relation to the performance by the operator and the IMO of functions under the market rules.</w:t>
      </w:r>
    </w:p>
    <w:p>
      <w:pPr>
        <w:pStyle w:val="Ednotesubsection"/>
      </w:pPr>
      <w:r>
        <w:tab/>
        <w:t>[(5)</w:t>
      </w:r>
      <w:r>
        <w:tab/>
        <w:t>deleted]</w:t>
      </w:r>
    </w:p>
    <w:p>
      <w:pPr>
        <w:pStyle w:val="Footnotesection"/>
      </w:pPr>
      <w:r>
        <w:tab/>
        <w:t>[Regulation 12 amended in Gazette 13 Nov 2015 p. 4634 and 4637; 23 Nov 2016 p. 5266.]</w:t>
      </w:r>
    </w:p>
    <w:p>
      <w:pPr>
        <w:pStyle w:val="Heading5"/>
      </w:pPr>
      <w:bookmarkStart w:id="39" w:name="_Toc486589231"/>
      <w:bookmarkStart w:id="40" w:name="_Toc482889808"/>
      <w:r>
        <w:rPr>
          <w:rStyle w:val="CharSectno"/>
        </w:rPr>
        <w:t>12A</w:t>
      </w:r>
      <w:r>
        <w:t>.</w:t>
      </w:r>
      <w:r>
        <w:tab/>
        <w:t>Functions of electricity corporations</w:t>
      </w:r>
      <w:bookmarkEnd w:id="39"/>
      <w:bookmarkEnd w:id="40"/>
    </w:p>
    <w:p>
      <w:pPr>
        <w:pStyle w:val="Subsection"/>
      </w:pPr>
      <w:r>
        <w:tab/>
      </w:r>
      <w:r>
        <w:tab/>
        <w:t>The market rules may confer functions and impose requirements on the Electricity Generation and Retail Corporation and the Electricity Networks Corporation.</w:t>
      </w:r>
    </w:p>
    <w:p>
      <w:pPr>
        <w:pStyle w:val="Footnotesection"/>
      </w:pPr>
      <w:r>
        <w:tab/>
        <w:t>[Regulation 12A inserted in Gazette 31 Mar 2006 p. 1321; amended in Gazette 27 Dec 2013 p. 6475.]</w:t>
      </w:r>
    </w:p>
    <w:p>
      <w:pPr>
        <w:pStyle w:val="Heading5"/>
      </w:pPr>
      <w:bookmarkStart w:id="41" w:name="_Toc486589232"/>
      <w:bookmarkStart w:id="42" w:name="_Toc482889809"/>
      <w:r>
        <w:rPr>
          <w:rStyle w:val="CharSectno"/>
        </w:rPr>
        <w:t>12B</w:t>
      </w:r>
      <w:r>
        <w:t>.</w:t>
      </w:r>
      <w:r>
        <w:tab/>
        <w:t>Functions of Rule Change Panel</w:t>
      </w:r>
      <w:bookmarkEnd w:id="41"/>
      <w:bookmarkEnd w:id="42"/>
    </w:p>
    <w:p>
      <w:pPr>
        <w:pStyle w:val="Subsection"/>
      </w:pPr>
      <w:r>
        <w:tab/>
        <w:t>(1)</w:t>
      </w:r>
      <w:r>
        <w:tab/>
        <w:t>The market rules may confer functions on the Rule Change Panel to the extent to which those functions relate to the matters referred to in regulation 7(1).</w:t>
      </w:r>
    </w:p>
    <w:p>
      <w:pPr>
        <w:pStyle w:val="Subsection"/>
      </w:pPr>
      <w:r>
        <w:tab/>
        <w:t>(2)</w:t>
      </w:r>
      <w:r>
        <w:tab/>
        <w:t>The market rules may make provision for governance matters, including financial management, relating to the performance of the functions of the Rule Change Panel under these regulations and the market rules.</w:t>
      </w:r>
    </w:p>
    <w:p>
      <w:pPr>
        <w:pStyle w:val="Subsection"/>
      </w:pPr>
      <w:r>
        <w:tab/>
        <w:t>(3)</w:t>
      </w:r>
      <w:r>
        <w:tab/>
        <w:t>The Rule Change Panel is responsible for the development, in accordance with the market rules, of amendments of and replacements for the market rules.</w:t>
      </w:r>
    </w:p>
    <w:p>
      <w:pPr>
        <w:pStyle w:val="Footnotesection"/>
      </w:pPr>
      <w:r>
        <w:tab/>
        <w:t>[Regulation 12B inserted in Gazette 23 Nov 2016 p. 5267; amended in Gazette 23 Nov 2016 p. 5267.]</w:t>
      </w:r>
    </w:p>
    <w:p>
      <w:pPr>
        <w:pStyle w:val="Heading5"/>
      </w:pPr>
      <w:bookmarkStart w:id="43" w:name="_Toc486589233"/>
      <w:bookmarkStart w:id="44" w:name="_Toc482889810"/>
      <w:r>
        <w:rPr>
          <w:rStyle w:val="CharSectno"/>
        </w:rPr>
        <w:t>13</w:t>
      </w:r>
      <w:r>
        <w:t>.</w:t>
      </w:r>
      <w:r>
        <w:tab/>
        <w:t>Functions of System Management</w:t>
      </w:r>
      <w:bookmarkEnd w:id="43"/>
      <w:bookmarkEnd w:id="44"/>
    </w:p>
    <w:p>
      <w:pPr>
        <w:pStyle w:val="Subsection"/>
      </w:pPr>
      <w:r>
        <w:tab/>
        <w:t>(1)</w:t>
      </w:r>
      <w:r>
        <w:tab/>
        <w:t>The market rules are to confer on an entity the function of ensuring that the SWIS is operated in a secure and reliable manner.</w:t>
      </w:r>
    </w:p>
    <w:p>
      <w:pPr>
        <w:pStyle w:val="Subsection"/>
      </w:pPr>
      <w:r>
        <w:tab/>
        <w:t>(2)</w:t>
      </w:r>
      <w:r>
        <w:tab/>
        <w:t xml:space="preserve">The entity on which the function mentioned in subregulation (1) is conferred is referred to in these regulations as </w:t>
      </w:r>
      <w:r>
        <w:rPr>
          <w:rStyle w:val="CharDefText"/>
        </w:rPr>
        <w:t>System Management</w:t>
      </w:r>
      <w:r>
        <w:t>.</w:t>
      </w:r>
    </w:p>
    <w:p>
      <w:pPr>
        <w:pStyle w:val="Subsection"/>
      </w:pPr>
      <w:r>
        <w:tab/>
        <w:t>(2a)</w:t>
      </w:r>
      <w:r>
        <w:tab/>
        <w:t xml:space="preserve">The function referred to in subregulation (1) is a system management function for the purposes of the definition of </w:t>
      </w:r>
      <w:r>
        <w:rPr>
          <w:b/>
          <w:i/>
        </w:rPr>
        <w:t>system management participant</w:t>
      </w:r>
      <w:r>
        <w:t xml:space="preserve"> in section 126(1) of the Act.</w:t>
      </w:r>
    </w:p>
    <w:p>
      <w:pPr>
        <w:pStyle w:val="Subsection"/>
      </w:pPr>
      <w:r>
        <w:tab/>
        <w:t>(3)</w:t>
      </w:r>
      <w:r>
        <w:tab/>
        <w:t>The market rules may confer other functions and impose requirements on System Management.</w:t>
      </w:r>
    </w:p>
    <w:p>
      <w:pPr>
        <w:pStyle w:val="Subsection"/>
      </w:pPr>
      <w:r>
        <w:tab/>
        <w:t>(4)</w:t>
      </w:r>
      <w:r>
        <w:tab/>
        <w:t>System Management must act in a manner consistent with the objectives set out in section 122(2) of the Act.</w:t>
      </w:r>
    </w:p>
    <w:p>
      <w:pPr>
        <w:pStyle w:val="Subsection"/>
      </w:pPr>
      <w:r>
        <w:tab/>
        <w:t>(5)</w:t>
      </w:r>
      <w:r>
        <w:tab/>
        <w:t>The market rules may make provision for financial, accounting and governance matters in relation to the performance by System Management of its functions under the market rules.</w:t>
      </w:r>
    </w:p>
    <w:p>
      <w:pPr>
        <w:pStyle w:val="Subsection"/>
      </w:pPr>
      <w:r>
        <w:tab/>
        <w:t>(6)</w:t>
      </w:r>
      <w:r>
        <w:tab/>
        <w:t>The market rules may authorise the Authority to give directions to, or impose requirements on, System Management as to the performance of its functions under the market rules and System Management must comply with directions so given or requirements so imposed.</w:t>
      </w:r>
    </w:p>
    <w:p>
      <w:pPr>
        <w:pStyle w:val="Footnotesection"/>
      </w:pPr>
      <w:r>
        <w:tab/>
        <w:t>[Regulation 13 amended in Gazette 16 Aug 2005 p. 3830; 13 Nov 2015 p. 4634 and 4637.]</w:t>
      </w:r>
    </w:p>
    <w:p>
      <w:pPr>
        <w:pStyle w:val="Heading5"/>
      </w:pPr>
      <w:bookmarkStart w:id="45" w:name="_Toc486589234"/>
      <w:bookmarkStart w:id="46" w:name="_Toc482889811"/>
      <w:r>
        <w:rPr>
          <w:rStyle w:val="CharSectno"/>
        </w:rPr>
        <w:t>14</w:t>
      </w:r>
      <w:r>
        <w:t>.</w:t>
      </w:r>
      <w:r>
        <w:tab/>
        <w:t>Market rules as to registration</w:t>
      </w:r>
      <w:bookmarkEnd w:id="45"/>
      <w:bookmarkEnd w:id="46"/>
    </w:p>
    <w:p>
      <w:pPr>
        <w:pStyle w:val="Subsection"/>
      </w:pPr>
      <w:r>
        <w:tab/>
      </w:r>
      <w:r>
        <w:tab/>
        <w:t xml:space="preserve">The market rules may provide for the registration by the operator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operator;</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Footnotesection"/>
      </w:pPr>
      <w:r>
        <w:tab/>
        <w:t>[Regulation 14 amended in Gazette 13 Nov 2015 p. 4637.]</w:t>
      </w:r>
    </w:p>
    <w:p>
      <w:pPr>
        <w:pStyle w:val="Heading5"/>
      </w:pPr>
      <w:bookmarkStart w:id="47" w:name="_Toc486589235"/>
      <w:bookmarkStart w:id="48" w:name="_Toc482889812"/>
      <w:r>
        <w:rPr>
          <w:rStyle w:val="CharSectno"/>
        </w:rPr>
        <w:t>15</w:t>
      </w:r>
      <w:r>
        <w:t>.</w:t>
      </w:r>
      <w:r>
        <w:tab/>
        <w:t>Functions of registered participants</w:t>
      </w:r>
      <w:bookmarkEnd w:id="47"/>
      <w:bookmarkEnd w:id="48"/>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operator, the IMO, System Management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Footnotesection"/>
      </w:pPr>
      <w:r>
        <w:tab/>
        <w:t>[Regulation 15 amended in Gazette 13 Nov 2015 p. 4634.]</w:t>
      </w:r>
    </w:p>
    <w:p>
      <w:pPr>
        <w:pStyle w:val="Heading5"/>
      </w:pPr>
      <w:bookmarkStart w:id="49" w:name="_Toc486589236"/>
      <w:bookmarkStart w:id="50" w:name="_Toc482889813"/>
      <w:r>
        <w:rPr>
          <w:rStyle w:val="CharSectno"/>
        </w:rPr>
        <w:t>16</w:t>
      </w:r>
      <w:r>
        <w:t>.</w:t>
      </w:r>
      <w:r>
        <w:tab/>
        <w:t>Evidence as to registered participants and exemptions</w:t>
      </w:r>
      <w:bookmarkEnd w:id="49"/>
      <w:bookmarkEnd w:id="50"/>
    </w:p>
    <w:p>
      <w:pPr>
        <w:pStyle w:val="Subsection"/>
      </w:pPr>
      <w:r>
        <w:tab/>
        <w:t>(1)</w:t>
      </w:r>
      <w:r>
        <w:tab/>
        <w:t>A certificate signed by the chief executive officer, an officer or a director of the operator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operator certifying that a person has been granted an exemption under the market rules from the requirement to be registered in accordance with the market rules in relation to an activity is evidence that the person has been so exempted.</w:t>
      </w:r>
    </w:p>
    <w:p>
      <w:pPr>
        <w:pStyle w:val="Subsection"/>
      </w:pPr>
      <w:r>
        <w:tab/>
        <w:t>(3)</w:t>
      </w:r>
      <w:r>
        <w:tab/>
        <w:t xml:space="preserve">A certificate under subregulation (1) or (2), that was signed before the time at which the </w:t>
      </w:r>
      <w:r>
        <w:rPr>
          <w:i/>
        </w:rPr>
        <w:t>Electricity Industry (Wholesale Electricity Market) Amendment Regulations (No. 3) 2015</w:t>
      </w:r>
      <w:r>
        <w:t xml:space="preserve"> regulation 9 comes into operation and that has effect immediately before that time, has effect after that time, according to its terms, as if signed by the chief executive officer of the operator.</w:t>
      </w:r>
    </w:p>
    <w:p>
      <w:pPr>
        <w:pStyle w:val="Footnotesection"/>
      </w:pPr>
      <w:r>
        <w:tab/>
        <w:t>[Regulation 16 amended in Gazette 13 Nov 2015 p. 4635 and 4637.]</w:t>
      </w:r>
    </w:p>
    <w:p>
      <w:pPr>
        <w:pStyle w:val="Heading5"/>
      </w:pPr>
      <w:bookmarkStart w:id="51" w:name="_Toc486589237"/>
      <w:bookmarkStart w:id="52" w:name="_Toc482889814"/>
      <w:r>
        <w:rPr>
          <w:rStyle w:val="CharSectno"/>
        </w:rPr>
        <w:t>17</w:t>
      </w:r>
      <w:r>
        <w:t>.</w:t>
      </w:r>
      <w:r>
        <w:tab/>
        <w:t>Market rules generally</w:t>
      </w:r>
      <w:bookmarkEnd w:id="51"/>
      <w:bookmarkEnd w:id="52"/>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 and</w:t>
      </w:r>
    </w:p>
    <w:p>
      <w:pPr>
        <w:pStyle w:val="Indenta"/>
      </w:pPr>
      <w:r>
        <w:tab/>
        <w:t>(b)</w:t>
      </w:r>
      <w:r>
        <w:tab/>
        <w:t>procedures, application fees and other matters relating to registration under the market rules and the suspension or cessation of registration; and</w:t>
      </w:r>
    </w:p>
    <w:p>
      <w:pPr>
        <w:pStyle w:val="Indenta"/>
      </w:pPr>
      <w:r>
        <w:tab/>
        <w:t>(c)</w:t>
      </w:r>
      <w:r>
        <w:tab/>
        <w:t>matters relating to participation in the market; and</w:t>
      </w:r>
    </w:p>
    <w:p>
      <w:pPr>
        <w:pStyle w:val="Indenta"/>
      </w:pPr>
      <w:r>
        <w:tab/>
        <w:t>(d)</w:t>
      </w:r>
      <w:r>
        <w:tab/>
        <w:t>fees to be paid by registered participants and the payment of those fees; and</w:t>
      </w:r>
    </w:p>
    <w:p>
      <w:pPr>
        <w:pStyle w:val="Indenta"/>
      </w:pPr>
      <w:r>
        <w:tab/>
        <w:t>(e)</w:t>
      </w:r>
      <w:r>
        <w:tab/>
        <w:t>the resolution of disputes between participants; and</w:t>
      </w:r>
    </w:p>
    <w:p>
      <w:pPr>
        <w:pStyle w:val="Indenta"/>
      </w:pPr>
      <w:r>
        <w:tab/>
        <w:t>(f)</w:t>
      </w:r>
      <w:r>
        <w:tab/>
        <w:t>the monitoring and investigation of compliance with, and the enforcement of, market rules and market procedures; and</w:t>
      </w:r>
    </w:p>
    <w:p>
      <w:pPr>
        <w:pStyle w:val="Indenta"/>
      </w:pPr>
      <w:r>
        <w:tab/>
        <w:t>(g)</w:t>
      </w:r>
      <w:r>
        <w:tab/>
        <w:t>matters relating to the security and reliability of the SWIS and ancillary services; and</w:t>
      </w:r>
    </w:p>
    <w:p>
      <w:pPr>
        <w:pStyle w:val="Indenta"/>
      </w:pPr>
      <w:r>
        <w:tab/>
        <w:t>(h)</w:t>
      </w:r>
      <w:r>
        <w:tab/>
        <w:t>matters relating to the trading of electricity and balancing of electricity supply and demand; and</w:t>
      </w:r>
    </w:p>
    <w:p>
      <w:pPr>
        <w:pStyle w:val="Indenta"/>
      </w:pPr>
      <w:r>
        <w:tab/>
        <w:t>(i)</w:t>
      </w:r>
      <w:r>
        <w:tab/>
        <w:t>matters relating to the procurement, purchase, funding and sustaining of adequate electricity generation capacity and other resources and services on the SWIS; and</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 and</w:t>
      </w:r>
    </w:p>
    <w:p>
      <w:pPr>
        <w:pStyle w:val="Indenta"/>
      </w:pPr>
      <w:r>
        <w:tab/>
        <w:t>(k)</w:t>
      </w:r>
      <w:r>
        <w:tab/>
        <w:t>any other matters that are necessary or convenient to be dealt with for the purpose set out in section 122(1) of the Act and to achieve the objectives set out in section 122(2) of the Act; and</w:t>
      </w:r>
    </w:p>
    <w:p>
      <w:pPr>
        <w:pStyle w:val="Indenta"/>
      </w:pPr>
      <w:r>
        <w:tab/>
        <w:t>(l)</w:t>
      </w:r>
      <w:r>
        <w:tab/>
        <w:t>the suspension of requirements imposed under the market rules or market procedures; and</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Pr>
      <w:bookmarkStart w:id="53" w:name="_Toc486589238"/>
      <w:bookmarkStart w:id="54" w:name="_Toc482889815"/>
      <w:r>
        <w:rPr>
          <w:rStyle w:val="CharSectno"/>
        </w:rPr>
        <w:t>17A</w:t>
      </w:r>
      <w:r>
        <w:t>.</w:t>
      </w:r>
      <w:r>
        <w:tab/>
        <w:t>Transitional market rules for transfer of functions to AEMO</w:t>
      </w:r>
      <w:bookmarkEnd w:id="53"/>
      <w:bookmarkEnd w:id="54"/>
    </w:p>
    <w:p>
      <w:pPr>
        <w:pStyle w:val="Subsection"/>
      </w:pPr>
      <w:r>
        <w:tab/>
        <w:t>(1)</w:t>
      </w:r>
      <w:r>
        <w:tab/>
        <w:t xml:space="preserve">Without limiting regulation 17(n), the market rules may provide for transitional matters arising in connection with the transfer of a function from a person (the </w:t>
      </w:r>
      <w:r>
        <w:rPr>
          <w:rStyle w:val="CharDefText"/>
        </w:rPr>
        <w:t>person</w:t>
      </w:r>
      <w:r>
        <w:t xml:space="preserve">) to the AEMO including, without limitation, by providing for — </w:t>
      </w:r>
    </w:p>
    <w:p>
      <w:pPr>
        <w:pStyle w:val="Indenta"/>
      </w:pPr>
      <w:r>
        <w:tab/>
        <w:t>(a)</w:t>
      </w:r>
      <w:r>
        <w:tab/>
        <w:t>a thing done or omitted to be done by, to or in relation to the person before the transfer to be taken after the transfer to have been done or omitted by, to or in relation to the AEMO; and</w:t>
      </w:r>
    </w:p>
    <w:p>
      <w:pPr>
        <w:pStyle w:val="Indenta"/>
      </w:pPr>
      <w:r>
        <w:tab/>
        <w:t>(b)</w:t>
      </w:r>
      <w:r>
        <w:tab/>
        <w:t>a right or obligation of the person before the transfer to be taken after the transfer to be a right or obligation of the AEMO; and</w:t>
      </w:r>
    </w:p>
    <w:p>
      <w:pPr>
        <w:pStyle w:val="Indenta"/>
      </w:pPr>
      <w:r>
        <w:tab/>
        <w:t>(c)</w:t>
      </w:r>
      <w:r>
        <w:tab/>
        <w:t>a reference to the person in an instrument or document made or given for the purposes of these regulations or the market rules to be taken after the transfer to be a reference to the AEMO.</w:t>
      </w:r>
    </w:p>
    <w:p>
      <w:pPr>
        <w:pStyle w:val="Subsection"/>
      </w:pPr>
      <w:r>
        <w:tab/>
        <w:t>(2)</w:t>
      </w:r>
      <w:r>
        <w:tab/>
        <w:t xml:space="preserve">A reference in this regulation to the transfer of a function from a person (the </w:t>
      </w:r>
      <w:r>
        <w:rPr>
          <w:rStyle w:val="CharDefText"/>
        </w:rPr>
        <w:t>person</w:t>
      </w:r>
      <w:r>
        <w:t xml:space="preserve">) to the AEMO is a reference to a function — </w:t>
      </w:r>
    </w:p>
    <w:p>
      <w:pPr>
        <w:pStyle w:val="Indenta"/>
      </w:pPr>
      <w:r>
        <w:tab/>
        <w:t>(a)</w:t>
      </w:r>
      <w:r>
        <w:tab/>
        <w:t>being conferred on the AEMO under these regulations or the market rules; and</w:t>
      </w:r>
    </w:p>
    <w:p>
      <w:pPr>
        <w:pStyle w:val="Indenta"/>
      </w:pPr>
      <w:r>
        <w:tab/>
        <w:t>(b)</w:t>
      </w:r>
      <w:r>
        <w:tab/>
        <w:t>ceasing to be a function of the person under these regulations or the market rules.</w:t>
      </w:r>
    </w:p>
    <w:p>
      <w:pPr>
        <w:pStyle w:val="Footnotesection"/>
      </w:pPr>
      <w:r>
        <w:tab/>
        <w:t>[Regulation 17A inserted in Gazette 25 Nov 2015 p. 4741-2.]</w:t>
      </w:r>
    </w:p>
    <w:p>
      <w:pPr>
        <w:pStyle w:val="Heading5"/>
      </w:pPr>
      <w:bookmarkStart w:id="55" w:name="_Toc486589239"/>
      <w:bookmarkStart w:id="56" w:name="_Toc482889816"/>
      <w:r>
        <w:rPr>
          <w:rStyle w:val="CharSectno"/>
        </w:rPr>
        <w:t>17B</w:t>
      </w:r>
      <w:r>
        <w:t>.</w:t>
      </w:r>
      <w:r>
        <w:tab/>
        <w:t>Transitional market rules for transfer of functions from IMO to Authority or Rule Change Panel</w:t>
      </w:r>
      <w:bookmarkEnd w:id="55"/>
      <w:bookmarkEnd w:id="56"/>
    </w:p>
    <w:p>
      <w:pPr>
        <w:pStyle w:val="Subsection"/>
      </w:pPr>
      <w:r>
        <w:tab/>
        <w:t>(1)</w:t>
      </w:r>
      <w:r>
        <w:tab/>
        <w:t xml:space="preserve">Without limiting regulation 17(n), the market rules may provide for transitional matters arising in connection with the transfer of a function from the IMO to the Authority or Rule Change Panel including, without limitation, by providing for — </w:t>
      </w:r>
    </w:p>
    <w:p>
      <w:pPr>
        <w:pStyle w:val="Indenta"/>
      </w:pPr>
      <w:r>
        <w:tab/>
        <w:t>(a)</w:t>
      </w:r>
      <w:r>
        <w:tab/>
        <w:t>a thing done or omitted to be done by, to or in relation to the IMO before the transfer to be taken after the transfer to have been done or omitted by, to or in relation to the Authority or Rule Change Panel; and</w:t>
      </w:r>
    </w:p>
    <w:p>
      <w:pPr>
        <w:pStyle w:val="Indenta"/>
      </w:pPr>
      <w:r>
        <w:tab/>
        <w:t>(b)</w:t>
      </w:r>
      <w:r>
        <w:tab/>
        <w:t>a right or obligation of the IMO before the transfer to be taken after the transfer to be a right or obligation of the Authority or Rule Change Panel; and</w:t>
      </w:r>
    </w:p>
    <w:p>
      <w:pPr>
        <w:pStyle w:val="Indenta"/>
      </w:pPr>
      <w:r>
        <w:tab/>
        <w:t>(c)</w:t>
      </w:r>
      <w:r>
        <w:tab/>
        <w:t>a reference to the IMO in an instrument or document made or given for the purposes of these regulations or the market rules to be taken after the transfer to be a reference to the Authority or Rule Change Panel.</w:t>
      </w:r>
    </w:p>
    <w:p>
      <w:pPr>
        <w:pStyle w:val="Subsection"/>
      </w:pPr>
      <w:r>
        <w:tab/>
        <w:t>(2)</w:t>
      </w:r>
      <w:r>
        <w:tab/>
        <w:t xml:space="preserve">A reference in this regulation to the transfer of a function from the IMO to the Authority or Rule Change Panel is a reference to a function — </w:t>
      </w:r>
    </w:p>
    <w:p>
      <w:pPr>
        <w:pStyle w:val="Indenta"/>
      </w:pPr>
      <w:r>
        <w:tab/>
        <w:t>(a)</w:t>
      </w:r>
      <w:r>
        <w:tab/>
        <w:t>being conferred on the Authority or Rule Change Panel (whichever is relevant) under these regulations or the market rules; and</w:t>
      </w:r>
    </w:p>
    <w:p>
      <w:pPr>
        <w:pStyle w:val="Indenta"/>
      </w:pPr>
      <w:r>
        <w:tab/>
        <w:t>(b)</w:t>
      </w:r>
      <w:r>
        <w:tab/>
        <w:t>ceasing to be a function of the IMO under these regulations or the market rules.</w:t>
      </w:r>
    </w:p>
    <w:p>
      <w:pPr>
        <w:pStyle w:val="Footnotesection"/>
      </w:pPr>
      <w:r>
        <w:tab/>
        <w:t>[Regulation 17B inserted in Gazette 24 Jun 2016 p. 2297-8; amended in Gazette 23 Nov 2016 p. 5267</w:t>
      </w:r>
      <w:r>
        <w:noBreakHyphen/>
        <w:t>8.]</w:t>
      </w:r>
    </w:p>
    <w:p>
      <w:pPr>
        <w:pStyle w:val="Heading5"/>
      </w:pPr>
      <w:bookmarkStart w:id="57" w:name="_Toc486589240"/>
      <w:bookmarkStart w:id="58" w:name="_Toc482889817"/>
      <w:r>
        <w:rPr>
          <w:rStyle w:val="CharSectno"/>
        </w:rPr>
        <w:t>18</w:t>
      </w:r>
      <w:r>
        <w:t>.</w:t>
      </w:r>
      <w:r>
        <w:tab/>
        <w:t>Trade practices authorisation</w:t>
      </w:r>
      <w:bookmarkEnd w:id="57"/>
      <w:bookmarkEnd w:id="58"/>
    </w:p>
    <w:p>
      <w:pPr>
        <w:pStyle w:val="Subsection"/>
        <w:rPr>
          <w:snapToGrid w:val="0"/>
        </w:rPr>
      </w:pPr>
      <w:r>
        <w:rPr>
          <w:snapToGrid w:val="0"/>
        </w:rPr>
        <w:tab/>
        <w:t>(1)</w:t>
      </w:r>
      <w:r>
        <w:rPr>
          <w:snapToGrid w:val="0"/>
        </w:rPr>
        <w:tab/>
        <w:t>In this regulation — </w:t>
      </w:r>
    </w:p>
    <w:p>
      <w:pPr>
        <w:pStyle w:val="Defstart"/>
      </w:pPr>
      <w:r>
        <w:rPr>
          <w:b/>
        </w:rPr>
        <w:tab/>
      </w:r>
      <w:r>
        <w:rPr>
          <w:rStyle w:val="CharDefText"/>
        </w:rPr>
        <w:t>arrangement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w:t>
      </w:r>
      <w:r>
        <w:t xml:space="preserve"> 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5"/>
      </w:pPr>
      <w:bookmarkStart w:id="59" w:name="_Toc486589241"/>
      <w:bookmarkStart w:id="60" w:name="_Toc482889818"/>
      <w:r>
        <w:rPr>
          <w:rStyle w:val="CharSectno"/>
        </w:rPr>
        <w:t>18A</w:t>
      </w:r>
      <w:r>
        <w:t>.</w:t>
      </w:r>
      <w:r>
        <w:tab/>
        <w:t xml:space="preserve">Excluded matters for purposes of </w:t>
      </w:r>
      <w:r>
        <w:rPr>
          <w:i/>
          <w:iCs/>
        </w:rPr>
        <w:t>Corporations Act 2001</w:t>
      </w:r>
      <w:r>
        <w:t xml:space="preserve"> (Commonwealth)</w:t>
      </w:r>
      <w:bookmarkEnd w:id="59"/>
      <w:bookmarkEnd w:id="60"/>
    </w:p>
    <w:p>
      <w:pPr>
        <w:pStyle w:val="Subsection"/>
      </w:pPr>
      <w:r>
        <w:tab/>
        <w:t>(1)</w:t>
      </w:r>
      <w:r>
        <w:tab/>
        <w:t xml:space="preserve">In this regulation — </w:t>
      </w:r>
    </w:p>
    <w:p>
      <w:pPr>
        <w:pStyle w:val="Defstart"/>
      </w:pPr>
      <w:r>
        <w:rPr>
          <w:b/>
        </w:rPr>
        <w:tab/>
      </w:r>
      <w:r>
        <w:rPr>
          <w:rStyle w:val="CharDefText"/>
        </w:rPr>
        <w:t>short term trading, balancing and reserve capacity</w:t>
      </w:r>
      <w:r>
        <w:t xml:space="preserve"> means — </w:t>
      </w:r>
    </w:p>
    <w:p>
      <w:pPr>
        <w:pStyle w:val="Defpara"/>
      </w:pPr>
      <w:r>
        <w:tab/>
        <w:t>(a)</w:t>
      </w:r>
      <w:r>
        <w:tab/>
        <w:t>those parts of the market that are operated under the market rules; and</w:t>
      </w:r>
    </w:p>
    <w:p>
      <w:pPr>
        <w:pStyle w:val="Defpara"/>
      </w:pPr>
      <w:r>
        <w:tab/>
        <w:t>(b)</w:t>
      </w:r>
      <w:r>
        <w:tab/>
        <w:t xml:space="preserve">those facilities (as referred to in the </w:t>
      </w:r>
      <w:r>
        <w:rPr>
          <w:i/>
          <w:iCs/>
        </w:rPr>
        <w:t>Corporations Act 2001</w:t>
      </w:r>
      <w:r>
        <w:t xml:space="preserve"> (Commonwealth) section 763A(1)) provided for under the market rules,</w:t>
      </w:r>
    </w:p>
    <w:p>
      <w:pPr>
        <w:pStyle w:val="Defstart"/>
      </w:pPr>
      <w:r>
        <w:tab/>
        <w:t>for the purpose of day ahead trading of electricity with the operator, balancing electricity supply and consumption in the SWIS or ensuring the long term electricity supply capacity of the SWIS.</w:t>
      </w:r>
    </w:p>
    <w:p>
      <w:pPr>
        <w:pStyle w:val="Subsection"/>
      </w:pPr>
      <w:r>
        <w:tab/>
        <w:t>(2)</w:t>
      </w:r>
      <w:r>
        <w:tab/>
        <w:t xml:space="preserve">Short term trading, balancing and reserve capacity are declared to be excluded matters for the purposes of the </w:t>
      </w:r>
      <w:r>
        <w:rPr>
          <w:i/>
          <w:iCs/>
        </w:rPr>
        <w:t>Corporations Act 2001</w:t>
      </w:r>
      <w:r>
        <w:t xml:space="preserve"> (Commonwealth) section 5F in relation to Chapter 7 of that Act.</w:t>
      </w:r>
    </w:p>
    <w:p>
      <w:pPr>
        <w:pStyle w:val="Footnotesection"/>
      </w:pPr>
      <w:r>
        <w:tab/>
        <w:t>[Regulation 18A inserted in Gazette 12 Feb 2008 p. 337</w:t>
      </w:r>
      <w:r>
        <w:noBreakHyphen/>
        <w:t>8; amended in Gazette 13 Nov 2015 p. 4637.]</w:t>
      </w:r>
    </w:p>
    <w:p>
      <w:pPr>
        <w:pStyle w:val="Heading2"/>
      </w:pPr>
      <w:bookmarkStart w:id="61" w:name="_Toc478985348"/>
      <w:bookmarkStart w:id="62" w:name="_Toc478986342"/>
      <w:bookmarkStart w:id="63" w:name="_Toc482889819"/>
      <w:bookmarkStart w:id="64" w:name="_Toc486589242"/>
      <w:r>
        <w:rPr>
          <w:rStyle w:val="CharPartNo"/>
        </w:rPr>
        <w:t>Part 3</w:t>
      </w:r>
      <w:r>
        <w:rPr>
          <w:rStyle w:val="CharDivNo"/>
        </w:rPr>
        <w:t> </w:t>
      </w:r>
      <w:r>
        <w:t>—</w:t>
      </w:r>
      <w:r>
        <w:rPr>
          <w:rStyle w:val="CharDivText"/>
        </w:rPr>
        <w:t> </w:t>
      </w:r>
      <w:r>
        <w:rPr>
          <w:rStyle w:val="CharPartText"/>
        </w:rPr>
        <w:t>Registration requirement</w:t>
      </w:r>
      <w:bookmarkEnd w:id="61"/>
      <w:bookmarkEnd w:id="62"/>
      <w:bookmarkEnd w:id="63"/>
      <w:bookmarkEnd w:id="64"/>
    </w:p>
    <w:p>
      <w:pPr>
        <w:pStyle w:val="Heading5"/>
      </w:pPr>
      <w:bookmarkStart w:id="65" w:name="_Toc486589243"/>
      <w:bookmarkStart w:id="66" w:name="_Toc482889820"/>
      <w:r>
        <w:rPr>
          <w:rStyle w:val="CharSectno"/>
        </w:rPr>
        <w:t>19</w:t>
      </w:r>
      <w:r>
        <w:t>.</w:t>
      </w:r>
      <w:r>
        <w:tab/>
        <w:t>Registration required for certain activities</w:t>
      </w:r>
      <w:bookmarkEnd w:id="65"/>
      <w:bookmarkEnd w:id="66"/>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Authority of notice of the contravention of this subregulation.</w:t>
      </w:r>
    </w:p>
    <w:p>
      <w:pPr>
        <w:pStyle w:val="Subsection"/>
      </w:pPr>
      <w:r>
        <w:tab/>
        <w:t>(2)</w:t>
      </w:r>
      <w:r>
        <w:tab/>
        <w:t xml:space="preserve">On or after the appointed day a person, other than the operator, the IMO or System Management,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Authority of notice of the contravention of this subregulation.</w:t>
      </w:r>
    </w:p>
    <w:p>
      <w:pPr>
        <w:pStyle w:val="Subsection"/>
      </w:pPr>
      <w:r>
        <w:tab/>
        <w:t>(3)</w:t>
      </w:r>
      <w:r>
        <w:tab/>
        <w:t xml:space="preserve">In subregulation (1) or (2) — </w:t>
      </w:r>
    </w:p>
    <w:p>
      <w:pPr>
        <w:pStyle w:val="Defstart"/>
      </w:pPr>
      <w:r>
        <w:rPr>
          <w:b/>
        </w:rPr>
        <w:tab/>
      </w:r>
      <w:r>
        <w:rPr>
          <w:rStyle w:val="CharDefText"/>
        </w:rPr>
        <w:t>appointed day</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Footnotesection"/>
      </w:pPr>
      <w:r>
        <w:tab/>
        <w:t>[Regulation 19 amended in Gazette 13 Nov 2015 p. 4635; 24 Jun 2016 p. 2303.]</w:t>
      </w:r>
    </w:p>
    <w:p>
      <w:pPr>
        <w:pStyle w:val="Heading5"/>
      </w:pPr>
      <w:bookmarkStart w:id="67" w:name="_Toc486589244"/>
      <w:bookmarkStart w:id="68" w:name="_Toc482889821"/>
      <w:r>
        <w:rPr>
          <w:rStyle w:val="CharSectno"/>
        </w:rPr>
        <w:t>20</w:t>
      </w:r>
      <w:r>
        <w:t>.</w:t>
      </w:r>
      <w:r>
        <w:tab/>
        <w:t>Notice of failure to register</w:t>
      </w:r>
      <w:bookmarkEnd w:id="67"/>
      <w:bookmarkEnd w:id="68"/>
    </w:p>
    <w:p>
      <w:pPr>
        <w:pStyle w:val="Subsection"/>
      </w:pPr>
      <w:r>
        <w:tab/>
      </w:r>
      <w:r>
        <w:tab/>
        <w:t xml:space="preserve">A notice under regulation 19 given by the Authority to a person engaged in an activity in contravention of that regulation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of regulation 19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Footnotesection"/>
      </w:pPr>
      <w:r>
        <w:tab/>
        <w:t>[Regulation 20 amended in Gazette 24 Jun 2016 p. 2303.]</w:t>
      </w:r>
    </w:p>
    <w:p>
      <w:pPr>
        <w:pStyle w:val="Heading2"/>
      </w:pPr>
      <w:bookmarkStart w:id="69" w:name="_Toc478985351"/>
      <w:bookmarkStart w:id="70" w:name="_Toc478986345"/>
      <w:bookmarkStart w:id="71" w:name="_Toc482889822"/>
      <w:bookmarkStart w:id="72" w:name="_Toc486589245"/>
      <w:r>
        <w:rPr>
          <w:rStyle w:val="CharPartNo"/>
        </w:rPr>
        <w:t>Part 4</w:t>
      </w:r>
      <w:r>
        <w:rPr>
          <w:rStyle w:val="CharDivNo"/>
        </w:rPr>
        <w:t> </w:t>
      </w:r>
      <w:r>
        <w:t>—</w:t>
      </w:r>
      <w:r>
        <w:rPr>
          <w:rStyle w:val="CharDivText"/>
        </w:rPr>
        <w:t> </w:t>
      </w:r>
      <w:r>
        <w:rPr>
          <w:rStyle w:val="CharPartText"/>
        </w:rPr>
        <w:t>Market costs</w:t>
      </w:r>
      <w:bookmarkEnd w:id="69"/>
      <w:bookmarkEnd w:id="70"/>
      <w:bookmarkEnd w:id="71"/>
      <w:bookmarkEnd w:id="72"/>
    </w:p>
    <w:p>
      <w:pPr>
        <w:pStyle w:val="Heading5"/>
      </w:pPr>
      <w:bookmarkStart w:id="73" w:name="_Toc486589246"/>
      <w:bookmarkStart w:id="74" w:name="_Toc482889823"/>
      <w:r>
        <w:rPr>
          <w:rStyle w:val="CharSectno"/>
        </w:rPr>
        <w:t>21</w:t>
      </w:r>
      <w:r>
        <w:t>.</w:t>
      </w:r>
      <w:r>
        <w:tab/>
        <w:t>Allocation of costs</w:t>
      </w:r>
      <w:bookmarkEnd w:id="73"/>
      <w:bookmarkEnd w:id="74"/>
    </w:p>
    <w:p>
      <w:pPr>
        <w:pStyle w:val="Subsection"/>
      </w:pPr>
      <w:r>
        <w:tab/>
        <w:t>(1)</w:t>
      </w:r>
      <w:r>
        <w:tab/>
        <w:t xml:space="preserve">A participant described in section 121(2)(b) or (c) of the Act (other than the Minister, the Minister administering the </w:t>
      </w:r>
      <w:r>
        <w:rPr>
          <w:i/>
          <w:iCs/>
        </w:rPr>
        <w:t>Electricity Corporations Act </w:t>
      </w:r>
      <w:r>
        <w:rPr>
          <w:i/>
        </w:rPr>
        <w:t>2005</w:t>
      </w:r>
      <w:r>
        <w:t xml:space="preserve">, the Authority or the Rule Change Panel) must — </w:t>
      </w:r>
    </w:p>
    <w:p>
      <w:pPr>
        <w:pStyle w:val="Indenta"/>
      </w:pPr>
      <w:r>
        <w:tab/>
        <w:t>(a)</w:t>
      </w:r>
      <w:r>
        <w:tab/>
        <w:t xml:space="preserve">implement accounting arrangements to identify costs of the participant in performing functions under these regulations, the </w:t>
      </w:r>
      <w:r>
        <w:rPr>
          <w:i/>
          <w:iCs/>
        </w:rPr>
        <w:t xml:space="preserve">Electricity Industry (Independent Market Operator) Regulations </w:t>
      </w:r>
      <w:r>
        <w:rPr>
          <w:i/>
        </w:rPr>
        <w:t>2004</w:t>
      </w:r>
      <w:r>
        <w:t xml:space="preserve">, the </w:t>
      </w:r>
      <w:r>
        <w:rPr>
          <w:i/>
        </w:rPr>
        <w:t>Australian Energy Market Operator (Functions) Regulations 2015</w:t>
      </w:r>
      <w:r>
        <w:t xml:space="preserve"> or the market rules; and </w:t>
      </w:r>
    </w:p>
    <w:p>
      <w:pPr>
        <w:pStyle w:val="Indenta"/>
      </w:pPr>
      <w:r>
        <w:tab/>
        <w:t>(b)</w:t>
      </w:r>
      <w:r>
        <w:tab/>
        <w:t>submit costs so identified for approval in accordance with the market rules.</w:t>
      </w:r>
    </w:p>
    <w:p>
      <w:pPr>
        <w:pStyle w:val="Subsection"/>
      </w:pPr>
      <w:r>
        <w:tab/>
        <w:t>(1A)</w:t>
      </w:r>
      <w:r>
        <w:tab/>
        <w:t xml:space="preserve">Costs submitted by the AEMO in relation to performing functions under the </w:t>
      </w:r>
      <w:r>
        <w:rPr>
          <w:i/>
        </w:rPr>
        <w:t>Australian Energy Market Operator (Functions) Regulations 2015</w:t>
      </w:r>
      <w:r>
        <w:t xml:space="preserve"> must not relate to functions under the </w:t>
      </w:r>
      <w:r>
        <w:rPr>
          <w:i/>
        </w:rPr>
        <w:t>Gas Services Information Act 2012</w:t>
      </w:r>
      <w:r>
        <w:t>.</w:t>
      </w:r>
    </w:p>
    <w:p>
      <w:pPr>
        <w:pStyle w:val="Subsection"/>
      </w:pPr>
      <w:r>
        <w:tab/>
        <w:t>(2)</w:t>
      </w:r>
      <w:r>
        <w:tab/>
        <w:t xml:space="preserve">The operator must allocate between registered participants in accordance with the market rules — </w:t>
      </w:r>
    </w:p>
    <w:p>
      <w:pPr>
        <w:pStyle w:val="Indenta"/>
      </w:pPr>
      <w:r>
        <w:tab/>
        <w:t>(a)</w:t>
      </w:r>
      <w:r>
        <w:tab/>
        <w:t>costs identified and approved under subregulation (1); and</w:t>
      </w:r>
    </w:p>
    <w:p>
      <w:pPr>
        <w:pStyle w:val="Indenta"/>
      </w:pPr>
      <w:r>
        <w:tab/>
        <w:t>(b)</w:t>
      </w:r>
      <w:r>
        <w:tab/>
        <w:t xml:space="preserve">costs identified by the Minister or the Authority as costs of the Minister or Authority in performing functions under these regulations, the market rules or the </w:t>
      </w:r>
      <w:r>
        <w:rPr>
          <w:i/>
        </w:rPr>
        <w:t>Energy Industry (Rule Change Panel) Regulations 2016</w:t>
      </w:r>
      <w:r>
        <w:t xml:space="preserve">; and </w:t>
      </w:r>
    </w:p>
    <w:p>
      <w:pPr>
        <w:pStyle w:val="Indenta"/>
      </w:pPr>
      <w:r>
        <w:tab/>
        <w:t>(c)</w:t>
      </w:r>
      <w:r>
        <w:tab/>
        <w:t>costs identified by the Authority as costs incurred in the performance of the functions of the Rule Change Panel under these regulations or the market rules.</w:t>
      </w:r>
    </w:p>
    <w:p>
      <w:pPr>
        <w:pStyle w:val="Subsection"/>
      </w:pPr>
      <w:r>
        <w:tab/>
        <w:t>(2A)</w:t>
      </w:r>
      <w:r>
        <w:tab/>
        <w:t xml:space="preserve">Costs identified by the Authority under subregulation (2)(b) in relation to performing functions under the </w:t>
      </w:r>
      <w:r>
        <w:rPr>
          <w:i/>
        </w:rPr>
        <w:t>Energy Industry (Rule Change Panel) Regulations 2016</w:t>
      </w:r>
      <w:r>
        <w:t xml:space="preserve"> and costs identified by it under subregulation (2)(c) must not relate to functions under the </w:t>
      </w:r>
      <w:r>
        <w:rPr>
          <w:i/>
        </w:rPr>
        <w:t>Gas Services Information Act 2012</w:t>
      </w:r>
      <w:r>
        <w:t>.</w:t>
      </w:r>
    </w:p>
    <w:p>
      <w:pPr>
        <w:pStyle w:val="Subsection"/>
      </w:pPr>
      <w:r>
        <w:tab/>
        <w:t>(3)</w:t>
      </w:r>
      <w:r>
        <w:tab/>
        <w:t>Costs allocated under subregulation (2) are to be recovered by way of fees to be paid by registered participants under the market rules.</w:t>
      </w:r>
    </w:p>
    <w:p>
      <w:pPr>
        <w:pStyle w:val="Footnotesection"/>
      </w:pPr>
      <w:r>
        <w:tab/>
        <w:t xml:space="preserve">[Regulation 21 amended in Gazette 31 Mar 2006 p. 1322; </w:t>
      </w:r>
      <w:r>
        <w:rPr>
          <w:szCs w:val="24"/>
        </w:rPr>
        <w:t>2 Oct 2015 p. 39</w:t>
      </w:r>
      <w:r>
        <w:t>31; 13 Nov 2015 p. 4635 and 4637; 24 Jun 2016 p. 2298; 23 Nov 2016 p. 5268</w:t>
      </w:r>
      <w:r>
        <w:noBreakHyphen/>
        <w:t>9.]</w:t>
      </w:r>
    </w:p>
    <w:p>
      <w:pPr>
        <w:pStyle w:val="Heading2"/>
      </w:pPr>
      <w:bookmarkStart w:id="75" w:name="_Toc478985353"/>
      <w:bookmarkStart w:id="76" w:name="_Toc478986347"/>
      <w:bookmarkStart w:id="77" w:name="_Toc482889824"/>
      <w:bookmarkStart w:id="78" w:name="_Toc486589247"/>
      <w:r>
        <w:rPr>
          <w:rStyle w:val="CharPartNo"/>
        </w:rPr>
        <w:t>Part 5</w:t>
      </w:r>
      <w:r>
        <w:t> — </w:t>
      </w:r>
      <w:r>
        <w:rPr>
          <w:rStyle w:val="CharPartText"/>
        </w:rPr>
        <w:t>Enforcement of the market rules</w:t>
      </w:r>
      <w:bookmarkEnd w:id="75"/>
      <w:bookmarkEnd w:id="76"/>
      <w:bookmarkEnd w:id="77"/>
      <w:bookmarkEnd w:id="78"/>
    </w:p>
    <w:p>
      <w:pPr>
        <w:pStyle w:val="Footnoteheading"/>
        <w:spacing w:before="100"/>
      </w:pPr>
      <w:r>
        <w:tab/>
        <w:t>[Heading inserted in Gazette 16 Aug 2005 p. 3830.]</w:t>
      </w:r>
    </w:p>
    <w:p>
      <w:pPr>
        <w:pStyle w:val="Heading3"/>
        <w:spacing w:before="220"/>
      </w:pPr>
      <w:bookmarkStart w:id="79" w:name="_Toc478985354"/>
      <w:bookmarkStart w:id="80" w:name="_Toc478986348"/>
      <w:bookmarkStart w:id="81" w:name="_Toc482889825"/>
      <w:bookmarkStart w:id="82" w:name="_Toc486589248"/>
      <w:r>
        <w:rPr>
          <w:rStyle w:val="CharDivNo"/>
        </w:rPr>
        <w:t>Division 1</w:t>
      </w:r>
      <w:r>
        <w:t> — </w:t>
      </w:r>
      <w:r>
        <w:rPr>
          <w:rStyle w:val="CharDivText"/>
        </w:rPr>
        <w:t>Preliminary</w:t>
      </w:r>
      <w:bookmarkEnd w:id="79"/>
      <w:bookmarkEnd w:id="80"/>
      <w:bookmarkEnd w:id="81"/>
      <w:bookmarkEnd w:id="82"/>
    </w:p>
    <w:p>
      <w:pPr>
        <w:pStyle w:val="Footnoteheading"/>
        <w:spacing w:before="100"/>
      </w:pPr>
      <w:r>
        <w:tab/>
        <w:t>[Heading inserted in Gazette 16 Aug 2005 p. 3830.]</w:t>
      </w:r>
    </w:p>
    <w:p>
      <w:pPr>
        <w:pStyle w:val="Heading5"/>
        <w:spacing w:before="180"/>
      </w:pPr>
      <w:bookmarkStart w:id="83" w:name="_Toc486589249"/>
      <w:bookmarkStart w:id="84" w:name="_Toc482889826"/>
      <w:r>
        <w:rPr>
          <w:rStyle w:val="CharSectno"/>
        </w:rPr>
        <w:t>22</w:t>
      </w:r>
      <w:r>
        <w:t>.</w:t>
      </w:r>
      <w:r>
        <w:tab/>
        <w:t>Terms used</w:t>
      </w:r>
      <w:bookmarkEnd w:id="83"/>
      <w:bookmarkEnd w:id="84"/>
    </w:p>
    <w:p>
      <w:pPr>
        <w:pStyle w:val="Subsection"/>
        <w:spacing w:before="120"/>
      </w:pPr>
      <w:r>
        <w:tab/>
      </w:r>
      <w:r>
        <w:tab/>
        <w:t xml:space="preserve">In this Part — </w:t>
      </w:r>
    </w:p>
    <w:p>
      <w:pPr>
        <w:pStyle w:val="Defstart"/>
      </w:pPr>
      <w:r>
        <w:rPr>
          <w:b/>
        </w:rPr>
        <w:tab/>
      </w:r>
      <w:r>
        <w:rPr>
          <w:rStyle w:val="CharDefText"/>
        </w:rPr>
        <w:t>authorised person</w:t>
      </w:r>
      <w:r>
        <w:t xml:space="preserve"> means a person authorised under regulation 23;</w:t>
      </w:r>
    </w:p>
    <w:p>
      <w:pPr>
        <w:pStyle w:val="Defstart"/>
      </w:pPr>
      <w:r>
        <w:rPr>
          <w:b/>
        </w:rPr>
        <w:tab/>
      </w:r>
      <w:r>
        <w:rPr>
          <w:rStyle w:val="CharDefText"/>
        </w:rPr>
        <w:t>civil penalty</w:t>
      </w:r>
      <w:r>
        <w:t xml:space="preserve"> means a penalty demanded by the Authority under regulation 31(1) or imposed by the Board under regulation 33(1);</w:t>
      </w:r>
    </w:p>
    <w:p>
      <w:pPr>
        <w:pStyle w:val="Defstart"/>
      </w:pPr>
      <w:r>
        <w:rPr>
          <w:b/>
        </w:rPr>
        <w:tab/>
      </w:r>
      <w:r>
        <w:rPr>
          <w:rStyle w:val="CharDefText"/>
        </w:rPr>
        <w:t>civil penalty provision</w:t>
      </w:r>
      <w:r>
        <w:t xml:space="preserve"> has the meaning given to that term in regulation 30(1).</w:t>
      </w:r>
    </w:p>
    <w:p>
      <w:pPr>
        <w:pStyle w:val="Footnotesection"/>
        <w:spacing w:before="100"/>
      </w:pPr>
      <w:r>
        <w:tab/>
        <w:t>[Regulation 22 inserted in Gazette 16 Aug 2005 p. 3830; amended in Gazette 24 Jun 2016 p. 2303.]</w:t>
      </w:r>
    </w:p>
    <w:p>
      <w:pPr>
        <w:pStyle w:val="Heading3"/>
        <w:spacing w:before="220"/>
      </w:pPr>
      <w:bookmarkStart w:id="85" w:name="_Toc478985356"/>
      <w:bookmarkStart w:id="86" w:name="_Toc478986350"/>
      <w:bookmarkStart w:id="87" w:name="_Toc482889827"/>
      <w:bookmarkStart w:id="88" w:name="_Toc486589250"/>
      <w:r>
        <w:rPr>
          <w:rStyle w:val="CharDivNo"/>
        </w:rPr>
        <w:t>Division 2</w:t>
      </w:r>
      <w:r>
        <w:t> — </w:t>
      </w:r>
      <w:r>
        <w:rPr>
          <w:rStyle w:val="CharDivText"/>
        </w:rPr>
        <w:t>Investigation</w:t>
      </w:r>
      <w:bookmarkEnd w:id="85"/>
      <w:bookmarkEnd w:id="86"/>
      <w:bookmarkEnd w:id="87"/>
      <w:bookmarkEnd w:id="88"/>
    </w:p>
    <w:p>
      <w:pPr>
        <w:pStyle w:val="Footnoteheading"/>
        <w:spacing w:before="100"/>
      </w:pPr>
      <w:r>
        <w:tab/>
        <w:t>[Heading inserted in Gazette 16 Aug 2005 p. 3830.]</w:t>
      </w:r>
    </w:p>
    <w:p>
      <w:pPr>
        <w:pStyle w:val="Heading5"/>
        <w:spacing w:before="180"/>
      </w:pPr>
      <w:bookmarkStart w:id="89" w:name="_Toc486589251"/>
      <w:bookmarkStart w:id="90" w:name="_Toc482889828"/>
      <w:r>
        <w:rPr>
          <w:rStyle w:val="CharSectno"/>
        </w:rPr>
        <w:t>23</w:t>
      </w:r>
      <w:r>
        <w:t>.</w:t>
      </w:r>
      <w:r>
        <w:tab/>
        <w:t>Authorised persons</w:t>
      </w:r>
      <w:bookmarkEnd w:id="89"/>
      <w:bookmarkEnd w:id="90"/>
    </w:p>
    <w:p>
      <w:pPr>
        <w:pStyle w:val="Subsection"/>
        <w:spacing w:before="120"/>
      </w:pPr>
      <w:r>
        <w:tab/>
      </w:r>
      <w:r>
        <w:tab/>
        <w:t>The Authority may, in writing, authorise an officer or employee of the Authority to be an authorised person for the purposes of this Division.</w:t>
      </w:r>
    </w:p>
    <w:p>
      <w:pPr>
        <w:pStyle w:val="Footnotesection"/>
        <w:spacing w:before="100"/>
        <w:ind w:left="890" w:hanging="890"/>
      </w:pPr>
      <w:r>
        <w:tab/>
        <w:t>[Regulation 23 inserted in Gazette 16 Aug 2005 p. 3830; amended in Gazette 24 Jun 2016 p. 2303.]</w:t>
      </w:r>
    </w:p>
    <w:p>
      <w:pPr>
        <w:pStyle w:val="Heading5"/>
        <w:spacing w:before="180"/>
      </w:pPr>
      <w:bookmarkStart w:id="91" w:name="_Toc486589252"/>
      <w:bookmarkStart w:id="92" w:name="_Toc482889829"/>
      <w:r>
        <w:rPr>
          <w:rStyle w:val="CharSectno"/>
        </w:rPr>
        <w:t>24</w:t>
      </w:r>
      <w:r>
        <w:t>.</w:t>
      </w:r>
      <w:r>
        <w:tab/>
        <w:t>Search warrants</w:t>
      </w:r>
      <w:bookmarkEnd w:id="91"/>
      <w:bookmarkEnd w:id="92"/>
    </w:p>
    <w:p>
      <w:pPr>
        <w:pStyle w:val="Subsection"/>
        <w:spacing w:before="120"/>
      </w:pPr>
      <w:r>
        <w:tab/>
        <w:t>(1)</w:t>
      </w:r>
      <w:r>
        <w:tab/>
        <w:t>An authorised person may apply to a magistrate for the issue of a search warrant in relation to a particular place if the person believes on reasonable grounds that —</w:t>
      </w:r>
    </w:p>
    <w:p>
      <w:pPr>
        <w:pStyle w:val="Indenta"/>
        <w:spacing w:before="60"/>
      </w:pPr>
      <w:r>
        <w:tab/>
        <w:t>(a)</w:t>
      </w:r>
      <w:r>
        <w:tab/>
        <w:t>there is or has been or will be a contravention of a provision of these regulations or the market rules; and</w:t>
      </w:r>
    </w:p>
    <w:p>
      <w:pPr>
        <w:pStyle w:val="Indenta"/>
        <w:spacing w:before="60"/>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 and</w:t>
      </w:r>
    </w:p>
    <w:p>
      <w:pPr>
        <w:pStyle w:val="Indenta"/>
      </w:pPr>
      <w:r>
        <w:tab/>
        <w:t>(b)</w:t>
      </w:r>
      <w:r>
        <w:tab/>
        <w:t>any conditions to which the warrant is subject; and</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r>
        <w:tab/>
        <w:t>[Regulation 24 inserted in Gazette 16 Aug 2005 p. 3831</w:t>
      </w:r>
      <w:r>
        <w:noBreakHyphen/>
        <w:t>2.]</w:t>
      </w:r>
    </w:p>
    <w:p>
      <w:pPr>
        <w:pStyle w:val="Heading5"/>
      </w:pPr>
      <w:bookmarkStart w:id="93" w:name="_Toc486589253"/>
      <w:bookmarkStart w:id="94" w:name="_Toc482889830"/>
      <w:r>
        <w:rPr>
          <w:rStyle w:val="CharSectno"/>
        </w:rPr>
        <w:t>25</w:t>
      </w:r>
      <w:r>
        <w:t>.</w:t>
      </w:r>
      <w:r>
        <w:tab/>
        <w:t>Announcement before entry</w:t>
      </w:r>
      <w:bookmarkEnd w:id="93"/>
      <w:bookmarkEnd w:id="94"/>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r>
        <w:tab/>
        <w:t>[Regulation 25 inserted in Gazette 16 Aug 2005 p. 3832.]</w:t>
      </w:r>
    </w:p>
    <w:p>
      <w:pPr>
        <w:pStyle w:val="Heading5"/>
      </w:pPr>
      <w:bookmarkStart w:id="95" w:name="_Toc486589254"/>
      <w:bookmarkStart w:id="96" w:name="_Toc482889831"/>
      <w:r>
        <w:rPr>
          <w:rStyle w:val="CharSectno"/>
        </w:rPr>
        <w:t>26</w:t>
      </w:r>
      <w:r>
        <w:t>.</w:t>
      </w:r>
      <w:r>
        <w:tab/>
        <w:t>Details of warrant to be given to occupier</w:t>
      </w:r>
      <w:bookmarkEnd w:id="95"/>
      <w:bookmarkEnd w:id="96"/>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r>
        <w:tab/>
        <w:t>[Regulation 26 inserted in Gazette 16 Aug 2005 p. 3833.]</w:t>
      </w:r>
    </w:p>
    <w:p>
      <w:pPr>
        <w:pStyle w:val="Heading5"/>
      </w:pPr>
      <w:bookmarkStart w:id="97" w:name="_Toc486589255"/>
      <w:bookmarkStart w:id="98" w:name="_Toc482889832"/>
      <w:r>
        <w:rPr>
          <w:rStyle w:val="CharSectno"/>
        </w:rPr>
        <w:t>27</w:t>
      </w:r>
      <w:r>
        <w:t>.</w:t>
      </w:r>
      <w:r>
        <w:tab/>
        <w:t>Copies of seized documents</w:t>
      </w:r>
      <w:bookmarkEnd w:id="97"/>
      <w:bookmarkEnd w:id="98"/>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r>
        <w:tab/>
        <w:t>[Regulation 27 inserted in Gazette 16 Aug 2005 p. 3833.]</w:t>
      </w:r>
    </w:p>
    <w:p>
      <w:pPr>
        <w:pStyle w:val="Heading5"/>
      </w:pPr>
      <w:bookmarkStart w:id="99" w:name="_Toc486589256"/>
      <w:bookmarkStart w:id="100" w:name="_Toc482889833"/>
      <w:r>
        <w:rPr>
          <w:rStyle w:val="CharSectno"/>
        </w:rPr>
        <w:t>28</w:t>
      </w:r>
      <w:r>
        <w:t>.</w:t>
      </w:r>
      <w:r>
        <w:tab/>
        <w:t>Retention and return of seized documents etc.</w:t>
      </w:r>
      <w:bookmarkEnd w:id="99"/>
      <w:bookmarkEnd w:id="100"/>
    </w:p>
    <w:p>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 and</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ind w:left="890" w:hanging="890"/>
      </w:pPr>
      <w:r>
        <w:tab/>
        <w:t>[Regulation 28 inserted in Gazette 16 Aug 2005 p. 3833</w:t>
      </w:r>
      <w:r>
        <w:noBreakHyphen/>
        <w:t>5.]</w:t>
      </w:r>
    </w:p>
    <w:p>
      <w:pPr>
        <w:pStyle w:val="Heading5"/>
      </w:pPr>
      <w:bookmarkStart w:id="101" w:name="_Toc486589257"/>
      <w:bookmarkStart w:id="102" w:name="_Toc482889834"/>
      <w:r>
        <w:rPr>
          <w:rStyle w:val="CharSectno"/>
        </w:rPr>
        <w:t>29</w:t>
      </w:r>
      <w:r>
        <w:t>.</w:t>
      </w:r>
      <w:r>
        <w:tab/>
        <w:t>Obstruction of persons authorised to enter</w:t>
      </w:r>
      <w:bookmarkEnd w:id="101"/>
      <w:bookmarkEnd w:id="102"/>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ind w:left="890" w:hanging="890"/>
      </w:pPr>
      <w:r>
        <w:tab/>
        <w:t>[Regulation 29 inserted in Gazette 16 Aug 2005 p. 3835.]</w:t>
      </w:r>
    </w:p>
    <w:p>
      <w:pPr>
        <w:pStyle w:val="Heading3"/>
        <w:spacing w:before="480"/>
      </w:pPr>
      <w:bookmarkStart w:id="103" w:name="_Toc478985364"/>
      <w:bookmarkStart w:id="104" w:name="_Toc478986358"/>
      <w:bookmarkStart w:id="105" w:name="_Toc482889835"/>
      <w:bookmarkStart w:id="106" w:name="_Toc486589258"/>
      <w:r>
        <w:rPr>
          <w:rStyle w:val="CharDivNo"/>
        </w:rPr>
        <w:t>Division 3</w:t>
      </w:r>
      <w:r>
        <w:t> — </w:t>
      </w:r>
      <w:r>
        <w:rPr>
          <w:rStyle w:val="CharDivText"/>
        </w:rPr>
        <w:t>Orders and penalties</w:t>
      </w:r>
      <w:bookmarkEnd w:id="103"/>
      <w:bookmarkEnd w:id="104"/>
      <w:bookmarkEnd w:id="105"/>
      <w:bookmarkEnd w:id="106"/>
    </w:p>
    <w:p>
      <w:pPr>
        <w:pStyle w:val="Footnoteheading"/>
      </w:pPr>
      <w:r>
        <w:tab/>
        <w:t>[Heading inserted in Gazette 16 Aug 2005 p. 3835.]</w:t>
      </w:r>
    </w:p>
    <w:p>
      <w:pPr>
        <w:pStyle w:val="Heading5"/>
      </w:pPr>
      <w:bookmarkStart w:id="107" w:name="_Toc486589259"/>
      <w:bookmarkStart w:id="108" w:name="_Toc482889836"/>
      <w:r>
        <w:rPr>
          <w:rStyle w:val="CharSectno"/>
        </w:rPr>
        <w:t>30</w:t>
      </w:r>
      <w:r>
        <w:t>.</w:t>
      </w:r>
      <w:r>
        <w:tab/>
        <w:t>Civil penalty provisions and civil penalties</w:t>
      </w:r>
      <w:bookmarkEnd w:id="107"/>
      <w:bookmarkEnd w:id="108"/>
    </w:p>
    <w:p>
      <w:pPr>
        <w:pStyle w:val="Subsection"/>
      </w:pPr>
      <w:r>
        <w:tab/>
        <w:t>(1)</w:t>
      </w:r>
      <w:r>
        <w:tab/>
        <w:t xml:space="preserve">The provisions of the market rules specified in Schedule 1 are </w:t>
      </w:r>
      <w:r>
        <w:rPr>
          <w:rStyle w:val="CharDefText"/>
        </w:rPr>
        <w:t>civil penalty provisions</w:t>
      </w:r>
      <w:r>
        <w:t xml:space="preserve"> for the purposes of these regulations.</w:t>
      </w:r>
    </w:p>
    <w:p>
      <w:pPr>
        <w:pStyle w:val="Subsection"/>
      </w:pPr>
      <w:r>
        <w:tab/>
        <w:t>(2)</w:t>
      </w:r>
      <w:r>
        <w:tab/>
        <w:t>The category of a civil penalty provision is the category specified for the provision in Schedule 1.</w:t>
      </w:r>
    </w:p>
    <w:p>
      <w:pPr>
        <w:pStyle w:val="PermNoteHeading"/>
      </w:pPr>
      <w:r>
        <w:tab/>
        <w:t>Note:</w:t>
      </w:r>
    </w:p>
    <w:p>
      <w:pPr>
        <w:pStyle w:val="PermNoteText"/>
      </w:pPr>
      <w:r>
        <w:tab/>
      </w:r>
      <w:r>
        <w:tab/>
        <w:t>Categories B and C are specified in Schedule 1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Schedule 1.</w:t>
      </w:r>
    </w:p>
    <w:p>
      <w:pPr>
        <w:pStyle w:val="Footnotesection"/>
      </w:pPr>
      <w:r>
        <w:tab/>
        <w:t>[Regulation 30 inserted in Gazette 16 Aug 2005 p. 3835</w:t>
      </w:r>
      <w:r>
        <w:noBreakHyphen/>
        <w:t>6; amended in Gazette 5 Jun 2012 p. 2353.]</w:t>
      </w:r>
    </w:p>
    <w:p>
      <w:pPr>
        <w:pStyle w:val="Heading5"/>
      </w:pPr>
      <w:bookmarkStart w:id="109" w:name="_Toc486589260"/>
      <w:bookmarkStart w:id="110" w:name="_Toc482889837"/>
      <w:r>
        <w:rPr>
          <w:rStyle w:val="CharSectno"/>
        </w:rPr>
        <w:t>31</w:t>
      </w:r>
      <w:r>
        <w:t>.</w:t>
      </w:r>
      <w:r>
        <w:tab/>
        <w:t>Authority may demand civil penalty for contravention of category A civil penalty provision</w:t>
      </w:r>
      <w:bookmarkEnd w:id="109"/>
      <w:bookmarkEnd w:id="110"/>
    </w:p>
    <w:p>
      <w:pPr>
        <w:pStyle w:val="Subsection"/>
      </w:pPr>
      <w:r>
        <w:tab/>
        <w:t>(1)</w:t>
      </w:r>
      <w:r>
        <w:tab/>
        <w:t>If the Authority considers that a participant has contravened a category A civil penalty provision, the Authority may, by notice given to the participant, demand that the participant pay to the operator a civil penalty of an amount that does not exceed the maximum civil penalty amount prescribed for the contravention in Schedule 1.</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Authority to the participant under the market rules warning the participant that the Authority believes that the participant has contravened the provision.</w:t>
      </w:r>
    </w:p>
    <w:p>
      <w:pPr>
        <w:pStyle w:val="Subsection"/>
      </w:pPr>
      <w:r>
        <w:tab/>
        <w:t>(4)</w:t>
      </w:r>
      <w:r>
        <w:tab/>
        <w:t>The demand must be made within 6 years after the day on which the participant is considered by the Authority to have contravened the provision.</w:t>
      </w:r>
    </w:p>
    <w:p>
      <w:pPr>
        <w:pStyle w:val="Subsection"/>
      </w:pPr>
      <w:r>
        <w:tab/>
        <w:t>(5)</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rPr>
          <w:iCs/>
        </w:rPr>
      </w:pPr>
      <w:r>
        <w:tab/>
        <w:t>(c)</w:t>
      </w:r>
      <w:r>
        <w:tab/>
        <w:t xml:space="preserve">state that the notice is given under regulation 31 of the </w:t>
      </w:r>
      <w:r>
        <w:rPr>
          <w:i/>
        </w:rPr>
        <w:t>Electricity Industry (Wholesale Electricity Market) Regulations 2004</w:t>
      </w:r>
      <w:r>
        <w:rPr>
          <w:iCs/>
        </w:rPr>
        <w:t>; and</w:t>
      </w:r>
    </w:p>
    <w:p>
      <w:pPr>
        <w:pStyle w:val="Indenta"/>
      </w:pPr>
      <w:r>
        <w:tab/>
        <w:t>(d)</w:t>
      </w:r>
      <w:r>
        <w:tab/>
        <w:t>specify the category A civil penalty provision that the Authority considers the participant has contravened; and</w:t>
      </w:r>
    </w:p>
    <w:p>
      <w:pPr>
        <w:pStyle w:val="Indenta"/>
      </w:pPr>
      <w:r>
        <w:tab/>
        <w:t>(e)</w:t>
      </w:r>
      <w:r>
        <w:tab/>
        <w:t>provide details of the contravention, including the act or omission that the Authority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Authority’s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operator the amount demanded; or</w:t>
      </w:r>
    </w:p>
    <w:p>
      <w:pPr>
        <w:pStyle w:val="Indenti"/>
      </w:pPr>
      <w:r>
        <w:tab/>
        <w:t>(ii)</w:t>
      </w:r>
      <w:r>
        <w:tab/>
        <w:t>apply to the Board for review of the Authority’s decision to demand the penalty,</w:t>
      </w:r>
    </w:p>
    <w:p>
      <w:pPr>
        <w:pStyle w:val="Indenta"/>
      </w:pPr>
      <w:r>
        <w:tab/>
      </w:r>
      <w:r>
        <w:tab/>
        <w:t>the Authority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Authority the penalty demanded in the notice; or</w:t>
      </w:r>
    </w:p>
    <w:p>
      <w:pPr>
        <w:pStyle w:val="Indenta"/>
      </w:pPr>
      <w:r>
        <w:tab/>
        <w:t>(b)</w:t>
      </w:r>
      <w:r>
        <w:tab/>
        <w:t>apply to the Board for review, under Part 6, of the Authority’s decision to demand the penalty,</w:t>
      </w:r>
    </w:p>
    <w:p>
      <w:pPr>
        <w:pStyle w:val="Subsection"/>
      </w:pPr>
      <w:r>
        <w:tab/>
      </w:r>
      <w:r>
        <w:tab/>
        <w:t>the Authority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Authority made the demand in accordance with this regulation; and</w:t>
      </w:r>
    </w:p>
    <w:p>
      <w:pPr>
        <w:pStyle w:val="Indenta"/>
      </w:pPr>
      <w:r>
        <w:tab/>
        <w:t>(b)</w:t>
      </w:r>
      <w:r>
        <w:tab/>
        <w:t>the participant has not paid the civil penalty to the operator; and</w:t>
      </w:r>
    </w:p>
    <w:p>
      <w:pPr>
        <w:pStyle w:val="Indenta"/>
      </w:pPr>
      <w:r>
        <w:tab/>
        <w:t>(c)</w:t>
      </w:r>
      <w:r>
        <w:tab/>
        <w:t>the participant has not applied to the Board for review of the Authority’s decision to demand the amount.</w:t>
      </w:r>
    </w:p>
    <w:p>
      <w:pPr>
        <w:pStyle w:val="Subsection"/>
      </w:pPr>
      <w:r>
        <w:tab/>
        <w:t>(8)</w:t>
      </w:r>
      <w:r>
        <w:tab/>
        <w:t>The Authority may not demand that a participant pay the operator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r>
        <w:tab/>
        <w:t>[Regulation 31 inserted in Gazette 16 Aug 2005 p. 3836</w:t>
      </w:r>
      <w:r>
        <w:noBreakHyphen/>
        <w:t>9; amended in Gazette 5 Jun 2012 p. 2353; 24 Jun 2016 p. 2298</w:t>
      </w:r>
      <w:r>
        <w:noBreakHyphen/>
        <w:t>300.]</w:t>
      </w:r>
    </w:p>
    <w:p>
      <w:pPr>
        <w:pStyle w:val="Heading5"/>
      </w:pPr>
      <w:bookmarkStart w:id="111" w:name="_Toc486589261"/>
      <w:bookmarkStart w:id="112" w:name="_Toc482889838"/>
      <w:r>
        <w:rPr>
          <w:rStyle w:val="CharSectno"/>
        </w:rPr>
        <w:t>32</w:t>
      </w:r>
      <w:r>
        <w:t>.</w:t>
      </w:r>
      <w:r>
        <w:tab/>
        <w:t>Applications for orders from Board for contraventions of provisions of market rules</w:t>
      </w:r>
      <w:bookmarkEnd w:id="111"/>
      <w:bookmarkEnd w:id="112"/>
    </w:p>
    <w:p>
      <w:pPr>
        <w:pStyle w:val="Subsection"/>
      </w:pPr>
      <w:r>
        <w:tab/>
        <w:t>(1)</w:t>
      </w:r>
      <w:r>
        <w:tab/>
        <w:t>If the Authority considers that a participant has contravened a provision of the market rules, the Authority may apply to the Board for one or more orders under regulation 33.</w:t>
      </w:r>
    </w:p>
    <w:p>
      <w:pPr>
        <w:pStyle w:val="Subsection"/>
      </w:pPr>
      <w:r>
        <w:tab/>
        <w:t>(2)</w:t>
      </w:r>
      <w:r>
        <w:tab/>
        <w:t>The application must be made within 6 years after the day on which the participant is considered by the Authority to have contravened the provision.</w:t>
      </w:r>
    </w:p>
    <w:p>
      <w:pPr>
        <w:pStyle w:val="Ednotesubsection"/>
      </w:pPr>
      <w:r>
        <w:tab/>
        <w:t>[(3), (4)</w:t>
      </w:r>
      <w:r>
        <w:tab/>
        <w:t>deleted]</w:t>
      </w:r>
    </w:p>
    <w:p>
      <w:pPr>
        <w:pStyle w:val="Subsection"/>
      </w:pPr>
      <w:r>
        <w:tab/>
        <w:t>(5)</w:t>
      </w:r>
      <w:r>
        <w:tab/>
        <w:t>No other person may apply for an order under regulation 33.</w:t>
      </w:r>
    </w:p>
    <w:p>
      <w:pPr>
        <w:pStyle w:val="Ednotesubsection"/>
      </w:pPr>
      <w:r>
        <w:tab/>
        <w:t>[(6)</w:t>
      </w:r>
      <w:r>
        <w:tab/>
        <w:t>deleted]</w:t>
      </w:r>
    </w:p>
    <w:p>
      <w:pPr>
        <w:pStyle w:val="Footnotesection"/>
      </w:pPr>
      <w:r>
        <w:tab/>
        <w:t>[Regulation 32 inserted in Gazette 16 Aug 2005 p. 3839; amended in Gazette 13 Nov 2015 p. 4635; 24 Jun 2016 p. 2300.]</w:t>
      </w:r>
    </w:p>
    <w:p>
      <w:pPr>
        <w:pStyle w:val="Heading5"/>
      </w:pPr>
      <w:bookmarkStart w:id="113" w:name="_Toc486589262"/>
      <w:bookmarkStart w:id="114" w:name="_Toc482889839"/>
      <w:r>
        <w:rPr>
          <w:rStyle w:val="CharSectno"/>
        </w:rPr>
        <w:t>33</w:t>
      </w:r>
      <w:r>
        <w:t>.</w:t>
      </w:r>
      <w:r>
        <w:tab/>
        <w:t>Orders Board may make for contraventions of provisions of market rules</w:t>
      </w:r>
      <w:bookmarkEnd w:id="113"/>
      <w:bookmarkEnd w:id="114"/>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if the provision is a civil penalty provision — an order that the participant pay to the operator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Authority to the participant under the market rules warning the participant that the Authority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 and</w:t>
      </w:r>
    </w:p>
    <w:p>
      <w:pPr>
        <w:pStyle w:val="Indenta"/>
      </w:pPr>
      <w:r>
        <w:tab/>
        <w:t>(b)</w:t>
      </w:r>
      <w:r>
        <w:tab/>
        <w:t>the nature and extent of any loss or damage suffered as a result of the contravention; and</w:t>
      </w:r>
    </w:p>
    <w:p>
      <w:pPr>
        <w:pStyle w:val="Indenta"/>
      </w:pPr>
      <w:r>
        <w:tab/>
        <w:t>(c)</w:t>
      </w:r>
      <w:r>
        <w:tab/>
        <w:t>the circumstances in which the contravention took place; and</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operator or the Authority pay a civil penalty.</w:t>
      </w:r>
    </w:p>
    <w:p>
      <w:pPr>
        <w:pStyle w:val="Subsection"/>
      </w:pPr>
      <w:r>
        <w:tab/>
        <w:t>(6)</w:t>
      </w:r>
      <w:r>
        <w:tab/>
        <w:t>The Board may not make an order under this regulation that a participant pay a civil penalty in respect of the contravention of a civil penalty provision if the Authority has demanded that the participant pay to the operator a civil penalty in respect of the contravention.</w:t>
      </w:r>
    </w:p>
    <w:p>
      <w:pPr>
        <w:pStyle w:val="Footnotesection"/>
      </w:pPr>
      <w:r>
        <w:tab/>
        <w:t>[Regulation 33 inserted in Gazette 16 Aug 2005 p. 3839</w:t>
      </w:r>
      <w:r>
        <w:noBreakHyphen/>
        <w:t>42; amended in Gazette 5 Jun 2012 p. 2354; 13 Nov 2015 p. 4635; 24 Jun 2016 p. 2300.]</w:t>
      </w:r>
    </w:p>
    <w:p>
      <w:pPr>
        <w:pStyle w:val="Heading5"/>
      </w:pPr>
      <w:bookmarkStart w:id="115" w:name="_Toc486589263"/>
      <w:bookmarkStart w:id="116" w:name="_Toc482889840"/>
      <w:r>
        <w:rPr>
          <w:rStyle w:val="CharSectno"/>
        </w:rPr>
        <w:t>34</w:t>
      </w:r>
      <w:r>
        <w:t>.</w:t>
      </w:r>
      <w:r>
        <w:tab/>
        <w:t>Enforcement of orders of Board</w:t>
      </w:r>
      <w:bookmarkEnd w:id="115"/>
      <w:bookmarkEnd w:id="116"/>
    </w:p>
    <w:p>
      <w:pPr>
        <w:pStyle w:val="Subsection"/>
      </w:pPr>
      <w:r>
        <w:tab/>
        <w:t>(1)</w:t>
      </w:r>
      <w:r>
        <w:tab/>
        <w:t>The Authority may enforce an order of the Board made under regulation 31(7) or 33(1)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34 inserted in Gazette 16 Aug 2005 p. 3842; amended by 24 Jun 2016 p. 2303.]</w:t>
      </w:r>
    </w:p>
    <w:p>
      <w:pPr>
        <w:pStyle w:val="Heading5"/>
      </w:pPr>
      <w:bookmarkStart w:id="117" w:name="_Toc486589264"/>
      <w:bookmarkStart w:id="118" w:name="_Toc482889841"/>
      <w:r>
        <w:rPr>
          <w:rStyle w:val="CharSectno"/>
        </w:rPr>
        <w:t>35</w:t>
      </w:r>
      <w:r>
        <w:t>.</w:t>
      </w:r>
      <w:r>
        <w:tab/>
        <w:t>Contravention of provision of market rules not an offence</w:t>
      </w:r>
      <w:bookmarkEnd w:id="117"/>
      <w:bookmarkEnd w:id="118"/>
    </w:p>
    <w:p>
      <w:pPr>
        <w:pStyle w:val="Subsection"/>
      </w:pPr>
      <w:r>
        <w:tab/>
      </w:r>
      <w:r>
        <w:tab/>
        <w:t>A contravention of a provision of the market rules is not an offence.</w:t>
      </w:r>
    </w:p>
    <w:p>
      <w:pPr>
        <w:pStyle w:val="Footnotesection"/>
      </w:pPr>
      <w:r>
        <w:tab/>
        <w:t>[Regulation 35 inserted in Gazette 16 Aug 2005 p. 3842.]</w:t>
      </w:r>
    </w:p>
    <w:p>
      <w:pPr>
        <w:pStyle w:val="Heading5"/>
      </w:pPr>
      <w:bookmarkStart w:id="119" w:name="_Toc486589265"/>
      <w:bookmarkStart w:id="120" w:name="_Toc482889842"/>
      <w:r>
        <w:rPr>
          <w:rStyle w:val="CharSectno"/>
        </w:rPr>
        <w:t>36</w:t>
      </w:r>
      <w:r>
        <w:t>.</w:t>
      </w:r>
      <w:r>
        <w:tab/>
        <w:t>Conduct contravening more than one civil penalty provision</w:t>
      </w:r>
      <w:bookmarkEnd w:id="119"/>
      <w:bookmarkEnd w:id="120"/>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r>
        <w:tab/>
        <w:t>[Regulation 36 inserted in Gazette 16 Aug 2005 p. 3842.]</w:t>
      </w:r>
    </w:p>
    <w:p>
      <w:pPr>
        <w:pStyle w:val="Heading5"/>
      </w:pPr>
      <w:bookmarkStart w:id="121" w:name="_Toc486589266"/>
      <w:bookmarkStart w:id="122" w:name="_Toc482889843"/>
      <w:r>
        <w:rPr>
          <w:rStyle w:val="CharSectno"/>
        </w:rPr>
        <w:t>37</w:t>
      </w:r>
      <w:r>
        <w:t>.</w:t>
      </w:r>
      <w:r>
        <w:tab/>
        <w:t>Application of civil penalties received by operator</w:t>
      </w:r>
      <w:bookmarkEnd w:id="121"/>
      <w:bookmarkEnd w:id="122"/>
    </w:p>
    <w:p>
      <w:pPr>
        <w:pStyle w:val="Subsection"/>
      </w:pPr>
      <w:r>
        <w:tab/>
      </w:r>
      <w:r>
        <w:tab/>
        <w:t xml:space="preserve">A civil penalty received by the operator in respect of the contravention of a civil penalty provision must be — </w:t>
      </w:r>
    </w:p>
    <w:p>
      <w:pPr>
        <w:pStyle w:val="Indenta"/>
      </w:pPr>
      <w:r>
        <w:tab/>
        <w:t>(a)</w:t>
      </w:r>
      <w:r>
        <w:tab/>
        <w:t>if the market rules provide for the distribution of civil penalties received by the operator in respect of the contravention amongst participants of a particular class — distributed in accordance with the market rules; or</w:t>
      </w:r>
    </w:p>
    <w:p>
      <w:pPr>
        <w:pStyle w:val="Indenta"/>
      </w:pPr>
      <w:r>
        <w:tab/>
        <w:t>(b)</w:t>
      </w:r>
      <w:r>
        <w:tab/>
        <w:t>if the market rules do not provide for such a distribution — credited to the Consolidated Account </w:t>
      </w:r>
      <w:r>
        <w:rPr>
          <w:vertAlign w:val="superscript"/>
        </w:rPr>
        <w:t>2</w:t>
      </w:r>
      <w:r>
        <w:t>.</w:t>
      </w:r>
    </w:p>
    <w:p>
      <w:pPr>
        <w:pStyle w:val="Footnotesection"/>
      </w:pPr>
      <w:r>
        <w:tab/>
        <w:t>[Regulation 37 inserted in Gazette 16 Aug 2005 p. 3842</w:t>
      </w:r>
      <w:r>
        <w:noBreakHyphen/>
        <w:t>3; amended in Gazette 24 Jun 2016 p. 2300.]</w:t>
      </w:r>
    </w:p>
    <w:p>
      <w:pPr>
        <w:pStyle w:val="Heading5"/>
      </w:pPr>
      <w:bookmarkStart w:id="123" w:name="_Toc486589267"/>
      <w:bookmarkStart w:id="124" w:name="_Toc482889844"/>
      <w:r>
        <w:rPr>
          <w:rStyle w:val="CharSectno"/>
        </w:rPr>
        <w:t>38</w:t>
      </w:r>
      <w:r>
        <w:t>.</w:t>
      </w:r>
      <w:r>
        <w:tab/>
        <w:t>Authority to notify certain persons of decisions not to take action</w:t>
      </w:r>
      <w:bookmarkEnd w:id="123"/>
      <w:bookmarkEnd w:id="124"/>
    </w:p>
    <w:p>
      <w:pPr>
        <w:pStyle w:val="Subsection"/>
      </w:pPr>
      <w:r>
        <w:tab/>
        <w:t>(1)</w:t>
      </w:r>
      <w:r>
        <w:tab/>
        <w:t xml:space="preserve">If the operator is given information by a person in relation to a contravention or possible contravention of a provision of the market rules by a participant — </w:t>
      </w:r>
    </w:p>
    <w:p>
      <w:pPr>
        <w:pStyle w:val="Indenta"/>
      </w:pPr>
      <w:r>
        <w:tab/>
        <w:t>(a)</w:t>
      </w:r>
      <w:r>
        <w:tab/>
        <w:t>the operator must give the information to the Authority; and</w:t>
      </w:r>
    </w:p>
    <w:p>
      <w:pPr>
        <w:pStyle w:val="Indenta"/>
      </w:pPr>
      <w:r>
        <w:tab/>
        <w:t>(b)</w:t>
      </w:r>
      <w:r>
        <w:tab/>
        <w:t>if authorised by the person to do so, the operator must give the person’s contact details to the Authority.</w:t>
      </w:r>
    </w:p>
    <w:p>
      <w:pPr>
        <w:pStyle w:val="Subsection"/>
      </w:pPr>
      <w:r>
        <w:tab/>
        <w:t>(2)</w:t>
      </w:r>
      <w:r>
        <w:tab/>
        <w:t xml:space="preserve">Subregulation (3) applies if the Authority is given information in relation to a contravention or possible contravention of a provision of the market rules by a participant — </w:t>
      </w:r>
    </w:p>
    <w:p>
      <w:pPr>
        <w:pStyle w:val="Indenta"/>
      </w:pPr>
      <w:r>
        <w:tab/>
        <w:t>(a)</w:t>
      </w:r>
      <w:r>
        <w:tab/>
        <w:t>by a person (otherwise than anonymously); or</w:t>
      </w:r>
    </w:p>
    <w:p>
      <w:pPr>
        <w:pStyle w:val="Indenta"/>
      </w:pPr>
      <w:r>
        <w:tab/>
        <w:t>(b)</w:t>
      </w:r>
      <w:r>
        <w:tab/>
        <w:t>by the operator under subregulation (1)(a), together with the contact details referred to in subregulation (1)(b).</w:t>
      </w:r>
    </w:p>
    <w:p>
      <w:pPr>
        <w:pStyle w:val="Subsection"/>
      </w:pPr>
      <w:r>
        <w:tab/>
        <w:t>(3)</w:t>
      </w:r>
      <w:r>
        <w:tab/>
        <w:t xml:space="preserve">If the Authority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Authority must, in writing, notify the person who gave the information to the Authority or to the operator (whichever is relevant) of the decision.</w:t>
      </w:r>
    </w:p>
    <w:p>
      <w:pPr>
        <w:pStyle w:val="Footnotesection"/>
      </w:pPr>
      <w:r>
        <w:tab/>
        <w:t>[Regulation 38 inserted in Gazette 24 Jun 2016 p. 2301.]</w:t>
      </w:r>
    </w:p>
    <w:p>
      <w:pPr>
        <w:pStyle w:val="Heading5"/>
        <w:spacing w:before="180"/>
      </w:pPr>
      <w:bookmarkStart w:id="125" w:name="_Toc486589268"/>
      <w:bookmarkStart w:id="126" w:name="_Toc482889845"/>
      <w:r>
        <w:rPr>
          <w:rStyle w:val="CharSectno"/>
        </w:rPr>
        <w:t>39</w:t>
      </w:r>
      <w:r>
        <w:t>.</w:t>
      </w:r>
      <w:r>
        <w:tab/>
        <w:t>Applications for orders from Board — procedure</w:t>
      </w:r>
      <w:bookmarkEnd w:id="125"/>
      <w:bookmarkEnd w:id="126"/>
    </w:p>
    <w:p>
      <w:pPr>
        <w:pStyle w:val="Subsection"/>
      </w:pPr>
      <w:r>
        <w:tab/>
        <w:t>(1)</w:t>
      </w:r>
      <w:r>
        <w:tab/>
        <w:t xml:space="preserve">An application by the Authority to the Board for an order under regulation 31(7) or 33(1) must — </w:t>
      </w:r>
    </w:p>
    <w:p>
      <w:pPr>
        <w:pStyle w:val="Indenta"/>
      </w:pPr>
      <w:r>
        <w:tab/>
        <w:t>(a)</w:t>
      </w:r>
      <w:r>
        <w:tab/>
        <w:t>be in writing; and</w:t>
      </w:r>
    </w:p>
    <w:p>
      <w:pPr>
        <w:pStyle w:val="Indenta"/>
      </w:pPr>
      <w:r>
        <w:tab/>
        <w:t>(b)</w:t>
      </w:r>
      <w:r>
        <w:tab/>
        <w:t>state that the applicant is the Authority; and</w:t>
      </w:r>
    </w:p>
    <w:p>
      <w:pPr>
        <w:pStyle w:val="Indenta"/>
      </w:pPr>
      <w:r>
        <w:tab/>
        <w:t>(c)</w:t>
      </w:r>
      <w:r>
        <w:tab/>
        <w:t>specify the provision of the regulations under which the Authority is making the application; and</w:t>
      </w:r>
    </w:p>
    <w:p>
      <w:pPr>
        <w:pStyle w:val="Indenta"/>
      </w:pPr>
      <w:r>
        <w:tab/>
        <w:t>(d)</w:t>
      </w:r>
      <w:r>
        <w:tab/>
        <w:t>provide details of the contravention of the market rules that the Authority considers has occurred, including the name and address of the participant alleged to have contravened the market rules; and</w:t>
      </w:r>
    </w:p>
    <w:p>
      <w:pPr>
        <w:pStyle w:val="Indenta"/>
      </w:pPr>
      <w:r>
        <w:tab/>
        <w:t>(e)</w:t>
      </w:r>
      <w:r>
        <w:tab/>
        <w:t>specify the nature of the order sought.</w:t>
      </w:r>
    </w:p>
    <w:p>
      <w:pPr>
        <w:pStyle w:val="Ednotesubsection"/>
      </w:pPr>
      <w:r>
        <w:tab/>
        <w:t>[(2)</w:t>
      </w:r>
      <w:r>
        <w:tab/>
        <w:t>deleted]</w:t>
      </w:r>
    </w:p>
    <w:p>
      <w:pPr>
        <w:pStyle w:val="Footnotesection"/>
        <w:spacing w:before="100"/>
        <w:ind w:left="890" w:hanging="890"/>
      </w:pPr>
      <w:r>
        <w:tab/>
        <w:t>[Regulation 39 inserted in Gazette 16 Aug 2005 p. 3843</w:t>
      </w:r>
      <w:r>
        <w:noBreakHyphen/>
        <w:t>4; amended in Gazette 13 Nov 2015 p. 4635; 24 Jun 2016 p. 2301.]</w:t>
      </w:r>
    </w:p>
    <w:p>
      <w:pPr>
        <w:pStyle w:val="Heading3"/>
      </w:pPr>
      <w:bookmarkStart w:id="127" w:name="_Toc478985375"/>
      <w:bookmarkStart w:id="128" w:name="_Toc478986369"/>
      <w:bookmarkStart w:id="129" w:name="_Toc482889846"/>
      <w:bookmarkStart w:id="130" w:name="_Toc486589269"/>
      <w:r>
        <w:rPr>
          <w:rStyle w:val="CharDivNo"/>
        </w:rPr>
        <w:t>Division 4</w:t>
      </w:r>
      <w:r>
        <w:t> — </w:t>
      </w:r>
      <w:r>
        <w:rPr>
          <w:rStyle w:val="CharDivText"/>
        </w:rPr>
        <w:t>Payments under the market rules</w:t>
      </w:r>
      <w:bookmarkEnd w:id="127"/>
      <w:bookmarkEnd w:id="128"/>
      <w:bookmarkEnd w:id="129"/>
      <w:bookmarkEnd w:id="130"/>
    </w:p>
    <w:p>
      <w:pPr>
        <w:pStyle w:val="Footnoteheading"/>
      </w:pPr>
      <w:r>
        <w:tab/>
        <w:t>[Heading inserted in Gazette 16 Aug 2005 p. 3844.]</w:t>
      </w:r>
    </w:p>
    <w:p>
      <w:pPr>
        <w:pStyle w:val="Heading5"/>
        <w:spacing w:before="240"/>
      </w:pPr>
      <w:bookmarkStart w:id="131" w:name="_Toc486589270"/>
      <w:bookmarkStart w:id="132" w:name="_Toc482889847"/>
      <w:r>
        <w:rPr>
          <w:rStyle w:val="CharSectno"/>
        </w:rPr>
        <w:t>40</w:t>
      </w:r>
      <w:r>
        <w:t>.</w:t>
      </w:r>
      <w:r>
        <w:tab/>
        <w:t>Obligation to make payments under market rules</w:t>
      </w:r>
      <w:bookmarkEnd w:id="131"/>
      <w:bookmarkEnd w:id="132"/>
    </w:p>
    <w:p>
      <w:pPr>
        <w:pStyle w:val="Subsection"/>
      </w:pPr>
      <w:r>
        <w:tab/>
        <w:t>(1AA)</w:t>
      </w:r>
      <w:r>
        <w:tab/>
        <w:t xml:space="preserve">In this regulation — </w:t>
      </w:r>
    </w:p>
    <w:p>
      <w:pPr>
        <w:pStyle w:val="Defstart"/>
      </w:pPr>
      <w:r>
        <w:tab/>
      </w:r>
      <w:r>
        <w:rPr>
          <w:rStyle w:val="CharDefText"/>
        </w:rPr>
        <w:t>person required to pay</w:t>
      </w:r>
      <w:r>
        <w:t xml:space="preserve"> means, as the case requires — </w:t>
      </w:r>
    </w:p>
    <w:p>
      <w:pPr>
        <w:pStyle w:val="Defpara"/>
      </w:pPr>
      <w:r>
        <w:tab/>
        <w:t>(a)</w:t>
      </w:r>
      <w:r>
        <w:tab/>
        <w:t>a registered participant required to pay an amount, as referred to in subregulation (1)(a)(i) or (2)(a)(i); or</w:t>
      </w:r>
    </w:p>
    <w:p>
      <w:pPr>
        <w:pStyle w:val="Defpara"/>
      </w:pPr>
      <w:r>
        <w:tab/>
        <w:t>(b)</w:t>
      </w:r>
      <w:r>
        <w:tab/>
        <w:t>the operator required to pay an amount, as referred to in subregulation (1)(a)(ii) or (2)(a)(ii).</w:t>
      </w:r>
    </w:p>
    <w:p>
      <w:pPr>
        <w:pStyle w:val="Subsection"/>
        <w:spacing w:before="180"/>
      </w:pPr>
      <w:r>
        <w:tab/>
        <w:t>(1)</w:t>
      </w:r>
      <w:r>
        <w:tab/>
        <w:t xml:space="preserve">If, under the market rules — </w:t>
      </w:r>
    </w:p>
    <w:p>
      <w:pPr>
        <w:pStyle w:val="Indenta"/>
      </w:pPr>
      <w:r>
        <w:tab/>
        <w:t>(a)</w:t>
      </w:r>
      <w:r>
        <w:tab/>
        <w:t xml:space="preserve">either — </w:t>
      </w:r>
    </w:p>
    <w:p>
      <w:pPr>
        <w:pStyle w:val="Indenti"/>
      </w:pPr>
      <w:r>
        <w:tab/>
        <w:t>(i)</w:t>
      </w:r>
      <w:r>
        <w:tab/>
        <w:t>a registered participant is required to pay an amount to another registered participant or to the operator; or</w:t>
      </w:r>
    </w:p>
    <w:p>
      <w:pPr>
        <w:pStyle w:val="Indenti"/>
      </w:pPr>
      <w:r>
        <w:tab/>
        <w:t>(ii)</w:t>
      </w:r>
      <w:r>
        <w:tab/>
        <w:t>the operator is required to pay an amount to a registered participant;</w:t>
      </w:r>
    </w:p>
    <w:p>
      <w:pPr>
        <w:pStyle w:val="Indenta"/>
      </w:pPr>
      <w:r>
        <w:tab/>
      </w:r>
      <w:r>
        <w:tab/>
        <w:t>and</w:t>
      </w:r>
    </w:p>
    <w:p>
      <w:pPr>
        <w:pStyle w:val="Indenta"/>
        <w:spacing w:before="100"/>
      </w:pPr>
      <w:r>
        <w:tab/>
        <w:t>(b)</w:t>
      </w:r>
      <w:r>
        <w:tab/>
        <w:t>the market rules specify the day by which the amount must be paid; and</w:t>
      </w:r>
    </w:p>
    <w:p>
      <w:pPr>
        <w:pStyle w:val="Indenta"/>
        <w:spacing w:before="100"/>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spacing w:before="180"/>
      </w:pPr>
      <w:r>
        <w:tab/>
        <w:t>(2)</w:t>
      </w:r>
      <w:r>
        <w:tab/>
        <w:t xml:space="preserve">If, under the market rules — </w:t>
      </w:r>
    </w:p>
    <w:p>
      <w:pPr>
        <w:pStyle w:val="Indenta"/>
      </w:pPr>
      <w:r>
        <w:tab/>
        <w:t>(a)</w:t>
      </w:r>
      <w:r>
        <w:tab/>
        <w:t xml:space="preserve">either — </w:t>
      </w:r>
    </w:p>
    <w:p>
      <w:pPr>
        <w:pStyle w:val="Indenti"/>
      </w:pPr>
      <w:r>
        <w:tab/>
        <w:t>(i)</w:t>
      </w:r>
      <w:r>
        <w:tab/>
        <w:t>a registered participant is required to pay an amount to another registered participant or to the operator; or</w:t>
      </w:r>
    </w:p>
    <w:p>
      <w:pPr>
        <w:pStyle w:val="Indenti"/>
      </w:pPr>
      <w:r>
        <w:tab/>
        <w:t>(ii)</w:t>
      </w:r>
      <w:r>
        <w:tab/>
        <w:t>the operator is required to pay an amount to a registered participant;</w:t>
      </w:r>
    </w:p>
    <w:p>
      <w:pPr>
        <w:pStyle w:val="Indenta"/>
      </w:pPr>
      <w:r>
        <w:tab/>
      </w:r>
      <w:r>
        <w:tab/>
        <w:t>and</w:t>
      </w:r>
    </w:p>
    <w:p>
      <w:pPr>
        <w:pStyle w:val="Indenta"/>
        <w:spacing w:before="100"/>
      </w:pPr>
      <w:r>
        <w:tab/>
        <w:t>(b)</w:t>
      </w:r>
      <w:r>
        <w:tab/>
        <w:t>the market rules do not specify the day by which the amount must be paid; and</w:t>
      </w:r>
    </w:p>
    <w:p>
      <w:pPr>
        <w:pStyle w:val="Indenta"/>
        <w:spacing w:before="100"/>
      </w:pPr>
      <w:r>
        <w:tab/>
        <w:t>(c)</w:t>
      </w:r>
      <w:r>
        <w:tab/>
        <w:t>the person required to pay has been given a notice to pay which specifies the day by which the amount must be paid; and</w:t>
      </w:r>
    </w:p>
    <w:p>
      <w:pPr>
        <w:pStyle w:val="Indenta"/>
        <w:spacing w:before="100"/>
      </w:pPr>
      <w:r>
        <w:tab/>
        <w:t>(d)</w:t>
      </w:r>
      <w:r>
        <w:tab/>
        <w:t>the person required to pay has not paid the amount within 28 days after the day referred to in paragraph (c),</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(3)</w:t>
      </w:r>
      <w:r>
        <w:tab/>
        <w:t xml:space="preserve">Subregulations (1) and (2) apply despite a registered participant or the operator disputing, under the market rules, the amount to be paid unless — </w:t>
      </w:r>
    </w:p>
    <w:p>
      <w:pPr>
        <w:pStyle w:val="Indenta"/>
      </w:pPr>
      <w:r>
        <w:tab/>
        <w:t>(a)</w:t>
      </w:r>
      <w:r>
        <w:tab/>
        <w:t>the market rules provide that the amount need not be paid if the amount is disputed under the market rules; or</w:t>
      </w:r>
    </w:p>
    <w:p>
      <w:pPr>
        <w:pStyle w:val="Indenta"/>
      </w:pPr>
      <w:r>
        <w:tab/>
        <w:t>(b)</w:t>
      </w:r>
      <w:r>
        <w:tab/>
        <w:t>the parties to the dispute agree otherwise.</w:t>
      </w:r>
    </w:p>
    <w:p>
      <w:pPr>
        <w:pStyle w:val="Footnotesection"/>
      </w:pPr>
      <w:r>
        <w:tab/>
        <w:t>[Regulation 40 inserted in Gazette 16 Aug 2005 p. 3844</w:t>
      </w:r>
      <w:r>
        <w:noBreakHyphen/>
        <w:t>5; amended in Gazette 13 Nov 2015 p. 4636; 24 Jun 2016 p. 2302.]</w:t>
      </w:r>
    </w:p>
    <w:p>
      <w:pPr>
        <w:pStyle w:val="Heading2"/>
      </w:pPr>
      <w:bookmarkStart w:id="133" w:name="_Toc478985377"/>
      <w:bookmarkStart w:id="134" w:name="_Toc478986371"/>
      <w:bookmarkStart w:id="135" w:name="_Toc482889848"/>
      <w:bookmarkStart w:id="136" w:name="_Toc486589271"/>
      <w:r>
        <w:rPr>
          <w:rStyle w:val="CharPartNo"/>
        </w:rPr>
        <w:t>Part 6</w:t>
      </w:r>
      <w:r>
        <w:rPr>
          <w:rStyle w:val="CharDivNo"/>
        </w:rPr>
        <w:t> </w:t>
      </w:r>
      <w:r>
        <w:t>—</w:t>
      </w:r>
      <w:r>
        <w:rPr>
          <w:rStyle w:val="CharDivText"/>
        </w:rPr>
        <w:t> </w:t>
      </w:r>
      <w:r>
        <w:rPr>
          <w:rStyle w:val="CharPartText"/>
        </w:rPr>
        <w:t>Review by the Board</w:t>
      </w:r>
      <w:bookmarkEnd w:id="133"/>
      <w:bookmarkEnd w:id="134"/>
      <w:bookmarkEnd w:id="135"/>
      <w:bookmarkEnd w:id="136"/>
    </w:p>
    <w:p>
      <w:pPr>
        <w:pStyle w:val="Footnoteheading"/>
      </w:pPr>
      <w:r>
        <w:tab/>
        <w:t>[Heading inserted in Gazette 16 Aug 2005 p. 3845.]</w:t>
      </w:r>
    </w:p>
    <w:p>
      <w:pPr>
        <w:pStyle w:val="Heading5"/>
        <w:spacing w:before="260"/>
      </w:pPr>
      <w:bookmarkStart w:id="137" w:name="_Toc486589272"/>
      <w:bookmarkStart w:id="138" w:name="_Toc482889849"/>
      <w:r>
        <w:rPr>
          <w:rStyle w:val="CharSectno"/>
        </w:rPr>
        <w:t>41</w:t>
      </w:r>
      <w:r>
        <w:t>.</w:t>
      </w:r>
      <w:r>
        <w:tab/>
        <w:t>Reviewable decisions and procedural decisions</w:t>
      </w:r>
      <w:bookmarkEnd w:id="137"/>
      <w:bookmarkEnd w:id="138"/>
    </w:p>
    <w:p>
      <w:pPr>
        <w:pStyle w:val="Subsection"/>
        <w:spacing w:before="180"/>
      </w:pPr>
      <w:r>
        <w:tab/>
        <w:t>(1)</w:t>
      </w:r>
      <w:r>
        <w:tab/>
        <w:t xml:space="preserve">In this Part — </w:t>
      </w:r>
    </w:p>
    <w:p>
      <w:pPr>
        <w:pStyle w:val="Defstart"/>
        <w:spacing w:before="100"/>
      </w:pPr>
      <w:r>
        <w:rPr>
          <w:b/>
        </w:rPr>
        <w:tab/>
      </w:r>
      <w:r>
        <w:rPr>
          <w:rStyle w:val="CharDefText"/>
        </w:rPr>
        <w:t>procedural decision</w:t>
      </w:r>
      <w:r>
        <w:t xml:space="preserve"> means a reviewable decision made under a provision listed in the Table to Schedule 2 clause 2;</w:t>
      </w:r>
    </w:p>
    <w:p>
      <w:pPr>
        <w:pStyle w:val="Defstart"/>
        <w:spacing w:before="100"/>
      </w:pPr>
      <w:r>
        <w:rPr>
          <w:b/>
        </w:rPr>
        <w:tab/>
      </w:r>
      <w:r>
        <w:rPr>
          <w:rStyle w:val="CharDefText"/>
        </w:rPr>
        <w:t>reviewable decision</w:t>
      </w:r>
      <w:r>
        <w:t xml:space="preserve"> means a decision that is reviewable under section 125(1) of the Act.</w:t>
      </w:r>
    </w:p>
    <w:p>
      <w:pPr>
        <w:pStyle w:val="Subsection"/>
        <w:spacing w:before="180"/>
      </w:pPr>
      <w:r>
        <w:tab/>
        <w:t>(2)</w:t>
      </w:r>
      <w:r>
        <w:tab/>
        <w:t>Decisions made under provisions of the regulations or the market rules not listed in the Table to Schedule 2 clause 1 are specified for the purposes of section 125(1) of the Act.</w:t>
      </w:r>
    </w:p>
    <w:p>
      <w:pPr>
        <w:pStyle w:val="Footnotesection"/>
      </w:pPr>
      <w:r>
        <w:tab/>
        <w:t>[Regulation 41 inserted in Gazette 16 Aug 2005 p. 3845</w:t>
      </w:r>
      <w:r>
        <w:noBreakHyphen/>
        <w:t>6.]</w:t>
      </w:r>
    </w:p>
    <w:p>
      <w:pPr>
        <w:pStyle w:val="Heading5"/>
        <w:spacing w:before="260"/>
      </w:pPr>
      <w:bookmarkStart w:id="139" w:name="_Toc486589273"/>
      <w:bookmarkStart w:id="140" w:name="_Toc482889850"/>
      <w:r>
        <w:rPr>
          <w:rStyle w:val="CharSectno"/>
        </w:rPr>
        <w:t>42</w:t>
      </w:r>
      <w:r>
        <w:t>.</w:t>
      </w:r>
      <w:r>
        <w:tab/>
        <w:t>Review by Board — all reviewable decisions</w:t>
      </w:r>
      <w:bookmarkEnd w:id="139"/>
      <w:bookmarkEnd w:id="140"/>
    </w:p>
    <w:p>
      <w:pPr>
        <w:pStyle w:val="Subsection"/>
        <w:spacing w:before="180"/>
      </w:pPr>
      <w:r>
        <w:tab/>
        <w:t>(1)</w:t>
      </w:r>
      <w:r>
        <w:tab/>
        <w:t>A person whose interests are adversely affected by a reviewable decision may apply to the Board for a review of the decision.</w:t>
      </w:r>
    </w:p>
    <w:p>
      <w:pPr>
        <w:pStyle w:val="Subsection"/>
        <w:spacing w:before="180"/>
      </w:pPr>
      <w:r>
        <w:tab/>
        <w:t>(2)</w:t>
      </w:r>
      <w:r>
        <w:tab/>
        <w:t xml:space="preserve">The provisions of Schedule 1 section 38(3), (4), (5), (8), (9), (11) and (12) of the </w:t>
      </w:r>
      <w:r>
        <w:rPr>
          <w:i/>
          <w:iCs/>
        </w:rPr>
        <w:t>Gas Pipelines Access (Western Australia) Act 1998</w:t>
      </w:r>
      <w:r>
        <w:rPr>
          <w:iCs/>
          <w:vertAlign w:val="superscript"/>
        </w:rPr>
        <w:t> 3</w:t>
      </w:r>
      <w:r>
        <w:t xml:space="preserve"> as in force immediately before that Schedule was deleted by the </w:t>
      </w:r>
      <w:r>
        <w:rPr>
          <w:i/>
          <w:iCs/>
        </w:rPr>
        <w:t xml:space="preserve">National Gas Access (WA) Act 2009 </w:t>
      </w:r>
      <w:r>
        <w:t xml:space="preserve">section 51 apply to the application and to the review of the decision, with the following modifications — </w:t>
      </w:r>
    </w:p>
    <w:p>
      <w:pPr>
        <w:pStyle w:val="Indenta"/>
        <w:spacing w:before="100"/>
      </w:pPr>
      <w:r>
        <w:tab/>
        <w:t>(a)</w:t>
      </w:r>
      <w:r>
        <w:tab/>
        <w:t>a reference to the relevant appeals body is to be read as a reference to the Board;</w:t>
      </w:r>
    </w:p>
    <w:p>
      <w:pPr>
        <w:pStyle w:val="Indenta"/>
        <w:spacing w:before="100"/>
      </w:pPr>
      <w:r>
        <w:tab/>
        <w:t>(b)</w:t>
      </w:r>
      <w:r>
        <w:tab/>
        <w:t>a reference to the relevant Regulator is to be read as a reference to the operator or the IMO (whichever is relevant);</w:t>
      </w:r>
    </w:p>
    <w:p>
      <w:pPr>
        <w:pStyle w:val="Indenta"/>
        <w:spacing w:before="100"/>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r>
        <w:tab/>
        <w:t>[Regulation 42 inserted in Gazette 16 Aug 2005 p. 3846; amended in Gazette 31 Dec 2009 p. 5375; 13 Nov 2015 p. 4636.]</w:t>
      </w:r>
    </w:p>
    <w:p>
      <w:pPr>
        <w:pStyle w:val="Heading5"/>
      </w:pPr>
      <w:bookmarkStart w:id="141" w:name="_Toc486589274"/>
      <w:bookmarkStart w:id="142" w:name="_Toc482889851"/>
      <w:r>
        <w:rPr>
          <w:rStyle w:val="CharSectno"/>
        </w:rPr>
        <w:t>43</w:t>
      </w:r>
      <w:r>
        <w:t>.</w:t>
      </w:r>
      <w:r>
        <w:tab/>
        <w:t>Review by Board — procedural decisions</w:t>
      </w:r>
      <w:bookmarkEnd w:id="141"/>
      <w:bookmarkEnd w:id="142"/>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in Gazette 16 Aug 2005 p. 3846</w:t>
      </w:r>
      <w:r>
        <w:noBreakHyphen/>
        <w:t>7.]</w:t>
      </w:r>
    </w:p>
    <w:p>
      <w:pPr>
        <w:pStyle w:val="Heading5"/>
      </w:pPr>
      <w:bookmarkStart w:id="143" w:name="_Toc486589275"/>
      <w:bookmarkStart w:id="144" w:name="_Toc482889852"/>
      <w:r>
        <w:rPr>
          <w:rStyle w:val="CharSectno"/>
        </w:rPr>
        <w:t>44</w:t>
      </w:r>
      <w:r>
        <w:t>.</w:t>
      </w:r>
      <w:r>
        <w:tab/>
        <w:t>Application for review</w:t>
      </w:r>
      <w:bookmarkEnd w:id="143"/>
      <w:bookmarkEnd w:id="144"/>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 and</w:t>
      </w:r>
    </w:p>
    <w:p>
      <w:pPr>
        <w:pStyle w:val="Indenta"/>
        <w:keepNext/>
      </w:pPr>
      <w:r>
        <w:tab/>
        <w:t>(b)</w:t>
      </w:r>
      <w:r>
        <w:tab/>
        <w:t>state the name and address of the applicant; and</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44 inserted in Gazette 16 Aug 2005 p. 3847</w:t>
      </w:r>
      <w:r>
        <w:noBreakHyphen/>
        <w:t>8.]</w:t>
      </w:r>
    </w:p>
    <w:p>
      <w:pPr>
        <w:pStyle w:val="Heading5"/>
      </w:pPr>
      <w:bookmarkStart w:id="145" w:name="_Toc486589276"/>
      <w:bookmarkStart w:id="146" w:name="_Toc482889853"/>
      <w:r>
        <w:rPr>
          <w:rStyle w:val="CharSectno"/>
        </w:rPr>
        <w:t>45</w:t>
      </w:r>
      <w:r>
        <w:t>.</w:t>
      </w:r>
      <w:r>
        <w:tab/>
        <w:t>Effect of application for review</w:t>
      </w:r>
      <w:bookmarkEnd w:id="145"/>
      <w:bookmarkEnd w:id="146"/>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45 inserted in Gazette 16 Aug 2005 p. 3848</w:t>
      </w:r>
      <w:r>
        <w:noBreakHyphen/>
        <w:t>9.]</w:t>
      </w:r>
    </w:p>
    <w:p>
      <w:pPr>
        <w:pStyle w:val="Heading5"/>
      </w:pPr>
      <w:bookmarkStart w:id="147" w:name="_Toc486589277"/>
      <w:bookmarkStart w:id="148" w:name="_Toc482889854"/>
      <w:r>
        <w:rPr>
          <w:rStyle w:val="CharSectno"/>
        </w:rPr>
        <w:t>46</w:t>
      </w:r>
      <w:r>
        <w:t>.</w:t>
      </w:r>
      <w:r>
        <w:tab/>
        <w:t>Conferences</w:t>
      </w:r>
      <w:bookmarkEnd w:id="147"/>
      <w:bookmarkEnd w:id="148"/>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 that would be acceptable to the parties; and</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r>
        <w:tab/>
        <w:t>[Regulation 46 inserted in Gazette 16 Aug 2005 p. 3849</w:t>
      </w:r>
      <w:r>
        <w:noBreakHyphen/>
        <w:t>50.]</w:t>
      </w:r>
    </w:p>
    <w:p>
      <w:pPr>
        <w:pStyle w:val="Heading5"/>
      </w:pPr>
      <w:bookmarkStart w:id="149" w:name="_Toc486589278"/>
      <w:bookmarkStart w:id="150" w:name="_Toc482889855"/>
      <w:r>
        <w:rPr>
          <w:rStyle w:val="CharSectno"/>
        </w:rPr>
        <w:t>47</w:t>
      </w:r>
      <w:r>
        <w:t>.</w:t>
      </w:r>
      <w:r>
        <w:tab/>
        <w:t>Procedure</w:t>
      </w:r>
      <w:bookmarkEnd w:id="149"/>
      <w:bookmarkEnd w:id="150"/>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47 inserted in Gazette 16 Aug 2005 p. 3850</w:t>
      </w:r>
      <w:r>
        <w:noBreakHyphen/>
        <w:t>1.]</w:t>
      </w:r>
    </w:p>
    <w:p>
      <w:pPr>
        <w:pStyle w:val="Heading2"/>
      </w:pPr>
      <w:bookmarkStart w:id="151" w:name="_Toc478985385"/>
      <w:bookmarkStart w:id="152" w:name="_Toc478986379"/>
      <w:bookmarkStart w:id="153" w:name="_Toc482889856"/>
      <w:bookmarkStart w:id="154" w:name="_Toc486589279"/>
      <w:r>
        <w:rPr>
          <w:rStyle w:val="CharPartNo"/>
        </w:rPr>
        <w:t>Part 7</w:t>
      </w:r>
      <w:r>
        <w:t> — </w:t>
      </w:r>
      <w:r>
        <w:rPr>
          <w:rStyle w:val="CharPartText"/>
        </w:rPr>
        <w:t>The Board</w:t>
      </w:r>
      <w:bookmarkEnd w:id="151"/>
      <w:bookmarkEnd w:id="152"/>
      <w:bookmarkEnd w:id="153"/>
      <w:bookmarkEnd w:id="154"/>
    </w:p>
    <w:p>
      <w:pPr>
        <w:pStyle w:val="Footnoteheading"/>
      </w:pPr>
      <w:r>
        <w:tab/>
        <w:t>[Heading inserted in Gazette 16 Aug 2005 p. 3851.]</w:t>
      </w:r>
    </w:p>
    <w:p>
      <w:pPr>
        <w:pStyle w:val="Heading5"/>
      </w:pPr>
      <w:bookmarkStart w:id="155" w:name="_Toc486589280"/>
      <w:bookmarkStart w:id="156" w:name="_Toc482889857"/>
      <w:r>
        <w:rPr>
          <w:rStyle w:val="CharSectno"/>
        </w:rPr>
        <w:t>48</w:t>
      </w:r>
      <w:r>
        <w:t>.</w:t>
      </w:r>
      <w:r>
        <w:tab/>
        <w:t>Terms used</w:t>
      </w:r>
      <w:bookmarkEnd w:id="155"/>
      <w:bookmarkEnd w:id="156"/>
    </w:p>
    <w:p>
      <w:pPr>
        <w:pStyle w:val="Subsection"/>
      </w:pPr>
      <w:r>
        <w:tab/>
      </w:r>
      <w:r>
        <w:tab/>
        <w:t xml:space="preserve">In this Part — </w:t>
      </w:r>
    </w:p>
    <w:p>
      <w:pPr>
        <w:pStyle w:val="Defstart"/>
      </w:pPr>
      <w:r>
        <w:rPr>
          <w:b/>
        </w:rPr>
        <w:tab/>
      </w:r>
      <w:r>
        <w:rPr>
          <w:rStyle w:val="CharDefText"/>
        </w:rPr>
        <w:t>procedural decision</w:t>
      </w:r>
      <w:r>
        <w:t xml:space="preserve"> has the meaning given to that term in regulation 41;</w:t>
      </w:r>
    </w:p>
    <w:p>
      <w:pPr>
        <w:pStyle w:val="Defstart"/>
      </w:pPr>
      <w:r>
        <w:rPr>
          <w:b/>
        </w:rPr>
        <w:tab/>
      </w:r>
      <w:r>
        <w:rPr>
          <w:rStyle w:val="CharDefText"/>
        </w:rPr>
        <w:t>reviewable decision</w:t>
      </w:r>
      <w:r>
        <w:t xml:space="preserve"> has the meaning given to that term in regulation 41.</w:t>
      </w:r>
    </w:p>
    <w:p>
      <w:pPr>
        <w:pStyle w:val="Footnotesection"/>
      </w:pPr>
      <w:r>
        <w:tab/>
        <w:t>[Regulation 48 inserted in Gazette 16 Aug 2005 p. 3851.]</w:t>
      </w:r>
    </w:p>
    <w:p>
      <w:pPr>
        <w:pStyle w:val="Heading5"/>
      </w:pPr>
      <w:bookmarkStart w:id="157" w:name="_Toc486589281"/>
      <w:bookmarkStart w:id="158" w:name="_Toc482889858"/>
      <w:r>
        <w:rPr>
          <w:rStyle w:val="CharSectno"/>
        </w:rPr>
        <w:t>49</w:t>
      </w:r>
      <w:r>
        <w:t>.</w:t>
      </w:r>
      <w:r>
        <w:tab/>
        <w:t>Functions of Board</w:t>
      </w:r>
      <w:bookmarkEnd w:id="157"/>
      <w:bookmarkEnd w:id="158"/>
    </w:p>
    <w:p>
      <w:pPr>
        <w:pStyle w:val="Subsection"/>
      </w:pPr>
      <w:r>
        <w:tab/>
        <w:t>(1)</w:t>
      </w:r>
      <w:r>
        <w:tab/>
        <w:t>In this regulation —</w:t>
      </w:r>
    </w:p>
    <w:p>
      <w:pPr>
        <w:pStyle w:val="Defstart"/>
      </w:pPr>
      <w:r>
        <w:tab/>
      </w:r>
      <w:r>
        <w:rPr>
          <w:rStyle w:val="CharDefText"/>
        </w:rPr>
        <w:t>Board function</w:t>
      </w:r>
      <w:r>
        <w:t xml:space="preserve"> means —</w:t>
      </w:r>
    </w:p>
    <w:p>
      <w:pPr>
        <w:pStyle w:val="Defpara"/>
      </w:pPr>
      <w:r>
        <w:tab/>
        <w:t>(a)</w:t>
      </w:r>
      <w:r>
        <w:tab/>
        <w:t>the making of an order by the Board under regulation 31(7) or 33; or</w:t>
      </w:r>
    </w:p>
    <w:p>
      <w:pPr>
        <w:pStyle w:val="Defpara"/>
      </w:pPr>
      <w:r>
        <w:tab/>
        <w:t>(b)</w:t>
      </w:r>
      <w:r>
        <w:tab/>
        <w:t>the review of a reviewable decision by the Board under regulation 42 or 43.</w:t>
      </w:r>
    </w:p>
    <w:p>
      <w:pPr>
        <w:pStyle w:val="Subsection"/>
      </w:pPr>
      <w:r>
        <w:tab/>
        <w:t>(2)</w:t>
      </w:r>
      <w:r>
        <w:tab/>
        <w:t xml:space="preserve">The provisions of the </w:t>
      </w:r>
      <w:r>
        <w:rPr>
          <w:i/>
          <w:iCs/>
        </w:rPr>
        <w:t xml:space="preserve">Energy Arbitration and Review Act 1998 </w:t>
      </w:r>
      <w:r>
        <w:t>Part 6 Division 2 (except section 50) apply to and in relation to the Board’s functions.</w:t>
      </w:r>
    </w:p>
    <w:p>
      <w:pPr>
        <w:pStyle w:val="Subsection"/>
      </w:pPr>
      <w:r>
        <w:tab/>
        <w:t>(3)</w:t>
      </w:r>
      <w:r>
        <w:tab/>
        <w:t>The provisions referred to in subregulation (2) apply with the following modifications —</w:t>
      </w:r>
    </w:p>
    <w:p>
      <w:pPr>
        <w:pStyle w:val="Indenta"/>
      </w:pPr>
      <w:r>
        <w:tab/>
        <w:t>(a)</w:t>
      </w:r>
      <w:r>
        <w:tab/>
        <w:t xml:space="preserve">the </w:t>
      </w:r>
      <w:r>
        <w:rPr>
          <w:i/>
          <w:iCs/>
        </w:rPr>
        <w:t xml:space="preserve">Energy Arbitration and Review Act 1998 </w:t>
      </w:r>
      <w:r>
        <w:t>sections 57(1) and 59(4) apply subject to the market rules;</w:t>
      </w:r>
    </w:p>
    <w:p>
      <w:pPr>
        <w:pStyle w:val="Indenta"/>
      </w:pPr>
      <w:r>
        <w:tab/>
        <w:t>(b)</w:t>
      </w:r>
      <w:r>
        <w:tab/>
        <w:t xml:space="preserve">the </w:t>
      </w:r>
      <w:r>
        <w:rPr>
          <w:i/>
          <w:iCs/>
        </w:rPr>
        <w:t xml:space="preserve">Energy Arbitration and Review Act 1998 </w:t>
      </w:r>
      <w:r>
        <w:t>section 58 does not apply to the extent to which it is inconsistent with regulation 50(1);</w:t>
      </w:r>
    </w:p>
    <w:p>
      <w:pPr>
        <w:pStyle w:val="Indenta"/>
      </w:pPr>
      <w:r>
        <w:tab/>
        <w:t>(c)</w:t>
      </w:r>
      <w:r>
        <w:tab/>
        <w:t>in relation to the review of a procedural decision — modifications resulting from regulation 43.</w:t>
      </w:r>
    </w:p>
    <w:p>
      <w:pPr>
        <w:pStyle w:val="Subsection"/>
      </w:pPr>
      <w:r>
        <w:tab/>
        <w:t>(4)</w:t>
      </w:r>
      <w:r>
        <w:tab/>
        <w:t xml:space="preserve">The provisions of the </w:t>
      </w:r>
      <w:r>
        <w:rPr>
          <w:i/>
          <w:iCs/>
        </w:rPr>
        <w:t>Gas Pipelines Access (Western Australia) Act 1998</w:t>
      </w:r>
      <w:r>
        <w:rPr>
          <w:iCs/>
          <w:vertAlign w:val="superscript"/>
        </w:rPr>
        <w:t> 3</w:t>
      </w:r>
      <w:r>
        <w:t xml:space="preserve"> Schedule 1 section 38(7) and (10) as in force immediately before that Schedule was deleted by the </w:t>
      </w:r>
      <w:r>
        <w:rPr>
          <w:i/>
          <w:iCs/>
        </w:rPr>
        <w:t xml:space="preserve">National Gas Access (WA) Act 2009 </w:t>
      </w:r>
      <w:r>
        <w:t>section 51 apply to and in relation to the Board’s functions.</w:t>
      </w:r>
    </w:p>
    <w:p>
      <w:pPr>
        <w:pStyle w:val="Subsection"/>
      </w:pPr>
      <w:r>
        <w:tab/>
        <w:t>(5)</w:t>
      </w:r>
      <w:r>
        <w:tab/>
        <w:t>The provisions referred to in subregulation (4) apply with the following modifications —</w:t>
      </w:r>
    </w:p>
    <w:p>
      <w:pPr>
        <w:pStyle w:val="Indenta"/>
      </w:pPr>
      <w:r>
        <w:tab/>
        <w:t>(a)</w:t>
      </w:r>
      <w:r>
        <w:tab/>
        <w:t>a reference to the relevant appeals body is to be read as a reference to the Board;</w:t>
      </w:r>
    </w:p>
    <w:p>
      <w:pPr>
        <w:pStyle w:val="Indenta"/>
      </w:pPr>
      <w:r>
        <w:tab/>
        <w:t>(b)</w:t>
      </w:r>
      <w:r>
        <w:tab/>
        <w:t>in relation to the review of a procedural decision — modifications resulting from regulation 43.</w:t>
      </w:r>
    </w:p>
    <w:p>
      <w:pPr>
        <w:pStyle w:val="Footnotesection"/>
      </w:pPr>
      <w:r>
        <w:tab/>
        <w:t>[Regulation 49 inserted in Gazette 31 Dec 2009 p. 5376-7.]</w:t>
      </w:r>
    </w:p>
    <w:p>
      <w:pPr>
        <w:pStyle w:val="Heading5"/>
      </w:pPr>
      <w:bookmarkStart w:id="159" w:name="_Toc486589282"/>
      <w:bookmarkStart w:id="160" w:name="_Toc482889859"/>
      <w:r>
        <w:rPr>
          <w:rStyle w:val="CharSectno"/>
        </w:rPr>
        <w:t>50</w:t>
      </w:r>
      <w:r>
        <w:t>.</w:t>
      </w:r>
      <w:r>
        <w:tab/>
        <w:t>Proceedings before Board</w:t>
      </w:r>
      <w:bookmarkEnd w:id="159"/>
      <w:bookmarkEnd w:id="160"/>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r>
        <w:tab/>
        <w:t>[Regulation 50 inserted in Gazette 16 Aug 2005 p. 3852</w:t>
      </w:r>
      <w:r>
        <w:noBreakHyphen/>
        <w:t>3.]</w:t>
      </w:r>
    </w:p>
    <w:p>
      <w:pPr>
        <w:pStyle w:val="Heading2"/>
      </w:pPr>
      <w:bookmarkStart w:id="161" w:name="_Toc478985389"/>
      <w:bookmarkStart w:id="162" w:name="_Toc478986383"/>
      <w:bookmarkStart w:id="163" w:name="_Toc482889860"/>
      <w:bookmarkStart w:id="164" w:name="_Toc486589283"/>
      <w:r>
        <w:rPr>
          <w:rStyle w:val="CharPartNo"/>
        </w:rPr>
        <w:t>Part 8</w:t>
      </w:r>
      <w:r>
        <w:t> — </w:t>
      </w:r>
      <w:r>
        <w:rPr>
          <w:rStyle w:val="CharPartText"/>
        </w:rPr>
        <w:t>Limitation of liability</w:t>
      </w:r>
      <w:bookmarkEnd w:id="161"/>
      <w:bookmarkEnd w:id="162"/>
      <w:bookmarkEnd w:id="163"/>
      <w:bookmarkEnd w:id="164"/>
    </w:p>
    <w:p>
      <w:pPr>
        <w:pStyle w:val="Footnoteheading"/>
      </w:pPr>
      <w:r>
        <w:tab/>
        <w:t>[Heading inserted in Gazette 16 Aug 2005 p. 3853.]</w:t>
      </w:r>
    </w:p>
    <w:p>
      <w:pPr>
        <w:pStyle w:val="Heading5"/>
      </w:pPr>
      <w:bookmarkStart w:id="165" w:name="_Toc486589284"/>
      <w:bookmarkStart w:id="166" w:name="_Toc482889861"/>
      <w:r>
        <w:rPr>
          <w:rStyle w:val="CharSectno"/>
        </w:rPr>
        <w:t>51</w:t>
      </w:r>
      <w:r>
        <w:t>.</w:t>
      </w:r>
      <w:r>
        <w:tab/>
        <w:t>Persons exempt from section 126(3)(a) of Act</w:t>
      </w:r>
      <w:bookmarkEnd w:id="165"/>
      <w:bookmarkEnd w:id="166"/>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t>(e)</w:t>
      </w:r>
      <w:r>
        <w:tab/>
        <w:t>the Rule Change Panel;</w:t>
      </w:r>
    </w:p>
    <w:p>
      <w:pPr>
        <w:pStyle w:val="Indenta"/>
      </w:pPr>
      <w:r>
        <w:tab/>
        <w:t>(f)</w:t>
      </w:r>
      <w:r>
        <w:tab/>
        <w:t>the Board.</w:t>
      </w:r>
    </w:p>
    <w:p>
      <w:pPr>
        <w:pStyle w:val="Footnotesection"/>
      </w:pPr>
      <w:r>
        <w:tab/>
        <w:t>[Regulation 51 inserted in Gazette 16 Aug 2005 p. 3853; amended in Gazette 31 Mar 2006 p. 1322; 13 Nov 2015 p. 4636; 24 Jun 2016 p. 2302; 23 Nov 2016 p. 5269.]</w:t>
      </w:r>
    </w:p>
    <w:p>
      <w:pPr>
        <w:pStyle w:val="Heading5"/>
      </w:pPr>
      <w:bookmarkStart w:id="167" w:name="_Toc486589285"/>
      <w:bookmarkStart w:id="168" w:name="_Toc482889862"/>
      <w:r>
        <w:rPr>
          <w:rStyle w:val="CharSectno"/>
        </w:rPr>
        <w:t>52</w:t>
      </w:r>
      <w:r>
        <w:t>.</w:t>
      </w:r>
      <w:r>
        <w:tab/>
        <w:t>Maximum civil monetary liability for certain market governance participants</w:t>
      </w:r>
      <w:bookmarkEnd w:id="167"/>
      <w:bookmarkEnd w:id="168"/>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rStyle w:val="CharDefText"/>
        </w:rPr>
        <w:t>relevant act or omission</w:t>
      </w:r>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preceding the day after the day on which the relevant act or omission occurred.</w:t>
      </w:r>
    </w:p>
    <w:p>
      <w:pPr>
        <w:pStyle w:val="Subsection"/>
      </w:pPr>
      <w:r>
        <w:tab/>
        <w:t>(3A)</w:t>
      </w:r>
      <w:r>
        <w:tab/>
        <w:t xml:space="preserve">For the period of 12 months commencing at the time at which the </w:t>
      </w:r>
      <w:r>
        <w:rPr>
          <w:i/>
        </w:rPr>
        <w:t>Electricity Industry (Wholesale Electricity Market) Amendment Regulations (No. 3) 2015</w:t>
      </w:r>
      <w:r>
        <w:t xml:space="preserve"> regulation 18 comes into operation, subregulation (2) has effect in relation to the operator (including in relation to its system management function) as if — </w:t>
      </w:r>
    </w:p>
    <w:p>
      <w:pPr>
        <w:pStyle w:val="Indenta"/>
      </w:pPr>
      <w:r>
        <w:tab/>
        <w:t>(a)</w:t>
      </w:r>
      <w:r>
        <w:tab/>
        <w:t>in paragraph (a), $10 000 were substituted for $100 000; and</w:t>
      </w:r>
    </w:p>
    <w:p>
      <w:pPr>
        <w:pStyle w:val="Indenta"/>
      </w:pPr>
      <w:r>
        <w:tab/>
        <w:t>(b)</w:t>
      </w:r>
      <w:r>
        <w:tab/>
        <w:t>in paragraph (b), $100 000 were substituted for $10 000 000.</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r>
        <w:tab/>
        <w:t>[Regulation 52 inserted in Gazette 16 Aug 2005 p. 3853</w:t>
      </w:r>
      <w:r>
        <w:noBreakHyphen/>
        <w:t>4; amended in Gazette 13 Nov 2015 p. 4636.]</w:t>
      </w:r>
    </w:p>
    <w:p>
      <w:pPr>
        <w:pStyle w:val="Heading5"/>
      </w:pPr>
      <w:bookmarkStart w:id="169" w:name="_Toc486589286"/>
      <w:bookmarkStart w:id="170" w:name="_Toc482889863"/>
      <w:r>
        <w:rPr>
          <w:rStyle w:val="CharSectno"/>
        </w:rPr>
        <w:t>53</w:t>
      </w:r>
      <w:r>
        <w:t>.</w:t>
      </w:r>
      <w:r>
        <w:tab/>
        <w:t>Maximum civil monetary liability for officers and employees of market governance participants</w:t>
      </w:r>
      <w:bookmarkEnd w:id="169"/>
      <w:bookmarkEnd w:id="170"/>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r>
        <w:tab/>
        <w:t>[Regulation 53 inserted in Gazette 16 Aug 2005 p. 3854.]</w:t>
      </w:r>
    </w:p>
    <w:p>
      <w:pPr>
        <w:pStyle w:val="Heading2"/>
      </w:pPr>
      <w:bookmarkStart w:id="171" w:name="_Toc478985393"/>
      <w:bookmarkStart w:id="172" w:name="_Toc478986387"/>
      <w:bookmarkStart w:id="173" w:name="_Toc482889864"/>
      <w:bookmarkStart w:id="174" w:name="_Toc486589287"/>
      <w:r>
        <w:rPr>
          <w:rStyle w:val="CharPartNo"/>
        </w:rPr>
        <w:t>Part 9</w:t>
      </w:r>
      <w:r>
        <w:t> — </w:t>
      </w:r>
      <w:r>
        <w:rPr>
          <w:rStyle w:val="CharPartText"/>
        </w:rPr>
        <w:t>Provision of information and advice to Minister</w:t>
      </w:r>
      <w:bookmarkEnd w:id="171"/>
      <w:bookmarkEnd w:id="172"/>
      <w:bookmarkEnd w:id="173"/>
      <w:bookmarkEnd w:id="174"/>
    </w:p>
    <w:p>
      <w:pPr>
        <w:pStyle w:val="Heading5"/>
      </w:pPr>
      <w:bookmarkStart w:id="175" w:name="_Toc486589288"/>
      <w:bookmarkStart w:id="176" w:name="_Toc482889865"/>
      <w:r>
        <w:rPr>
          <w:rStyle w:val="CharSectno"/>
        </w:rPr>
        <w:t>54</w:t>
      </w:r>
      <w:r>
        <w:t>.</w:t>
      </w:r>
      <w:r>
        <w:tab/>
        <w:t>Provision of information and advice to Minister: operator’s functions</w:t>
      </w:r>
      <w:bookmarkEnd w:id="175"/>
      <w:bookmarkEnd w:id="176"/>
    </w:p>
    <w:p>
      <w:pPr>
        <w:pStyle w:val="Subsection"/>
      </w:pPr>
      <w:r>
        <w:tab/>
        <w:t>(1)</w:t>
      </w:r>
      <w:r>
        <w:tab/>
        <w:t xml:space="preserve">In this regulation — </w:t>
      </w:r>
    </w:p>
    <w:p>
      <w:pPr>
        <w:pStyle w:val="Defstart"/>
      </w:pPr>
      <w:r>
        <w:tab/>
      </w:r>
      <w:r>
        <w:rPr>
          <w:rStyle w:val="CharDefText"/>
        </w:rPr>
        <w:t>protected information</w:t>
      </w:r>
      <w:r>
        <w:t xml:space="preserve"> means information — </w:t>
      </w:r>
    </w:p>
    <w:p>
      <w:pPr>
        <w:pStyle w:val="Defpara"/>
      </w:pPr>
      <w:r>
        <w:tab/>
        <w:t>(a)</w:t>
      </w:r>
      <w:r>
        <w:tab/>
        <w:t>given to the operator in confidence; or</w:t>
      </w:r>
    </w:p>
    <w:p>
      <w:pPr>
        <w:pStyle w:val="Defpara"/>
      </w:pPr>
      <w:r>
        <w:tab/>
        <w:t>(b)</w:t>
      </w:r>
      <w:r>
        <w:tab/>
        <w:t>given to the operator, in connection with the performance of its functions that, in the opinion of the operator, would adversely affect the commercial interest of the person who gave the information if it were publicly disclosed.</w:t>
      </w:r>
    </w:p>
    <w:p>
      <w:pPr>
        <w:pStyle w:val="Subsection"/>
      </w:pPr>
      <w:r>
        <w:tab/>
        <w:t>(2)</w:t>
      </w:r>
      <w:r>
        <w:tab/>
        <w:t xml:space="preserve">The Minister may request the operator to — </w:t>
      </w:r>
    </w:p>
    <w:p>
      <w:pPr>
        <w:pStyle w:val="Indenta"/>
      </w:pPr>
      <w:r>
        <w:tab/>
        <w:t>(a)</w:t>
      </w:r>
      <w:r>
        <w:tab/>
        <w:t>provide information about the performance of its functions under these regulations or the market rules; or</w:t>
      </w:r>
    </w:p>
    <w:p>
      <w:pPr>
        <w:pStyle w:val="Indenta"/>
      </w:pPr>
      <w:r>
        <w:tab/>
        <w:t>(b)</w:t>
      </w:r>
      <w:r>
        <w:tab/>
        <w:t>provide advice, including advice in the nature of feasibility studies and consultancy services.</w:t>
      </w:r>
    </w:p>
    <w:p>
      <w:pPr>
        <w:pStyle w:val="Subsection"/>
      </w:pPr>
      <w:r>
        <w:tab/>
        <w:t>(3)</w:t>
      </w:r>
      <w:r>
        <w:tab/>
        <w:t>The operator must comply with a request.</w:t>
      </w:r>
    </w:p>
    <w:p>
      <w:pPr>
        <w:pStyle w:val="Subsection"/>
      </w:pPr>
      <w:r>
        <w:tab/>
        <w:t>(4)</w:t>
      </w:r>
      <w:r>
        <w:tab/>
        <w:t>Protected information provided in response to a request under subregulation (2) must be identified as such by the operator at the time of providing the information.</w:t>
      </w:r>
    </w:p>
    <w:p>
      <w:pPr>
        <w:pStyle w:val="Subsection"/>
      </w:pPr>
      <w:r>
        <w:tab/>
        <w:t>(5)</w:t>
      </w:r>
      <w:r>
        <w:tab/>
        <w:t>The costs of the operator in complying with a request under subregulation (2)(a) are not recoverable by way of fees to be paid by registered participants under the market rules.</w:t>
      </w:r>
    </w:p>
    <w:p>
      <w:pPr>
        <w:pStyle w:val="Footnotesection"/>
      </w:pPr>
      <w:r>
        <w:tab/>
        <w:t>[Regulation 54 inserted in Gazette 13 Nov 2015 p. 4636-7.]</w:t>
      </w:r>
    </w:p>
    <w:p>
      <w:pPr>
        <w:pStyle w:val="Heading2"/>
      </w:pPr>
      <w:bookmarkStart w:id="177" w:name="_Toc478985395"/>
      <w:bookmarkStart w:id="178" w:name="_Toc478986389"/>
      <w:bookmarkStart w:id="179" w:name="_Toc482889866"/>
      <w:bookmarkStart w:id="180" w:name="_Toc486589289"/>
      <w:r>
        <w:rPr>
          <w:rStyle w:val="CharPartNo"/>
        </w:rPr>
        <w:t>Part 10</w:t>
      </w:r>
      <w:r>
        <w:rPr>
          <w:rStyle w:val="CharDivNo"/>
        </w:rPr>
        <w:t> </w:t>
      </w:r>
      <w:r>
        <w:t>—</w:t>
      </w:r>
      <w:r>
        <w:rPr>
          <w:rStyle w:val="CharDivText"/>
        </w:rPr>
        <w:t> </w:t>
      </w:r>
      <w:r>
        <w:rPr>
          <w:rStyle w:val="CharPartText"/>
        </w:rPr>
        <w:t>Authority may prosecute offences</w:t>
      </w:r>
      <w:bookmarkEnd w:id="177"/>
      <w:bookmarkEnd w:id="178"/>
      <w:bookmarkEnd w:id="179"/>
      <w:bookmarkEnd w:id="180"/>
    </w:p>
    <w:p>
      <w:pPr>
        <w:pStyle w:val="Footnoteheading"/>
      </w:pPr>
      <w:r>
        <w:tab/>
        <w:t>[Heading inserted in Gazette 24 Jun 2016 p. 2303.]</w:t>
      </w:r>
    </w:p>
    <w:p>
      <w:pPr>
        <w:pStyle w:val="Heading5"/>
      </w:pPr>
      <w:bookmarkStart w:id="181" w:name="_Toc486589290"/>
      <w:bookmarkStart w:id="182" w:name="_Toc482889867"/>
      <w:r>
        <w:rPr>
          <w:rStyle w:val="CharSectno"/>
        </w:rPr>
        <w:t>55</w:t>
      </w:r>
      <w:r>
        <w:t>.</w:t>
      </w:r>
      <w:r>
        <w:tab/>
        <w:t>Authority may prosecute offences</w:t>
      </w:r>
      <w:bookmarkEnd w:id="181"/>
      <w:bookmarkEnd w:id="182"/>
    </w:p>
    <w:p>
      <w:pPr>
        <w:pStyle w:val="Subsection"/>
      </w:pPr>
      <w:r>
        <w:tab/>
      </w:r>
      <w:r>
        <w:tab/>
        <w:t>A prosecution for an offence against these regulations may be commenced by the Authority or a person authorised by the Authority to do so.</w:t>
      </w:r>
    </w:p>
    <w:p>
      <w:pPr>
        <w:pStyle w:val="Footnotesection"/>
      </w:pPr>
      <w:r>
        <w:tab/>
        <w:t>[Regulation 55 inserted in Gazette 24 Jun 2016 p. 2303.]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83" w:name="_Toc478985397"/>
      <w:bookmarkStart w:id="184" w:name="_Toc478986391"/>
      <w:bookmarkStart w:id="185" w:name="_Toc482889868"/>
      <w:bookmarkStart w:id="186" w:name="_Toc486589291"/>
      <w:r>
        <w:rPr>
          <w:rStyle w:val="CharSchNo"/>
        </w:rPr>
        <w:t>Schedule 1</w:t>
      </w:r>
      <w:r>
        <w:rPr>
          <w:rStyle w:val="CharSDivNo"/>
        </w:rPr>
        <w:t> </w:t>
      </w:r>
      <w:r>
        <w:t>—</w:t>
      </w:r>
      <w:r>
        <w:rPr>
          <w:rStyle w:val="CharSDivText"/>
        </w:rPr>
        <w:t> </w:t>
      </w:r>
      <w:r>
        <w:rPr>
          <w:rStyle w:val="CharSchText"/>
        </w:rPr>
        <w:t>Civil penalty provisions and amounts</w:t>
      </w:r>
      <w:bookmarkEnd w:id="183"/>
      <w:bookmarkEnd w:id="184"/>
      <w:bookmarkEnd w:id="185"/>
      <w:bookmarkEnd w:id="186"/>
    </w:p>
    <w:p>
      <w:pPr>
        <w:pStyle w:val="yShoulderClause"/>
      </w:pPr>
      <w:r>
        <w:rPr>
          <w:szCs w:val="22"/>
        </w:rPr>
        <w:t>[r. 4A, 30, 31 and 33]</w:t>
      </w:r>
    </w:p>
    <w:p>
      <w:pPr>
        <w:pStyle w:val="yFootnoteheading"/>
        <w:spacing w:after="120"/>
      </w:pPr>
      <w:r>
        <w:tab/>
        <w:t>[Heading inserted in Gazette 5 Jun 2012 p. 2354; amended in Gazette 24 Feb 2015 p. 738.]</w:t>
      </w:r>
    </w:p>
    <w:tbl>
      <w:tblPr>
        <w:tblW w:w="0" w:type="auto"/>
        <w:tblInd w:w="108" w:type="dxa"/>
        <w:tblLayout w:type="fixed"/>
        <w:tblLook w:val="0000" w:firstRow="0" w:lastRow="0" w:firstColumn="0" w:lastColumn="0" w:noHBand="0" w:noVBand="0"/>
      </w:tblPr>
      <w:tblGrid>
        <w:gridCol w:w="1701"/>
        <w:gridCol w:w="1276"/>
        <w:gridCol w:w="4111"/>
      </w:tblGrid>
      <w:tr>
        <w:trPr>
          <w:cantSplit/>
          <w:tblHeader/>
        </w:trPr>
        <w:tc>
          <w:tcPr>
            <w:tcW w:w="1701" w:type="dxa"/>
            <w:tcBorders>
              <w:top w:val="single" w:sz="4" w:space="0" w:color="auto"/>
              <w:bottom w:val="single" w:sz="4" w:space="0" w:color="auto"/>
            </w:tcBorders>
          </w:tcPr>
          <w:p>
            <w:pPr>
              <w:pStyle w:val="yTableNAm"/>
              <w:spacing w:before="80" w:after="80"/>
            </w:pPr>
            <w:r>
              <w:rPr>
                <w:b/>
              </w:rPr>
              <w:t>Provision</w:t>
            </w:r>
          </w:p>
        </w:tc>
        <w:tc>
          <w:tcPr>
            <w:tcW w:w="1276" w:type="dxa"/>
            <w:tcBorders>
              <w:top w:val="single" w:sz="4" w:space="0" w:color="auto"/>
              <w:bottom w:val="single" w:sz="4" w:space="0" w:color="auto"/>
            </w:tcBorders>
          </w:tcPr>
          <w:p>
            <w:pPr>
              <w:pStyle w:val="yTableNAm"/>
              <w:spacing w:before="80" w:after="80"/>
            </w:pPr>
            <w:r>
              <w:rPr>
                <w:b/>
              </w:rPr>
              <w:t>Category</w:t>
            </w:r>
          </w:p>
        </w:tc>
        <w:tc>
          <w:tcPr>
            <w:tcW w:w="4111" w:type="dxa"/>
            <w:tcBorders>
              <w:top w:val="single" w:sz="4" w:space="0" w:color="auto"/>
              <w:bottom w:val="single" w:sz="4" w:space="0" w:color="auto"/>
            </w:tcBorders>
          </w:tcPr>
          <w:p>
            <w:pPr>
              <w:pStyle w:val="yTableNAm"/>
              <w:spacing w:before="80" w:after="80"/>
            </w:pPr>
            <w:r>
              <w:rPr>
                <w:b/>
              </w:rPr>
              <w:t>Maximum civil penalty amounts</w:t>
            </w:r>
          </w:p>
        </w:tc>
      </w:tr>
      <w:tr>
        <w:trPr>
          <w:cantSplit/>
        </w:trPr>
        <w:tc>
          <w:tcPr>
            <w:tcW w:w="1701" w:type="dxa"/>
            <w:tcBorders>
              <w:top w:val="single" w:sz="4" w:space="0" w:color="auto"/>
            </w:tcBorders>
          </w:tcPr>
          <w:p>
            <w:pPr>
              <w:pStyle w:val="yTableNAm"/>
              <w:spacing w:before="100"/>
            </w:pPr>
            <w:r>
              <w:rPr>
                <w:szCs w:val="22"/>
              </w:rPr>
              <w:t>cl. 2.13.13</w:t>
            </w:r>
          </w:p>
        </w:tc>
        <w:tc>
          <w:tcPr>
            <w:tcW w:w="1276" w:type="dxa"/>
            <w:tcBorders>
              <w:top w:val="single" w:sz="4" w:space="0" w:color="auto"/>
            </w:tcBorders>
          </w:tcPr>
          <w:p>
            <w:pPr>
              <w:pStyle w:val="yTableNAm"/>
              <w:spacing w:before="100"/>
            </w:pPr>
            <w:r>
              <w:rPr>
                <w:szCs w:val="22"/>
              </w:rPr>
              <w:t>B</w:t>
            </w:r>
          </w:p>
        </w:tc>
        <w:tc>
          <w:tcPr>
            <w:tcW w:w="4111" w:type="dxa"/>
            <w:tcBorders>
              <w:top w:val="single" w:sz="4" w:space="0" w:color="auto"/>
            </w:tcBorders>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2.13.14(a)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2.16.6(b)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rPr>
                <w:szCs w:val="22"/>
              </w:rPr>
            </w:pPr>
            <w:r>
              <w:t>cl. 2.27.6</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2.27.12</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2.27.14</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pPr>
            <w:r>
              <w:rPr>
                <w:szCs w:val="22"/>
              </w:rPr>
              <w:t>cl. 2.29.6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2.30C.4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2.31.9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2.32.4(a)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 plus a daily amount of $10 000</w:t>
            </w:r>
            <w:r>
              <w:rPr>
                <w:szCs w:val="22"/>
              </w:rPr>
              <w:br/>
              <w:t>subsequent contraventions: $90 000 plus a daily amount of $15 000</w:t>
            </w:r>
          </w:p>
        </w:tc>
      </w:tr>
      <w:tr>
        <w:trPr>
          <w:cantSplit/>
        </w:trPr>
        <w:tc>
          <w:tcPr>
            <w:tcW w:w="1701" w:type="dxa"/>
          </w:tcPr>
          <w:p>
            <w:pPr>
              <w:pStyle w:val="yTableNAm"/>
              <w:spacing w:before="100"/>
            </w:pPr>
            <w:r>
              <w:rPr>
                <w:szCs w:val="22"/>
              </w:rPr>
              <w:t>cl. 2.34.2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2.35.1</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2.35.2</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$5 000</w:t>
            </w:r>
            <w:r>
              <w:rPr>
                <w:szCs w:val="22"/>
              </w:rPr>
              <w:br/>
              <w:t>subsequent contraventions: $10 000</w:t>
            </w:r>
          </w:p>
        </w:tc>
      </w:tr>
      <w:tr>
        <w:trPr>
          <w:cantSplit/>
        </w:trPr>
        <w:tc>
          <w:tcPr>
            <w:tcW w:w="1701" w:type="dxa"/>
          </w:tcPr>
          <w:p>
            <w:pPr>
              <w:pStyle w:val="yTableNAm"/>
              <w:spacing w:before="100"/>
            </w:pPr>
            <w:r>
              <w:rPr>
                <w:szCs w:val="22"/>
              </w:rPr>
              <w:t>cl. 2.36.3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2.36.4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rPr>
                <w:szCs w:val="22"/>
              </w:rPr>
            </w:pPr>
            <w:r>
              <w:t>cl. 2.37.8(a)</w:t>
            </w:r>
          </w:p>
        </w:tc>
        <w:tc>
          <w:tcPr>
            <w:tcW w:w="1276" w:type="dxa"/>
          </w:tcPr>
          <w:p>
            <w:pPr>
              <w:pStyle w:val="yTableNAm"/>
              <w:spacing w:before="100"/>
              <w:rPr>
                <w:szCs w:val="22"/>
              </w:rPr>
            </w:pPr>
            <w:r>
              <w:t>B</w:t>
            </w:r>
          </w:p>
        </w:tc>
        <w:tc>
          <w:tcPr>
            <w:tcW w:w="4111" w:type="dxa"/>
          </w:tcPr>
          <w:p>
            <w:pPr>
              <w:pStyle w:val="yTableNAm"/>
              <w:spacing w:before="100"/>
              <w:rPr>
                <w:szCs w:val="22"/>
              </w:rPr>
            </w:pPr>
            <w:r>
              <w:t>first contravention: $15 000 subsequent contraventions: $30 000</w:t>
            </w:r>
          </w:p>
        </w:tc>
      </w:tr>
      <w:tr>
        <w:trPr>
          <w:cantSplit/>
        </w:trPr>
        <w:tc>
          <w:tcPr>
            <w:tcW w:w="1701" w:type="dxa"/>
          </w:tcPr>
          <w:p>
            <w:pPr>
              <w:pStyle w:val="yTableNAm"/>
              <w:spacing w:before="100"/>
            </w:pPr>
            <w:r>
              <w:rPr>
                <w:szCs w:val="22"/>
              </w:rPr>
              <w:t>cl. 2.38.1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2.38.2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2.38.3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2.41.2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2.42.4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2.44.4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3.4.6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3.4.8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3.5.8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3.5.10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3.6.5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3.6.6B</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3.8.2(c)</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3.11.7A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3.16.4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3.16.7</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3.16.8A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3.17.5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3.17.6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3.18.7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3.18.13(d)(i)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3.19.1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3.19.8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3.21.4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4.5.4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4.10.2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4.13.3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4.13.4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4.22.5(b)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4.27.5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6.5.1A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6.6.3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$100 000</w:t>
            </w:r>
            <w:r>
              <w:rPr>
                <w:szCs w:val="22"/>
              </w:rPr>
              <w:br/>
              <w:t>subsequent contraventions: $100 000</w:t>
            </w:r>
          </w:p>
        </w:tc>
      </w:tr>
      <w:tr>
        <w:trPr>
          <w:cantSplit/>
        </w:trPr>
        <w:tc>
          <w:tcPr>
            <w:tcW w:w="1701" w:type="dxa"/>
          </w:tcPr>
          <w:p>
            <w:pPr>
              <w:pStyle w:val="yTableNAm"/>
              <w:spacing w:before="100"/>
            </w:pPr>
            <w:r>
              <w:rPr>
                <w:szCs w:val="22"/>
              </w:rPr>
              <w:t>cl. 6.7.3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6.7.4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6.19.9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7.5.5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7.6A.2(g)</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7.6A.3(c)</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7.6A.5(e)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7.6A.6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7.7.6(b)(i)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7.7.6A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7.9.12(a)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7.10.1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7.10.6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$35 000</w:t>
            </w:r>
            <w:r>
              <w:rPr>
                <w:szCs w:val="22"/>
              </w:rPr>
              <w:br/>
              <w:t>subsequent contraventions: $70 000</w:t>
            </w:r>
          </w:p>
        </w:tc>
      </w:tr>
      <w:tr>
        <w:trPr>
          <w:cantSplit/>
        </w:trPr>
        <w:tc>
          <w:tcPr>
            <w:tcW w:w="1701" w:type="dxa"/>
          </w:tcPr>
          <w:p>
            <w:pPr>
              <w:pStyle w:val="yTableNAm"/>
              <w:spacing w:before="100"/>
            </w:pPr>
            <w:r>
              <w:rPr>
                <w:szCs w:val="22"/>
              </w:rPr>
              <w:t>cl. 7.10.6A(a)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7.11.9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7A.2.8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8.1.3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8.4.1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8.5.2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8.8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9.1.2(e)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9.3.2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9.23.3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9.24.7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$10 000</w:t>
            </w:r>
          </w:p>
        </w:tc>
      </w:tr>
      <w:tr>
        <w:trPr>
          <w:cantSplit/>
        </w:trPr>
        <w:tc>
          <w:tcPr>
            <w:tcW w:w="1701" w:type="dxa"/>
          </w:tcPr>
          <w:p>
            <w:pPr>
              <w:pStyle w:val="yTableNAm"/>
              <w:spacing w:before="100"/>
            </w:pPr>
            <w:r>
              <w:rPr>
                <w:szCs w:val="22"/>
              </w:rPr>
              <w:t>cl. 10.1.2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Borders>
              <w:bottom w:val="single" w:sz="4" w:space="0" w:color="auto"/>
            </w:tcBorders>
          </w:tcPr>
          <w:p>
            <w:pPr>
              <w:pStyle w:val="yTableNAm"/>
              <w:keepNext/>
              <w:spacing w:before="100"/>
            </w:pPr>
            <w:r>
              <w:rPr>
                <w:szCs w:val="22"/>
              </w:rPr>
              <w:t>cl. 10.2.4</w:t>
            </w:r>
          </w:p>
        </w:tc>
        <w:tc>
          <w:tcPr>
            <w:tcW w:w="1276" w:type="dxa"/>
            <w:tcBorders>
              <w:bottom w:val="single" w:sz="4" w:space="0" w:color="auto"/>
            </w:tcBorders>
          </w:tcPr>
          <w:p>
            <w:pPr>
              <w:pStyle w:val="yTableNAm"/>
              <w:keepNext/>
              <w:spacing w:before="100"/>
            </w:pPr>
            <w:r>
              <w:rPr>
                <w:szCs w:val="22"/>
              </w:rPr>
              <w:t>B</w:t>
            </w:r>
          </w:p>
        </w:tc>
        <w:tc>
          <w:tcPr>
            <w:tcW w:w="4111" w:type="dxa"/>
            <w:tcBorders>
              <w:bottom w:val="single" w:sz="4" w:space="0" w:color="auto"/>
            </w:tcBorders>
          </w:tcPr>
          <w:p>
            <w:pPr>
              <w:pStyle w:val="yTableNAm"/>
              <w:keepNext/>
              <w:spacing w:before="100"/>
            </w:pPr>
            <w:r>
              <w:rPr>
                <w:szCs w:val="22"/>
              </w:rPr>
              <w:t>first contravention: $25 000</w:t>
            </w:r>
            <w:r>
              <w:rPr>
                <w:szCs w:val="22"/>
              </w:rPr>
              <w:br/>
              <w:t xml:space="preserve">subsequent contraventions: $50 000 </w:t>
            </w:r>
          </w:p>
        </w:tc>
      </w:tr>
    </w:tbl>
    <w:p>
      <w:pPr>
        <w:pStyle w:val="yFootnotesection"/>
      </w:pPr>
      <w:r>
        <w:tab/>
        <w:t>[Schedule 1 inserted in Gazette 5 Jun 2012 p. 2354-60; amended in Gazette 24 Feb 2015 p. 738.]</w:t>
      </w:r>
    </w:p>
    <w:p>
      <w:pPr>
        <w:pStyle w:val="yScheduleHeading"/>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88" w:name="_Toc478985398"/>
      <w:bookmarkStart w:id="189" w:name="_Toc478986392"/>
      <w:bookmarkStart w:id="190" w:name="_Toc482889869"/>
      <w:bookmarkStart w:id="191" w:name="_Toc486589292"/>
      <w:r>
        <w:rPr>
          <w:rStyle w:val="CharSchNo"/>
        </w:rPr>
        <w:t>Schedule 2</w:t>
      </w:r>
      <w:r>
        <w:t> — </w:t>
      </w:r>
      <w:r>
        <w:rPr>
          <w:rStyle w:val="CharSchText"/>
        </w:rPr>
        <w:t>Reviewable decisions and procedural decisions</w:t>
      </w:r>
      <w:bookmarkEnd w:id="188"/>
      <w:bookmarkEnd w:id="189"/>
      <w:bookmarkEnd w:id="190"/>
      <w:bookmarkEnd w:id="191"/>
    </w:p>
    <w:p>
      <w:pPr>
        <w:pStyle w:val="yShoulderClause"/>
        <w:spacing w:before="40"/>
      </w:pPr>
      <w:r>
        <w:rPr>
          <w:szCs w:val="22"/>
        </w:rPr>
        <w:t>[r. 4A and 41]</w:t>
      </w:r>
    </w:p>
    <w:p>
      <w:pPr>
        <w:pStyle w:val="yFootnoteheading"/>
        <w:spacing w:before="40"/>
      </w:pPr>
      <w:r>
        <w:tab/>
        <w:t>[Heading inserted in Gazette 16 Aug 2005 p. 3861; amended in Gazette 24 Feb 2015 p. 738.]</w:t>
      </w:r>
    </w:p>
    <w:p>
      <w:pPr>
        <w:pStyle w:val="yHeading5"/>
        <w:spacing w:before="200"/>
      </w:pPr>
      <w:bookmarkStart w:id="192" w:name="_Toc486589293"/>
      <w:bookmarkStart w:id="193" w:name="_Toc482889870"/>
      <w:r>
        <w:rPr>
          <w:rStyle w:val="CharSClsNo"/>
        </w:rPr>
        <w:t>1</w:t>
      </w:r>
      <w:r>
        <w:t>.</w:t>
      </w:r>
      <w:r>
        <w:tab/>
        <w:t>Reviewable decisions</w:t>
      </w:r>
      <w:bookmarkEnd w:id="192"/>
      <w:bookmarkEnd w:id="193"/>
    </w:p>
    <w:p>
      <w:pPr>
        <w:pStyle w:val="ySubsection"/>
        <w:spacing w:before="120"/>
      </w:pPr>
      <w:r>
        <w:tab/>
      </w:r>
      <w:r>
        <w:tab/>
        <w:t>For the purposes of regulation 41(2), the following provisions are listed: r. indicates a provision of these regulations and cl. indicates a provision of the market rules.</w:t>
      </w:r>
    </w:p>
    <w:p>
      <w:pPr>
        <w:pStyle w:val="yTHeadingNAm"/>
        <w:spacing w:before="120"/>
      </w:pPr>
      <w:r>
        <w:t>Table</w:t>
      </w:r>
    </w:p>
    <w:tbl>
      <w:tblPr>
        <w:tblW w:w="5953" w:type="dxa"/>
        <w:tblInd w:w="959" w:type="dxa"/>
        <w:tblLayout w:type="fixed"/>
        <w:tblLook w:val="0000" w:firstRow="0" w:lastRow="0" w:firstColumn="0" w:lastColumn="0" w:noHBand="0" w:noVBand="0"/>
      </w:tblPr>
      <w:tblGrid>
        <w:gridCol w:w="1984"/>
        <w:gridCol w:w="1984"/>
        <w:gridCol w:w="1985"/>
      </w:tblGrid>
      <w:tr>
        <w:tc>
          <w:tcPr>
            <w:tcW w:w="1984" w:type="dxa"/>
          </w:tcPr>
          <w:p>
            <w:pPr>
              <w:pStyle w:val="yTableNAm"/>
              <w:spacing w:before="20" w:after="20"/>
            </w:pPr>
            <w:r>
              <w:t>r. 31(1)</w:t>
            </w:r>
          </w:p>
        </w:tc>
        <w:tc>
          <w:tcPr>
            <w:tcW w:w="1984" w:type="dxa"/>
          </w:tcPr>
          <w:p>
            <w:pPr>
              <w:pStyle w:val="yTableNAm"/>
              <w:spacing w:before="20" w:after="20"/>
            </w:pPr>
            <w:r>
              <w:t>cl. 2.3.8</w:t>
            </w:r>
          </w:p>
        </w:tc>
        <w:tc>
          <w:tcPr>
            <w:tcW w:w="1985" w:type="dxa"/>
          </w:tcPr>
          <w:p>
            <w:pPr>
              <w:pStyle w:val="yTableNAm"/>
              <w:spacing w:before="20" w:after="20"/>
            </w:pPr>
            <w:r>
              <w:t>cl. 2.5.6(c)</w:t>
            </w:r>
          </w:p>
        </w:tc>
      </w:tr>
      <w:tr>
        <w:tc>
          <w:tcPr>
            <w:tcW w:w="1984" w:type="dxa"/>
          </w:tcPr>
          <w:p>
            <w:pPr>
              <w:pStyle w:val="yTableNAm"/>
              <w:spacing w:before="20" w:after="20"/>
            </w:pPr>
            <w:r>
              <w:t>cl. 2.5.9</w:t>
            </w:r>
          </w:p>
        </w:tc>
        <w:tc>
          <w:tcPr>
            <w:tcW w:w="1984" w:type="dxa"/>
          </w:tcPr>
          <w:p>
            <w:pPr>
              <w:pStyle w:val="yTableNAm"/>
              <w:spacing w:before="20" w:after="20"/>
            </w:pPr>
            <w:r>
              <w:t>cl. 2.6.3A(a)</w:t>
            </w:r>
          </w:p>
        </w:tc>
        <w:tc>
          <w:tcPr>
            <w:tcW w:w="1985" w:type="dxa"/>
          </w:tcPr>
          <w:p>
            <w:pPr>
              <w:pStyle w:val="yTableNAm"/>
              <w:spacing w:before="20" w:after="20"/>
            </w:pPr>
            <w:r>
              <w:t>cl. 2.7.7A(a)</w:t>
            </w:r>
          </w:p>
        </w:tc>
      </w:tr>
      <w:tr>
        <w:tc>
          <w:tcPr>
            <w:tcW w:w="1984" w:type="dxa"/>
          </w:tcPr>
          <w:p>
            <w:pPr>
              <w:pStyle w:val="yTableNAm"/>
              <w:spacing w:before="20" w:after="20"/>
            </w:pPr>
            <w:r>
              <w:t>cl. 2.10.2A(a)</w:t>
            </w:r>
          </w:p>
        </w:tc>
        <w:tc>
          <w:tcPr>
            <w:tcW w:w="1984" w:type="dxa"/>
          </w:tcPr>
          <w:p>
            <w:pPr>
              <w:pStyle w:val="yTableNAm"/>
              <w:spacing w:before="20" w:after="20"/>
            </w:pPr>
            <w:r>
              <w:t>cl. 2.10.13</w:t>
            </w:r>
          </w:p>
        </w:tc>
        <w:tc>
          <w:tcPr>
            <w:tcW w:w="1985" w:type="dxa"/>
          </w:tcPr>
          <w:p>
            <w:pPr>
              <w:pStyle w:val="yTableNAm"/>
              <w:spacing w:before="20" w:after="20"/>
            </w:pPr>
            <w:r>
              <w:t>cl. 2.10.14</w:t>
            </w:r>
          </w:p>
        </w:tc>
      </w:tr>
      <w:tr>
        <w:tc>
          <w:tcPr>
            <w:tcW w:w="1984" w:type="dxa"/>
          </w:tcPr>
          <w:p>
            <w:pPr>
              <w:pStyle w:val="yTableNAm"/>
              <w:spacing w:before="20" w:after="20"/>
            </w:pPr>
            <w:r>
              <w:t>cl. 2.13.28</w:t>
            </w:r>
          </w:p>
        </w:tc>
        <w:tc>
          <w:tcPr>
            <w:tcW w:w="1984" w:type="dxa"/>
          </w:tcPr>
          <w:p>
            <w:pPr>
              <w:pStyle w:val="yTableNAm"/>
              <w:spacing w:before="20" w:after="20"/>
            </w:pPr>
            <w:r>
              <w:t>cl. 2.28.16</w:t>
            </w:r>
          </w:p>
        </w:tc>
        <w:tc>
          <w:tcPr>
            <w:tcW w:w="1985" w:type="dxa"/>
          </w:tcPr>
          <w:p>
            <w:pPr>
              <w:pStyle w:val="yTableNAm"/>
              <w:spacing w:before="20" w:after="20"/>
            </w:pPr>
            <w:r>
              <w:t>cl. 2.30.4</w:t>
            </w:r>
          </w:p>
        </w:tc>
      </w:tr>
      <w:tr>
        <w:tc>
          <w:tcPr>
            <w:tcW w:w="1984" w:type="dxa"/>
          </w:tcPr>
          <w:p>
            <w:pPr>
              <w:pStyle w:val="yTableNAm"/>
              <w:spacing w:before="20" w:after="20"/>
            </w:pPr>
            <w:r>
              <w:t>cl. 2.30.8</w:t>
            </w:r>
          </w:p>
        </w:tc>
        <w:tc>
          <w:tcPr>
            <w:tcW w:w="1984" w:type="dxa"/>
          </w:tcPr>
          <w:p>
            <w:pPr>
              <w:pStyle w:val="yTableNAm"/>
              <w:spacing w:before="20" w:after="20"/>
            </w:pPr>
            <w:r>
              <w:t>cl. 2.31.10</w:t>
            </w:r>
          </w:p>
        </w:tc>
        <w:tc>
          <w:tcPr>
            <w:tcW w:w="1985" w:type="dxa"/>
          </w:tcPr>
          <w:p>
            <w:pPr>
              <w:pStyle w:val="yTableNAm"/>
              <w:spacing w:before="20" w:after="20"/>
            </w:pPr>
            <w:r>
              <w:t>cl. 2.32.7E(b)</w:t>
            </w:r>
          </w:p>
        </w:tc>
      </w:tr>
      <w:tr>
        <w:tc>
          <w:tcPr>
            <w:tcW w:w="1984" w:type="dxa"/>
          </w:tcPr>
          <w:p>
            <w:pPr>
              <w:pStyle w:val="yTableNAm"/>
              <w:spacing w:before="20" w:after="20"/>
            </w:pPr>
            <w:r>
              <w:t>cl. 2.34.7</w:t>
            </w:r>
          </w:p>
        </w:tc>
        <w:tc>
          <w:tcPr>
            <w:tcW w:w="1984" w:type="dxa"/>
          </w:tcPr>
          <w:p>
            <w:pPr>
              <w:pStyle w:val="yTableNAm"/>
              <w:spacing w:before="20" w:after="20"/>
            </w:pPr>
            <w:r>
              <w:t>cl. 2.34.7A(b)(ii)</w:t>
            </w:r>
          </w:p>
        </w:tc>
        <w:tc>
          <w:tcPr>
            <w:tcW w:w="1985" w:type="dxa"/>
          </w:tcPr>
          <w:p>
            <w:pPr>
              <w:pStyle w:val="yTableNAm"/>
              <w:spacing w:before="20" w:after="20"/>
            </w:pPr>
            <w:r>
              <w:t>cl. 2.34.7C(c)</w:t>
            </w:r>
          </w:p>
        </w:tc>
      </w:tr>
      <w:tr>
        <w:tc>
          <w:tcPr>
            <w:tcW w:w="1984" w:type="dxa"/>
          </w:tcPr>
          <w:p>
            <w:pPr>
              <w:pStyle w:val="yTableNAm"/>
              <w:spacing w:before="20" w:after="20"/>
            </w:pPr>
            <w:r>
              <w:t>cl. 2.34.11</w:t>
            </w:r>
          </w:p>
        </w:tc>
        <w:tc>
          <w:tcPr>
            <w:tcW w:w="1984" w:type="dxa"/>
          </w:tcPr>
          <w:p>
            <w:pPr>
              <w:pStyle w:val="yTableNAm"/>
              <w:spacing w:before="20" w:after="20"/>
            </w:pPr>
            <w:r>
              <w:t>cl. 2.37.1</w:t>
            </w:r>
          </w:p>
        </w:tc>
        <w:tc>
          <w:tcPr>
            <w:tcW w:w="1985" w:type="dxa"/>
          </w:tcPr>
          <w:p>
            <w:pPr>
              <w:pStyle w:val="yTableNAm"/>
              <w:spacing w:before="20" w:after="20"/>
            </w:pPr>
            <w:r>
              <w:t>cl. 2.37.2</w:t>
            </w:r>
          </w:p>
        </w:tc>
      </w:tr>
      <w:tr>
        <w:tc>
          <w:tcPr>
            <w:tcW w:w="1984" w:type="dxa"/>
          </w:tcPr>
          <w:p>
            <w:pPr>
              <w:pStyle w:val="yTableNAm"/>
              <w:spacing w:before="20" w:after="20"/>
            </w:pPr>
            <w:r>
              <w:t>cl. 2.37.3</w:t>
            </w:r>
          </w:p>
        </w:tc>
        <w:tc>
          <w:tcPr>
            <w:tcW w:w="1984" w:type="dxa"/>
          </w:tcPr>
          <w:p>
            <w:pPr>
              <w:pStyle w:val="yTableNAm"/>
              <w:spacing w:before="20" w:after="20"/>
            </w:pPr>
            <w:r>
              <w:t>cl. 4.9.9</w:t>
            </w:r>
          </w:p>
        </w:tc>
        <w:tc>
          <w:tcPr>
            <w:tcW w:w="1985" w:type="dxa"/>
          </w:tcPr>
          <w:p>
            <w:pPr>
              <w:pStyle w:val="yTableNAm"/>
              <w:spacing w:before="20" w:after="20"/>
            </w:pPr>
            <w:r>
              <w:t>cl. 4.15.1</w:t>
            </w:r>
          </w:p>
        </w:tc>
      </w:tr>
      <w:tr>
        <w:tc>
          <w:tcPr>
            <w:tcW w:w="1984" w:type="dxa"/>
          </w:tcPr>
          <w:p>
            <w:pPr>
              <w:pStyle w:val="yTableNAm"/>
              <w:spacing w:before="20" w:after="20"/>
            </w:pPr>
            <w:r>
              <w:t>cl. 4.20.11</w:t>
            </w:r>
          </w:p>
        </w:tc>
        <w:tc>
          <w:tcPr>
            <w:tcW w:w="1984" w:type="dxa"/>
          </w:tcPr>
          <w:p>
            <w:pPr>
              <w:pStyle w:val="yTableNAm"/>
              <w:spacing w:before="20" w:after="20"/>
            </w:pPr>
            <w:r>
              <w:t>cl. 4.27.7</w:t>
            </w:r>
          </w:p>
        </w:tc>
        <w:tc>
          <w:tcPr>
            <w:tcW w:w="1985" w:type="dxa"/>
          </w:tcPr>
          <w:p>
            <w:pPr>
              <w:pStyle w:val="yTableNAm"/>
              <w:spacing w:before="20" w:after="20"/>
            </w:pPr>
            <w:r>
              <w:t>cl. 4.28.7</w:t>
            </w:r>
          </w:p>
        </w:tc>
      </w:tr>
      <w:tr>
        <w:tc>
          <w:tcPr>
            <w:tcW w:w="1984" w:type="dxa"/>
          </w:tcPr>
          <w:p>
            <w:pPr>
              <w:pStyle w:val="yTableNAm"/>
              <w:spacing w:before="20" w:after="20"/>
            </w:pPr>
            <w:r>
              <w:t>cl. 7A.1.11</w:t>
            </w:r>
          </w:p>
        </w:tc>
        <w:tc>
          <w:tcPr>
            <w:tcW w:w="1984" w:type="dxa"/>
          </w:tcPr>
          <w:p>
            <w:pPr>
              <w:pStyle w:val="yTableNAm"/>
              <w:spacing w:before="20" w:after="20"/>
            </w:pPr>
            <w:r>
              <w:t>cl. 10.2.1</w:t>
            </w:r>
          </w:p>
        </w:tc>
        <w:tc>
          <w:tcPr>
            <w:tcW w:w="1985" w:type="dxa"/>
          </w:tcPr>
          <w:p>
            <w:pPr>
              <w:pStyle w:val="yTableNAm"/>
              <w:spacing w:before="20" w:after="20"/>
            </w:pPr>
          </w:p>
        </w:tc>
      </w:tr>
    </w:tbl>
    <w:p>
      <w:pPr>
        <w:pStyle w:val="yFootnotesection"/>
        <w:spacing w:before="80"/>
      </w:pPr>
      <w:r>
        <w:tab/>
        <w:t>[Clause 1 inserted in Gazette 16 Aug 2005 p. 3861</w:t>
      </w:r>
      <w:r>
        <w:noBreakHyphen/>
        <w:t>2; amended in Gazette 29 Dec 2006 p. 5883; 25 Nov 2011 p. 4871; 14 Feb 2012 p. 667</w:t>
      </w:r>
      <w:r>
        <w:noBreakHyphen/>
        <w:t>8; 5 Jun 2012 p. 2360; 10 May 2013 p. 1935.]</w:t>
      </w:r>
    </w:p>
    <w:p>
      <w:pPr>
        <w:pStyle w:val="yHeading5"/>
        <w:spacing w:before="200"/>
      </w:pPr>
      <w:bookmarkStart w:id="194" w:name="_Toc486589294"/>
      <w:bookmarkStart w:id="195" w:name="_Toc482889871"/>
      <w:r>
        <w:rPr>
          <w:rStyle w:val="CharSClsNo"/>
        </w:rPr>
        <w:t>2</w:t>
      </w:r>
      <w:r>
        <w:t>.</w:t>
      </w:r>
      <w:r>
        <w:tab/>
        <w:t>Procedural decisions</w:t>
      </w:r>
      <w:bookmarkEnd w:id="194"/>
      <w:bookmarkEnd w:id="195"/>
    </w:p>
    <w:p>
      <w:pPr>
        <w:pStyle w:val="ySubsection"/>
        <w:spacing w:before="120"/>
      </w:pPr>
      <w:r>
        <w:tab/>
      </w:r>
      <w:r>
        <w:tab/>
        <w:t xml:space="preserve">For the purposes of the definition of </w:t>
      </w:r>
      <w:r>
        <w:rPr>
          <w:b/>
          <w:i/>
        </w:rPr>
        <w:t>procedural decision</w:t>
      </w:r>
      <w:r>
        <w:t xml:space="preserve"> in regulation 41, the following provisions of the market rules are listed.</w:t>
      </w:r>
    </w:p>
    <w:p>
      <w:pPr>
        <w:pStyle w:val="yMiscellaneousBody"/>
        <w:keepNext/>
        <w:keepLines/>
        <w:spacing w:before="120"/>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keepNext/>
              <w:keepLines/>
              <w:spacing w:before="20" w:after="20"/>
            </w:pPr>
            <w:r>
              <w:t>cl. 2.5.6(c)</w:t>
            </w:r>
          </w:p>
        </w:tc>
        <w:tc>
          <w:tcPr>
            <w:tcW w:w="2835" w:type="dxa"/>
          </w:tcPr>
          <w:p>
            <w:pPr>
              <w:pStyle w:val="yTable"/>
              <w:keepNext/>
              <w:keepLines/>
              <w:spacing w:before="20" w:after="20"/>
            </w:pPr>
            <w:r>
              <w:t>cl. 2.5.9</w:t>
            </w:r>
          </w:p>
        </w:tc>
      </w:tr>
      <w:tr>
        <w:tc>
          <w:tcPr>
            <w:tcW w:w="2835" w:type="dxa"/>
          </w:tcPr>
          <w:p>
            <w:pPr>
              <w:pStyle w:val="yTable"/>
              <w:spacing w:before="20" w:after="20"/>
            </w:pPr>
            <w:r>
              <w:t>cl. 2.6.3A(a)</w:t>
            </w:r>
          </w:p>
        </w:tc>
        <w:tc>
          <w:tcPr>
            <w:tcW w:w="2835" w:type="dxa"/>
          </w:tcPr>
          <w:p>
            <w:pPr>
              <w:pStyle w:val="yTable"/>
              <w:keepNext/>
              <w:keepLines/>
              <w:spacing w:before="20" w:after="20"/>
            </w:pPr>
            <w:r>
              <w:t>cl. 2.7.7A(a)</w:t>
            </w:r>
          </w:p>
        </w:tc>
      </w:tr>
      <w:tr>
        <w:tc>
          <w:tcPr>
            <w:tcW w:w="2835" w:type="dxa"/>
          </w:tcPr>
          <w:p>
            <w:pPr>
              <w:pStyle w:val="yTable"/>
              <w:spacing w:before="20" w:after="20"/>
            </w:pPr>
            <w:r>
              <w:t>cl. 2.10.2A(a)</w:t>
            </w:r>
          </w:p>
        </w:tc>
        <w:tc>
          <w:tcPr>
            <w:tcW w:w="2835" w:type="dxa"/>
          </w:tcPr>
          <w:p>
            <w:pPr>
              <w:pStyle w:val="yTable"/>
              <w:keepNext/>
              <w:keepLines/>
              <w:spacing w:before="20" w:after="20"/>
            </w:pPr>
            <w:r>
              <w:t>cl. 2.10.13</w:t>
            </w:r>
          </w:p>
        </w:tc>
      </w:tr>
      <w:tr>
        <w:tc>
          <w:tcPr>
            <w:tcW w:w="2835" w:type="dxa"/>
          </w:tcPr>
          <w:p>
            <w:pPr>
              <w:pStyle w:val="yTable"/>
              <w:spacing w:before="20" w:after="20"/>
            </w:pPr>
            <w:r>
              <w:t>cl. 2.10.14</w:t>
            </w:r>
          </w:p>
        </w:tc>
        <w:tc>
          <w:tcPr>
            <w:tcW w:w="2835" w:type="dxa"/>
          </w:tcPr>
          <w:p>
            <w:pPr>
              <w:pStyle w:val="yTable"/>
              <w:keepNext/>
              <w:keepLines/>
              <w:spacing w:before="20" w:after="20"/>
            </w:pPr>
          </w:p>
        </w:tc>
      </w:tr>
    </w:tbl>
    <w:p>
      <w:pPr>
        <w:pStyle w:val="yFootnotesection"/>
        <w:spacing w:before="80"/>
      </w:pPr>
      <w:r>
        <w:tab/>
        <w:t>[Clause 2 inserted in Gazette 16 Aug 2005 p. 3862; amended in Gazette 10 May 2013 p. 1936.]</w:t>
      </w:r>
    </w:p>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196" w:name="_Toc478985401"/>
      <w:bookmarkStart w:id="197" w:name="_Toc478986395"/>
      <w:bookmarkStart w:id="198" w:name="_Toc482889872"/>
      <w:bookmarkStart w:id="199" w:name="_Toc486589295"/>
      <w:r>
        <w:t>Notes</w:t>
      </w:r>
      <w:bookmarkEnd w:id="196"/>
      <w:bookmarkEnd w:id="197"/>
      <w:bookmarkEnd w:id="198"/>
      <w:bookmarkEnd w:id="199"/>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(Wholesale Electricity Market)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200" w:name="_Toc486589296"/>
      <w:bookmarkStart w:id="201" w:name="_Toc482889873"/>
      <w:r>
        <w:t>Compilation table</w:t>
      </w:r>
      <w:bookmarkEnd w:id="200"/>
      <w:bookmarkEnd w:id="20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noProof/>
                <w:snapToGrid w:val="0"/>
              </w:rPr>
              <w:t>Electricity Industry (Wholesale Electricity Market) Regulations 2004</w:t>
            </w:r>
          </w:p>
        </w:tc>
        <w:tc>
          <w:tcPr>
            <w:tcW w:w="1276" w:type="dxa"/>
          </w:tcPr>
          <w:p>
            <w:pPr>
              <w:pStyle w:val="nTable"/>
              <w:spacing w:after="40"/>
            </w:pPr>
            <w:r>
              <w:t>30 Sep 2004 p. 4189</w:t>
            </w:r>
            <w:r>
              <w:noBreakHyphen/>
              <w:t>205</w:t>
            </w:r>
          </w:p>
        </w:tc>
        <w:tc>
          <w:tcPr>
            <w:tcW w:w="2693" w:type="dxa"/>
          </w:tcPr>
          <w:p>
            <w:pPr>
              <w:pStyle w:val="nTable"/>
              <w:spacing w:after="40"/>
            </w:pPr>
            <w:r>
              <w:t>Regulations other than r. 4(3)(b): 30 Sep 2004;</w:t>
            </w:r>
            <w:r>
              <w:br/>
              <w:t xml:space="preserve">r. 4(3)(b): 1 Oct 2004 (see r. 4(3) and the </w:t>
            </w:r>
            <w:r>
              <w:rPr>
                <w:i/>
                <w:iCs/>
              </w:rPr>
              <w:t>Wholesale Electricity Market Rules</w:t>
            </w:r>
            <w:r>
              <w:t xml:space="preserve"> published in </w:t>
            </w:r>
            <w:r>
              <w:rPr>
                <w:i/>
                <w:iCs/>
              </w:rPr>
              <w:t>Gazette</w:t>
            </w:r>
            <w:r>
              <w:t xml:space="preserve"> 5 Oct 2004 r. 1.8.2 and 1.9.7)</w:t>
            </w:r>
          </w:p>
        </w:tc>
      </w:tr>
      <w:tr>
        <w:tc>
          <w:tcPr>
            <w:tcW w:w="3118" w:type="dxa"/>
          </w:tcPr>
          <w:p>
            <w:pPr>
              <w:pStyle w:val="nTable"/>
              <w:spacing w:after="40"/>
            </w:pPr>
            <w:r>
              <w:rPr>
                <w:i/>
                <w:noProof/>
                <w:snapToGrid w:val="0"/>
              </w:rPr>
              <w:t>Electricity Industry (Wholesale Electricity Market) Amendment Regulations 2005</w:t>
            </w:r>
          </w:p>
        </w:tc>
        <w:tc>
          <w:tcPr>
            <w:tcW w:w="1276" w:type="dxa"/>
          </w:tcPr>
          <w:p>
            <w:pPr>
              <w:pStyle w:val="nTable"/>
              <w:spacing w:after="40"/>
            </w:pPr>
            <w:r>
              <w:t>16 Aug 2005 p. 3825</w:t>
            </w:r>
            <w:r>
              <w:noBreakHyphen/>
              <w:t>62</w:t>
            </w:r>
          </w:p>
        </w:tc>
        <w:tc>
          <w:tcPr>
            <w:tcW w:w="2693" w:type="dxa"/>
          </w:tcPr>
          <w:p>
            <w:pPr>
              <w:pStyle w:val="nTable"/>
              <w:spacing w:after="40"/>
            </w:pPr>
            <w:r>
              <w:t>16 Aug 2005 (see r. 2)</w:t>
            </w:r>
          </w:p>
        </w:tc>
      </w:tr>
      <w:tr>
        <w:tc>
          <w:tcPr>
            <w:tcW w:w="3118" w:type="dxa"/>
          </w:tcPr>
          <w:p>
            <w:pPr>
              <w:pStyle w:val="nTable"/>
              <w:spacing w:after="40"/>
              <w:rPr>
                <w:i/>
                <w:noProof/>
                <w:snapToGrid w:val="0"/>
              </w:rPr>
            </w:pPr>
            <w:r>
              <w:rPr>
                <w:i/>
                <w:noProof/>
                <w:snapToGrid w:val="0"/>
              </w:rPr>
              <w:t xml:space="preserve">Electricity Corporations (Consequential Amendments) Regulations 2006 </w:t>
            </w:r>
            <w:r>
              <w:rPr>
                <w:iCs/>
                <w:noProof/>
                <w:snapToGrid w:val="0"/>
              </w:rPr>
              <w:t>Pt. 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noProof/>
                <w:snapToGrid w:val="0"/>
              </w:rPr>
            </w:pPr>
            <w:r>
              <w:rPr>
                <w:i/>
                <w:noProof/>
                <w:snapToGrid w:val="0"/>
              </w:rPr>
              <w:t>Electricity Industry (Wholesale Electricity Market) Amendment Regulations (No. 2) 2006</w:t>
            </w:r>
          </w:p>
        </w:tc>
        <w:tc>
          <w:tcPr>
            <w:tcW w:w="1276" w:type="dxa"/>
          </w:tcPr>
          <w:p>
            <w:pPr>
              <w:pStyle w:val="nTable"/>
              <w:spacing w:after="40"/>
            </w:pPr>
            <w:r>
              <w:t>29 Dec 2006 p. 5881</w:t>
            </w:r>
            <w:r>
              <w:noBreakHyphen/>
              <w:t>3</w:t>
            </w:r>
          </w:p>
        </w:tc>
        <w:tc>
          <w:tcPr>
            <w:tcW w:w="2693" w:type="dxa"/>
          </w:tcPr>
          <w:p>
            <w:pPr>
              <w:pStyle w:val="nTable"/>
              <w:spacing w:after="40"/>
            </w:pPr>
            <w:r>
              <w:t xml:space="preserve">29 Dec 2006 </w:t>
            </w:r>
          </w:p>
        </w:tc>
      </w:tr>
      <w:tr>
        <w:tc>
          <w:tcPr>
            <w:tcW w:w="7087" w:type="dxa"/>
            <w:gridSpan w:val="3"/>
          </w:tcPr>
          <w:p>
            <w:pPr>
              <w:pStyle w:val="nTable"/>
              <w:spacing w:after="40"/>
            </w:pPr>
            <w:r>
              <w:rPr>
                <w:b/>
                <w:bCs/>
              </w:rPr>
              <w:t xml:space="preserve">Reprint 1:  The </w:t>
            </w:r>
            <w:r>
              <w:rPr>
                <w:b/>
                <w:bCs/>
                <w:i/>
                <w:noProof/>
                <w:snapToGrid w:val="0"/>
              </w:rPr>
              <w:t>Electricity Industry (Wholesale Electricity Market) Regulations 2004</w:t>
            </w:r>
            <w:r>
              <w:rPr>
                <w:b/>
                <w:bCs/>
              </w:rPr>
              <w:t xml:space="preserve"> as at 23 Feb 2007 </w:t>
            </w:r>
            <w:r>
              <w:t>(includes amendments listed above)</w:t>
            </w:r>
          </w:p>
        </w:tc>
      </w:tr>
      <w:tr>
        <w:tc>
          <w:tcPr>
            <w:tcW w:w="3118" w:type="dxa"/>
          </w:tcPr>
          <w:p>
            <w:pPr>
              <w:pStyle w:val="nTable"/>
              <w:spacing w:after="40"/>
            </w:pPr>
            <w:r>
              <w:rPr>
                <w:i/>
                <w:noProof/>
                <w:snapToGrid w:val="0"/>
              </w:rPr>
              <w:t>Electricity Industry (Wholesale Electricity Market) Amendment Regulations 2008</w:t>
            </w:r>
          </w:p>
        </w:tc>
        <w:tc>
          <w:tcPr>
            <w:tcW w:w="1276" w:type="dxa"/>
          </w:tcPr>
          <w:p>
            <w:pPr>
              <w:pStyle w:val="nTable"/>
              <w:spacing w:after="40"/>
            </w:pPr>
            <w:r>
              <w:t>12 Feb 2008 p. 337</w:t>
            </w:r>
            <w:r>
              <w:noBreakHyphen/>
              <w:t>8</w:t>
            </w:r>
          </w:p>
        </w:tc>
        <w:tc>
          <w:tcPr>
            <w:tcW w:w="2693" w:type="dxa"/>
          </w:tcPr>
          <w:p>
            <w:pPr>
              <w:pStyle w:val="nTable"/>
              <w:spacing w:after="40"/>
            </w:pPr>
            <w:r>
              <w:rPr>
                <w:snapToGrid w:val="0"/>
              </w:rPr>
              <w:t>r. 1 and 2: 12 Feb 2008 (see r. 2(a));</w:t>
            </w:r>
            <w:r>
              <w:rPr>
                <w:snapToGrid w:val="0"/>
              </w:rPr>
              <w:br/>
              <w:t>Regulations other than r. 1 and 2: 13 Feb 2008 (see r. 2(b))</w:t>
            </w:r>
          </w:p>
        </w:tc>
      </w:tr>
      <w:tr>
        <w:tc>
          <w:tcPr>
            <w:tcW w:w="3118" w:type="dxa"/>
          </w:tcPr>
          <w:p>
            <w:pPr>
              <w:pStyle w:val="nTable"/>
              <w:spacing w:after="40"/>
              <w:rPr>
                <w:i/>
                <w:noProof/>
                <w:snapToGrid w:val="0"/>
              </w:rPr>
            </w:pPr>
            <w:r>
              <w:rPr>
                <w:i/>
                <w:noProof/>
                <w:snapToGrid w:val="0"/>
              </w:rPr>
              <w:t>Electricity Industry (Wholesale Electricity Market) Amendment Regulations 2009</w:t>
            </w:r>
          </w:p>
        </w:tc>
        <w:tc>
          <w:tcPr>
            <w:tcW w:w="1276" w:type="dxa"/>
          </w:tcPr>
          <w:p>
            <w:pPr>
              <w:pStyle w:val="nTable"/>
              <w:spacing w:after="40"/>
            </w:pPr>
            <w:r>
              <w:t>31 Dec 2009 p. 5375-7</w:t>
            </w:r>
          </w:p>
        </w:tc>
        <w:tc>
          <w:tcPr>
            <w:tcW w:w="2693"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c>
          <w:tcPr>
            <w:tcW w:w="3118" w:type="dxa"/>
          </w:tcPr>
          <w:p>
            <w:pPr>
              <w:pStyle w:val="nTable"/>
              <w:spacing w:after="40"/>
              <w:rPr>
                <w:i/>
                <w:noProof/>
                <w:snapToGrid w:val="0"/>
              </w:rPr>
            </w:pPr>
            <w:r>
              <w:rPr>
                <w:i/>
                <w:noProof/>
                <w:snapToGrid w:val="0"/>
              </w:rPr>
              <w:t>Electricity Industry (Wholesale Electricity Market) Amendment Regulations 2011</w:t>
            </w:r>
          </w:p>
        </w:tc>
        <w:tc>
          <w:tcPr>
            <w:tcW w:w="1276" w:type="dxa"/>
          </w:tcPr>
          <w:p>
            <w:pPr>
              <w:pStyle w:val="nTable"/>
              <w:spacing w:after="40"/>
            </w:pPr>
            <w:r>
              <w:t>25 Nov 2011 p. 4870</w:t>
            </w:r>
            <w:r>
              <w:noBreakHyphen/>
              <w:t>1</w:t>
            </w:r>
          </w:p>
        </w:tc>
        <w:tc>
          <w:tcPr>
            <w:tcW w:w="2693" w:type="dxa"/>
          </w:tcPr>
          <w:p>
            <w:pPr>
              <w:pStyle w:val="nTable"/>
              <w:spacing w:after="40"/>
              <w:rPr>
                <w:snapToGrid w:val="0"/>
              </w:rPr>
            </w:pPr>
            <w:r>
              <w:rPr>
                <w:snapToGrid w:val="0"/>
                <w:spacing w:val="-2"/>
              </w:rPr>
              <w:t>r. 1 and 2: 25 Nov 2011 (see r. 2(a));</w:t>
            </w:r>
            <w:r>
              <w:rPr>
                <w:snapToGrid w:val="0"/>
                <w:spacing w:val="-2"/>
              </w:rPr>
              <w:br/>
              <w:t>Regulations other than r. 1 and 2: 26 Nov 2011 (see r. 2(b))</w:t>
            </w:r>
          </w:p>
        </w:tc>
      </w:tr>
      <w:tr>
        <w:tc>
          <w:tcPr>
            <w:tcW w:w="3118" w:type="dxa"/>
          </w:tcPr>
          <w:p>
            <w:pPr>
              <w:pStyle w:val="nTable"/>
              <w:spacing w:after="40"/>
              <w:rPr>
                <w:i/>
                <w:noProof/>
                <w:snapToGrid w:val="0"/>
              </w:rPr>
            </w:pPr>
            <w:r>
              <w:rPr>
                <w:i/>
                <w:noProof/>
                <w:snapToGrid w:val="0"/>
              </w:rPr>
              <w:t>Electricity Industry (Wholesale Electricity Market) Amendment Regulations 2012</w:t>
            </w:r>
          </w:p>
        </w:tc>
        <w:tc>
          <w:tcPr>
            <w:tcW w:w="1276" w:type="dxa"/>
          </w:tcPr>
          <w:p>
            <w:pPr>
              <w:pStyle w:val="nTable"/>
              <w:spacing w:after="40"/>
            </w:pPr>
            <w:r>
              <w:t>14 Feb 2012 p. 667</w:t>
            </w:r>
            <w:r>
              <w:noBreakHyphen/>
              <w:t>8</w:t>
            </w:r>
          </w:p>
        </w:tc>
        <w:tc>
          <w:tcPr>
            <w:tcW w:w="2693" w:type="dxa"/>
          </w:tcPr>
          <w:p>
            <w:pPr>
              <w:pStyle w:val="nTable"/>
              <w:spacing w:after="40"/>
              <w:rPr>
                <w:snapToGrid w:val="0"/>
                <w:spacing w:val="-2"/>
              </w:rPr>
            </w:pPr>
            <w:r>
              <w:rPr>
                <w:snapToGrid w:val="0"/>
                <w:spacing w:val="-2"/>
              </w:rPr>
              <w:t>r. 1 and 2: 14 Feb 2012 (see r. 2(a));</w:t>
            </w:r>
            <w:r>
              <w:rPr>
                <w:snapToGrid w:val="0"/>
                <w:spacing w:val="-2"/>
              </w:rPr>
              <w:br/>
              <w:t>Regulations other than r. 1 and 2: 15 Feb 2012 (see r. 2(b))</w:t>
            </w:r>
          </w:p>
        </w:tc>
      </w:tr>
      <w:tr>
        <w:tc>
          <w:tcPr>
            <w:tcW w:w="3118" w:type="dxa"/>
          </w:tcPr>
          <w:p>
            <w:pPr>
              <w:pStyle w:val="nTable"/>
              <w:spacing w:after="40"/>
              <w:rPr>
                <w:i/>
                <w:noProof/>
                <w:snapToGrid w:val="0"/>
              </w:rPr>
            </w:pPr>
            <w:r>
              <w:rPr>
                <w:i/>
                <w:noProof/>
                <w:snapToGrid w:val="0"/>
              </w:rPr>
              <w:t>Electricity Industry (Wholesale Electricity Market) Amendment Regulations (No. 2) 2012</w:t>
            </w:r>
          </w:p>
        </w:tc>
        <w:tc>
          <w:tcPr>
            <w:tcW w:w="1276" w:type="dxa"/>
          </w:tcPr>
          <w:p>
            <w:pPr>
              <w:pStyle w:val="nTable"/>
              <w:spacing w:after="40"/>
            </w:pPr>
            <w:r>
              <w:t>5 Jun 2012 p. 2353</w:t>
            </w:r>
            <w:r>
              <w:noBreakHyphen/>
              <w:t>60</w:t>
            </w:r>
          </w:p>
        </w:tc>
        <w:tc>
          <w:tcPr>
            <w:tcW w:w="2693" w:type="dxa"/>
          </w:tcPr>
          <w:p>
            <w:pPr>
              <w:pStyle w:val="nTable"/>
              <w:spacing w:after="40"/>
              <w:rPr>
                <w:snapToGrid w:val="0"/>
                <w:spacing w:val="-2"/>
              </w:rPr>
            </w:pPr>
            <w:r>
              <w:rPr>
                <w:snapToGrid w:val="0"/>
                <w:spacing w:val="-2"/>
              </w:rPr>
              <w:t>r. 1 and 2: 5 Jun 2012 (see r. 2(a));</w:t>
            </w:r>
            <w:r>
              <w:rPr>
                <w:snapToGrid w:val="0"/>
                <w:spacing w:val="-2"/>
              </w:rPr>
              <w:br/>
              <w:t>Regulations other than r. 1 and 2: 1 Jul 2012 at 8:00 WST (see r. 2(b))</w:t>
            </w:r>
          </w:p>
        </w:tc>
      </w:tr>
      <w:tr>
        <w:tc>
          <w:tcPr>
            <w:tcW w:w="3118" w:type="dxa"/>
            <w:shd w:val="clear" w:color="auto" w:fill="auto"/>
          </w:tcPr>
          <w:p>
            <w:pPr>
              <w:pStyle w:val="nTable"/>
              <w:spacing w:after="40"/>
              <w:rPr>
                <w:i/>
                <w:noProof/>
                <w:snapToGrid w:val="0"/>
              </w:rPr>
            </w:pPr>
            <w:r>
              <w:rPr>
                <w:i/>
              </w:rPr>
              <w:t>Electricity Industry (Wholesale Electricity Market) Amendment Regulations 2013</w:t>
            </w:r>
          </w:p>
        </w:tc>
        <w:tc>
          <w:tcPr>
            <w:tcW w:w="1276" w:type="dxa"/>
            <w:shd w:val="clear" w:color="auto" w:fill="auto"/>
          </w:tcPr>
          <w:p>
            <w:pPr>
              <w:pStyle w:val="nTable"/>
              <w:spacing w:after="40"/>
              <w:rPr>
                <w:i/>
              </w:rPr>
            </w:pPr>
            <w:r>
              <w:t>10 May 2013 p. 1935</w:t>
            </w:r>
            <w:r>
              <w:noBreakHyphen/>
              <w:t xml:space="preserve">6 </w:t>
            </w:r>
            <w:r>
              <w:br/>
              <w:t>(as amended 31 May 2013 p. 2117)</w:t>
            </w:r>
          </w:p>
        </w:tc>
        <w:tc>
          <w:tcPr>
            <w:tcW w:w="2693" w:type="dxa"/>
            <w:shd w:val="clear" w:color="auto" w:fill="auto"/>
          </w:tcPr>
          <w:p>
            <w:pPr>
              <w:pStyle w:val="nTable"/>
              <w:spacing w:after="40"/>
              <w:rPr>
                <w:snapToGrid w:val="0"/>
                <w:spacing w:val="-2"/>
              </w:rPr>
            </w:pPr>
            <w:r>
              <w:rPr>
                <w:snapToGrid w:val="0"/>
                <w:spacing w:val="-2"/>
              </w:rPr>
              <w:t>r. 1 and 2: 10 May 2013 (see r. 2(a));</w:t>
            </w:r>
            <w:r>
              <w:rPr>
                <w:snapToGrid w:val="0"/>
                <w:spacing w:val="-2"/>
              </w:rPr>
              <w:br/>
              <w:t>Regulations other than r. 1 and 2: 1 Jun 2013 (see r. 2(b))</w:t>
            </w:r>
          </w:p>
        </w:tc>
      </w:tr>
      <w:tr>
        <w:tc>
          <w:tcPr>
            <w:tcW w:w="7087" w:type="dxa"/>
            <w:gridSpan w:val="3"/>
            <w:shd w:val="clear" w:color="auto" w:fill="auto"/>
          </w:tcPr>
          <w:p>
            <w:pPr>
              <w:pStyle w:val="nTable"/>
              <w:spacing w:after="40"/>
              <w:rPr>
                <w:snapToGrid w:val="0"/>
                <w:spacing w:val="-2"/>
              </w:rPr>
            </w:pPr>
            <w:r>
              <w:rPr>
                <w:b/>
                <w:bCs/>
              </w:rPr>
              <w:t xml:space="preserve">Reprint 2:  The </w:t>
            </w:r>
            <w:r>
              <w:rPr>
                <w:b/>
                <w:bCs/>
                <w:i/>
                <w:noProof/>
                <w:snapToGrid w:val="0"/>
              </w:rPr>
              <w:t>Electricity Industry (Wholesale Electricity Market) Regulations 2004</w:t>
            </w:r>
            <w:r>
              <w:rPr>
                <w:b/>
                <w:bCs/>
              </w:rPr>
              <w:t xml:space="preserve"> as at 16 Aug 2013 </w:t>
            </w:r>
            <w:r>
              <w:t>(includes amendments listed above)</w:t>
            </w:r>
          </w:p>
        </w:tc>
      </w:tr>
      <w:tr>
        <w:tc>
          <w:tcPr>
            <w:tcW w:w="3118" w:type="dxa"/>
            <w:shd w:val="clear" w:color="auto" w:fill="auto"/>
          </w:tcPr>
          <w:p>
            <w:pPr>
              <w:pStyle w:val="nTable"/>
              <w:spacing w:after="40"/>
              <w:rPr>
                <w:i/>
                <w:noProof/>
                <w:snapToGrid w:val="0"/>
              </w:rPr>
            </w:pPr>
            <w:r>
              <w:rPr>
                <w:i/>
              </w:rPr>
              <w:t>Electricity Corporations (Consequential Amendments) Regulations 2013</w:t>
            </w:r>
            <w:r>
              <w:t xml:space="preserve"> r. 9</w:t>
            </w:r>
          </w:p>
        </w:tc>
        <w:tc>
          <w:tcPr>
            <w:tcW w:w="1276" w:type="dxa"/>
            <w:shd w:val="clear" w:color="auto" w:fill="auto"/>
          </w:tcPr>
          <w:p>
            <w:pPr>
              <w:pStyle w:val="nTable"/>
              <w:spacing w:after="40"/>
              <w:rPr>
                <w:i/>
              </w:rPr>
            </w:pPr>
            <w:r>
              <w:t>27 Dec 2013 p. 6469-79</w:t>
            </w:r>
          </w:p>
        </w:tc>
        <w:tc>
          <w:tcPr>
            <w:tcW w:w="2693" w:type="dxa"/>
            <w:shd w:val="clear" w:color="auto" w:fill="auto"/>
          </w:tcPr>
          <w:p>
            <w:pPr>
              <w:pStyle w:val="nTable"/>
              <w:spacing w:after="40"/>
              <w:rPr>
                <w:snapToGrid w:val="0"/>
                <w:spacing w:val="-2"/>
              </w:rPr>
            </w:pPr>
            <w:r>
              <w:t xml:space="preserve">1 Jan 2014 (see r. 2(c) and </w:t>
            </w:r>
            <w:r>
              <w:rPr>
                <w:i/>
              </w:rPr>
              <w:t>Gazette</w:t>
            </w:r>
            <w:r>
              <w:t xml:space="preserve"> 27 Dec 2013 p. 6465)</w:t>
            </w:r>
          </w:p>
        </w:tc>
      </w:tr>
      <w:tr>
        <w:tc>
          <w:tcPr>
            <w:tcW w:w="3118" w:type="dxa"/>
            <w:shd w:val="clear" w:color="auto" w:fill="auto"/>
          </w:tcPr>
          <w:p>
            <w:pPr>
              <w:pStyle w:val="nTable"/>
              <w:spacing w:after="40"/>
              <w:rPr>
                <w:i/>
              </w:rPr>
            </w:pPr>
            <w:r>
              <w:rPr>
                <w:i/>
              </w:rPr>
              <w:t>Electricity Industry (Wholesale Electricity Market) Amendment Regulations 2015</w:t>
            </w:r>
          </w:p>
        </w:tc>
        <w:tc>
          <w:tcPr>
            <w:tcW w:w="1276" w:type="dxa"/>
            <w:shd w:val="clear" w:color="auto" w:fill="auto"/>
          </w:tcPr>
          <w:p>
            <w:pPr>
              <w:pStyle w:val="nTable"/>
              <w:spacing w:after="40"/>
            </w:pPr>
            <w:r>
              <w:t>24 Feb 2015 p. 737</w:t>
            </w:r>
            <w:r>
              <w:noBreakHyphen/>
              <w:t>8</w:t>
            </w:r>
          </w:p>
        </w:tc>
        <w:tc>
          <w:tcPr>
            <w:tcW w:w="2693" w:type="dxa"/>
            <w:shd w:val="clear" w:color="auto" w:fill="auto"/>
          </w:tcPr>
          <w:p>
            <w:pPr>
              <w:pStyle w:val="nTable"/>
              <w:spacing w:after="40"/>
            </w:pPr>
            <w:r>
              <w:rPr>
                <w:snapToGrid w:val="0"/>
              </w:rPr>
              <w:t>r. 1 and 2: 24 Feb 2015 (see r. 2(a));</w:t>
            </w:r>
            <w:r>
              <w:rPr>
                <w:snapToGrid w:val="0"/>
              </w:rPr>
              <w:br/>
              <w:t>Regulations other than r. 1 and 2: 25 Feb 2015 (see r. 2(b))</w:t>
            </w:r>
          </w:p>
        </w:tc>
      </w:tr>
      <w:tr>
        <w:tc>
          <w:tcPr>
            <w:tcW w:w="3118" w:type="dxa"/>
            <w:shd w:val="clear" w:color="auto" w:fill="auto"/>
          </w:tcPr>
          <w:p>
            <w:pPr>
              <w:pStyle w:val="nTable"/>
              <w:spacing w:after="40"/>
              <w:rPr>
                <w:i/>
              </w:rPr>
            </w:pPr>
            <w:r>
              <w:rPr>
                <w:i/>
              </w:rPr>
              <w:t>Electricity Industry (Wholesale Electricity Market) Amendment Regulations (No. 2) 2015</w:t>
            </w:r>
          </w:p>
        </w:tc>
        <w:tc>
          <w:tcPr>
            <w:tcW w:w="1276" w:type="dxa"/>
            <w:shd w:val="clear" w:color="auto" w:fill="auto"/>
          </w:tcPr>
          <w:p>
            <w:pPr>
              <w:pStyle w:val="nTable"/>
              <w:spacing w:after="40"/>
            </w:pPr>
            <w:r>
              <w:t>2 Oct 2015 p. 3930-1</w:t>
            </w:r>
          </w:p>
        </w:tc>
        <w:tc>
          <w:tcPr>
            <w:tcW w:w="2693" w:type="dxa"/>
            <w:shd w:val="clear" w:color="auto" w:fill="auto"/>
          </w:tcPr>
          <w:p>
            <w:pPr>
              <w:pStyle w:val="nTable"/>
              <w:spacing w:after="40"/>
              <w:rPr>
                <w:snapToGrid w:val="0"/>
              </w:rPr>
            </w:pPr>
            <w:r>
              <w:rPr>
                <w:snapToGrid w:val="0"/>
              </w:rPr>
              <w:t>r. 1 and 2: 2 Oct 2015 (see r. 2(a));</w:t>
            </w:r>
            <w:r>
              <w:rPr>
                <w:snapToGrid w:val="0"/>
              </w:rPr>
              <w:br/>
              <w:t>Regulations other than r. 1 and 2: 3 Oct 2015 (see r. 2(b))</w:t>
            </w:r>
          </w:p>
        </w:tc>
      </w:tr>
      <w:tr>
        <w:tc>
          <w:tcPr>
            <w:tcW w:w="3118" w:type="dxa"/>
            <w:shd w:val="clear" w:color="auto" w:fill="auto"/>
          </w:tcPr>
          <w:p>
            <w:pPr>
              <w:pStyle w:val="nTable"/>
              <w:spacing w:after="40"/>
            </w:pPr>
            <w:r>
              <w:rPr>
                <w:i/>
              </w:rPr>
              <w:t>Electricity Industry (Wholesale Electricity Market) Amendment Regulations (No. 3) 2015</w:t>
            </w:r>
            <w:r>
              <w:t xml:space="preserve"> </w:t>
            </w:r>
          </w:p>
        </w:tc>
        <w:tc>
          <w:tcPr>
            <w:tcW w:w="1276" w:type="dxa"/>
            <w:shd w:val="clear" w:color="auto" w:fill="auto"/>
          </w:tcPr>
          <w:p>
            <w:pPr>
              <w:pStyle w:val="nTable"/>
              <w:spacing w:after="40"/>
            </w:pPr>
            <w:r>
              <w:t>13 Nov 2015 p. 4633</w:t>
            </w:r>
            <w:r>
              <w:noBreakHyphen/>
              <w:t>7</w:t>
            </w:r>
          </w:p>
        </w:tc>
        <w:tc>
          <w:tcPr>
            <w:tcW w:w="2693" w:type="dxa"/>
            <w:shd w:val="clear" w:color="auto" w:fill="auto"/>
          </w:tcPr>
          <w:p>
            <w:pPr>
              <w:pStyle w:val="nTable"/>
              <w:spacing w:after="40"/>
              <w:rPr>
                <w:snapToGrid w:val="0"/>
              </w:rPr>
            </w:pPr>
            <w:r>
              <w:rPr>
                <w:snapToGrid w:val="0"/>
              </w:rPr>
              <w:t xml:space="preserve">r. 1 and 2: </w:t>
            </w:r>
            <w:r>
              <w:t>13 Nov 2015</w:t>
            </w:r>
            <w:r>
              <w:rPr>
                <w:snapToGrid w:val="0"/>
              </w:rPr>
              <w:t xml:space="preserve"> (see r. 2(a));</w:t>
            </w:r>
            <w:r>
              <w:rPr>
                <w:snapToGrid w:val="0"/>
              </w:rPr>
              <w:br/>
              <w:t>r. 5: 14 Nov 2015 (see r. 2(b));</w:t>
            </w:r>
            <w:r>
              <w:rPr>
                <w:snapToGrid w:val="0"/>
              </w:rPr>
              <w:br/>
            </w:r>
            <w:r>
              <w:t>Regulations other than 1, 2, 5, 7, 17(2) and 18: 30 Nov 2015 8.00 am (see r. 2(d));</w:t>
            </w:r>
            <w:r>
              <w:br/>
              <w:t xml:space="preserve">r. 7, 17(2) and 18: 1 Jul 2016 8.00 am (see r. 2(c) and </w:t>
            </w:r>
            <w:r>
              <w:rPr>
                <w:i/>
              </w:rPr>
              <w:t>Gazette</w:t>
            </w:r>
            <w:r>
              <w:t xml:space="preserve"> 31 May 2016 p. 1657)</w:t>
            </w:r>
          </w:p>
        </w:tc>
      </w:tr>
      <w:tr>
        <w:tc>
          <w:tcPr>
            <w:tcW w:w="3118" w:type="dxa"/>
            <w:shd w:val="clear" w:color="auto" w:fill="auto"/>
          </w:tcPr>
          <w:p>
            <w:pPr>
              <w:pStyle w:val="nTable"/>
              <w:spacing w:after="40"/>
              <w:rPr>
                <w:i/>
              </w:rPr>
            </w:pPr>
            <w:r>
              <w:rPr>
                <w:i/>
              </w:rPr>
              <w:t>Electricity Industry (Wholesale Electricity Market) Amendment Regulations (No. 4) 2015</w:t>
            </w:r>
          </w:p>
        </w:tc>
        <w:tc>
          <w:tcPr>
            <w:tcW w:w="1276" w:type="dxa"/>
            <w:shd w:val="clear" w:color="auto" w:fill="auto"/>
          </w:tcPr>
          <w:p>
            <w:pPr>
              <w:pStyle w:val="nTable"/>
              <w:spacing w:after="40"/>
            </w:pPr>
            <w:r>
              <w:t>25 Nov 2015 p. 4741-2</w:t>
            </w:r>
          </w:p>
        </w:tc>
        <w:tc>
          <w:tcPr>
            <w:tcW w:w="2693" w:type="dxa"/>
            <w:shd w:val="clear" w:color="auto" w:fill="auto"/>
          </w:tcPr>
          <w:p>
            <w:pPr>
              <w:pStyle w:val="nTable"/>
              <w:spacing w:after="40"/>
              <w:rPr>
                <w:snapToGrid w:val="0"/>
              </w:rPr>
            </w:pPr>
            <w:r>
              <w:rPr>
                <w:snapToGrid w:val="0"/>
              </w:rPr>
              <w:t xml:space="preserve">r. 1 and 2: </w:t>
            </w:r>
            <w:r>
              <w:t>25 Nov 2015</w:t>
            </w:r>
            <w:r>
              <w:rPr>
                <w:snapToGrid w:val="0"/>
              </w:rPr>
              <w:t xml:space="preserve"> (see r. 2(a));</w:t>
            </w:r>
            <w:r>
              <w:rPr>
                <w:snapToGrid w:val="0"/>
              </w:rPr>
              <w:br/>
              <w:t>Regulations other than r. 1 and 2: 26 Nov 2015 (see r. 2(b))</w:t>
            </w:r>
          </w:p>
        </w:tc>
      </w:tr>
      <w:tr>
        <w:tc>
          <w:tcPr>
            <w:tcW w:w="3118" w:type="dxa"/>
            <w:shd w:val="clear" w:color="auto" w:fill="auto"/>
          </w:tcPr>
          <w:p>
            <w:pPr>
              <w:pStyle w:val="nTable"/>
              <w:spacing w:after="40"/>
              <w:rPr>
                <w:i/>
              </w:rPr>
            </w:pPr>
            <w:r>
              <w:rPr>
                <w:i/>
              </w:rPr>
              <w:t>Electricity Industry (Wholesale Electricity Market) Amendment Regulations 2016</w:t>
            </w:r>
          </w:p>
        </w:tc>
        <w:tc>
          <w:tcPr>
            <w:tcW w:w="1276" w:type="dxa"/>
            <w:shd w:val="clear" w:color="auto" w:fill="auto"/>
          </w:tcPr>
          <w:p>
            <w:pPr>
              <w:pStyle w:val="nTable"/>
              <w:spacing w:after="40"/>
            </w:pPr>
            <w:r>
              <w:t>24 Jun 2016 p. 2296-303</w:t>
            </w:r>
          </w:p>
        </w:tc>
        <w:tc>
          <w:tcPr>
            <w:tcW w:w="2693" w:type="dxa"/>
            <w:shd w:val="clear" w:color="auto" w:fill="auto"/>
          </w:tcPr>
          <w:p>
            <w:pPr>
              <w:pStyle w:val="nTable"/>
              <w:spacing w:after="40"/>
              <w:rPr>
                <w:snapToGrid w:val="0"/>
              </w:rPr>
            </w:pPr>
            <w:r>
              <w:rPr>
                <w:snapToGrid w:val="0"/>
              </w:rPr>
              <w:t xml:space="preserve">r. 1 and 2: </w:t>
            </w:r>
            <w:r>
              <w:t>24 Jun 2016</w:t>
            </w:r>
            <w:r>
              <w:rPr>
                <w:snapToGrid w:val="0"/>
              </w:rPr>
              <w:t xml:space="preserve"> (see r. 2(a));</w:t>
            </w:r>
            <w:r>
              <w:rPr>
                <w:snapToGrid w:val="0"/>
              </w:rPr>
              <w:br/>
              <w:t xml:space="preserve">Regulations other than r. 1 and 2: 1 Jul 2016 (see r. 2(b) and </w:t>
            </w:r>
            <w:r>
              <w:rPr>
                <w:i/>
                <w:snapToGrid w:val="0"/>
              </w:rPr>
              <w:t>Gazette</w:t>
            </w:r>
            <w:r>
              <w:rPr>
                <w:snapToGrid w:val="0"/>
              </w:rPr>
              <w:t xml:space="preserve"> 30 Jun 2016 p. 2695)</w:t>
            </w:r>
          </w:p>
        </w:tc>
      </w:tr>
      <w:tr>
        <w:trPr>
          <w:cantSplit/>
        </w:trPr>
        <w:tc>
          <w:tcPr>
            <w:tcW w:w="3118" w:type="dxa"/>
            <w:shd w:val="clear" w:color="auto" w:fill="auto"/>
          </w:tcPr>
          <w:p>
            <w:pPr>
              <w:pStyle w:val="nTable"/>
              <w:spacing w:after="40"/>
            </w:pPr>
            <w:r>
              <w:rPr>
                <w:i/>
              </w:rPr>
              <w:t>Electricity Industry (Wholesale Electricity Market) Amendment Regulations (No. 2) 2016</w:t>
            </w:r>
            <w:r>
              <w:t xml:space="preserve"> </w:t>
            </w:r>
          </w:p>
        </w:tc>
        <w:tc>
          <w:tcPr>
            <w:tcW w:w="1276" w:type="dxa"/>
            <w:shd w:val="clear" w:color="auto" w:fill="auto"/>
          </w:tcPr>
          <w:p>
            <w:pPr>
              <w:pStyle w:val="nTable"/>
              <w:spacing w:after="40"/>
            </w:pPr>
            <w:r>
              <w:t>23 Nov 2016 p. 5265-9</w:t>
            </w:r>
          </w:p>
        </w:tc>
        <w:tc>
          <w:tcPr>
            <w:tcW w:w="2693" w:type="dxa"/>
            <w:shd w:val="clear" w:color="auto" w:fill="auto"/>
          </w:tcPr>
          <w:p>
            <w:pPr>
              <w:pStyle w:val="nTable"/>
              <w:spacing w:after="40"/>
              <w:rPr>
                <w:snapToGrid w:val="0"/>
              </w:rPr>
            </w:pPr>
            <w:r>
              <w:rPr>
                <w:snapToGrid w:val="0"/>
              </w:rPr>
              <w:t>r. 1 and 2: 23</w:t>
            </w:r>
            <w:r>
              <w:t> Nov 2016</w:t>
            </w:r>
            <w:r>
              <w:rPr>
                <w:snapToGrid w:val="0"/>
              </w:rPr>
              <w:t xml:space="preserve"> (see r. 2(a));</w:t>
            </w:r>
            <w:r>
              <w:rPr>
                <w:snapToGrid w:val="0"/>
              </w:rPr>
              <w:br/>
              <w:t xml:space="preserve">Regulations other than r. 1, 2 and 9: 24 Nov 2016 (see r. 2(c) and </w:t>
            </w:r>
            <w:r>
              <w:rPr>
                <w:i/>
                <w:snapToGrid w:val="0"/>
              </w:rPr>
              <w:t>Gazette</w:t>
            </w:r>
            <w:r>
              <w:rPr>
                <w:snapToGrid w:val="0"/>
              </w:rPr>
              <w:t xml:space="preserve"> 23 Nov 2016 p. 5249);</w:t>
            </w:r>
          </w:p>
          <w:p>
            <w:pPr>
              <w:pStyle w:val="nTable"/>
              <w:spacing w:after="40"/>
              <w:rPr>
                <w:snapToGrid w:val="0"/>
              </w:rPr>
            </w:pPr>
            <w:r>
              <w:rPr>
                <w:snapToGrid w:val="0"/>
              </w:rPr>
              <w:t>Regulation 9: 3 Apr 2017 (see</w:t>
            </w:r>
            <w:del w:id="202" w:author="Master Repository Process" w:date="2021-08-01T13:35:00Z">
              <w:r>
                <w:rPr>
                  <w:snapToGrid w:val="0"/>
                </w:rPr>
                <w:delText xml:space="preserve"> </w:delText>
              </w:r>
            </w:del>
            <w:ins w:id="203" w:author="Master Repository Process" w:date="2021-08-01T13:35:00Z">
              <w:r>
                <w:rPr>
                  <w:snapToGrid w:val="0"/>
                </w:rPr>
                <w:t> </w:t>
              </w:r>
            </w:ins>
            <w:r>
              <w:rPr>
                <w:snapToGrid w:val="0"/>
              </w:rPr>
              <w:t>r. 2(b))</w:t>
            </w:r>
          </w:p>
        </w:tc>
      </w:tr>
      <w:tr>
        <w:trPr>
          <w:cantSplit/>
          <w:ins w:id="204" w:author="Master Repository Process" w:date="2021-08-01T13:35:00Z"/>
        </w:trPr>
        <w:tc>
          <w:tcPr>
            <w:tcW w:w="3118" w:type="dxa"/>
            <w:tcBorders>
              <w:bottom w:val="single" w:sz="4" w:space="0" w:color="auto"/>
            </w:tcBorders>
            <w:shd w:val="clear" w:color="auto" w:fill="auto"/>
          </w:tcPr>
          <w:p>
            <w:pPr>
              <w:pStyle w:val="nTable"/>
              <w:spacing w:after="40"/>
              <w:rPr>
                <w:ins w:id="205" w:author="Master Repository Process" w:date="2021-08-01T13:35:00Z"/>
                <w:i/>
              </w:rPr>
            </w:pPr>
            <w:ins w:id="206" w:author="Master Repository Process" w:date="2021-08-01T13:35:00Z">
              <w:r>
                <w:rPr>
                  <w:i/>
                </w:rPr>
                <w:t>Electricity Industry (Wholesale Electricity Market) Amendment Regulations 2017</w:t>
              </w:r>
            </w:ins>
          </w:p>
        </w:tc>
        <w:tc>
          <w:tcPr>
            <w:tcW w:w="1276" w:type="dxa"/>
            <w:tcBorders>
              <w:bottom w:val="single" w:sz="4" w:space="0" w:color="auto"/>
            </w:tcBorders>
            <w:shd w:val="clear" w:color="auto" w:fill="auto"/>
          </w:tcPr>
          <w:p>
            <w:pPr>
              <w:pStyle w:val="nTable"/>
              <w:spacing w:after="40"/>
              <w:rPr>
                <w:ins w:id="207" w:author="Master Repository Process" w:date="2021-08-01T13:35:00Z"/>
              </w:rPr>
            </w:pPr>
            <w:ins w:id="208" w:author="Master Repository Process" w:date="2021-08-01T13:35:00Z">
              <w:r>
                <w:t>30 Jun 2017 p. 3560</w:t>
              </w:r>
              <w:r>
                <w:noBreakHyphen/>
                <w:t>1</w:t>
              </w:r>
            </w:ins>
          </w:p>
        </w:tc>
        <w:tc>
          <w:tcPr>
            <w:tcW w:w="2693" w:type="dxa"/>
            <w:tcBorders>
              <w:bottom w:val="single" w:sz="4" w:space="0" w:color="auto"/>
            </w:tcBorders>
            <w:shd w:val="clear" w:color="auto" w:fill="auto"/>
          </w:tcPr>
          <w:p>
            <w:pPr>
              <w:pStyle w:val="nTable"/>
              <w:spacing w:after="40"/>
              <w:rPr>
                <w:ins w:id="209" w:author="Master Repository Process" w:date="2021-08-01T13:35:00Z"/>
                <w:snapToGrid w:val="0"/>
              </w:rPr>
            </w:pPr>
            <w:ins w:id="210" w:author="Master Repository Process" w:date="2021-08-01T13:35:00Z">
              <w:r>
                <w:rPr>
                  <w:snapToGrid w:val="0"/>
                </w:rPr>
                <w:t>r. 1 and 2: 30</w:t>
              </w:r>
              <w:r>
                <w:t> Jun 2017</w:t>
              </w:r>
              <w:r>
                <w:rPr>
                  <w:snapToGrid w:val="0"/>
                </w:rPr>
                <w:t xml:space="preserve"> (see r. 2(a));</w:t>
              </w:r>
              <w:r>
                <w:rPr>
                  <w:snapToGrid w:val="0"/>
                </w:rPr>
                <w:br/>
                <w:t>Regulations other than r. 1 and 2: 1 Jul 2017 (see r. 2(b))</w:t>
              </w:r>
            </w:ins>
          </w:p>
        </w:tc>
      </w:tr>
    </w:tbl>
    <w:p>
      <w:pPr>
        <w:pStyle w:val="nSubsection"/>
        <w:spacing w:before="160"/>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60"/>
      </w:pPr>
      <w:r>
        <w:rPr>
          <w:vertAlign w:val="superscript"/>
        </w:rPr>
        <w:t>3</w:t>
      </w:r>
      <w:r>
        <w:rPr>
          <w:vertAlign w:val="superscript"/>
        </w:rPr>
        <w:tab/>
      </w:r>
      <w:r>
        <w:t xml:space="preserve">Now known as the </w:t>
      </w:r>
      <w:r>
        <w:rPr>
          <w:i/>
        </w:rPr>
        <w:t>Energy Arbitration and Review Act 1998</w:t>
      </w:r>
      <w:r>
        <w:t>.</w:t>
      </w:r>
    </w:p>
    <w:p>
      <w:pPr>
        <w:rPr>
          <w:ins w:id="211" w:author="Master Repository Process" w:date="2021-08-01T13:35:00Z"/>
        </w:rPr>
      </w:pPr>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Apr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Apr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Apr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2" w:name="Compilation"/>
    <w:bookmarkEnd w:id="21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3" w:name="Coversheet"/>
    <w:bookmarkEnd w:id="2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02" w:type="dxa"/>
      <w:tblLayout w:type="fixed"/>
      <w:tblCellMar>
        <w:left w:w="72" w:type="dxa"/>
        <w:right w:w="72" w:type="dxa"/>
      </w:tblCellMar>
      <w:tblLook w:val="0000" w:firstRow="0" w:lastRow="0" w:firstColumn="0" w:lastColumn="0" w:noHBand="0" w:noVBand="0"/>
    </w:tblPr>
    <w:tblGrid>
      <w:gridCol w:w="5715"/>
      <w:gridCol w:w="1587"/>
    </w:tblGrid>
    <w:tr>
      <w:trPr>
        <w:cantSplit/>
      </w:trPr>
      <w:tc>
        <w:tcPr>
          <w:tcW w:w="730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8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87" w:type="dxa"/>
        </w:tcPr>
        <w:p>
          <w:pPr>
            <w:pStyle w:val="Header"/>
            <w:spacing w:before="40"/>
            <w:ind w:right="17"/>
            <w:jc w:val="right"/>
          </w:pPr>
        </w:p>
      </w:tc>
    </w:tr>
    <w:tr>
      <w:tc>
        <w:tcPr>
          <w:tcW w:w="5715" w:type="dxa"/>
        </w:tcPr>
        <w:p>
          <w:pPr>
            <w:pStyle w:val="Header"/>
            <w:spacing w:before="40"/>
            <w:jc w:val="right"/>
          </w:pPr>
        </w:p>
      </w:tc>
      <w:tc>
        <w:tcPr>
          <w:tcW w:w="1587" w:type="dxa"/>
        </w:tcPr>
        <w:p>
          <w:pPr>
            <w:pStyle w:val="Header"/>
            <w:spacing w:before="40"/>
            <w:ind w:right="17"/>
            <w:jc w:val="right"/>
          </w:pPr>
        </w:p>
      </w:tc>
    </w:tr>
  </w:tbl>
  <w:p>
    <w:pPr>
      <w:pStyle w:val="Header"/>
      <w:pBdr>
        <w:top w:val="single" w:sz="4" w:space="1" w:color="auto"/>
      </w:pBdr>
    </w:pPr>
    <w:bookmarkStart w:id="187" w:name="Schedule"/>
    <w:bookmarkEnd w:id="18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403120006"/>
    <w:docVar w:name="WAFER_20131230155840" w:val="RemoveTocBookmarks,RunningHeaders"/>
    <w:docVar w:name="WAFER_20131230155840_GUID" w:val="577a1d36-3a62-46be-8c6e-30a96234a32e"/>
    <w:docVar w:name="WAFER_20140115104501" w:val="RemoveTocBookmarks,RemoveUnusedBookmarks,RemoveLanguageTags,UsedStyles,ResetPageSize,UpdateArrangement"/>
    <w:docVar w:name="WAFER_20140115104501_GUID" w:val="508a2737-c38e-4f16-97fb-ea073f92a551"/>
    <w:docVar w:name="WAFER_20140115104808" w:val="RemoveTocBookmarks,RunningHeaders"/>
    <w:docVar w:name="WAFER_20140115104808_GUID" w:val="ce2a4c01-1a4a-4c4e-8a87-cd5a421d7a94"/>
    <w:docVar w:name="WAFER_20150224144959" w:val="ResetPageSize,UpdateArrangement,UpdateNTable"/>
    <w:docVar w:name="WAFER_20150224144959_GUID" w:val="3db185ec-aa3a-48c8-8df8-9684eb9c389f"/>
    <w:docVar w:name="WAFER_20151001160933" w:val="RemoveTocBookmarks,RemoveUnusedBookmarks,RemoveLanguageTags,UsedStyles,ResetPageSize"/>
    <w:docVar w:name="WAFER_20151001160933_GUID" w:val="0850a79f-eb40-4aa7-85e9-28214a4e562d"/>
    <w:docVar w:name="WAFER_20151113103825" w:val="UpdateStyles"/>
    <w:docVar w:name="WAFER_20151113103825_GUID" w:val="c7d796e2-3aeb-4702-ac10-874c96629658"/>
    <w:docVar w:name="WAFER_20151113104037" w:val="UsedStyles"/>
    <w:docVar w:name="WAFER_20151113104037_GUID" w:val="5673dcc8-328b-4310-abd4-f88c6bee64a9"/>
    <w:docVar w:name="WAFER_20151117125738" w:val="UpdateStyles"/>
    <w:docVar w:name="WAFER_20151117125738_GUID" w:val="d0b733b6-c8a1-4447-93a5-d6c109d754c2"/>
    <w:docVar w:name="WAFER_20151117131119" w:val="UsedStyles"/>
    <w:docVar w:name="WAFER_20151117131119_GUID" w:val="06282c0d-c19c-44af-b787-4a531e62cbe5"/>
    <w:docVar w:name="WAFER_20170203154502" w:val="RemoveTocBookmarks,RemoveUnusedBookmarks,RemoveLanguageTags,UsedStyles,ResetPageSize"/>
    <w:docVar w:name="WAFER_20170203154502_GUID" w:val="aab8c5ad-e595-4eca-9afc-48de5ac03337"/>
    <w:docVar w:name="WAFER_20170403120006" w:val="RemoveTocBookmarks,RemoveUnusedBookmarks,RemoveLanguageTags,UsedStyles,ResetPageSize"/>
    <w:docVar w:name="WAFER_20170403120006_GUID" w:val="0e85c179-66ae-4a89-8891-e776d38f4b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2D84E4B-3A62-4301-BEA6-AE84B122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9258">
      <w:bodyDiv w:val="1"/>
      <w:marLeft w:val="0"/>
      <w:marRight w:val="0"/>
      <w:marTop w:val="0"/>
      <w:marBottom w:val="0"/>
      <w:divBdr>
        <w:top w:val="none" w:sz="0" w:space="0" w:color="auto"/>
        <w:left w:val="none" w:sz="0" w:space="0" w:color="auto"/>
        <w:bottom w:val="none" w:sz="0" w:space="0" w:color="auto"/>
        <w:right w:val="none" w:sz="0" w:space="0" w:color="auto"/>
      </w:divBdr>
    </w:div>
    <w:div w:id="75396453">
      <w:bodyDiv w:val="1"/>
      <w:marLeft w:val="0"/>
      <w:marRight w:val="0"/>
      <w:marTop w:val="0"/>
      <w:marBottom w:val="0"/>
      <w:divBdr>
        <w:top w:val="none" w:sz="0" w:space="0" w:color="auto"/>
        <w:left w:val="none" w:sz="0" w:space="0" w:color="auto"/>
        <w:bottom w:val="none" w:sz="0" w:space="0" w:color="auto"/>
        <w:right w:val="none" w:sz="0" w:space="0" w:color="auto"/>
      </w:divBdr>
    </w:div>
    <w:div w:id="366374217">
      <w:bodyDiv w:val="1"/>
      <w:marLeft w:val="0"/>
      <w:marRight w:val="0"/>
      <w:marTop w:val="0"/>
      <w:marBottom w:val="0"/>
      <w:divBdr>
        <w:top w:val="none" w:sz="0" w:space="0" w:color="auto"/>
        <w:left w:val="none" w:sz="0" w:space="0" w:color="auto"/>
        <w:bottom w:val="none" w:sz="0" w:space="0" w:color="auto"/>
        <w:right w:val="none" w:sz="0" w:space="0" w:color="auto"/>
      </w:divBdr>
    </w:div>
    <w:div w:id="862787713">
      <w:bodyDiv w:val="1"/>
      <w:marLeft w:val="0"/>
      <w:marRight w:val="0"/>
      <w:marTop w:val="0"/>
      <w:marBottom w:val="0"/>
      <w:divBdr>
        <w:top w:val="none" w:sz="0" w:space="0" w:color="auto"/>
        <w:left w:val="none" w:sz="0" w:space="0" w:color="auto"/>
        <w:bottom w:val="none" w:sz="0" w:space="0" w:color="auto"/>
        <w:right w:val="none" w:sz="0" w:space="0" w:color="auto"/>
      </w:divBdr>
    </w:div>
    <w:div w:id="1300572886">
      <w:bodyDiv w:val="1"/>
      <w:marLeft w:val="0"/>
      <w:marRight w:val="0"/>
      <w:marTop w:val="0"/>
      <w:marBottom w:val="0"/>
      <w:divBdr>
        <w:top w:val="none" w:sz="0" w:space="0" w:color="auto"/>
        <w:left w:val="none" w:sz="0" w:space="0" w:color="auto"/>
        <w:bottom w:val="none" w:sz="0" w:space="0" w:color="auto"/>
        <w:right w:val="none" w:sz="0" w:space="0" w:color="auto"/>
      </w:divBdr>
    </w:div>
    <w:div w:id="1433472692">
      <w:bodyDiv w:val="1"/>
      <w:marLeft w:val="0"/>
      <w:marRight w:val="0"/>
      <w:marTop w:val="0"/>
      <w:marBottom w:val="0"/>
      <w:divBdr>
        <w:top w:val="none" w:sz="0" w:space="0" w:color="auto"/>
        <w:left w:val="none" w:sz="0" w:space="0" w:color="auto"/>
        <w:bottom w:val="none" w:sz="0" w:space="0" w:color="auto"/>
        <w:right w:val="none" w:sz="0" w:space="0" w:color="auto"/>
      </w:divBdr>
    </w:div>
    <w:div w:id="1539660743">
      <w:bodyDiv w:val="1"/>
      <w:marLeft w:val="0"/>
      <w:marRight w:val="0"/>
      <w:marTop w:val="0"/>
      <w:marBottom w:val="0"/>
      <w:divBdr>
        <w:top w:val="none" w:sz="0" w:space="0" w:color="auto"/>
        <w:left w:val="none" w:sz="0" w:space="0" w:color="auto"/>
        <w:bottom w:val="none" w:sz="0" w:space="0" w:color="auto"/>
        <w:right w:val="none" w:sz="0" w:space="0" w:color="auto"/>
      </w:divBdr>
    </w:div>
    <w:div w:id="201241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29BF3-2164-4889-866B-0EAE86EA5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13176</Words>
  <Characters>65095</Characters>
  <Application>Microsoft Office Word</Application>
  <DocSecurity>0</DocSecurity>
  <Lines>2099</Lines>
  <Paragraphs>1222</Paragraphs>
  <ScaleCrop>false</ScaleCrop>
  <HeadingPairs>
    <vt:vector size="2" baseType="variant">
      <vt:variant>
        <vt:lpstr>Title</vt:lpstr>
      </vt:variant>
      <vt:variant>
        <vt:i4>1</vt:i4>
      </vt:variant>
    </vt:vector>
  </HeadingPairs>
  <TitlesOfParts>
    <vt:vector size="1" baseType="lpstr">
      <vt:lpstr>Electricity Industry (Wholesale Electricity Market) Regulations 2004</vt:lpstr>
    </vt:vector>
  </TitlesOfParts>
  <Manager/>
  <Company/>
  <LinksUpToDate>false</LinksUpToDate>
  <CharactersWithSpaces>77049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02-j0-01 - 02-k0-00</dc:title>
  <dc:subject/>
  <dc:creator/>
  <cp:keywords/>
  <dc:description/>
  <cp:lastModifiedBy>Master Repository Process</cp:lastModifiedBy>
  <cp:revision>2</cp:revision>
  <cp:lastPrinted>2013-08-12T01:24:00Z</cp:lastPrinted>
  <dcterms:created xsi:type="dcterms:W3CDTF">2021-08-01T05:34:00Z</dcterms:created>
  <dcterms:modified xsi:type="dcterms:W3CDTF">2021-08-01T05:35:00Z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ReprintNo">
    <vt:lpwstr>2</vt:lpwstr>
  </property>
  <property fmtid="{D5CDD505-2E9C-101B-9397-08002B2CF9AE}" pid="4" name="ReprintedAsAt">
    <vt:filetime>2013-08-15T16:00:00Z</vt:filetime>
  </property>
  <property fmtid="{D5CDD505-2E9C-101B-9397-08002B2CF9AE}" pid="5" name="OWLSUId">
    <vt:i4>7017</vt:i4>
  </property>
  <property fmtid="{D5CDD505-2E9C-101B-9397-08002B2CF9AE}" pid="6" name="DocumentType">
    <vt:lpwstr>Reg</vt:lpwstr>
  </property>
  <property fmtid="{D5CDD505-2E9C-101B-9397-08002B2CF9AE}" pid="7" name="CommencementDate">
    <vt:lpwstr>20170701</vt:lpwstr>
  </property>
  <property fmtid="{D5CDD505-2E9C-101B-9397-08002B2CF9AE}" pid="8" name="FromSuffix">
    <vt:lpwstr>02-j0-01</vt:lpwstr>
  </property>
  <property fmtid="{D5CDD505-2E9C-101B-9397-08002B2CF9AE}" pid="9" name="FromAsAtDate">
    <vt:lpwstr>03 Apr 2017</vt:lpwstr>
  </property>
  <property fmtid="{D5CDD505-2E9C-101B-9397-08002B2CF9AE}" pid="10" name="ToSuffix">
    <vt:lpwstr>02-k0-00</vt:lpwstr>
  </property>
  <property fmtid="{D5CDD505-2E9C-101B-9397-08002B2CF9AE}" pid="11" name="ToAsAtDate">
    <vt:lpwstr>01 Jul 2017</vt:lpwstr>
  </property>
</Properties>
</file>