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Services Information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Apr 2017</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Gas Services Information Act 2012</w:t>
      </w:r>
    </w:p>
    <w:p>
      <w:pPr>
        <w:pStyle w:val="NameofActReg"/>
      </w:pPr>
      <w:r>
        <w:t>Gas Services Information Regulations 2012</w:t>
      </w:r>
    </w:p>
    <w:p>
      <w:pPr>
        <w:pStyle w:val="Heading2"/>
        <w:pageBreakBefore w:val="0"/>
      </w:pPr>
      <w:bookmarkStart w:id="1" w:name="_Toc478985878"/>
      <w:bookmarkStart w:id="2" w:name="_Toc478986474"/>
      <w:bookmarkStart w:id="3" w:name="_Toc486589310"/>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in Gazette 14 Jun 2013 p. 2228.]</w:t>
      </w:r>
    </w:p>
    <w:p>
      <w:pPr>
        <w:pStyle w:val="Heading5"/>
      </w:pPr>
      <w:bookmarkStart w:id="5" w:name="_Toc486589311"/>
      <w:bookmarkStart w:id="6" w:name="_Toc478986475"/>
      <w:r>
        <w:rPr>
          <w:rStyle w:val="CharSectno"/>
        </w:rPr>
        <w:t>1</w:t>
      </w:r>
      <w:r>
        <w:t>.</w:t>
      </w:r>
      <w:r>
        <w:tab/>
        <w:t>Citation</w:t>
      </w:r>
      <w:bookmarkEnd w:id="5"/>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Gas Services Information Regulations 2012</w:t>
      </w:r>
      <w:r>
        <w:rPr>
          <w:vertAlign w:val="superscript"/>
        </w:rPr>
        <w:t> 1</w:t>
      </w:r>
      <w:r>
        <w:t>.</w:t>
      </w:r>
    </w:p>
    <w:p>
      <w:pPr>
        <w:pStyle w:val="Heading5"/>
      </w:pPr>
      <w:bookmarkStart w:id="8" w:name="_Toc486589312"/>
      <w:bookmarkStart w:id="9" w:name="_Toc478986476"/>
      <w:r>
        <w:rPr>
          <w:rStyle w:val="CharSectno"/>
        </w:rPr>
        <w:t>2</w:t>
      </w:r>
      <w:r>
        <w:t>.</w:t>
      </w:r>
      <w: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r>
        <w:rPr>
          <w:vertAlign w:val="superscript"/>
        </w:rPr>
        <w:t> 1</w:t>
      </w:r>
      <w:r>
        <w:t>.</w:t>
      </w:r>
    </w:p>
    <w:p>
      <w:pPr>
        <w:pStyle w:val="Heading5"/>
      </w:pPr>
      <w:bookmarkStart w:id="10" w:name="_Toc486589313"/>
      <w:bookmarkStart w:id="11" w:name="_Toc478986477"/>
      <w:r>
        <w:rPr>
          <w:rStyle w:val="CharSectno"/>
        </w:rPr>
        <w:t>3</w:t>
      </w:r>
      <w:r>
        <w:t>.</w:t>
      </w:r>
      <w:r>
        <w:tab/>
        <w:t>Terms used</w:t>
      </w:r>
      <w:bookmarkEnd w:id="10"/>
      <w:bookmarkEnd w:id="11"/>
    </w:p>
    <w:p>
      <w:pPr>
        <w:pStyle w:val="Subsection"/>
      </w:pPr>
      <w:r>
        <w:tab/>
        <w:t>(1)</w:t>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tab/>
      </w:r>
      <w:r>
        <w:rPr>
          <w:rStyle w:val="CharDefText"/>
        </w:rPr>
        <w:t>amend</w:t>
      </w:r>
      <w:r>
        <w:t xml:space="preserve"> means replace, in whole or in part, add to or vary, and the doing of any 2 or more of such things simultaneously or by the same instrument;</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Rule Change Panel</w:t>
      </w:r>
      <w:r>
        <w:t xml:space="preserve"> means the Rule Change Panel established by the </w:t>
      </w:r>
      <w:r>
        <w:rPr>
          <w:i/>
        </w:rPr>
        <w:t>Energy Industry (Rule Change Panel) Regulations 2016</w:t>
      </w:r>
      <w:r>
        <w:t xml:space="preserve"> regulation 4;</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ERA believes that the participant has contravened a provision of the GSI rules.</w:t>
      </w:r>
    </w:p>
    <w:p>
      <w:pPr>
        <w:pStyle w:val="Subsection"/>
      </w:pPr>
      <w:r>
        <w:tab/>
        <w:t>(2)</w:t>
      </w:r>
      <w:r>
        <w:tab/>
        <w:t>Unless the contrary intention appears, a reference to the performance of the functions of the operator, the IMO or the ERA is a reference to the performance of its functions under the Act.</w:t>
      </w:r>
    </w:p>
    <w:p>
      <w:pPr>
        <w:pStyle w:val="Footnotesection"/>
      </w:pPr>
      <w:r>
        <w:tab/>
        <w:t xml:space="preserve">[Regulation 3 inserted in Gazette 14 Jun 2013 p. 2228-9; amended in Gazette </w:t>
      </w:r>
      <w:r>
        <w:rPr>
          <w:szCs w:val="24"/>
        </w:rPr>
        <w:t>2 Oct 2015 p. 3932; 13 Nov 2015 p. 4638, 4641 and 4641-2; 24 Jun 2016 p. 2304 and 2308; 23 Nov 2016 p. 5271</w:t>
      </w:r>
      <w:r>
        <w:t>.]</w:t>
      </w:r>
    </w:p>
    <w:p>
      <w:pPr>
        <w:pStyle w:val="Heading5"/>
      </w:pPr>
      <w:bookmarkStart w:id="12" w:name="_Toc486589314"/>
      <w:bookmarkStart w:id="13" w:name="_Toc478986478"/>
      <w:r>
        <w:rPr>
          <w:rStyle w:val="CharSectno"/>
        </w:rPr>
        <w:t>4A</w:t>
      </w:r>
      <w:r>
        <w:t>.</w:t>
      </w:r>
      <w:r>
        <w:tab/>
        <w:t>Gas market participants</w:t>
      </w:r>
      <w:bookmarkEnd w:id="12"/>
      <w:bookmarkEnd w:id="13"/>
    </w:p>
    <w:p>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pPr>
        <w:pStyle w:val="Footnotesection"/>
      </w:pPr>
      <w:r>
        <w:tab/>
        <w:t>[Regulation 4A inserted in Gazette 14 Jun 2013 p. 2229.]</w:t>
      </w:r>
    </w:p>
    <w:p>
      <w:pPr>
        <w:pStyle w:val="Heading2"/>
      </w:pPr>
      <w:bookmarkStart w:id="14" w:name="_Toc478985883"/>
      <w:bookmarkStart w:id="15" w:name="_Toc478986479"/>
      <w:bookmarkStart w:id="16" w:name="_Toc486589315"/>
      <w:r>
        <w:rPr>
          <w:rStyle w:val="CharPartNo"/>
        </w:rPr>
        <w:t>Part 2</w:t>
      </w:r>
      <w:r>
        <w:rPr>
          <w:rStyle w:val="CharDivNo"/>
        </w:rPr>
        <w:t> </w:t>
      </w:r>
      <w:r>
        <w:t>—</w:t>
      </w:r>
      <w:r>
        <w:rPr>
          <w:rStyle w:val="CharDivText"/>
        </w:rPr>
        <w:t> </w:t>
      </w:r>
      <w:r>
        <w:rPr>
          <w:rStyle w:val="CharPartText"/>
        </w:rPr>
        <w:t>Functions of the operator</w:t>
      </w:r>
      <w:bookmarkEnd w:id="14"/>
      <w:bookmarkEnd w:id="15"/>
      <w:bookmarkEnd w:id="16"/>
    </w:p>
    <w:p>
      <w:pPr>
        <w:pStyle w:val="Footnoteheading"/>
      </w:pPr>
      <w:r>
        <w:tab/>
        <w:t>[Heading inserted in Gazette 14 Jun 2013 p. 2229.]</w:t>
      </w:r>
    </w:p>
    <w:p>
      <w:pPr>
        <w:pStyle w:val="Heading5"/>
      </w:pPr>
      <w:bookmarkStart w:id="17" w:name="_Toc486589316"/>
      <w:bookmarkStart w:id="18" w:name="_Toc478986480"/>
      <w:r>
        <w:rPr>
          <w:rStyle w:val="CharSectno"/>
        </w:rPr>
        <w:t>4</w:t>
      </w:r>
      <w:r>
        <w:t>.</w:t>
      </w:r>
      <w:r>
        <w:tab/>
        <w:t>Functions of operator — AEMO</w:t>
      </w:r>
      <w:bookmarkEnd w:id="17"/>
      <w:bookmarkEnd w:id="18"/>
    </w:p>
    <w:p>
      <w:pPr>
        <w:pStyle w:val="Subsection"/>
      </w:pPr>
      <w:r>
        <w:tab/>
        <w:t>(1)</w:t>
      </w:r>
      <w:r>
        <w:tab/>
        <w:t>It is a function of the AEMO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AEMO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Footnotesection"/>
      </w:pPr>
      <w:r>
        <w:tab/>
        <w:t>[Regulation 4 amended in Gazette 14 Jun 2013 p. 2229; 28 Jun 2013 p. 2933; 13 Nov 2015 p. 4638-9.]</w:t>
      </w:r>
    </w:p>
    <w:p>
      <w:pPr>
        <w:pStyle w:val="Heading2"/>
      </w:pPr>
      <w:bookmarkStart w:id="19" w:name="_Toc478985885"/>
      <w:bookmarkStart w:id="20" w:name="_Toc478986481"/>
      <w:bookmarkStart w:id="21" w:name="_Toc486589317"/>
      <w:r>
        <w:rPr>
          <w:rStyle w:val="CharPartNo"/>
        </w:rPr>
        <w:t>Part 3</w:t>
      </w:r>
      <w:r>
        <w:rPr>
          <w:rStyle w:val="CharSDivNo"/>
        </w:rPr>
        <w:t> </w:t>
      </w:r>
      <w:r>
        <w:t>—</w:t>
      </w:r>
      <w:r>
        <w:rPr>
          <w:rStyle w:val="CharSDivText"/>
        </w:rPr>
        <w:t> </w:t>
      </w:r>
      <w:r>
        <w:rPr>
          <w:rStyle w:val="CharPartText"/>
        </w:rPr>
        <w:t>GSI rules</w:t>
      </w:r>
      <w:bookmarkEnd w:id="19"/>
      <w:bookmarkEnd w:id="20"/>
      <w:bookmarkEnd w:id="21"/>
    </w:p>
    <w:p>
      <w:pPr>
        <w:pStyle w:val="Footnoteheading"/>
        <w:spacing w:before="100"/>
      </w:pPr>
      <w:r>
        <w:tab/>
        <w:t>[Heading inserted in Gazette 14 Jun 2013 p. 2230.]</w:t>
      </w:r>
    </w:p>
    <w:p>
      <w:pPr>
        <w:pStyle w:val="Heading5"/>
      </w:pPr>
      <w:bookmarkStart w:id="22" w:name="_Toc486589318"/>
      <w:bookmarkStart w:id="23" w:name="_Toc478986482"/>
      <w:r>
        <w:rPr>
          <w:rStyle w:val="CharSectno"/>
        </w:rPr>
        <w:t>5</w:t>
      </w:r>
      <w:r>
        <w:t>.</w:t>
      </w:r>
      <w:r>
        <w:tab/>
        <w:t>GSI rules</w:t>
      </w:r>
      <w:bookmarkEnd w:id="22"/>
      <w:bookmarkEnd w:id="23"/>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r>
        <w:tab/>
        <w:t>[Regulation 5 inserted in Gazette 14 Jun 2013 p. 2230.]</w:t>
      </w:r>
    </w:p>
    <w:p>
      <w:pPr>
        <w:pStyle w:val="Heading5"/>
      </w:pPr>
      <w:bookmarkStart w:id="24" w:name="_Toc486589319"/>
      <w:bookmarkStart w:id="25" w:name="_Toc478986483"/>
      <w:r>
        <w:rPr>
          <w:rStyle w:val="CharSectno"/>
        </w:rPr>
        <w:t>6</w:t>
      </w:r>
      <w:r>
        <w:t>.</w:t>
      </w:r>
      <w:r>
        <w:tab/>
        <w:t>Making GSI rules</w:t>
      </w:r>
      <w:bookmarkEnd w:id="24"/>
      <w:bookmarkEnd w:id="25"/>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spacing w:before="100"/>
      </w:pPr>
      <w:r>
        <w:tab/>
        <w:t>[Regulation 6 inserted in Gazette 14 Jun 2013 p. 2230.]</w:t>
      </w:r>
    </w:p>
    <w:p>
      <w:pPr>
        <w:pStyle w:val="Heading5"/>
      </w:pPr>
      <w:bookmarkStart w:id="26" w:name="_Toc486589320"/>
      <w:bookmarkStart w:id="27" w:name="_Toc478986484"/>
      <w:r>
        <w:rPr>
          <w:rStyle w:val="CharSectno"/>
        </w:rPr>
        <w:t>7</w:t>
      </w:r>
      <w:r>
        <w:t>.</w:t>
      </w:r>
      <w:r>
        <w:tab/>
        <w:t>Amending GSI rules</w:t>
      </w:r>
      <w:bookmarkEnd w:id="26"/>
      <w:bookmarkEnd w:id="27"/>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 xml:space="preserve">Despite anything in this regulation or the GSI rules — </w:t>
      </w:r>
    </w:p>
    <w:p>
      <w:pPr>
        <w:pStyle w:val="Indenta"/>
      </w:pPr>
      <w:r>
        <w:tab/>
        <w:t>(a)</w:t>
      </w:r>
      <w:r>
        <w:tab/>
        <w:t>rules replacing the GSI rules in whole are to be made by the Minister and regulation 6(5) applies to them; and</w:t>
      </w:r>
    </w:p>
    <w:p>
      <w:pPr>
        <w:pStyle w:val="Indenta"/>
      </w:pPr>
      <w:r>
        <w:tab/>
        <w:t>(b)</w:t>
      </w:r>
      <w:r>
        <w:tab/>
        <w:t>rules amending, repealing or replacing GSI rules dealing with the matters referred to in regulation 8(2)(c) in relation to the Rule Change Panel must be approved by the Minister before they are made.</w:t>
      </w:r>
    </w:p>
    <w:p>
      <w:pPr>
        <w:pStyle w:val="Subsection"/>
      </w:pPr>
      <w:r>
        <w:tab/>
        <w:t>(5)</w:t>
      </w:r>
      <w:r>
        <w:tab/>
        <w:t xml:space="preserve">Despite anything in this regulation or the GSI rules, the Minister may make amending rules during the period beginning on the day on which the </w:t>
      </w:r>
      <w:r>
        <w:rPr>
          <w:i/>
        </w:rPr>
        <w:t>Gas Services Information Amendment Regulations (No. 3) 2015</w:t>
      </w:r>
      <w:r>
        <w:t xml:space="preserve"> regulation 6 comes into operation and ending on 1 July </w:t>
      </w:r>
      <w:del w:id="28" w:author="Master Repository Process" w:date="2021-08-28T10:31:00Z">
        <w:r>
          <w:delText>2017</w:delText>
        </w:r>
      </w:del>
      <w:ins w:id="29" w:author="Master Repository Process" w:date="2021-08-28T10:31:00Z">
        <w:r>
          <w:t>2018</w:t>
        </w:r>
      </w:ins>
      <w:r>
        <w:t>.</w:t>
      </w:r>
    </w:p>
    <w:p>
      <w:pPr>
        <w:pStyle w:val="Footnotesection"/>
      </w:pPr>
      <w:r>
        <w:tab/>
        <w:t>[Regulation 7 inserted in Gazette 14 Jun 2013 p. 2230-1; amended in Gazette 13 Nov 2015 p. 4639; 23 Nov 2016 p. 5272</w:t>
      </w:r>
      <w:ins w:id="30" w:author="Master Repository Process" w:date="2021-08-28T10:31:00Z">
        <w:r>
          <w:t>; 30 Jun 2017 p. 3562</w:t>
        </w:r>
      </w:ins>
      <w:r>
        <w:t>.]</w:t>
      </w:r>
    </w:p>
    <w:p>
      <w:pPr>
        <w:pStyle w:val="Heading5"/>
      </w:pPr>
      <w:bookmarkStart w:id="31" w:name="_Toc486589321"/>
      <w:bookmarkStart w:id="32" w:name="_Toc478986485"/>
      <w:r>
        <w:rPr>
          <w:rStyle w:val="CharSectno"/>
        </w:rPr>
        <w:t>8</w:t>
      </w:r>
      <w:r>
        <w:t>.</w:t>
      </w:r>
      <w:r>
        <w:tab/>
        <w:t>GSI rules generally</w:t>
      </w:r>
      <w:bookmarkEnd w:id="31"/>
      <w:bookmarkEnd w:id="32"/>
    </w:p>
    <w:p>
      <w:pPr>
        <w:pStyle w:val="Subsection"/>
      </w:pPr>
      <w:r>
        <w:tab/>
        <w:t>(1)</w:t>
      </w:r>
      <w:r>
        <w:tab/>
        <w:t>The GSI rules may confer functions, relating to the functions referred to in section 7(2)(a) of the Act, on the operator, the Rule Change Panel (to the extent to which those functions relate to the matters referred to in regulation 7(2)), the IMO, the 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 the Rule Change Panel or the IMO under these regulations and the GSI rules;</w:t>
      </w:r>
    </w:p>
    <w:p>
      <w:pPr>
        <w:pStyle w:val="Indenta"/>
      </w:pPr>
      <w:r>
        <w:tab/>
        <w:t>(d)</w:t>
      </w:r>
      <w:r>
        <w:tab/>
        <w:t xml:space="preserve">fees and charges to be paid by registered gas market participants for — </w:t>
      </w:r>
    </w:p>
    <w:p>
      <w:pPr>
        <w:pStyle w:val="Indenti"/>
      </w:pPr>
      <w:r>
        <w:tab/>
        <w:t>(i)</w:t>
      </w:r>
      <w:r>
        <w:tab/>
        <w:t>the performance of the functions of the operator, the Rule Change Panel, the IMO or the ERA under these regulations and the GSI rules; and</w:t>
      </w:r>
    </w:p>
    <w:p>
      <w:pPr>
        <w:pStyle w:val="Indenti"/>
      </w:pPr>
      <w:r>
        <w:tab/>
        <w:t>(ii)</w:t>
      </w:r>
      <w:r>
        <w:tab/>
        <w:t xml:space="preserve">the performance of the functions of the AEMO under the </w:t>
      </w:r>
      <w:r>
        <w:rPr>
          <w:i/>
        </w:rPr>
        <w:t>Australian Energy Market Operator (Functions) Regulations 2015</w:t>
      </w:r>
      <w:r>
        <w:t xml:space="preserve"> to the extent to which they are functions under the Act; and</w:t>
      </w:r>
    </w:p>
    <w:p>
      <w:pPr>
        <w:pStyle w:val="Indenti"/>
      </w:pPr>
      <w:r>
        <w:tab/>
        <w:t>(iii)</w:t>
      </w:r>
      <w:r>
        <w:tab/>
        <w:t xml:space="preserve">the performance of the functions of the ERA under the </w:t>
      </w:r>
      <w:r>
        <w:rPr>
          <w:i/>
        </w:rPr>
        <w:t>Energy Industry (Rule Change Panel) Regulations 2016</w:t>
      </w:r>
      <w:r>
        <w:t xml:space="preserve"> to the extent to which they are functions under the Act;</w:t>
      </w:r>
    </w:p>
    <w:p>
      <w:pPr>
        <w:pStyle w:val="Indenta"/>
      </w:pPr>
      <w:r>
        <w:tab/>
        <w:t>(e)</w:t>
      </w:r>
      <w:r>
        <w:tab/>
        <w:t>the resolution of disputes between gas market participants and the operator or the IMO;</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the giving of notices warning a gas market participant that the ERA believes that the participant has contravened a provision of the GSI rules;</w:t>
      </w:r>
    </w:p>
    <w:p>
      <w:pPr>
        <w:pStyle w:val="Indenta"/>
        <w:spacing w:before="60"/>
      </w:pPr>
      <w:r>
        <w:tab/>
        <w:t>(k)</w:t>
      </w:r>
      <w:r>
        <w:tab/>
        <w:t>the suspension of requirements imposed under the GSI rules or GSI procedures;</w:t>
      </w:r>
    </w:p>
    <w:p>
      <w:pPr>
        <w:pStyle w:val="Indenta"/>
        <w:spacing w:before="60"/>
      </w:pPr>
      <w:r>
        <w:tab/>
        <w:t>(l)</w:t>
      </w:r>
      <w:r>
        <w:tab/>
        <w:t>the use or disclosure of protected information by the operator, the IMO or the ERA;</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r>
        <w:tab/>
        <w:t xml:space="preserve">[Regulation 8 inserted in Gazette 14 Jun 2013 p. 2231-2; amended in Gazette </w:t>
      </w:r>
      <w:r>
        <w:rPr>
          <w:szCs w:val="24"/>
        </w:rPr>
        <w:t>2 Oct 2015 p. 39</w:t>
      </w:r>
      <w:r>
        <w:t>32; 13 Nov 2015 p. 4639, 4641 and 4641-2; 24 Jun 2016 p. 2304; 23 Nov 2016 p. 5272</w:t>
      </w:r>
      <w:r>
        <w:noBreakHyphen/>
        <w:t>3.]</w:t>
      </w:r>
    </w:p>
    <w:p>
      <w:pPr>
        <w:pStyle w:val="Heading5"/>
      </w:pPr>
      <w:bookmarkStart w:id="33" w:name="_Toc486589322"/>
      <w:bookmarkStart w:id="34" w:name="_Toc478986486"/>
      <w:r>
        <w:rPr>
          <w:rStyle w:val="CharSectno"/>
        </w:rPr>
        <w:t>8A</w:t>
      </w:r>
      <w:r>
        <w:t>.</w:t>
      </w:r>
      <w:r>
        <w:tab/>
        <w:t>Transitional GSI rules for transfer of functions from IMO to ERA or Rule Change Panel</w:t>
      </w:r>
      <w:bookmarkEnd w:id="33"/>
      <w:bookmarkEnd w:id="34"/>
    </w:p>
    <w:p>
      <w:pPr>
        <w:pStyle w:val="Subsection"/>
      </w:pPr>
      <w:r>
        <w:tab/>
        <w:t>(1)</w:t>
      </w:r>
      <w:r>
        <w:tab/>
        <w:t xml:space="preserve">Without limiting regulation 8(2)(o), the GSI rules may provide for transitional matters arising in connection with the transfer of a function from the IMO to the ERA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ERA or Rule Change Panel; and</w:t>
      </w:r>
    </w:p>
    <w:p>
      <w:pPr>
        <w:pStyle w:val="Indenta"/>
      </w:pPr>
      <w:r>
        <w:tab/>
        <w:t>(b)</w:t>
      </w:r>
      <w:r>
        <w:tab/>
        <w:t>a right or obligation of the IMO before the transfer to be taken after the transfer to be a right or obligation of the ERA or Rule Change Panel; and</w:t>
      </w:r>
    </w:p>
    <w:p>
      <w:pPr>
        <w:pStyle w:val="Indenta"/>
      </w:pPr>
      <w:r>
        <w:tab/>
        <w:t>(c)</w:t>
      </w:r>
      <w:r>
        <w:tab/>
        <w:t>a reference to the IMO in an instrument or document made or given for the purposes of these regulations or the GSI rules to be taken after the transfer to be a reference to the ERA or Rule Change Panel.</w:t>
      </w:r>
    </w:p>
    <w:p>
      <w:pPr>
        <w:pStyle w:val="Subsection"/>
      </w:pPr>
      <w:r>
        <w:tab/>
        <w:t>(2)</w:t>
      </w:r>
      <w:r>
        <w:tab/>
        <w:t xml:space="preserve">A reference in this regulation to the transfer of a function from the IMO to the ERA or Rule Change Panel is a reference to a function — </w:t>
      </w:r>
    </w:p>
    <w:p>
      <w:pPr>
        <w:pStyle w:val="Indenta"/>
      </w:pPr>
      <w:r>
        <w:tab/>
        <w:t>(a)</w:t>
      </w:r>
      <w:r>
        <w:tab/>
        <w:t>being conferred on the ERA or Rule Change Panel (whichever is relevant) under these regulations or the GSI rules; and</w:t>
      </w:r>
    </w:p>
    <w:p>
      <w:pPr>
        <w:pStyle w:val="Indenta"/>
      </w:pPr>
      <w:r>
        <w:tab/>
        <w:t>(b)</w:t>
      </w:r>
      <w:r>
        <w:tab/>
        <w:t>ceasing to be a function of the IMO under these regulations or the GSI rules.</w:t>
      </w:r>
    </w:p>
    <w:p>
      <w:pPr>
        <w:pStyle w:val="Footnotesection"/>
      </w:pPr>
      <w:r>
        <w:tab/>
        <w:t>[Regulation 8A inserted in Gazette 24 Jun 2016 p. 2304</w:t>
      </w:r>
      <w:r>
        <w:noBreakHyphen/>
        <w:t>5; amended in Gazette 23 Nov 2016 p. 5273</w:t>
      </w:r>
      <w:r>
        <w:noBreakHyphen/>
        <w:t>4.]</w:t>
      </w:r>
    </w:p>
    <w:p>
      <w:pPr>
        <w:pStyle w:val="Heading5"/>
      </w:pPr>
      <w:bookmarkStart w:id="35" w:name="_Toc486589323"/>
      <w:bookmarkStart w:id="36" w:name="_Toc478986487"/>
      <w:r>
        <w:rPr>
          <w:rStyle w:val="CharSectno"/>
        </w:rPr>
        <w:t>9</w:t>
      </w:r>
      <w:r>
        <w:t>.</w:t>
      </w:r>
      <w:r>
        <w:tab/>
        <w:t>Availability of copies of GSI rules</w:t>
      </w:r>
      <w:bookmarkEnd w:id="35"/>
      <w:bookmarkEnd w:id="36"/>
    </w:p>
    <w:p>
      <w:pPr>
        <w:pStyle w:val="Subsection"/>
      </w:pPr>
      <w:r>
        <w:tab/>
        <w:t>(1)</w:t>
      </w:r>
      <w:r>
        <w:tab/>
        <w:t xml:space="preserve">The ERA must make a copy of the GSI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a website maintained by the ERA.</w:t>
      </w:r>
    </w:p>
    <w:p>
      <w:pPr>
        <w:pStyle w:val="Subsection"/>
      </w:pPr>
      <w:r>
        <w:tab/>
        <w:t>(2)</w:t>
      </w:r>
      <w:r>
        <w:tab/>
        <w:t>If the GSI rules adopt a text of a published document, either as that text exists at a particular time or as it may from time to time be amended, the ERA must make that text available on the website referred to in subregulation (1)(b) or specify on that website a place where the text may be obtained.</w:t>
      </w:r>
    </w:p>
    <w:p>
      <w:pPr>
        <w:pStyle w:val="Footnotesection"/>
      </w:pPr>
      <w:r>
        <w:tab/>
        <w:t>[Regulation 9 inserted in Gazette 14 Jun 2013 p. 2232; amended in Gazette 13 Nov 2015 p. 4641</w:t>
      </w:r>
      <w:r>
        <w:noBreakHyphen/>
        <w:t>2; 23 Nov 2016 p. 5274.]</w:t>
      </w:r>
    </w:p>
    <w:p>
      <w:pPr>
        <w:pStyle w:val="Heading5"/>
      </w:pPr>
      <w:bookmarkStart w:id="37" w:name="_Toc486589324"/>
      <w:bookmarkStart w:id="38" w:name="_Toc478986488"/>
      <w:r>
        <w:rPr>
          <w:rStyle w:val="CharSectno"/>
        </w:rPr>
        <w:t>10</w:t>
      </w:r>
      <w:r>
        <w:t>.</w:t>
      </w:r>
      <w:r>
        <w:tab/>
        <w:t>GSI procedures</w:t>
      </w:r>
      <w:bookmarkEnd w:id="37"/>
      <w:bookmarkEnd w:id="38"/>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pPr>
      <w:r>
        <w:tab/>
        <w:t>(b)</w:t>
      </w:r>
      <w:r>
        <w:tab/>
        <w:t>continue to have effect after GSI rules referred to in subregulation (1) are in operation as if they had been published under those GSI rules.</w:t>
      </w:r>
    </w:p>
    <w:p>
      <w:pPr>
        <w:pStyle w:val="Footnotesection"/>
      </w:pPr>
      <w:r>
        <w:tab/>
        <w:t>[Regulation 10 inserted in Gazette 14 Jun 2013 p. 2232-3.]</w:t>
      </w:r>
    </w:p>
    <w:p>
      <w:pPr>
        <w:pStyle w:val="Heading5"/>
      </w:pPr>
      <w:bookmarkStart w:id="39" w:name="_Toc486589325"/>
      <w:bookmarkStart w:id="40" w:name="_Toc478986489"/>
      <w:r>
        <w:rPr>
          <w:rStyle w:val="CharSectno"/>
        </w:rPr>
        <w:t>11</w:t>
      </w:r>
      <w:r>
        <w:t>.</w:t>
      </w:r>
      <w:r>
        <w:tab/>
        <w:t>Administration of GSI rules and GSI procedures</w:t>
      </w:r>
      <w:bookmarkEnd w:id="39"/>
      <w:bookmarkEnd w:id="40"/>
    </w:p>
    <w:p>
      <w:pPr>
        <w:pStyle w:val="Subsection"/>
      </w:pPr>
      <w:r>
        <w:tab/>
        <w:t>(1)</w:t>
      </w:r>
      <w:r>
        <w:tab/>
        <w:t>The operator is responsible for the development, in accordance with the GSI rules, of amendments of and replacements for the GSI procedures, to the extent to which the procedures relate to its functions.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Subsection"/>
      </w:pPr>
      <w:r>
        <w:tab/>
        <w:t>(3)</w:t>
      </w:r>
      <w:r>
        <w:tab/>
        <w:t>The IMO is responsible for the development, in accordance with the GSI rules, of amendments of and replacements for the GSI procedures, to the extent to which the procedures relate to its functions.</w:t>
      </w:r>
    </w:p>
    <w:p>
      <w:pPr>
        <w:pStyle w:val="Subsection"/>
      </w:pPr>
      <w:r>
        <w:tab/>
        <w:t>(4)</w:t>
      </w:r>
      <w:r>
        <w:tab/>
        <w:t>The ERA is responsible for the development, in accordance with the GSI rules, of amendments of and replacements for the GSI procedures, to the extent to which the procedures relate to its functions.</w:t>
      </w:r>
    </w:p>
    <w:p>
      <w:pPr>
        <w:pStyle w:val="Subsection"/>
      </w:pPr>
      <w:r>
        <w:tab/>
        <w:t>(5)</w:t>
      </w:r>
      <w:r>
        <w:tab/>
        <w:t>The Rule Change Panel is responsible for the development, in accordance with the GSI rules, of amendments of and replacements for the GSI rules.</w:t>
      </w:r>
    </w:p>
    <w:p>
      <w:pPr>
        <w:pStyle w:val="Footnotesection"/>
      </w:pPr>
      <w:r>
        <w:tab/>
        <w:t>[Regulation 11 inserted in Gazette 14 Jun 2013 p. 2233; amended in Gazette 13 Nov 2015 p. 4639; 24 Jun 2016 p. 2305; 23 Nov 2016 p. 5275.]</w:t>
      </w:r>
    </w:p>
    <w:p>
      <w:pPr>
        <w:pStyle w:val="Heading2"/>
      </w:pPr>
      <w:bookmarkStart w:id="41" w:name="_Toc478985894"/>
      <w:bookmarkStart w:id="42" w:name="_Toc478986490"/>
      <w:bookmarkStart w:id="43" w:name="_Toc486589326"/>
      <w:r>
        <w:rPr>
          <w:rStyle w:val="CharPartNo"/>
        </w:rPr>
        <w:t>Part 4</w:t>
      </w:r>
      <w:r>
        <w:rPr>
          <w:rStyle w:val="CharDivNo"/>
          <w:snapToGrid/>
          <w:sz w:val="26"/>
        </w:rPr>
        <w:t> </w:t>
      </w:r>
      <w:r>
        <w:t>—</w:t>
      </w:r>
      <w:r>
        <w:rPr>
          <w:rStyle w:val="CharDivText"/>
        </w:rPr>
        <w:t> </w:t>
      </w:r>
      <w:r>
        <w:rPr>
          <w:rStyle w:val="CharPartText"/>
        </w:rPr>
        <w:t>Obligations to provide information</w:t>
      </w:r>
      <w:bookmarkEnd w:id="41"/>
      <w:bookmarkEnd w:id="42"/>
      <w:bookmarkEnd w:id="43"/>
    </w:p>
    <w:p>
      <w:pPr>
        <w:pStyle w:val="Footnoteheading"/>
      </w:pPr>
      <w:r>
        <w:tab/>
        <w:t>[Heading inserted in Gazette 28 Jun 2013 p. 2934.]</w:t>
      </w:r>
    </w:p>
    <w:p>
      <w:pPr>
        <w:pStyle w:val="Heading5"/>
      </w:pPr>
      <w:bookmarkStart w:id="44" w:name="_Toc486589327"/>
      <w:bookmarkStart w:id="45" w:name="_Toc478986491"/>
      <w:r>
        <w:rPr>
          <w:rStyle w:val="CharSectno"/>
        </w:rPr>
        <w:t>12</w:t>
      </w:r>
      <w:r>
        <w:t>.</w:t>
      </w:r>
      <w:r>
        <w:tab/>
        <w:t>Ongoing requirement to provide information</w:t>
      </w:r>
      <w:bookmarkEnd w:id="44"/>
      <w:bookmarkEnd w:id="45"/>
    </w:p>
    <w:p>
      <w:pPr>
        <w:pStyle w:val="Subsection"/>
      </w:pPr>
      <w:r>
        <w:tab/>
        <w:t>(1)</w:t>
      </w:r>
      <w:r>
        <w:tab/>
        <w:t>A gas market participant of a particular class must give to the operator, the IMO or the ERA 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 the IMO or the ERA may, in accordance with the GSI rules, exempt a gas market participant from the requirement in subregulation (1) in relation to some or all of the information the participant would otherwise be required to give.</w:t>
      </w:r>
    </w:p>
    <w:p>
      <w:pPr>
        <w:pStyle w:val="Footnotesection"/>
      </w:pPr>
      <w:r>
        <w:tab/>
        <w:t>[Regulation 12 inserted in Gazette 28 Jun 2013 p. 2934; amended in Gazette 13 Nov 2015 p. 4641; 24 Jun 2016 p. 2305.]</w:t>
      </w:r>
    </w:p>
    <w:p>
      <w:pPr>
        <w:pStyle w:val="Heading5"/>
      </w:pPr>
      <w:bookmarkStart w:id="46" w:name="_Toc486589328"/>
      <w:bookmarkStart w:id="47" w:name="_Toc478986492"/>
      <w:r>
        <w:rPr>
          <w:rStyle w:val="CharSectno"/>
        </w:rPr>
        <w:t>13</w:t>
      </w:r>
      <w:r>
        <w:t>.</w:t>
      </w:r>
      <w:r>
        <w:tab/>
        <w:t>Operator and IMO may request information</w:t>
      </w:r>
      <w:bookmarkEnd w:id="46"/>
      <w:bookmarkEnd w:id="47"/>
    </w:p>
    <w:p>
      <w:pPr>
        <w:pStyle w:val="Subsection"/>
      </w:pPr>
      <w:r>
        <w:tab/>
        <w:t>(1)</w:t>
      </w:r>
      <w:r>
        <w:tab/>
        <w:t>The operator may, for the purposes of the performance of its function, request a gas market participant to give specified information to the operator.</w:t>
      </w:r>
    </w:p>
    <w:p>
      <w:pPr>
        <w:pStyle w:val="Subsection"/>
      </w:pPr>
      <w:r>
        <w:tab/>
        <w:t>(2A)</w:t>
      </w:r>
      <w:r>
        <w:tab/>
        <w:t>The IMO may, for the purposes of the performance of its function, request a gas market participant to give specified information to the IMO.</w:t>
      </w:r>
    </w:p>
    <w:p>
      <w:pPr>
        <w:pStyle w:val="Subsection"/>
      </w:pPr>
      <w:r>
        <w:tab/>
        <w:t>(2B)</w:t>
      </w:r>
      <w:r>
        <w:tab/>
        <w:t>The ERA may, for the purposes of the performance of its function, request a gas market participant to give specified information to the ERA.</w:t>
      </w:r>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tab/>
        <w:t>(3)</w:t>
      </w:r>
      <w:r>
        <w:tab/>
        <w:t>A person given a request must comply with it.</w:t>
      </w:r>
    </w:p>
    <w:p>
      <w:pPr>
        <w:pStyle w:val="Penstart"/>
      </w:pPr>
      <w:r>
        <w:tab/>
        <w:t>Penalty: a fine of $20 000 and a daily penalty of $2 000.</w:t>
      </w:r>
    </w:p>
    <w:p>
      <w:pPr>
        <w:pStyle w:val="Subsection"/>
      </w:pPr>
      <w:r>
        <w:tab/>
        <w:t>(4)</w:t>
      </w:r>
      <w:r>
        <w:tab/>
        <w:t xml:space="preserve">Subregulation (5) has effect in relation to a request, in effect immediately before the time at which the </w:t>
      </w:r>
      <w:r>
        <w:rPr>
          <w:i/>
        </w:rPr>
        <w:t>Gas Services Information Amendment Regulations (No. 3) 2015</w:t>
      </w:r>
      <w:r>
        <w:t xml:space="preserve"> regulation 9(2) comes into operation (</w:t>
      </w:r>
      <w:r>
        <w:rPr>
          <w:rStyle w:val="CharDefText"/>
        </w:rPr>
        <w:t>commencement time</w:t>
      </w:r>
      <w:r>
        <w:t>), that was made by the IMO for the purposes of the performance of a function under these regulations or the GSI rules that, at commencement time, becomes a function of the AEMO.</w:t>
      </w:r>
    </w:p>
    <w:p>
      <w:pPr>
        <w:pStyle w:val="Subsection"/>
      </w:pPr>
      <w:r>
        <w:tab/>
        <w:t>(5)</w:t>
      </w:r>
      <w:r>
        <w:tab/>
        <w:t>The request becomes, at commencement time, a request made by the AEMO (as the operator) and has effect after commencement time according to its terms.</w:t>
      </w:r>
    </w:p>
    <w:p>
      <w:pPr>
        <w:pStyle w:val="Footnotesection"/>
      </w:pPr>
      <w:r>
        <w:tab/>
        <w:t>[Regulation 13 inserted in Gazette 28 Jun 2013 p. 2934-5; amended in Gazette 13 Nov 2015 p. 4639-40; 24 Jun 2016 p. 2305.]</w:t>
      </w:r>
    </w:p>
    <w:p>
      <w:pPr>
        <w:pStyle w:val="Heading2"/>
      </w:pPr>
      <w:bookmarkStart w:id="48" w:name="_Toc478985897"/>
      <w:bookmarkStart w:id="49" w:name="_Toc478986493"/>
      <w:bookmarkStart w:id="50" w:name="_Toc486589329"/>
      <w:r>
        <w:rPr>
          <w:rStyle w:val="CharPartNo"/>
        </w:rPr>
        <w:t>Part 5</w:t>
      </w:r>
      <w:r>
        <w:rPr>
          <w:b w:val="0"/>
        </w:rPr>
        <w:t> </w:t>
      </w:r>
      <w:r>
        <w:t>—</w:t>
      </w:r>
      <w:r>
        <w:rPr>
          <w:b w:val="0"/>
        </w:rPr>
        <w:t> </w:t>
      </w:r>
      <w:r>
        <w:rPr>
          <w:rStyle w:val="CharPartText"/>
        </w:rPr>
        <w:t>Enforcement of GSI rules</w:t>
      </w:r>
      <w:bookmarkEnd w:id="48"/>
      <w:bookmarkEnd w:id="49"/>
      <w:bookmarkEnd w:id="50"/>
    </w:p>
    <w:p>
      <w:pPr>
        <w:pStyle w:val="Footnoteheading"/>
      </w:pPr>
      <w:r>
        <w:tab/>
        <w:t>[Heading inserted in Gazette 28 Jun 2013 p. 2935.]</w:t>
      </w:r>
    </w:p>
    <w:p>
      <w:pPr>
        <w:pStyle w:val="Heading3"/>
        <w:spacing w:before="280"/>
      </w:pPr>
      <w:bookmarkStart w:id="51" w:name="_Toc478985898"/>
      <w:bookmarkStart w:id="52" w:name="_Toc478986494"/>
      <w:bookmarkStart w:id="53" w:name="_Toc486589330"/>
      <w:r>
        <w:rPr>
          <w:rStyle w:val="CharDivNo"/>
        </w:rPr>
        <w:t>Division 1</w:t>
      </w:r>
      <w:r>
        <w:t> — </w:t>
      </w:r>
      <w:r>
        <w:rPr>
          <w:rStyle w:val="CharDivText"/>
        </w:rPr>
        <w:t>Preliminary</w:t>
      </w:r>
      <w:bookmarkEnd w:id="51"/>
      <w:bookmarkEnd w:id="52"/>
      <w:bookmarkEnd w:id="53"/>
    </w:p>
    <w:p>
      <w:pPr>
        <w:pStyle w:val="Footnoteheading"/>
      </w:pPr>
      <w:r>
        <w:tab/>
        <w:t>[Heading inserted in Gazette 28 Jun 2013 p. 2935.]</w:t>
      </w:r>
    </w:p>
    <w:p>
      <w:pPr>
        <w:pStyle w:val="Heading5"/>
        <w:spacing w:before="240"/>
      </w:pPr>
      <w:bookmarkStart w:id="54" w:name="_Toc486589331"/>
      <w:bookmarkStart w:id="55" w:name="_Toc478986495"/>
      <w:r>
        <w:rPr>
          <w:rStyle w:val="CharSectno"/>
        </w:rPr>
        <w:t>14</w:t>
      </w:r>
      <w:r>
        <w:t>.</w:t>
      </w:r>
      <w:r>
        <w:tab/>
        <w:t>Terms used</w:t>
      </w:r>
      <w:bookmarkEnd w:id="54"/>
      <w:bookmarkEnd w:id="55"/>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ERA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r>
        <w:tab/>
        <w:t>[Regulation 14 inserted in Gazette 28 Jun 2013 p. 2935; amended in Gazette 13 Nov 2015 p. 4641</w:t>
      </w:r>
      <w:r>
        <w:noBreakHyphen/>
        <w:t>2; 24 Jun 2016 p. 2308.]</w:t>
      </w:r>
    </w:p>
    <w:p>
      <w:pPr>
        <w:pStyle w:val="Heading3"/>
        <w:spacing w:before="280"/>
      </w:pPr>
      <w:bookmarkStart w:id="56" w:name="_Toc478985900"/>
      <w:bookmarkStart w:id="57" w:name="_Toc478986496"/>
      <w:bookmarkStart w:id="58" w:name="_Toc486589332"/>
      <w:r>
        <w:rPr>
          <w:rStyle w:val="CharDivNo"/>
        </w:rPr>
        <w:t>Division 2</w:t>
      </w:r>
      <w:r>
        <w:t> — </w:t>
      </w:r>
      <w:r>
        <w:rPr>
          <w:rStyle w:val="CharDivText"/>
        </w:rPr>
        <w:t>Orders and penalties</w:t>
      </w:r>
      <w:bookmarkEnd w:id="56"/>
      <w:bookmarkEnd w:id="57"/>
      <w:bookmarkEnd w:id="58"/>
    </w:p>
    <w:p>
      <w:pPr>
        <w:pStyle w:val="Footnoteheading"/>
      </w:pPr>
      <w:r>
        <w:tab/>
        <w:t>[Heading inserted in Gazette 28 Jun 2013 p. 2935.]</w:t>
      </w:r>
    </w:p>
    <w:p>
      <w:pPr>
        <w:pStyle w:val="Heading5"/>
        <w:spacing w:before="240"/>
      </w:pPr>
      <w:bookmarkStart w:id="59" w:name="_Toc486589333"/>
      <w:bookmarkStart w:id="60" w:name="_Toc478986497"/>
      <w:r>
        <w:rPr>
          <w:rStyle w:val="CharSectno"/>
        </w:rPr>
        <w:t>15</w:t>
      </w:r>
      <w:r>
        <w:t>.</w:t>
      </w:r>
      <w:r>
        <w:tab/>
        <w:t>Civil penalty provisions and civil penalties</w:t>
      </w:r>
      <w:bookmarkEnd w:id="59"/>
      <w:bookmarkEnd w:id="60"/>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Subsection"/>
        <w:spacing w:before="180"/>
      </w:pPr>
      <w:r>
        <w:tab/>
        <w:t>(3)</w:t>
      </w:r>
      <w:r>
        <w:tab/>
        <w:t>The maximum civil penalty amount (which may include a daily amount) that may be demanded from or imposed upon a gas market participant who contravenes a civil penalty provision is prescribed in Schedule 1.</w:t>
      </w:r>
    </w:p>
    <w:p>
      <w:pPr>
        <w:pStyle w:val="Subsection"/>
        <w:spacing w:before="180"/>
      </w:pPr>
      <w:r>
        <w:tab/>
        <w:t>(4)</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(5)</w:t>
      </w:r>
      <w:r>
        <w:tab/>
        <w:t>For the purposes of subregulation (4),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Footnotesection"/>
      </w:pPr>
      <w:r>
        <w:tab/>
        <w:t>[Regulation 15 inserted in Gazette 28 Jun 2013 p. 2935-6.]</w:t>
      </w:r>
    </w:p>
    <w:p>
      <w:pPr>
        <w:pStyle w:val="Heading5"/>
      </w:pPr>
      <w:bookmarkStart w:id="61" w:name="_Toc486589334"/>
      <w:bookmarkStart w:id="62" w:name="_Toc478986498"/>
      <w:r>
        <w:rPr>
          <w:rStyle w:val="CharSectno"/>
        </w:rPr>
        <w:t>16</w:t>
      </w:r>
      <w:r>
        <w:t>.</w:t>
      </w:r>
      <w:r>
        <w:tab/>
        <w:t>Contravention of category A civil penalty provision: ERA may demand civil penalty</w:t>
      </w:r>
      <w:bookmarkEnd w:id="61"/>
      <w:bookmarkEnd w:id="62"/>
    </w:p>
    <w:p>
      <w:pPr>
        <w:pStyle w:val="Subsection"/>
      </w:pPr>
      <w:r>
        <w:tab/>
        <w:t>(1)</w:t>
      </w:r>
      <w:r>
        <w:tab/>
        <w:t xml:space="preserve">If the ERA considers that a gas market participant has contravened a category A civil penalty provision, the ERA may, by notice given to the participant, demand that the participant pay to the operator a civil penalty of an amount that does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The ERA cannot demand that the participant pay the civil penalty unless the ERA has already given the participant a warning notice.</w:t>
      </w:r>
    </w:p>
    <w:p>
      <w:pPr>
        <w:pStyle w:val="Subsection"/>
      </w:pPr>
      <w:r>
        <w:tab/>
        <w:t>(3)</w:t>
      </w:r>
      <w:r>
        <w:tab/>
        <w:t>The demand must be made within 6 years after the day on which the participant is considered by the ERA to have contravened the provision.</w:t>
      </w:r>
    </w:p>
    <w:p>
      <w:pPr>
        <w:pStyle w:val="Subsection"/>
        <w:keepNext/>
      </w:pPr>
      <w:r>
        <w:tab/>
        <w:t>(4)</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specify the category A civil penalty provision that the ERA considers the participant has contravened; and</w:t>
      </w:r>
    </w:p>
    <w:p>
      <w:pPr>
        <w:pStyle w:val="Indenta"/>
      </w:pPr>
      <w:r>
        <w:tab/>
        <w:t>(e)</w:t>
      </w:r>
      <w:r>
        <w:tab/>
        <w:t>provide details of the contravention, including the act or omission that the ERA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ERA’s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ERA’s decision to demand the penalty,</w:t>
      </w:r>
    </w:p>
    <w:p>
      <w:pPr>
        <w:pStyle w:val="Indenta"/>
      </w:pPr>
      <w:r>
        <w:tab/>
      </w:r>
      <w:r>
        <w:tab/>
        <w:t>the ERA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pay to the operator the penalty demanded in the notice; or</w:t>
      </w:r>
    </w:p>
    <w:p>
      <w:pPr>
        <w:pStyle w:val="Indenta"/>
      </w:pPr>
      <w:r>
        <w:tab/>
        <w:t>(b)</w:t>
      </w:r>
      <w:r>
        <w:tab/>
        <w:t>apply to the Board for review of the ERA’s decision to demand the penalty,</w:t>
      </w:r>
    </w:p>
    <w:p>
      <w:pPr>
        <w:pStyle w:val="Subsection"/>
      </w:pPr>
      <w:r>
        <w:tab/>
      </w:r>
      <w:r>
        <w:tab/>
        <w:t>the ERA may, within a further 28 days, apply to the Board for an order for the payment of the penalty demanded in the notice.</w:t>
      </w:r>
    </w:p>
    <w:p>
      <w:pPr>
        <w:pStyle w:val="Subsection"/>
      </w:pPr>
      <w:r>
        <w:tab/>
        <w:t>(6)</w:t>
      </w:r>
      <w:r>
        <w:tab/>
        <w:t xml:space="preserve">The Board may make an order that the participant pay the civil penalty demanded of the participant if — </w:t>
      </w:r>
    </w:p>
    <w:p>
      <w:pPr>
        <w:pStyle w:val="Indenta"/>
        <w:spacing w:before="60"/>
      </w:pPr>
      <w:r>
        <w:tab/>
        <w:t>(a)</w:t>
      </w:r>
      <w:r>
        <w:tab/>
        <w:t>the ERA made the demand in accordance with this regulation; and</w:t>
      </w:r>
    </w:p>
    <w:p>
      <w:pPr>
        <w:pStyle w:val="Indenta"/>
        <w:spacing w:before="60"/>
      </w:pPr>
      <w:r>
        <w:tab/>
        <w:t>(b)</w:t>
      </w:r>
      <w:r>
        <w:tab/>
        <w:t>the participant has not paid the civil penalty to the operator; and</w:t>
      </w:r>
    </w:p>
    <w:p>
      <w:pPr>
        <w:pStyle w:val="Indenta"/>
        <w:spacing w:before="60"/>
      </w:pPr>
      <w:r>
        <w:tab/>
        <w:t>(c)</w:t>
      </w:r>
      <w:r>
        <w:tab/>
        <w:t>the participant has not applied to the Board for review of the ERA’s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the ERA may not demand that the participant pay the operator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The ERA cannot make a demand under subregulation (1) in relation to a contravention that occurs before 1 November 2013.</w:t>
      </w:r>
    </w:p>
    <w:p>
      <w:pPr>
        <w:pStyle w:val="Footnotesection"/>
        <w:spacing w:before="100"/>
      </w:pPr>
      <w:r>
        <w:tab/>
        <w:t>[Regulation 16 inserted in Gazette 28 Jun 2013 p. 2936-8; amended in Gazette 13 Nov 2015 p. 4641</w:t>
      </w:r>
      <w:r>
        <w:noBreakHyphen/>
        <w:t>2; 24 Jun 2016 p. 2305-7 and 2308.]</w:t>
      </w:r>
    </w:p>
    <w:p>
      <w:pPr>
        <w:pStyle w:val="Heading5"/>
        <w:spacing w:before="200"/>
      </w:pPr>
      <w:bookmarkStart w:id="63" w:name="_Toc486589335"/>
      <w:bookmarkStart w:id="64" w:name="_Toc478986499"/>
      <w:r>
        <w:rPr>
          <w:rStyle w:val="CharSectno"/>
        </w:rPr>
        <w:t>17</w:t>
      </w:r>
      <w:r>
        <w:t>.</w:t>
      </w:r>
      <w:r>
        <w:tab/>
        <w:t>Contraventions of provisions of GSI rules: applications for orders from Board</w:t>
      </w:r>
      <w:bookmarkEnd w:id="63"/>
      <w:bookmarkEnd w:id="64"/>
    </w:p>
    <w:p>
      <w:pPr>
        <w:pStyle w:val="Subsection"/>
        <w:spacing w:before="140"/>
      </w:pPr>
      <w:r>
        <w:tab/>
        <w:t>(1)</w:t>
      </w:r>
      <w:r>
        <w:tab/>
        <w:t>If the ERA considers that a gas market participant has contravened a provision of the GSI rules, the ERA may apply to the Board for one or more orders under regulation 18.</w:t>
      </w:r>
    </w:p>
    <w:p>
      <w:pPr>
        <w:pStyle w:val="Subsection"/>
        <w:spacing w:before="140"/>
      </w:pPr>
      <w:r>
        <w:tab/>
        <w:t>(2)</w:t>
      </w:r>
      <w:r>
        <w:tab/>
        <w:t>The application must be made within 6 years after the day on which the participant is considered by the ERA to have contravened the provision.</w:t>
      </w:r>
    </w:p>
    <w:p>
      <w:pPr>
        <w:pStyle w:val="Subsection"/>
        <w:spacing w:before="140"/>
      </w:pPr>
      <w:r>
        <w:tab/>
        <w:t>(3)</w:t>
      </w:r>
      <w:r>
        <w:tab/>
        <w:t>No other person may apply for an order under regulation 18.</w:t>
      </w:r>
    </w:p>
    <w:p>
      <w:pPr>
        <w:pStyle w:val="Subsection"/>
        <w:spacing w:before="140"/>
      </w:pPr>
      <w:r>
        <w:tab/>
        <w:t>(4)</w:t>
      </w:r>
      <w:r>
        <w:tab/>
        <w:t>The ERA cannot make an application for an order under regulation 18 in relation to a contravention that occurs before 1 November 2013.</w:t>
      </w:r>
    </w:p>
    <w:p>
      <w:pPr>
        <w:pStyle w:val="Footnotesection"/>
        <w:spacing w:before="100"/>
      </w:pPr>
      <w:r>
        <w:tab/>
        <w:t>[Regulation 17 inserted in Gazette 28 Jun 2013 p. 2938-9; amended in Gazette 13 Nov 2015 p. 4641</w:t>
      </w:r>
      <w:r>
        <w:noBreakHyphen/>
        <w:t>2; 24 Jun 2016 p. 2308.]</w:t>
      </w:r>
    </w:p>
    <w:p>
      <w:pPr>
        <w:pStyle w:val="Heading5"/>
      </w:pPr>
      <w:bookmarkStart w:id="65" w:name="_Toc486589336"/>
      <w:bookmarkStart w:id="66" w:name="_Toc478986500"/>
      <w:r>
        <w:rPr>
          <w:rStyle w:val="CharSectno"/>
        </w:rPr>
        <w:t>18</w:t>
      </w:r>
      <w:r>
        <w:t>.</w:t>
      </w:r>
      <w:r>
        <w:tab/>
        <w:t>Contraventions of provisions of GSI rules: orders Board may make</w:t>
      </w:r>
      <w:bookmarkEnd w:id="65"/>
      <w:bookmarkEnd w:id="66"/>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If the ERA has demanded that a gas market participant pay to the operator a civil penalty in respect of the contravention of a civil penalty provision, the Board may not make an order under this regulation that the participant pay a civil penalty in respect of the contravention.</w:t>
      </w:r>
    </w:p>
    <w:p>
      <w:pPr>
        <w:pStyle w:val="Footnotesection"/>
      </w:pPr>
      <w:r>
        <w:tab/>
        <w:t>[Regulation 18 inserted in Gazette 28 Jun 2013 p. 2939-40; amended in Gazette 13 Nov 2015 p. 4641</w:t>
      </w:r>
      <w:r>
        <w:noBreakHyphen/>
        <w:t>2; 24 Jun 2016 p. 2307.]</w:t>
      </w:r>
    </w:p>
    <w:p>
      <w:pPr>
        <w:pStyle w:val="Heading5"/>
      </w:pPr>
      <w:bookmarkStart w:id="67" w:name="_Toc486589337"/>
      <w:bookmarkStart w:id="68" w:name="_Toc478986501"/>
      <w:r>
        <w:rPr>
          <w:rStyle w:val="CharSectno"/>
        </w:rPr>
        <w:t>19</w:t>
      </w:r>
      <w:r>
        <w:t>.</w:t>
      </w:r>
      <w:r>
        <w:tab/>
        <w:t>Enforcement of orders of Board</w:t>
      </w:r>
      <w:bookmarkEnd w:id="67"/>
      <w:bookmarkEnd w:id="68"/>
    </w:p>
    <w:p>
      <w:pPr>
        <w:pStyle w:val="Subsection"/>
      </w:pPr>
      <w:r>
        <w:tab/>
        <w:t>(1)</w:t>
      </w:r>
      <w:r>
        <w:tab/>
        <w:t>The ERA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19 inserted in Gazette 28 Jun 2013 p. 2940; amended in Gazette 13 Nov 2015 p. 4641</w:t>
      </w:r>
      <w:r>
        <w:noBreakHyphen/>
        <w:t>2; 24 Jun 2016 p. 2308-9.]</w:t>
      </w:r>
    </w:p>
    <w:p>
      <w:pPr>
        <w:pStyle w:val="Heading5"/>
      </w:pPr>
      <w:bookmarkStart w:id="69" w:name="_Toc486589338"/>
      <w:bookmarkStart w:id="70" w:name="_Toc478986502"/>
      <w:r>
        <w:rPr>
          <w:rStyle w:val="CharSectno"/>
        </w:rPr>
        <w:t>20</w:t>
      </w:r>
      <w:r>
        <w:t>.</w:t>
      </w:r>
      <w:r>
        <w:tab/>
        <w:t>Contravention of provision of GSI rules not an offence</w:t>
      </w:r>
      <w:bookmarkEnd w:id="69"/>
      <w:bookmarkEnd w:id="70"/>
    </w:p>
    <w:p>
      <w:pPr>
        <w:pStyle w:val="Subsection"/>
      </w:pPr>
      <w:r>
        <w:tab/>
      </w:r>
      <w:r>
        <w:tab/>
        <w:t>A contravention of a provision of the GSI rules is not an offence.</w:t>
      </w:r>
    </w:p>
    <w:p>
      <w:pPr>
        <w:pStyle w:val="Footnotesection"/>
      </w:pPr>
      <w:r>
        <w:tab/>
        <w:t>[Regulation 20 inserted in Gazette 28 Jun 2013 p. 2940.]</w:t>
      </w:r>
    </w:p>
    <w:p>
      <w:pPr>
        <w:pStyle w:val="Heading5"/>
      </w:pPr>
      <w:bookmarkStart w:id="71" w:name="_Toc486589339"/>
      <w:bookmarkStart w:id="72" w:name="_Toc478986503"/>
      <w:r>
        <w:rPr>
          <w:rStyle w:val="CharSectno"/>
        </w:rPr>
        <w:t>21</w:t>
      </w:r>
      <w:r>
        <w:t>.</w:t>
      </w:r>
      <w:r>
        <w:tab/>
        <w:t>Conduct contravening more than one civil penalty provision</w:t>
      </w:r>
      <w:bookmarkEnd w:id="71"/>
      <w:bookmarkEnd w:id="72"/>
    </w:p>
    <w:p>
      <w:pPr>
        <w:pStyle w:val="Subsection"/>
      </w:pPr>
      <w:r>
        <w:tab/>
        <w:t>(1)</w:t>
      </w:r>
      <w:r>
        <w:tab/>
        <w:t>If the conduct of a gas market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r>
        <w:tab/>
        <w:t>[Regulation 21 inserted in Gazette 28 Jun 2013 p. 2940-1.]</w:t>
      </w:r>
    </w:p>
    <w:p>
      <w:pPr>
        <w:pStyle w:val="Heading5"/>
      </w:pPr>
      <w:bookmarkStart w:id="73" w:name="_Toc486589340"/>
      <w:bookmarkStart w:id="74" w:name="_Toc478986504"/>
      <w:r>
        <w:rPr>
          <w:rStyle w:val="CharSectno"/>
        </w:rPr>
        <w:t>22</w:t>
      </w:r>
      <w:r>
        <w:t>.</w:t>
      </w:r>
      <w:r>
        <w:tab/>
        <w:t>Application of civil penalties received by operator</w:t>
      </w:r>
      <w:bookmarkEnd w:id="73"/>
      <w:bookmarkEnd w:id="74"/>
    </w:p>
    <w:p>
      <w:pPr>
        <w:pStyle w:val="Subsection"/>
      </w:pPr>
      <w:r>
        <w:tab/>
      </w:r>
      <w:r>
        <w:tab/>
        <w:t>A civil penalty received by the operator must be credited to the Consolidated Account.</w:t>
      </w:r>
    </w:p>
    <w:p>
      <w:pPr>
        <w:pStyle w:val="Footnotesection"/>
      </w:pPr>
      <w:r>
        <w:tab/>
        <w:t>[Regulation 22 inserted in Gazette 28 Jun 2013 p. 2941; amended in Gazette 13 Nov 2015 p. 4641</w:t>
      </w:r>
      <w:r>
        <w:noBreakHyphen/>
        <w:t>2; 24 Jun 2016 p. 2307.]</w:t>
      </w:r>
    </w:p>
    <w:p>
      <w:pPr>
        <w:pStyle w:val="Heading5"/>
      </w:pPr>
      <w:bookmarkStart w:id="75" w:name="_Toc486589341"/>
      <w:bookmarkStart w:id="76" w:name="_Toc478986505"/>
      <w:r>
        <w:rPr>
          <w:rStyle w:val="CharSectno"/>
        </w:rPr>
        <w:t>23</w:t>
      </w:r>
      <w:r>
        <w:t>.</w:t>
      </w:r>
      <w:r>
        <w:tab/>
        <w:t>ERA to notify certain persons of decision not to take action</w:t>
      </w:r>
      <w:bookmarkEnd w:id="75"/>
      <w:bookmarkEnd w:id="76"/>
    </w:p>
    <w:p>
      <w:pPr>
        <w:pStyle w:val="Subsection"/>
      </w:pPr>
      <w:r>
        <w:tab/>
        <w:t>(1)</w:t>
      </w:r>
      <w:r>
        <w:tab/>
        <w:t xml:space="preserve">If the operator is given information by a person in relation to a contravention or possible contravention of a provision of the GSI rules by a gas market participant — </w:t>
      </w:r>
    </w:p>
    <w:p>
      <w:pPr>
        <w:pStyle w:val="Indenta"/>
      </w:pPr>
      <w:r>
        <w:tab/>
        <w:t>(a)</w:t>
      </w:r>
      <w:r>
        <w:tab/>
        <w:t>the operator must give the information to the ERA; and</w:t>
      </w:r>
    </w:p>
    <w:p>
      <w:pPr>
        <w:pStyle w:val="Indenta"/>
      </w:pPr>
      <w:r>
        <w:tab/>
        <w:t>(b)</w:t>
      </w:r>
      <w:r>
        <w:tab/>
        <w:t>if authorised by the person to do so, the operator must give the person’s contact details to the ERA.</w:t>
      </w:r>
    </w:p>
    <w:p>
      <w:pPr>
        <w:pStyle w:val="Subsection"/>
      </w:pPr>
      <w:r>
        <w:tab/>
        <w:t>(2)</w:t>
      </w:r>
      <w:r>
        <w:tab/>
        <w:t xml:space="preserve">Subregulation (3) applies if the ERA is given information in relation to a contravention or possible contravention of a provision of the GSI rules by a gas market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ERA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pPr>
      <w:r>
        <w:tab/>
      </w:r>
      <w:r>
        <w:tab/>
        <w:t>the ERA must, in writing, notify the person who gave the information to the ERA or to the operator (whichever is relevant) of the decision.</w:t>
      </w:r>
    </w:p>
    <w:p>
      <w:pPr>
        <w:pStyle w:val="Footnotesection"/>
      </w:pPr>
      <w:r>
        <w:tab/>
        <w:t>[Regulation 23 inserted in Gazette 24 Jun 2016 p. 2308.]</w:t>
      </w:r>
    </w:p>
    <w:p>
      <w:pPr>
        <w:pStyle w:val="Heading5"/>
      </w:pPr>
      <w:bookmarkStart w:id="77" w:name="_Toc486589342"/>
      <w:bookmarkStart w:id="78" w:name="_Toc478986506"/>
      <w:r>
        <w:rPr>
          <w:rStyle w:val="CharSectno"/>
        </w:rPr>
        <w:t>24</w:t>
      </w:r>
      <w:r>
        <w:t>.</w:t>
      </w:r>
      <w:r>
        <w:tab/>
        <w:t>Applications for orders from Board: procedure</w:t>
      </w:r>
      <w:bookmarkEnd w:id="77"/>
      <w:bookmarkEnd w:id="78"/>
    </w:p>
    <w:p>
      <w:pPr>
        <w:pStyle w:val="Subsection"/>
      </w:pPr>
      <w:r>
        <w:tab/>
      </w:r>
      <w:r>
        <w:tab/>
        <w:t xml:space="preserve">An application by the ERA to the Board for an order under regulation 16(6) or 18(1) must — </w:t>
      </w:r>
    </w:p>
    <w:p>
      <w:pPr>
        <w:pStyle w:val="Indenta"/>
      </w:pPr>
      <w:r>
        <w:tab/>
        <w:t>(a)</w:t>
      </w:r>
      <w:r>
        <w:tab/>
        <w:t>be in writing; and</w:t>
      </w:r>
    </w:p>
    <w:p>
      <w:pPr>
        <w:pStyle w:val="Indenta"/>
      </w:pPr>
      <w:r>
        <w:tab/>
        <w:t>(b)</w:t>
      </w:r>
      <w:r>
        <w:tab/>
        <w:t>state that the applicant is the ERA; and</w:t>
      </w:r>
    </w:p>
    <w:p>
      <w:pPr>
        <w:pStyle w:val="Indenta"/>
      </w:pPr>
      <w:r>
        <w:tab/>
        <w:t>(c)</w:t>
      </w:r>
      <w:r>
        <w:tab/>
        <w:t>specify the provision of these regulations under which the ERA is seeking the order; and</w:t>
      </w:r>
    </w:p>
    <w:p>
      <w:pPr>
        <w:pStyle w:val="Indenta"/>
      </w:pPr>
      <w:r>
        <w:tab/>
        <w:t>(d)</w:t>
      </w:r>
      <w:r>
        <w:tab/>
        <w:t>provide details of the contravention of the GSI rules that the ERA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r>
        <w:tab/>
        <w:t>[Regulation 24 inserted in Gazette 28 Jun 2013 p. 2941-2; amended in Gazette 13 Nov 2015 p. 4641</w:t>
      </w:r>
      <w:r>
        <w:noBreakHyphen/>
        <w:t>2; 24 Jun 2016 p. 2308-9.]</w:t>
      </w:r>
    </w:p>
    <w:p>
      <w:pPr>
        <w:pStyle w:val="Heading2"/>
      </w:pPr>
      <w:bookmarkStart w:id="79" w:name="_Toc478985911"/>
      <w:bookmarkStart w:id="80" w:name="_Toc478986507"/>
      <w:bookmarkStart w:id="81" w:name="_Toc486589343"/>
      <w:r>
        <w:rPr>
          <w:rStyle w:val="CharPartNo"/>
        </w:rPr>
        <w:t>Part 6</w:t>
      </w:r>
      <w:r>
        <w:rPr>
          <w:b w:val="0"/>
        </w:rPr>
        <w:t> </w:t>
      </w:r>
      <w:r>
        <w:t>—</w:t>
      </w:r>
      <w:r>
        <w:rPr>
          <w:b w:val="0"/>
        </w:rPr>
        <w:t> </w:t>
      </w:r>
      <w:r>
        <w:rPr>
          <w:rStyle w:val="CharPartText"/>
        </w:rPr>
        <w:t>Review by the Board</w:t>
      </w:r>
      <w:bookmarkEnd w:id="79"/>
      <w:bookmarkEnd w:id="80"/>
      <w:bookmarkEnd w:id="81"/>
    </w:p>
    <w:p>
      <w:pPr>
        <w:pStyle w:val="Footnoteheading"/>
      </w:pPr>
      <w:r>
        <w:tab/>
        <w:t>[Heading inserted in Gazette 28 Jun 2013 p. 2942.]</w:t>
      </w:r>
    </w:p>
    <w:p>
      <w:pPr>
        <w:pStyle w:val="Heading3"/>
      </w:pPr>
      <w:bookmarkStart w:id="82" w:name="_Toc478985912"/>
      <w:bookmarkStart w:id="83" w:name="_Toc478986508"/>
      <w:bookmarkStart w:id="84" w:name="_Toc486589344"/>
      <w:r>
        <w:rPr>
          <w:rStyle w:val="CharDivNo"/>
        </w:rPr>
        <w:t>Division 1</w:t>
      </w:r>
      <w:r>
        <w:t> — </w:t>
      </w:r>
      <w:r>
        <w:rPr>
          <w:rStyle w:val="CharDivText"/>
        </w:rPr>
        <w:t>Review by the Board</w:t>
      </w:r>
      <w:bookmarkEnd w:id="82"/>
      <w:bookmarkEnd w:id="83"/>
      <w:bookmarkEnd w:id="84"/>
    </w:p>
    <w:p>
      <w:pPr>
        <w:pStyle w:val="Footnoteheading"/>
      </w:pPr>
      <w:r>
        <w:tab/>
        <w:t>[Heading inserted in Gazette 28 Jun 2013 p. 2942.]</w:t>
      </w:r>
    </w:p>
    <w:p>
      <w:pPr>
        <w:pStyle w:val="Heading5"/>
      </w:pPr>
      <w:bookmarkStart w:id="85" w:name="_Toc486589345"/>
      <w:bookmarkStart w:id="86" w:name="_Toc478986509"/>
      <w:r>
        <w:rPr>
          <w:rStyle w:val="CharSectno"/>
        </w:rPr>
        <w:t>25</w:t>
      </w:r>
      <w:r>
        <w:t>.</w:t>
      </w:r>
      <w:r>
        <w:tab/>
        <w:t>Reviewable decisions and procedural decisions</w:t>
      </w:r>
      <w:bookmarkEnd w:id="85"/>
      <w:bookmarkEnd w:id="86"/>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r>
        <w:tab/>
        <w:t>[Regulation 25 inserted in Gazette 28 Jun 2013 p. 2942.]</w:t>
      </w:r>
    </w:p>
    <w:p>
      <w:pPr>
        <w:pStyle w:val="Heading5"/>
      </w:pPr>
      <w:bookmarkStart w:id="87" w:name="_Toc486589346"/>
      <w:bookmarkStart w:id="88" w:name="_Toc478986510"/>
      <w:r>
        <w:rPr>
          <w:rStyle w:val="CharSectno"/>
        </w:rPr>
        <w:t>26</w:t>
      </w:r>
      <w:r>
        <w:t>.</w:t>
      </w:r>
      <w:r>
        <w:tab/>
        <w:t>Review by Board: all reviewable decisions</w:t>
      </w:r>
      <w:bookmarkEnd w:id="87"/>
      <w:bookmarkEnd w:id="88"/>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r>
        <w:tab/>
        <w:t>[Regulation 26 inserted in Gazette 28 Jun 2013 p. 2942-3.]</w:t>
      </w:r>
    </w:p>
    <w:p>
      <w:pPr>
        <w:pStyle w:val="Heading5"/>
      </w:pPr>
      <w:bookmarkStart w:id="89" w:name="_Toc486589347"/>
      <w:bookmarkStart w:id="90" w:name="_Toc478986511"/>
      <w:r>
        <w:rPr>
          <w:rStyle w:val="CharSectno"/>
        </w:rPr>
        <w:t>27</w:t>
      </w:r>
      <w:r>
        <w:t>.</w:t>
      </w:r>
      <w:r>
        <w:tab/>
        <w:t>Review by Board: procedural decisions</w:t>
      </w:r>
      <w:bookmarkEnd w:id="89"/>
      <w:bookmarkEnd w:id="90"/>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r>
        <w:tab/>
        <w:t>[Regulation 27 inserted in Gazette 28 Jun 2013 p. 2943-4.]</w:t>
      </w:r>
    </w:p>
    <w:p>
      <w:pPr>
        <w:pStyle w:val="Heading5"/>
      </w:pPr>
      <w:bookmarkStart w:id="91" w:name="_Toc486589348"/>
      <w:bookmarkStart w:id="92" w:name="_Toc478986512"/>
      <w:r>
        <w:rPr>
          <w:rStyle w:val="CharSectno"/>
        </w:rPr>
        <w:t>28</w:t>
      </w:r>
      <w:r>
        <w:t>.</w:t>
      </w:r>
      <w:r>
        <w:tab/>
        <w:t>Application for review</w:t>
      </w:r>
      <w:bookmarkEnd w:id="91"/>
      <w:bookmarkEnd w:id="92"/>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28 inserted in Gazette 28 Jun 2013 p. 2944-5.]</w:t>
      </w:r>
    </w:p>
    <w:p>
      <w:pPr>
        <w:pStyle w:val="Heading5"/>
      </w:pPr>
      <w:bookmarkStart w:id="93" w:name="_Toc486589349"/>
      <w:bookmarkStart w:id="94" w:name="_Toc478986513"/>
      <w:r>
        <w:rPr>
          <w:rStyle w:val="CharSectno"/>
        </w:rPr>
        <w:t>29</w:t>
      </w:r>
      <w:r>
        <w:t>.</w:t>
      </w:r>
      <w:r>
        <w:tab/>
        <w:t>Effect of application for review</w:t>
      </w:r>
      <w:bookmarkEnd w:id="93"/>
      <w:bookmarkEnd w:id="94"/>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29 inserted in Gazette 28 Jun 2013 p. 2945.]</w:t>
      </w:r>
    </w:p>
    <w:p>
      <w:pPr>
        <w:pStyle w:val="Heading5"/>
      </w:pPr>
      <w:bookmarkStart w:id="95" w:name="_Toc486589350"/>
      <w:bookmarkStart w:id="96" w:name="_Toc478986514"/>
      <w:r>
        <w:rPr>
          <w:rStyle w:val="CharSectno"/>
        </w:rPr>
        <w:t>30</w:t>
      </w:r>
      <w:r>
        <w:t>.</w:t>
      </w:r>
      <w:r>
        <w:tab/>
        <w:t>Procedure generally</w:t>
      </w:r>
      <w:bookmarkEnd w:id="95"/>
      <w:bookmarkEnd w:id="96"/>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The Board may require the operator or the ERA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30 inserted in Gazette 28 Jun 2013 p. 2945-7; amended in Gazette 13 Nov 2015 p. 4641; 24 Jun 2016 p. 2308-9.]</w:t>
      </w:r>
    </w:p>
    <w:p>
      <w:pPr>
        <w:pStyle w:val="Heading5"/>
      </w:pPr>
      <w:bookmarkStart w:id="97" w:name="_Toc486589351"/>
      <w:bookmarkStart w:id="98" w:name="_Toc478986515"/>
      <w:r>
        <w:rPr>
          <w:rStyle w:val="CharSectno"/>
        </w:rPr>
        <w:t>31</w:t>
      </w:r>
      <w:r>
        <w:t>.</w:t>
      </w:r>
      <w:r>
        <w:tab/>
        <w:t>Procedure: conferences</w:t>
      </w:r>
      <w:bookmarkEnd w:id="97"/>
      <w:bookmarkEnd w:id="98"/>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proceedings.</w:t>
      </w:r>
    </w:p>
    <w:p>
      <w:pPr>
        <w:pStyle w:val="Footnotesection"/>
      </w:pPr>
      <w:r>
        <w:tab/>
        <w:t>[Regulation 31 inserted in Gazette 28 Jun 2013 p. 2947-8.]</w:t>
      </w:r>
    </w:p>
    <w:p>
      <w:pPr>
        <w:pStyle w:val="Heading5"/>
      </w:pPr>
      <w:bookmarkStart w:id="99" w:name="_Toc486589352"/>
      <w:bookmarkStart w:id="100" w:name="_Toc478986516"/>
      <w:r>
        <w:rPr>
          <w:rStyle w:val="CharSectno"/>
        </w:rPr>
        <w:t>32</w:t>
      </w:r>
      <w:r>
        <w:t>.</w:t>
      </w:r>
      <w:r>
        <w:tab/>
        <w:t>Parties to proceedings</w:t>
      </w:r>
      <w:bookmarkEnd w:id="99"/>
      <w:bookmarkEnd w:id="100"/>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32 inserted in Gazette 28 Jun 2013 p. 2948-9.]</w:t>
      </w:r>
    </w:p>
    <w:p>
      <w:pPr>
        <w:pStyle w:val="Heading3"/>
      </w:pPr>
      <w:bookmarkStart w:id="101" w:name="_Toc478985921"/>
      <w:bookmarkStart w:id="102" w:name="_Toc478986517"/>
      <w:bookmarkStart w:id="103" w:name="_Toc486589353"/>
      <w:r>
        <w:rPr>
          <w:rStyle w:val="CharDivNo"/>
        </w:rPr>
        <w:t>Division 2</w:t>
      </w:r>
      <w:r>
        <w:t> — </w:t>
      </w:r>
      <w:r>
        <w:rPr>
          <w:rStyle w:val="CharDivText"/>
        </w:rPr>
        <w:t>Arbitrator and Board funding</w:t>
      </w:r>
      <w:bookmarkEnd w:id="101"/>
      <w:bookmarkEnd w:id="102"/>
      <w:bookmarkEnd w:id="103"/>
    </w:p>
    <w:p>
      <w:pPr>
        <w:pStyle w:val="Footnoteheading"/>
      </w:pPr>
      <w:r>
        <w:tab/>
        <w:t>[Heading inserted in Gazette 28 Jun 2013 p. 2949.]</w:t>
      </w:r>
    </w:p>
    <w:p>
      <w:pPr>
        <w:pStyle w:val="Heading5"/>
      </w:pPr>
      <w:bookmarkStart w:id="104" w:name="_Toc486589354"/>
      <w:bookmarkStart w:id="105" w:name="_Toc478986518"/>
      <w:r>
        <w:rPr>
          <w:rStyle w:val="CharSectno"/>
        </w:rPr>
        <w:t>33</w:t>
      </w:r>
      <w:r>
        <w:t>.</w:t>
      </w:r>
      <w:r>
        <w:tab/>
        <w:t>Terms used</w:t>
      </w:r>
      <w:bookmarkEnd w:id="104"/>
      <w:bookmarkEnd w:id="105"/>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r>
        <w:tab/>
        <w:t>[Regulation 33 inserted in Gazette 28 Jun 2013 p. 2949-50.]</w:t>
      </w:r>
    </w:p>
    <w:p>
      <w:pPr>
        <w:pStyle w:val="Heading5"/>
      </w:pPr>
      <w:bookmarkStart w:id="106" w:name="_Toc486589355"/>
      <w:bookmarkStart w:id="107" w:name="_Toc478986519"/>
      <w:r>
        <w:rPr>
          <w:rStyle w:val="CharSectno"/>
        </w:rPr>
        <w:t>34</w:t>
      </w:r>
      <w:r>
        <w:t>.</w:t>
      </w:r>
      <w:r>
        <w:tab/>
        <w:t>Arbitrator funding: standing charges</w:t>
      </w:r>
      <w:bookmarkEnd w:id="106"/>
      <w:bookmarkEnd w:id="107"/>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r>
        <w:tab/>
        <w:t>[Regulation 34 inserted in Gazette 28 Jun 2013 p. 2950.]</w:t>
      </w:r>
    </w:p>
    <w:p>
      <w:pPr>
        <w:pStyle w:val="Heading5"/>
      </w:pPr>
      <w:bookmarkStart w:id="108" w:name="_Toc486589356"/>
      <w:bookmarkStart w:id="109" w:name="_Toc478986520"/>
      <w:r>
        <w:rPr>
          <w:rStyle w:val="CharSectno"/>
        </w:rPr>
        <w:t>35</w:t>
      </w:r>
      <w:r>
        <w:t>.</w:t>
      </w:r>
      <w:r>
        <w:tab/>
        <w:t>Costs and expenses of proceedings before Board</w:t>
      </w:r>
      <w:bookmarkEnd w:id="108"/>
      <w:bookmarkEnd w:id="109"/>
    </w:p>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tab/>
        <w:t>(4)</w:t>
      </w:r>
      <w:r>
        <w:tab/>
        <w:t>A party to proceedings must pay any amount determined by the Board to be payable by the person in the manner and within the time determined by the Board.</w:t>
      </w:r>
    </w:p>
    <w:p>
      <w:pPr>
        <w:pStyle w:val="Footnotesection"/>
        <w:spacing w:before="100"/>
      </w:pPr>
      <w:r>
        <w:tab/>
        <w:t>[Regulation 35 inserted in Gazette 28 Jun 2013 p. 2950-1.]</w:t>
      </w:r>
    </w:p>
    <w:p>
      <w:pPr>
        <w:pStyle w:val="Heading5"/>
      </w:pPr>
      <w:bookmarkStart w:id="110" w:name="_Toc486589357"/>
      <w:bookmarkStart w:id="111" w:name="_Toc478986521"/>
      <w:r>
        <w:rPr>
          <w:rStyle w:val="CharSectno"/>
        </w:rPr>
        <w:t>36</w:t>
      </w:r>
      <w:r>
        <w:t>.</w:t>
      </w:r>
      <w:r>
        <w:tab/>
        <w:t>Recovery of unpaid amounts</w:t>
      </w:r>
      <w:bookmarkEnd w:id="110"/>
      <w:bookmarkEnd w:id="111"/>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36 inserted in Gazette 28 Jun 2013 p. 2951-2.]</w:t>
      </w:r>
    </w:p>
    <w:p>
      <w:pPr>
        <w:pStyle w:val="Heading5"/>
      </w:pPr>
      <w:bookmarkStart w:id="112" w:name="_Toc486589358"/>
      <w:bookmarkStart w:id="113" w:name="_Toc478986522"/>
      <w:r>
        <w:rPr>
          <w:rStyle w:val="CharSectno"/>
        </w:rPr>
        <w:t>37</w:t>
      </w:r>
      <w:r>
        <w:t>.</w:t>
      </w:r>
      <w:r>
        <w:tab/>
        <w:t>Matters to be included in Arbitrator’s annual report</w:t>
      </w:r>
      <w:bookmarkEnd w:id="112"/>
      <w:bookmarkEnd w:id="113"/>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pPr>
      <w:r>
        <w:tab/>
        <w:t>(c)</w:t>
      </w:r>
      <w:r>
        <w:tab/>
        <w:t>the total determined costs.</w:t>
      </w:r>
    </w:p>
    <w:p>
      <w:pPr>
        <w:pStyle w:val="Footnotesection"/>
      </w:pPr>
      <w:r>
        <w:tab/>
        <w:t>[Regulation 37 inserted in Gazette 28 Jun 2013 p. 2952.]</w:t>
      </w:r>
    </w:p>
    <w:p>
      <w:pPr>
        <w:pStyle w:val="Heading2"/>
      </w:pPr>
      <w:bookmarkStart w:id="114" w:name="_Toc478985927"/>
      <w:bookmarkStart w:id="115" w:name="_Toc478986523"/>
      <w:bookmarkStart w:id="116" w:name="_Toc486589359"/>
      <w:r>
        <w:rPr>
          <w:rStyle w:val="CharPartNo"/>
        </w:rPr>
        <w:t>Part 7</w:t>
      </w:r>
      <w:r>
        <w:rPr>
          <w:rStyle w:val="CharDivNo"/>
        </w:rPr>
        <w:t> </w:t>
      </w:r>
      <w:r>
        <w:t>—</w:t>
      </w:r>
      <w:r>
        <w:rPr>
          <w:rStyle w:val="CharDivText"/>
          <w:snapToGrid/>
          <w:sz w:val="26"/>
        </w:rPr>
        <w:t> </w:t>
      </w:r>
      <w:r>
        <w:rPr>
          <w:rStyle w:val="CharPartText"/>
        </w:rPr>
        <w:t>Protection of information</w:t>
      </w:r>
      <w:bookmarkEnd w:id="114"/>
      <w:bookmarkEnd w:id="115"/>
      <w:bookmarkEnd w:id="116"/>
    </w:p>
    <w:p>
      <w:pPr>
        <w:pStyle w:val="Footnoteheading"/>
      </w:pPr>
      <w:r>
        <w:tab/>
        <w:t>[Heading inserted in Gazette 28 Jun 2013 p. 2952.]</w:t>
      </w:r>
    </w:p>
    <w:p>
      <w:pPr>
        <w:pStyle w:val="Heading5"/>
      </w:pPr>
      <w:bookmarkStart w:id="117" w:name="_Toc486589360"/>
      <w:bookmarkStart w:id="118" w:name="_Toc478986524"/>
      <w:r>
        <w:rPr>
          <w:rStyle w:val="CharSectno"/>
        </w:rPr>
        <w:t>38A</w:t>
      </w:r>
      <w:r>
        <w:t>.</w:t>
      </w:r>
      <w:r>
        <w:tab/>
        <w:t>References to operator to include IMO</w:t>
      </w:r>
      <w:bookmarkEnd w:id="117"/>
      <w:bookmarkEnd w:id="118"/>
    </w:p>
    <w:p>
      <w:pPr>
        <w:pStyle w:val="Subsection"/>
      </w:pPr>
      <w:r>
        <w:tab/>
      </w:r>
      <w:r>
        <w:tab/>
        <w:t>In this Part, a reference to the operator includes a reference to the IMO.</w:t>
      </w:r>
    </w:p>
    <w:p>
      <w:pPr>
        <w:pStyle w:val="Footnotesection"/>
      </w:pPr>
      <w:r>
        <w:tab/>
        <w:t>[Regulation 38A inserted in Gazette 13 Nov 2015 p. 4640.]</w:t>
      </w:r>
    </w:p>
    <w:p>
      <w:pPr>
        <w:pStyle w:val="Heading5"/>
        <w:spacing w:before="240"/>
      </w:pPr>
      <w:bookmarkStart w:id="119" w:name="_Toc486589361"/>
      <w:bookmarkStart w:id="120" w:name="_Toc478986525"/>
      <w:r>
        <w:rPr>
          <w:rStyle w:val="CharSectno"/>
        </w:rPr>
        <w:t>38</w:t>
      </w:r>
      <w:r>
        <w:t>.</w:t>
      </w:r>
      <w:r>
        <w:tab/>
        <w:t>Protection of protected information</w:t>
      </w:r>
      <w:bookmarkEnd w:id="119"/>
      <w:bookmarkEnd w:id="120"/>
    </w:p>
    <w:p>
      <w:pPr>
        <w:pStyle w:val="Subsection"/>
      </w:pPr>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r>
        <w:tab/>
        <w:t>[Regulation 38 inserted in Gazette 28 Jun 2013 p. 2952.]</w:t>
      </w:r>
    </w:p>
    <w:p>
      <w:pPr>
        <w:pStyle w:val="Heading5"/>
        <w:spacing w:before="240"/>
      </w:pPr>
      <w:bookmarkStart w:id="121" w:name="_Toc486589362"/>
      <w:bookmarkStart w:id="122" w:name="_Toc478986526"/>
      <w:r>
        <w:rPr>
          <w:rStyle w:val="CharSectno"/>
        </w:rPr>
        <w:t>39</w:t>
      </w:r>
      <w:r>
        <w:t>.</w:t>
      </w:r>
      <w:r>
        <w:tab/>
        <w:t>Disclosure with prior written consent</w:t>
      </w:r>
      <w:bookmarkEnd w:id="121"/>
      <w:bookmarkEnd w:id="122"/>
    </w:p>
    <w:p>
      <w:pPr>
        <w:pStyle w:val="Subsection"/>
      </w:pPr>
      <w:r>
        <w:tab/>
      </w:r>
      <w:r>
        <w:tab/>
        <w:t>The operator is authorised to disclose protected information if it has the written consent of the person from whom the information was obtained.</w:t>
      </w:r>
    </w:p>
    <w:p>
      <w:pPr>
        <w:pStyle w:val="Footnotesection"/>
      </w:pPr>
      <w:r>
        <w:tab/>
        <w:t>[Regulation 39 inserted in Gazette 28 Jun 2013 p. 2953.]</w:t>
      </w:r>
    </w:p>
    <w:p>
      <w:pPr>
        <w:pStyle w:val="Heading5"/>
        <w:spacing w:before="240"/>
      </w:pPr>
      <w:bookmarkStart w:id="123" w:name="_Toc486589363"/>
      <w:bookmarkStart w:id="124" w:name="_Toc478986527"/>
      <w:r>
        <w:rPr>
          <w:rStyle w:val="CharSectno"/>
        </w:rPr>
        <w:t>40</w:t>
      </w:r>
      <w:r>
        <w:t>.</w:t>
      </w:r>
      <w:r>
        <w:tab/>
        <w:t>Disclosure authorised or required by law</w:t>
      </w:r>
      <w:bookmarkEnd w:id="123"/>
      <w:bookmarkEnd w:id="124"/>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r>
        <w:tab/>
        <w:t>[Regulation 40 inserted in Gazette 28 Jun 2013 p. 2953.]</w:t>
      </w:r>
    </w:p>
    <w:p>
      <w:pPr>
        <w:pStyle w:val="Heading5"/>
      </w:pPr>
      <w:bookmarkStart w:id="125" w:name="_Toc486589364"/>
      <w:bookmarkStart w:id="126" w:name="_Toc478986528"/>
      <w:r>
        <w:rPr>
          <w:rStyle w:val="CharSectno"/>
        </w:rPr>
        <w:t>41</w:t>
      </w:r>
      <w:r>
        <w:t>.</w:t>
      </w:r>
      <w:r>
        <w:tab/>
        <w:t>Disclosure for purposes of proceedings before court or tribunal</w:t>
      </w:r>
      <w:bookmarkEnd w:id="125"/>
      <w:bookmarkEnd w:id="126"/>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r>
        <w:tab/>
        <w:t>[Regulation 41 inserted in Gazette 28 Jun 2013 p. 2953.]</w:t>
      </w:r>
    </w:p>
    <w:p>
      <w:pPr>
        <w:pStyle w:val="Heading5"/>
      </w:pPr>
      <w:bookmarkStart w:id="127" w:name="_Toc486589365"/>
      <w:bookmarkStart w:id="128" w:name="_Toc478986529"/>
      <w:r>
        <w:rPr>
          <w:rStyle w:val="CharSectno"/>
        </w:rPr>
        <w:t>42</w:t>
      </w:r>
      <w:r>
        <w:t>.</w:t>
      </w:r>
      <w:r>
        <w:tab/>
        <w:t>Other grounds for disclosure</w:t>
      </w:r>
      <w:bookmarkEnd w:id="127"/>
      <w:bookmarkEnd w:id="128"/>
    </w:p>
    <w:p>
      <w:pPr>
        <w:pStyle w:val="Subsection"/>
      </w:pPr>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r>
        <w:tab/>
        <w:t>[Regulation 42 inserted in Gazette 28 Jun 2013 p. 2953-4.]</w:t>
      </w:r>
    </w:p>
    <w:p>
      <w:pPr>
        <w:pStyle w:val="Heading2"/>
      </w:pPr>
      <w:bookmarkStart w:id="129" w:name="_Toc478985934"/>
      <w:bookmarkStart w:id="130" w:name="_Toc478986530"/>
      <w:bookmarkStart w:id="131" w:name="_Toc486589366"/>
      <w:r>
        <w:rPr>
          <w:rStyle w:val="CharPartNo"/>
        </w:rPr>
        <w:t>Part 8</w:t>
      </w:r>
      <w:r>
        <w:rPr>
          <w:rStyle w:val="CharDivNo"/>
        </w:rPr>
        <w:t> </w:t>
      </w:r>
      <w:r>
        <w:t>—</w:t>
      </w:r>
      <w:r>
        <w:rPr>
          <w:rStyle w:val="CharDivText"/>
          <w:snapToGrid/>
          <w:sz w:val="26"/>
        </w:rPr>
        <w:t> </w:t>
      </w:r>
      <w:r>
        <w:rPr>
          <w:rStyle w:val="CharPartText"/>
        </w:rPr>
        <w:t>Accountability and review of operations</w:t>
      </w:r>
      <w:bookmarkEnd w:id="129"/>
      <w:bookmarkEnd w:id="130"/>
      <w:bookmarkEnd w:id="131"/>
    </w:p>
    <w:p>
      <w:pPr>
        <w:pStyle w:val="Footnoteheading"/>
        <w:spacing w:before="100"/>
      </w:pPr>
      <w:r>
        <w:tab/>
        <w:t>[Heading inserted in Gazette 28 Jun 2013 p. 2954.]</w:t>
      </w:r>
    </w:p>
    <w:p>
      <w:pPr>
        <w:pStyle w:val="Heading5"/>
      </w:pPr>
      <w:bookmarkStart w:id="132" w:name="_Toc486589367"/>
      <w:bookmarkStart w:id="133" w:name="_Toc478986531"/>
      <w:r>
        <w:rPr>
          <w:rStyle w:val="CharSectno"/>
        </w:rPr>
        <w:t>43</w:t>
      </w:r>
      <w:r>
        <w:t>.</w:t>
      </w:r>
      <w:r>
        <w:tab/>
        <w:t>Minister may give directions</w:t>
      </w:r>
      <w:bookmarkEnd w:id="132"/>
      <w:bookmarkEnd w:id="133"/>
    </w:p>
    <w:p>
      <w:pPr>
        <w:pStyle w:val="Subsection"/>
        <w:spacing w:before="150"/>
      </w:pPr>
      <w:r>
        <w:tab/>
        <w:t>(1)</w:t>
      </w:r>
      <w:r>
        <w:tab/>
        <w:t>The Minister may give directions in writing to the IMO with respect to the general performance of its functions and, subject to regulation 44, the IMO must give effect to any such direction.</w:t>
      </w:r>
    </w:p>
    <w:p>
      <w:pPr>
        <w:pStyle w:val="Subsection"/>
        <w:spacing w:before="150"/>
      </w:pPr>
      <w:r>
        <w:tab/>
        <w:t>(2)</w:t>
      </w:r>
      <w:r>
        <w:tab/>
        <w:t>A direction under subregulation (1) must not be inconsistent with the objectives set out in section 6 of the Act.</w:t>
      </w:r>
    </w:p>
    <w:p>
      <w:pPr>
        <w:pStyle w:val="Subsection"/>
        <w:spacing w:before="150"/>
      </w:pPr>
      <w:r>
        <w:tab/>
        <w:t>(3)</w:t>
      </w:r>
      <w:r>
        <w:tab/>
        <w:t xml:space="preserve">The Minister must cause the text of any direction under subregulation (1) to be laid before each House of Parliament or dealt with under regulation 51 — </w:t>
      </w:r>
    </w:p>
    <w:p>
      <w:pPr>
        <w:pStyle w:val="Indenta"/>
        <w:spacing w:before="60"/>
      </w:pPr>
      <w:r>
        <w:tab/>
        <w:t>(a)</w:t>
      </w:r>
      <w:r>
        <w:tab/>
        <w:t>within 14 days after the direction is given; or</w:t>
      </w:r>
    </w:p>
    <w:p>
      <w:pPr>
        <w:pStyle w:val="Indenta"/>
        <w:spacing w:before="60"/>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Footnotesection"/>
        <w:spacing w:before="100"/>
      </w:pPr>
      <w:r>
        <w:tab/>
        <w:t>[Regulation 43 inserted in Gazette 28 Jun 2013 p. 2954-5; amended in Gazette 13 Nov 2015 p. 4641</w:t>
      </w:r>
      <w:r>
        <w:noBreakHyphen/>
        <w:t>2.]</w:t>
      </w:r>
    </w:p>
    <w:p>
      <w:pPr>
        <w:pStyle w:val="Heading5"/>
      </w:pPr>
      <w:bookmarkStart w:id="134" w:name="_Toc486589368"/>
      <w:bookmarkStart w:id="135" w:name="_Toc478986532"/>
      <w:r>
        <w:rPr>
          <w:rStyle w:val="CharSectno"/>
        </w:rPr>
        <w:t>44</w:t>
      </w:r>
      <w:r>
        <w:t>.</w:t>
      </w:r>
      <w:r>
        <w:tab/>
        <w:t>When directions take effect</w:t>
      </w:r>
      <w:bookmarkEnd w:id="134"/>
      <w:bookmarkEnd w:id="135"/>
    </w:p>
    <w:p>
      <w:pPr>
        <w:pStyle w:val="Subsection"/>
      </w:pPr>
      <w:r>
        <w:tab/>
        <w:t>(1)</w:t>
      </w:r>
      <w:r>
        <w:tab/>
        <w:t xml:space="preserve">A direction under regulation 43(1) becomes effective — </w:t>
      </w:r>
    </w:p>
    <w:p>
      <w:pPr>
        <w:pStyle w:val="Indenta"/>
        <w:spacing w:before="60"/>
      </w:pPr>
      <w:r>
        <w:tab/>
        <w:t>(a)</w:t>
      </w:r>
      <w:r>
        <w:tab/>
        <w:t>on the expiry of 7 days after its receipt by the IMO or of such longer period as the Minister may, at the request of the IMO, determine; or</w:t>
      </w:r>
    </w:p>
    <w:p>
      <w:pPr>
        <w:pStyle w:val="Indenta"/>
        <w:spacing w:before="60"/>
      </w:pPr>
      <w:r>
        <w:tab/>
        <w:t>(b)</w:t>
      </w:r>
      <w:r>
        <w:tab/>
        <w:t xml:space="preserve">if it is the subject of a notice under the </w:t>
      </w:r>
      <w:r>
        <w:rPr>
          <w:i/>
        </w:rPr>
        <w:t>Statutory Corporations (Liability of Directors) Act 1996</w:t>
      </w:r>
      <w:r>
        <w:t xml:space="preserve"> section 17, on its being confirmed under that section.</w:t>
      </w:r>
    </w:p>
    <w:p>
      <w:pPr>
        <w:pStyle w:val="Subsection"/>
      </w:pPr>
      <w:r>
        <w:tab/>
        <w:t>(2)</w:t>
      </w:r>
      <w:r>
        <w:tab/>
        <w:t>If the IMO asks the Minister to extend the 7 day period under subregulation (1), the Minister must consider the request and notify the IMO of his or her decision before the 7 day period has expired.</w:t>
      </w:r>
    </w:p>
    <w:p>
      <w:pPr>
        <w:pStyle w:val="Footnotesection"/>
        <w:spacing w:before="100"/>
      </w:pPr>
      <w:r>
        <w:tab/>
        <w:t>[Regulation 44 inserted in Gazette 28 Jun 2013 p. 2955; amended in Gazette 13 Nov 2015 p. 4641</w:t>
      </w:r>
      <w:r>
        <w:noBreakHyphen/>
        <w:t>2.]</w:t>
      </w:r>
    </w:p>
    <w:p>
      <w:pPr>
        <w:pStyle w:val="Heading5"/>
      </w:pPr>
      <w:bookmarkStart w:id="136" w:name="_Toc486589369"/>
      <w:bookmarkStart w:id="137" w:name="_Toc478986533"/>
      <w:r>
        <w:rPr>
          <w:rStyle w:val="CharSectno"/>
        </w:rPr>
        <w:t>45</w:t>
      </w:r>
      <w:r>
        <w:t>.</w:t>
      </w:r>
      <w:r>
        <w:tab/>
        <w:t>Consultation</w:t>
      </w:r>
      <w:bookmarkEnd w:id="136"/>
      <w:bookmarkEnd w:id="137"/>
    </w:p>
    <w:p>
      <w:pPr>
        <w:pStyle w:val="Subsection"/>
      </w:pPr>
      <w:r>
        <w:tab/>
      </w:r>
      <w:r>
        <w:tab/>
        <w:t>The IMO and the Minister, at the request of either, are to consult together, either directly or through appropriate representatives, in relation to the general performance of the functions of the IMO.</w:t>
      </w:r>
    </w:p>
    <w:p>
      <w:pPr>
        <w:pStyle w:val="Footnotesection"/>
      </w:pPr>
      <w:r>
        <w:tab/>
        <w:t>[Regulation 45 inserted in Gazette 28 Jun 2013 p. 2955; amended in Gazette 13 Nov 2015 p. 4641</w:t>
      </w:r>
      <w:r>
        <w:noBreakHyphen/>
        <w:t>2.]</w:t>
      </w:r>
    </w:p>
    <w:p>
      <w:pPr>
        <w:pStyle w:val="Heading5"/>
      </w:pPr>
      <w:bookmarkStart w:id="138" w:name="_Toc486589370"/>
      <w:bookmarkStart w:id="139" w:name="_Toc478986534"/>
      <w:r>
        <w:rPr>
          <w:rStyle w:val="CharSectno"/>
        </w:rPr>
        <w:t>46</w:t>
      </w:r>
      <w:r>
        <w:t>.</w:t>
      </w:r>
      <w:r>
        <w:tab/>
        <w:t>Minister to have access to information</w:t>
      </w:r>
      <w:bookmarkEnd w:id="138"/>
      <w:bookmarkEnd w:id="139"/>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(including protected information) specified, or of a description specified, by the Minister that relates to the general performance of the functions of the IMO.</w:t>
      </w:r>
    </w:p>
    <w:p>
      <w:pPr>
        <w:pStyle w:val="Subsection"/>
      </w:pPr>
      <w:r>
        <w:tab/>
        <w:t>(2)</w:t>
      </w:r>
      <w:r>
        <w:tab/>
        <w:t xml:space="preserve">The Minister is entitled — </w:t>
      </w:r>
    </w:p>
    <w:p>
      <w:pPr>
        <w:pStyle w:val="Indenta"/>
      </w:pPr>
      <w:r>
        <w:tab/>
        <w:t>(a)</w:t>
      </w:r>
      <w:r>
        <w:tab/>
        <w:t>to have information in the possession of the IMO; and</w:t>
      </w:r>
    </w:p>
    <w:p>
      <w:pPr>
        <w:pStyle w:val="Indenta"/>
      </w:pPr>
      <w:r>
        <w:tab/>
        <w:t>(b)</w:t>
      </w:r>
      <w:r>
        <w:tab/>
        <w:t>where the information is in or on a document, to have, and make and retain copies of, that document.</w:t>
      </w:r>
    </w:p>
    <w:p>
      <w:pPr>
        <w:pStyle w:val="Subsection"/>
      </w:pPr>
      <w:r>
        <w:tab/>
        <w:t>(3)</w:t>
      </w:r>
      <w:r>
        <w:tab/>
        <w:t xml:space="preserve">For the purposes of subregulation (2) the Minister may — </w:t>
      </w:r>
    </w:p>
    <w:p>
      <w:pPr>
        <w:pStyle w:val="Indenta"/>
      </w:pPr>
      <w:r>
        <w:tab/>
        <w:t>(a)</w:t>
      </w:r>
      <w:r>
        <w:tab/>
        <w:t>request, in writing, the IMO to provide information to the Minister; and</w:t>
      </w:r>
    </w:p>
    <w:p>
      <w:pPr>
        <w:pStyle w:val="Indenta"/>
      </w:pPr>
      <w:r>
        <w:tab/>
        <w:t>(b)</w:t>
      </w:r>
      <w:r>
        <w:tab/>
        <w:t>request, in writing, the IMO to give the Minister access to information; and</w:t>
      </w:r>
    </w:p>
    <w:p>
      <w:pPr>
        <w:pStyle w:val="Indenta"/>
      </w:pPr>
      <w:r>
        <w:tab/>
        <w:t>(c)</w:t>
      </w:r>
      <w:r>
        <w:tab/>
        <w:t>for the purposes of paragraph (b), make use of the staff of the IMO to obtain information and provide it to the Minister.</w:t>
      </w:r>
    </w:p>
    <w:p>
      <w:pPr>
        <w:pStyle w:val="Subsection"/>
      </w:pPr>
      <w:r>
        <w:tab/>
        <w:t>(4)</w:t>
      </w:r>
      <w:r>
        <w:tab/>
        <w:t>A request under subregulation (3)(a) may specify a time before which the information is to be provided.</w:t>
      </w:r>
    </w:p>
    <w:p>
      <w:pPr>
        <w:pStyle w:val="Subsection"/>
      </w:pPr>
      <w:r>
        <w:tab/>
        <w:t>(5)</w:t>
      </w:r>
      <w:r>
        <w:tab/>
        <w:t xml:space="preserve">The IMO must — </w:t>
      </w:r>
    </w:p>
    <w:p>
      <w:pPr>
        <w:pStyle w:val="Indenta"/>
        <w:spacing w:before="70"/>
      </w:pPr>
      <w:r>
        <w:tab/>
        <w:t>(a)</w:t>
      </w:r>
      <w:r>
        <w:tab/>
        <w:t>comply with a request under subregulation (3); and</w:t>
      </w:r>
    </w:p>
    <w:p>
      <w:pPr>
        <w:pStyle w:val="Indenta"/>
        <w:spacing w:before="70"/>
      </w:pPr>
      <w:r>
        <w:tab/>
        <w:t>(b)</w:t>
      </w:r>
      <w:r>
        <w:tab/>
        <w:t>make staff and facilities available to the Minister for the purposes of subregulation (3)(c).</w:t>
      </w:r>
    </w:p>
    <w:p>
      <w:pPr>
        <w:pStyle w:val="Subsection"/>
      </w:pPr>
      <w:r>
        <w:tab/>
        <w:t>(6)</w:t>
      </w:r>
      <w:r>
        <w:tab/>
        <w:t>Where the IMO provides or gives access to information to the Minister, the Minister must be advised whether or not, in the opinion of the IMO, the public disclosure of the information may adversely affect the commercial interests of the operator or the IMO or any gas market participant.</w:t>
      </w:r>
    </w:p>
    <w:p>
      <w:pPr>
        <w:pStyle w:val="Footnotesection"/>
        <w:spacing w:before="100"/>
      </w:pPr>
      <w:r>
        <w:tab/>
        <w:t>[Regulation 46 inserted in Gazette 28 Jun 2013 p. 2955-7; amended in Gazette 13 Nov 2015 p. 4640 and 4641</w:t>
      </w:r>
      <w:r>
        <w:noBreakHyphen/>
        <w:t>2.]</w:t>
      </w:r>
    </w:p>
    <w:p>
      <w:pPr>
        <w:pStyle w:val="Heading5"/>
      </w:pPr>
      <w:bookmarkStart w:id="140" w:name="_Toc486589371"/>
      <w:bookmarkStart w:id="141" w:name="_Toc478986535"/>
      <w:r>
        <w:rPr>
          <w:rStyle w:val="CharSectno"/>
        </w:rPr>
        <w:t>47</w:t>
      </w:r>
      <w:r>
        <w:t>.</w:t>
      </w:r>
      <w:r>
        <w:tab/>
        <w:t>Provision of information in compiled form</w:t>
      </w:r>
      <w:bookmarkEnd w:id="140"/>
      <w:bookmarkEnd w:id="141"/>
    </w:p>
    <w:p>
      <w:pPr>
        <w:pStyle w:val="Subsection"/>
      </w:pPr>
      <w:r>
        <w:tab/>
        <w:t>(1)</w:t>
      </w:r>
      <w:r>
        <w:tab/>
        <w:t xml:space="preserve">Subregulation (2) applies if the Minister wishes to obtain from the IMO information, that relates to the general performance of the functions of the IMO, that — </w:t>
      </w:r>
    </w:p>
    <w:p>
      <w:pPr>
        <w:pStyle w:val="Indenta"/>
        <w:spacing w:before="70"/>
      </w:pPr>
      <w:r>
        <w:tab/>
        <w:t>(a)</w:t>
      </w:r>
      <w:r>
        <w:tab/>
        <w:t>is not itself in the possession of the IMO; but</w:t>
      </w:r>
    </w:p>
    <w:p>
      <w:pPr>
        <w:pStyle w:val="Indenta"/>
        <w:spacing w:before="70"/>
      </w:pPr>
      <w:r>
        <w:tab/>
        <w:t>(b)</w:t>
      </w:r>
      <w:r>
        <w:tab/>
        <w:t>is capable of being assembled or compiled from information in the possession of the IMO.</w:t>
      </w:r>
    </w:p>
    <w:p>
      <w:pPr>
        <w:pStyle w:val="Subsection"/>
      </w:pPr>
      <w:r>
        <w:tab/>
        <w:t>(2)</w:t>
      </w:r>
      <w:r>
        <w:tab/>
        <w:t xml:space="preserve">The Minister may request the IMO to provide to the Minister a document containing information that — </w:t>
      </w:r>
    </w:p>
    <w:p>
      <w:pPr>
        <w:pStyle w:val="Indenta"/>
        <w:spacing w:before="70"/>
      </w:pPr>
      <w:r>
        <w:tab/>
        <w:t>(a)</w:t>
      </w:r>
      <w:r>
        <w:tab/>
        <w:t>is of a specified description; or</w:t>
      </w:r>
    </w:p>
    <w:p>
      <w:pPr>
        <w:pStyle w:val="Indenta"/>
        <w:spacing w:before="70"/>
      </w:pPr>
      <w:r>
        <w:tab/>
        <w:t>(b)</w:t>
      </w:r>
      <w:r>
        <w:tab/>
        <w:t>is presented in a specified way; or</w:t>
      </w:r>
    </w:p>
    <w:p>
      <w:pPr>
        <w:pStyle w:val="Indenta"/>
        <w:spacing w:before="70"/>
      </w:pPr>
      <w:r>
        <w:tab/>
        <w:t>(c)</w:t>
      </w:r>
      <w:r>
        <w:tab/>
        <w:t>relates to a specified period; or</w:t>
      </w:r>
    </w:p>
    <w:p>
      <w:pPr>
        <w:pStyle w:val="Indenta"/>
        <w:spacing w:before="70"/>
      </w:pPr>
      <w:r>
        <w:tab/>
        <w:t>(d)</w:t>
      </w:r>
      <w:r>
        <w:tab/>
        <w:t>has some other specified characteristic.</w:t>
      </w:r>
    </w:p>
    <w:p>
      <w:pPr>
        <w:pStyle w:val="Subsection"/>
        <w:spacing w:before="150"/>
      </w:pPr>
      <w:r>
        <w:tab/>
        <w:t>(3)</w:t>
      </w:r>
      <w:r>
        <w:tab/>
        <w:t>A request under subregulation (2) must be in writing and may specify a time before which the document is to be provided.</w:t>
      </w:r>
    </w:p>
    <w:p>
      <w:pPr>
        <w:pStyle w:val="Subsection"/>
        <w:spacing w:before="150"/>
      </w:pPr>
      <w:r>
        <w:tab/>
        <w:t>(4)</w:t>
      </w:r>
      <w:r>
        <w:tab/>
        <w:t>The IMO is to comply with a request under subregulation (2) and is to take, or cause to be taken, whatever steps are necessary in order to do so.</w:t>
      </w:r>
    </w:p>
    <w:p>
      <w:pPr>
        <w:pStyle w:val="Subsection"/>
        <w:spacing w:before="150"/>
      </w:pPr>
      <w:r>
        <w:tab/>
        <w:t>(5)</w:t>
      </w:r>
      <w:r>
        <w:tab/>
        <w:t>Regulation 46(2) applies to a document prepared or compiled for the purposes of this regulation in the same way as it applies to other information in the possession of the IMO.</w:t>
      </w:r>
    </w:p>
    <w:p>
      <w:pPr>
        <w:pStyle w:val="Subsection"/>
      </w:pPr>
      <w:r>
        <w:tab/>
        <w:t>(6)</w:t>
      </w:r>
      <w:r>
        <w:tab/>
        <w:t>Regulation 46(6) applies where a document is provided under this regulation in the same way as it applies where information is provided under regulation 46.</w:t>
      </w:r>
    </w:p>
    <w:p>
      <w:pPr>
        <w:pStyle w:val="Footnotesection"/>
      </w:pPr>
      <w:r>
        <w:tab/>
        <w:t>[Regulation 47 inserted in Gazette 28 Jun 2013 p. 2957; amended in Gazette 13 Nov 2015 p. 4641</w:t>
      </w:r>
      <w:r>
        <w:noBreakHyphen/>
        <w:t>2.]</w:t>
      </w:r>
    </w:p>
    <w:p>
      <w:pPr>
        <w:pStyle w:val="Heading5"/>
      </w:pPr>
      <w:bookmarkStart w:id="142" w:name="_Toc486589372"/>
      <w:bookmarkStart w:id="143" w:name="_Toc478986536"/>
      <w:r>
        <w:rPr>
          <w:rStyle w:val="CharSectno"/>
        </w:rPr>
        <w:t>48A</w:t>
      </w:r>
      <w:r>
        <w:t>.</w:t>
      </w:r>
      <w:r>
        <w:tab/>
        <w:t>Provision of information and advice to Minister: operator’s functions</w:t>
      </w:r>
      <w:bookmarkEnd w:id="142"/>
      <w:bookmarkEnd w:id="143"/>
    </w:p>
    <w:p>
      <w:pPr>
        <w:pStyle w:val="Subsection"/>
      </w:pPr>
      <w:r>
        <w:tab/>
        <w:t>(1)</w:t>
      </w:r>
      <w:r>
        <w:tab/>
        <w:t xml:space="preserve">The Minister may request the operator to — </w:t>
      </w:r>
    </w:p>
    <w:p>
      <w:pPr>
        <w:pStyle w:val="Indenta"/>
      </w:pPr>
      <w:r>
        <w:tab/>
        <w:t>(a)</w:t>
      </w:r>
      <w:r>
        <w:tab/>
        <w:t>provide information about the performance of its functions; or</w:t>
      </w:r>
    </w:p>
    <w:p>
      <w:pPr>
        <w:pStyle w:val="Indenta"/>
      </w:pPr>
      <w:r>
        <w:tab/>
        <w:t>(b)</w:t>
      </w:r>
      <w:r>
        <w:tab/>
        <w:t>provide advice, including advice in the nature of feasibility studies and consultancy services.</w:t>
      </w:r>
    </w:p>
    <w:p>
      <w:pPr>
        <w:pStyle w:val="Subsection"/>
      </w:pPr>
      <w:r>
        <w:tab/>
        <w:t>(2)</w:t>
      </w:r>
      <w:r>
        <w:tab/>
        <w:t>The operator must comply with a request.</w:t>
      </w:r>
    </w:p>
    <w:p>
      <w:pPr>
        <w:pStyle w:val="Subsection"/>
      </w:pPr>
      <w:r>
        <w:tab/>
        <w:t>(3)</w:t>
      </w:r>
      <w:r>
        <w:tab/>
        <w:t>Protected information provided in response to a request under subregulation (1) must be identified as such by the operator at the time of providing the information.</w:t>
      </w:r>
    </w:p>
    <w:p>
      <w:pPr>
        <w:pStyle w:val="Subsection"/>
      </w:pPr>
      <w:r>
        <w:tab/>
        <w:t>(4)</w:t>
      </w:r>
      <w:r>
        <w:tab/>
        <w:t>The costs of the operator in complying with a request under subregulation (1)(a) are not recoverable by way of fees and charges to be paid by registered gas market participants under the GSI rules.</w:t>
      </w:r>
    </w:p>
    <w:p>
      <w:pPr>
        <w:pStyle w:val="Footnotesection"/>
      </w:pPr>
      <w:r>
        <w:tab/>
        <w:t>[Regulation 48A inserted in Gazette 13 Nov 2015 p. 4641.]</w:t>
      </w:r>
    </w:p>
    <w:p>
      <w:pPr>
        <w:pStyle w:val="Heading5"/>
      </w:pPr>
      <w:bookmarkStart w:id="144" w:name="_Toc486589373"/>
      <w:bookmarkStart w:id="145" w:name="_Toc478986537"/>
      <w:r>
        <w:rPr>
          <w:rStyle w:val="CharSectno"/>
        </w:rPr>
        <w:t>48</w:t>
      </w:r>
      <w:r>
        <w:t>.</w:t>
      </w:r>
      <w:r>
        <w:tab/>
        <w:t>Review of GBB and GSOO</w:t>
      </w:r>
      <w:bookmarkEnd w:id="144"/>
      <w:bookmarkEnd w:id="145"/>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r>
        <w:tab/>
        <w:t>[Regulation 48 inserted in Gazette 28 Jun 2013 p. 2958-9.]</w:t>
      </w:r>
    </w:p>
    <w:p>
      <w:pPr>
        <w:pStyle w:val="Heading2"/>
      </w:pPr>
      <w:bookmarkStart w:id="146" w:name="_Toc478985942"/>
      <w:bookmarkStart w:id="147" w:name="_Toc478986538"/>
      <w:bookmarkStart w:id="148" w:name="_Toc486589374"/>
      <w:r>
        <w:rPr>
          <w:rStyle w:val="CharPartNo"/>
        </w:rPr>
        <w:t>Part 9</w:t>
      </w:r>
      <w:r>
        <w:rPr>
          <w:rStyle w:val="CharDivNo"/>
        </w:rPr>
        <w:t> </w:t>
      </w:r>
      <w:r>
        <w:t>—</w:t>
      </w:r>
      <w:r>
        <w:rPr>
          <w:rStyle w:val="CharDivText"/>
          <w:snapToGrid/>
          <w:sz w:val="26"/>
        </w:rPr>
        <w:t> </w:t>
      </w:r>
      <w:r>
        <w:rPr>
          <w:rStyle w:val="CharPartText"/>
        </w:rPr>
        <w:t>Miscellaneous</w:t>
      </w:r>
      <w:bookmarkEnd w:id="146"/>
      <w:bookmarkEnd w:id="147"/>
      <w:bookmarkEnd w:id="148"/>
    </w:p>
    <w:p>
      <w:pPr>
        <w:pStyle w:val="Footnoteheading"/>
      </w:pPr>
      <w:r>
        <w:tab/>
        <w:t>[Heading inserted in Gazette 28 Jun 2013 p. 2959.]</w:t>
      </w:r>
    </w:p>
    <w:p>
      <w:pPr>
        <w:pStyle w:val="Heading5"/>
      </w:pPr>
      <w:bookmarkStart w:id="149" w:name="_Toc486589375"/>
      <w:bookmarkStart w:id="150" w:name="_Toc478986539"/>
      <w:r>
        <w:rPr>
          <w:rStyle w:val="CharSectno"/>
        </w:rPr>
        <w:t>49</w:t>
      </w:r>
      <w:r>
        <w:t>.</w:t>
      </w:r>
      <w:r>
        <w:tab/>
        <w:t>Maximum civil monetary liabilities</w:t>
      </w:r>
      <w:bookmarkEnd w:id="149"/>
      <w:bookmarkEnd w:id="150"/>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 or the IMO, or an officer or employee of the operator or the IMO, to a person who suffers loss as a result of an act or omission — $1.</w:t>
      </w:r>
    </w:p>
    <w:p>
      <w:pPr>
        <w:pStyle w:val="Subsection"/>
      </w:pPr>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r>
        <w:tab/>
        <w:t>[Regulation 49 inserted in Gazette 28 Jun 2013 p. 2959; amended in Gazette 13 Nov 2015 p. 4641.]</w:t>
      </w:r>
    </w:p>
    <w:p>
      <w:pPr>
        <w:pStyle w:val="Heading5"/>
      </w:pPr>
      <w:bookmarkStart w:id="151" w:name="_Toc486589376"/>
      <w:bookmarkStart w:id="152" w:name="_Toc478986540"/>
      <w:r>
        <w:rPr>
          <w:rStyle w:val="CharSectno"/>
        </w:rPr>
        <w:t>50</w:t>
      </w:r>
      <w:r>
        <w:t>.</w:t>
      </w:r>
      <w:r>
        <w:tab/>
        <w:t>Continuing offences: daily penalties</w:t>
      </w:r>
      <w:bookmarkEnd w:id="151"/>
      <w:bookmarkEnd w:id="152"/>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r>
        <w:tab/>
        <w:t>[Regulation 50 inserted in Gazette 28 Jun 2013 p. 2960.]</w:t>
      </w:r>
    </w:p>
    <w:p>
      <w:pPr>
        <w:pStyle w:val="Heading5"/>
      </w:pPr>
      <w:bookmarkStart w:id="153" w:name="_Toc486589377"/>
      <w:bookmarkStart w:id="154" w:name="_Toc478986541"/>
      <w:r>
        <w:rPr>
          <w:rStyle w:val="CharSectno"/>
        </w:rPr>
        <w:t>51</w:t>
      </w:r>
      <w:r>
        <w:t>.</w:t>
      </w:r>
      <w:r>
        <w:tab/>
        <w:t>Supplementary provision for laying documents before Parliament</w:t>
      </w:r>
      <w:bookmarkEnd w:id="153"/>
      <w:bookmarkEnd w:id="154"/>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r>
        <w:tab/>
        <w:t>[Regulation 51 inserted in Gazette 28 Jun 2013 p. 2960-1.]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5" w:name="_Toc478985946"/>
      <w:bookmarkStart w:id="156" w:name="_Toc478986542"/>
      <w:bookmarkStart w:id="157" w:name="_Toc486589378"/>
      <w:r>
        <w:rPr>
          <w:rStyle w:val="CharSchNo"/>
        </w:rPr>
        <w:t>Schedule 1</w:t>
      </w:r>
      <w:r>
        <w:rPr>
          <w:rStyle w:val="CharSDivNo"/>
        </w:rPr>
        <w:t> </w:t>
      </w:r>
      <w:r>
        <w:t>—</w:t>
      </w:r>
      <w:r>
        <w:rPr>
          <w:rStyle w:val="CharSDivText"/>
        </w:rPr>
        <w:t> </w:t>
      </w:r>
      <w:r>
        <w:rPr>
          <w:rStyle w:val="CharSchText"/>
        </w:rPr>
        <w:t>Civil penalty provisions and amounts</w:t>
      </w:r>
      <w:bookmarkEnd w:id="155"/>
      <w:bookmarkEnd w:id="156"/>
      <w:bookmarkEnd w:id="157"/>
    </w:p>
    <w:p>
      <w:pPr>
        <w:pStyle w:val="yShoulderClause"/>
      </w:pPr>
      <w:r>
        <w:t>[r. 15]</w:t>
      </w:r>
    </w:p>
    <w:p>
      <w:pPr>
        <w:pStyle w:val="yFootnoteheading"/>
        <w:spacing w:after="120"/>
      </w:pPr>
      <w:r>
        <w:tab/>
        <w:t>[Heading inserted in Gazette 28 Jun 2013 p. 2961.]</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tblHeader/>
        </w:trPr>
        <w:tc>
          <w:tcPr>
            <w:tcW w:w="1418" w:type="dxa"/>
            <w:tcBorders>
              <w:top w:val="single" w:sz="4" w:space="0" w:color="auto"/>
              <w:bottom w:val="single" w:sz="4" w:space="0" w:color="auto"/>
            </w:tcBorders>
          </w:tcPr>
          <w:p>
            <w:pPr>
              <w:pStyle w:val="yTableNAm"/>
              <w:spacing w:before="60"/>
            </w:pPr>
            <w:r>
              <w:rPr>
                <w:b/>
              </w:rPr>
              <w:t>Rule</w:t>
            </w:r>
          </w:p>
        </w:tc>
        <w:tc>
          <w:tcPr>
            <w:tcW w:w="1276" w:type="dxa"/>
            <w:tcBorders>
              <w:top w:val="single" w:sz="4" w:space="0" w:color="auto"/>
              <w:bottom w:val="single" w:sz="4" w:space="0" w:color="auto"/>
            </w:tcBorders>
          </w:tcPr>
          <w:p>
            <w:pPr>
              <w:pStyle w:val="yTableNAm"/>
              <w:spacing w:before="60"/>
            </w:pPr>
            <w:r>
              <w:rPr>
                <w:b/>
              </w:rPr>
              <w:t>Category</w:t>
            </w:r>
          </w:p>
        </w:tc>
        <w:tc>
          <w:tcPr>
            <w:tcW w:w="4394" w:type="dxa"/>
            <w:tcBorders>
              <w:top w:val="single" w:sz="4" w:space="0" w:color="auto"/>
              <w:bottom w:val="single" w:sz="4" w:space="0" w:color="auto"/>
            </w:tcBorders>
          </w:tcPr>
          <w:p>
            <w:pPr>
              <w:pStyle w:val="yTableNAm"/>
              <w:spacing w:before="60"/>
            </w:pPr>
            <w:r>
              <w:rPr>
                <w:b/>
              </w:rPr>
              <w:t>Maximum civil penalty amount</w:t>
            </w:r>
          </w:p>
        </w:tc>
      </w:tr>
      <w:tr>
        <w:tc>
          <w:tcPr>
            <w:tcW w:w="1418" w:type="dxa"/>
            <w:tcBorders>
              <w:top w:val="single" w:sz="4" w:space="0" w:color="auto"/>
            </w:tcBorders>
          </w:tcPr>
          <w:p>
            <w:pPr>
              <w:pStyle w:val="yTableNAm"/>
              <w:spacing w:before="60"/>
            </w:pPr>
            <w:r>
              <w:t>r. 18(5)</w:t>
            </w:r>
          </w:p>
        </w:tc>
        <w:tc>
          <w:tcPr>
            <w:tcW w:w="1276" w:type="dxa"/>
            <w:tcBorders>
              <w:top w:val="single" w:sz="4" w:space="0" w:color="auto"/>
            </w:tcBorders>
          </w:tcPr>
          <w:p>
            <w:pPr>
              <w:pStyle w:val="yTableNAm"/>
              <w:spacing w:before="60"/>
            </w:pPr>
            <w:r>
              <w:t>A</w:t>
            </w:r>
          </w:p>
        </w:tc>
        <w:tc>
          <w:tcPr>
            <w:tcW w:w="4394" w:type="dxa"/>
            <w:tcBorders>
              <w:top w:val="single" w:sz="4" w:space="0" w:color="auto"/>
            </w:tcBorders>
          </w:tcPr>
          <w:p>
            <w:pPr>
              <w:pStyle w:val="yTableNAm"/>
              <w:spacing w:before="60"/>
            </w:pPr>
            <w:r>
              <w:t>first contravention: $10 000</w:t>
            </w:r>
            <w:r>
              <w:br/>
              <w:t>subsequent contraventions: $20 000</w:t>
            </w:r>
          </w:p>
        </w:tc>
      </w:tr>
      <w:tr>
        <w:tc>
          <w:tcPr>
            <w:tcW w:w="1418" w:type="dxa"/>
          </w:tcPr>
          <w:p>
            <w:pPr>
              <w:pStyle w:val="yTableNAm"/>
              <w:spacing w:before="60"/>
            </w:pPr>
            <w:r>
              <w:t>r. 18(6)</w:t>
            </w:r>
          </w:p>
        </w:tc>
        <w:tc>
          <w:tcPr>
            <w:tcW w:w="1276" w:type="dxa"/>
          </w:tcPr>
          <w:p>
            <w:pPr>
              <w:pStyle w:val="yTableNAm"/>
              <w:spacing w:before="60"/>
            </w:pPr>
            <w:r>
              <w:t>B</w:t>
            </w:r>
          </w:p>
        </w:tc>
        <w:tc>
          <w:tcPr>
            <w:tcW w:w="4394" w:type="dxa"/>
          </w:tcPr>
          <w:p>
            <w:pPr>
              <w:pStyle w:val="yTableNAm"/>
              <w:spacing w:before="60"/>
            </w:pPr>
            <w:r>
              <w:t>first contravention: $40 000</w:t>
            </w:r>
            <w:r>
              <w:br/>
              <w:t>subsequent contraventions: $80 000</w:t>
            </w:r>
          </w:p>
        </w:tc>
      </w:tr>
      <w:tr>
        <w:tc>
          <w:tcPr>
            <w:tcW w:w="1418" w:type="dxa"/>
          </w:tcPr>
          <w:p>
            <w:pPr>
              <w:pStyle w:val="yTableNAm"/>
              <w:spacing w:before="60"/>
            </w:pPr>
            <w:r>
              <w:t>r. 22</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23</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27(4)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32(6)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36(3)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39(4)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60</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61(1)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61(2)</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74(1)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74(3)</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74(4)</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75(5)</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106(2)</w:t>
            </w:r>
          </w:p>
        </w:tc>
        <w:tc>
          <w:tcPr>
            <w:tcW w:w="1276" w:type="dxa"/>
          </w:tcPr>
          <w:p>
            <w:pPr>
              <w:pStyle w:val="yTableNAm"/>
              <w:spacing w:before="60"/>
            </w:pPr>
            <w:r>
              <w:t>A</w:t>
            </w:r>
          </w:p>
        </w:tc>
        <w:tc>
          <w:tcPr>
            <w:tcW w:w="4394" w:type="dxa"/>
          </w:tcPr>
          <w:p>
            <w:pPr>
              <w:pStyle w:val="yTableNAm"/>
              <w:spacing w:before="60"/>
            </w:pPr>
            <w:r>
              <w:t>first contravention: $10 000 plus a daily amount of $2 000</w:t>
            </w:r>
            <w:r>
              <w:br/>
              <w:t>subsequent contraventions: $20 000 plus a daily amount of $2 000</w:t>
            </w:r>
          </w:p>
        </w:tc>
      </w:tr>
      <w:tr>
        <w:tc>
          <w:tcPr>
            <w:tcW w:w="1418" w:type="dxa"/>
          </w:tcPr>
          <w:p>
            <w:pPr>
              <w:pStyle w:val="yTableNAm"/>
              <w:spacing w:before="60"/>
            </w:pPr>
            <w:r>
              <w:t>r. 115(1)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115A(3)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119(5)</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166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169(3)</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Pr>
          <w:p>
            <w:pPr>
              <w:pStyle w:val="yTableNAm"/>
              <w:spacing w:before="60"/>
            </w:pPr>
            <w:r>
              <w:t>r. 169(5)</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Borders>
              <w:bottom w:val="single" w:sz="4" w:space="0" w:color="auto"/>
            </w:tcBorders>
          </w:tcPr>
          <w:p>
            <w:pPr>
              <w:pStyle w:val="yTableNAm"/>
              <w:spacing w:before="60"/>
            </w:pPr>
            <w:r>
              <w:t>r. 173(2)</w:t>
            </w:r>
          </w:p>
        </w:tc>
        <w:tc>
          <w:tcPr>
            <w:tcW w:w="1276" w:type="dxa"/>
            <w:tcBorders>
              <w:bottom w:val="single" w:sz="4" w:space="0" w:color="auto"/>
            </w:tcBorders>
          </w:tcPr>
          <w:p>
            <w:pPr>
              <w:pStyle w:val="yTableNAm"/>
              <w:spacing w:before="60"/>
            </w:pPr>
            <w:r>
              <w:t>B</w:t>
            </w:r>
          </w:p>
        </w:tc>
        <w:tc>
          <w:tcPr>
            <w:tcW w:w="4394" w:type="dxa"/>
            <w:tcBorders>
              <w:bottom w:val="single" w:sz="4" w:space="0" w:color="auto"/>
            </w:tcBorders>
          </w:tcPr>
          <w:p>
            <w:pPr>
              <w:pStyle w:val="yTableNAm"/>
              <w:spacing w:before="60"/>
            </w:pPr>
            <w:r>
              <w:t>first contravention: $15 000 plus a daily amount of $500</w:t>
            </w:r>
            <w:r>
              <w:br/>
              <w:t>subsequent contraventions: $30 000 plus a daily amount of $1 000</w:t>
            </w:r>
          </w:p>
        </w:tc>
      </w:tr>
    </w:tbl>
    <w:p>
      <w:pPr>
        <w:pStyle w:val="yFootnotesection"/>
      </w:pPr>
      <w:r>
        <w:tab/>
        <w:t>[Schedule 1 inserted in Gazette 28 Jun 2013 p. 2961-5; amended in Gazette 8 Sep 2015 p. 3720.]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59" w:name="_Toc478985947"/>
      <w:bookmarkStart w:id="160" w:name="_Toc478986543"/>
      <w:bookmarkStart w:id="161" w:name="_Toc486589379"/>
      <w:r>
        <w:rPr>
          <w:rStyle w:val="CharSchNo"/>
        </w:rPr>
        <w:t>Schedule 2</w:t>
      </w:r>
      <w:r>
        <w:t> — </w:t>
      </w:r>
      <w:r>
        <w:rPr>
          <w:rStyle w:val="CharSchText"/>
        </w:rPr>
        <w:t>Reviewable decisions and procedural decisions</w:t>
      </w:r>
      <w:bookmarkEnd w:id="159"/>
      <w:bookmarkEnd w:id="160"/>
      <w:bookmarkEnd w:id="161"/>
    </w:p>
    <w:p>
      <w:pPr>
        <w:pStyle w:val="yShoulderClause"/>
      </w:pPr>
      <w:r>
        <w:t>[r. 25]</w:t>
      </w:r>
    </w:p>
    <w:p>
      <w:pPr>
        <w:pStyle w:val="yFootnoteheading"/>
        <w:spacing w:before="80" w:after="120"/>
      </w:pPr>
      <w:r>
        <w:tab/>
        <w:t>[Heading inserted in Gazette 28 Jun 2013 p. 2966.]</w:t>
      </w:r>
    </w:p>
    <w:p>
      <w:pPr>
        <w:pStyle w:val="yHeading5"/>
      </w:pPr>
      <w:bookmarkStart w:id="162" w:name="_Toc486589380"/>
      <w:bookmarkStart w:id="163" w:name="_Toc478986544"/>
      <w:r>
        <w:rPr>
          <w:rStyle w:val="CharSClsNo"/>
        </w:rPr>
        <w:t>1</w:t>
      </w:r>
      <w:r>
        <w:t>.</w:t>
      </w:r>
      <w:r>
        <w:tab/>
        <w:t>Reviewable decisions</w:t>
      </w:r>
      <w:bookmarkEnd w:id="162"/>
      <w:bookmarkEnd w:id="163"/>
    </w:p>
    <w:p>
      <w:pPr>
        <w:pStyle w:val="ySubsection"/>
      </w:pPr>
      <w:r>
        <w:tab/>
      </w:r>
      <w:r>
        <w:tab/>
        <w:t>For the purposes of regulation 25(2), the following provisions are listed: reg. indicates a provision of these regulations and r. indicates a provision of the GSI rules.</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2"/>
        <w:gridCol w:w="1843"/>
        <w:gridCol w:w="1843"/>
      </w:tblGrid>
      <w:tr>
        <w:tc>
          <w:tcPr>
            <w:tcW w:w="1842" w:type="dxa"/>
          </w:tcPr>
          <w:p>
            <w:pPr>
              <w:pStyle w:val="yTableNAm"/>
              <w:spacing w:before="40"/>
            </w:pPr>
            <w:r>
              <w:t>reg. 16(1)</w:t>
            </w:r>
          </w:p>
        </w:tc>
        <w:tc>
          <w:tcPr>
            <w:tcW w:w="1843" w:type="dxa"/>
          </w:tcPr>
          <w:p>
            <w:pPr>
              <w:pStyle w:val="yTableNAm"/>
              <w:spacing w:before="40"/>
            </w:pPr>
            <w:r>
              <w:t>r. 13(1)</w:t>
            </w:r>
          </w:p>
        </w:tc>
        <w:tc>
          <w:tcPr>
            <w:tcW w:w="1843" w:type="dxa"/>
          </w:tcPr>
          <w:p>
            <w:pPr>
              <w:pStyle w:val="yTableNAm"/>
              <w:spacing w:before="40"/>
            </w:pPr>
            <w:r>
              <w:t>r. 28(2)</w:t>
            </w:r>
          </w:p>
        </w:tc>
      </w:tr>
      <w:tr>
        <w:tc>
          <w:tcPr>
            <w:tcW w:w="1842" w:type="dxa"/>
          </w:tcPr>
          <w:p>
            <w:pPr>
              <w:pStyle w:val="yTableNAm"/>
              <w:spacing w:before="40"/>
            </w:pPr>
            <w:r>
              <w:t>r. 34(2)</w:t>
            </w:r>
          </w:p>
        </w:tc>
        <w:tc>
          <w:tcPr>
            <w:tcW w:w="1843" w:type="dxa"/>
          </w:tcPr>
          <w:p>
            <w:pPr>
              <w:pStyle w:val="yTableNAm"/>
              <w:spacing w:before="40"/>
            </w:pPr>
            <w:r>
              <w:t>r. 36(2)</w:t>
            </w:r>
          </w:p>
        </w:tc>
        <w:tc>
          <w:tcPr>
            <w:tcW w:w="1843" w:type="dxa"/>
          </w:tcPr>
          <w:p>
            <w:pPr>
              <w:pStyle w:val="yTableNAm"/>
              <w:spacing w:before="40"/>
            </w:pPr>
            <w:r>
              <w:t>r. 39(3)</w:t>
            </w:r>
          </w:p>
        </w:tc>
      </w:tr>
      <w:tr>
        <w:tc>
          <w:tcPr>
            <w:tcW w:w="1842" w:type="dxa"/>
          </w:tcPr>
          <w:p>
            <w:pPr>
              <w:pStyle w:val="yTableNAm"/>
              <w:spacing w:before="40"/>
            </w:pPr>
            <w:r>
              <w:t>r. 43(2)</w:t>
            </w:r>
          </w:p>
        </w:tc>
        <w:tc>
          <w:tcPr>
            <w:tcW w:w="1843" w:type="dxa"/>
          </w:tcPr>
          <w:p>
            <w:pPr>
              <w:pStyle w:val="yTableNAm"/>
              <w:spacing w:before="40"/>
            </w:pPr>
            <w:r>
              <w:t>r. 46(3)</w:t>
            </w:r>
          </w:p>
        </w:tc>
        <w:tc>
          <w:tcPr>
            <w:tcW w:w="1843" w:type="dxa"/>
          </w:tcPr>
          <w:p>
            <w:pPr>
              <w:pStyle w:val="yTableNAm"/>
              <w:spacing w:before="40"/>
            </w:pPr>
            <w:r>
              <w:t>r. 48(2)</w:t>
            </w:r>
          </w:p>
        </w:tc>
      </w:tr>
      <w:tr>
        <w:tc>
          <w:tcPr>
            <w:tcW w:w="1842" w:type="dxa"/>
          </w:tcPr>
          <w:p>
            <w:pPr>
              <w:pStyle w:val="yTableNAm"/>
              <w:spacing w:before="40"/>
            </w:pPr>
            <w:r>
              <w:t>r. 67(4)</w:t>
            </w:r>
          </w:p>
        </w:tc>
        <w:tc>
          <w:tcPr>
            <w:tcW w:w="1843" w:type="dxa"/>
          </w:tcPr>
          <w:p>
            <w:pPr>
              <w:pStyle w:val="yTableNAm"/>
              <w:spacing w:before="40"/>
            </w:pPr>
            <w:r>
              <w:t>r. 68(3)</w:t>
            </w:r>
          </w:p>
        </w:tc>
        <w:tc>
          <w:tcPr>
            <w:tcW w:w="1843" w:type="dxa"/>
          </w:tcPr>
          <w:p>
            <w:pPr>
              <w:pStyle w:val="yTableNAm"/>
              <w:spacing w:before="40"/>
            </w:pPr>
            <w:r>
              <w:t>r. 73(3)</w:t>
            </w:r>
          </w:p>
        </w:tc>
      </w:tr>
      <w:tr>
        <w:tc>
          <w:tcPr>
            <w:tcW w:w="1842" w:type="dxa"/>
          </w:tcPr>
          <w:p>
            <w:pPr>
              <w:pStyle w:val="yTableNAm"/>
              <w:spacing w:before="40"/>
            </w:pPr>
            <w:r>
              <w:t>r. 78(3)</w:t>
            </w:r>
          </w:p>
        </w:tc>
        <w:tc>
          <w:tcPr>
            <w:tcW w:w="1843" w:type="dxa"/>
          </w:tcPr>
          <w:p>
            <w:pPr>
              <w:pStyle w:val="yTableNAm"/>
              <w:spacing w:before="40"/>
            </w:pPr>
            <w:r>
              <w:t>r. 131(1)(a)</w:t>
            </w:r>
          </w:p>
        </w:tc>
        <w:tc>
          <w:tcPr>
            <w:tcW w:w="1843" w:type="dxa"/>
          </w:tcPr>
          <w:p>
            <w:pPr>
              <w:pStyle w:val="yTableNAm"/>
              <w:spacing w:before="40"/>
            </w:pPr>
            <w:r>
              <w:t>r. 131(2)</w:t>
            </w:r>
          </w:p>
        </w:tc>
      </w:tr>
      <w:tr>
        <w:tc>
          <w:tcPr>
            <w:tcW w:w="1842" w:type="dxa"/>
          </w:tcPr>
          <w:p>
            <w:pPr>
              <w:pStyle w:val="yTableNAm"/>
              <w:spacing w:before="40"/>
            </w:pPr>
            <w:r>
              <w:t>r. 134(1)(a)</w:t>
            </w:r>
          </w:p>
        </w:tc>
        <w:tc>
          <w:tcPr>
            <w:tcW w:w="1843" w:type="dxa"/>
          </w:tcPr>
          <w:p>
            <w:pPr>
              <w:pStyle w:val="yTableNAm"/>
              <w:spacing w:before="40"/>
            </w:pPr>
            <w:r>
              <w:t>r. 137(1)(a)</w:t>
            </w:r>
          </w:p>
        </w:tc>
        <w:tc>
          <w:tcPr>
            <w:tcW w:w="1843" w:type="dxa"/>
          </w:tcPr>
          <w:p>
            <w:pPr>
              <w:pStyle w:val="yTableNAm"/>
              <w:spacing w:before="40"/>
            </w:pPr>
            <w:r>
              <w:t>r. 156(3)(a)</w:t>
            </w:r>
          </w:p>
        </w:tc>
      </w:tr>
      <w:tr>
        <w:tc>
          <w:tcPr>
            <w:tcW w:w="1842" w:type="dxa"/>
          </w:tcPr>
          <w:p>
            <w:pPr>
              <w:pStyle w:val="yTableNAm"/>
              <w:spacing w:before="40"/>
            </w:pPr>
            <w:r>
              <w:t>r. 160(2)</w:t>
            </w:r>
          </w:p>
        </w:tc>
        <w:tc>
          <w:tcPr>
            <w:tcW w:w="1843" w:type="dxa"/>
          </w:tcPr>
          <w:p>
            <w:pPr>
              <w:pStyle w:val="zyTableNAm"/>
              <w:spacing w:before="40"/>
            </w:pPr>
          </w:p>
        </w:tc>
        <w:tc>
          <w:tcPr>
            <w:tcW w:w="1843" w:type="dxa"/>
          </w:tcPr>
          <w:p>
            <w:pPr>
              <w:pStyle w:val="yTableNAm"/>
              <w:spacing w:before="40"/>
            </w:pPr>
          </w:p>
        </w:tc>
      </w:tr>
    </w:tbl>
    <w:p>
      <w:pPr>
        <w:pStyle w:val="yFootnotesection"/>
        <w:spacing w:before="60"/>
      </w:pPr>
      <w:r>
        <w:tab/>
        <w:t>[Clause 1 inserted in Gazette 28 Jun 2013 p. 2966.]</w:t>
      </w:r>
    </w:p>
    <w:p>
      <w:pPr>
        <w:pStyle w:val="yHeading5"/>
      </w:pPr>
      <w:bookmarkStart w:id="164" w:name="_Toc486589381"/>
      <w:bookmarkStart w:id="165" w:name="_Toc478986545"/>
      <w:r>
        <w:rPr>
          <w:rStyle w:val="CharSClsNo"/>
        </w:rPr>
        <w:t>2</w:t>
      </w:r>
      <w:r>
        <w:t>.</w:t>
      </w:r>
      <w:r>
        <w:tab/>
        <w:t>Procedural decisions</w:t>
      </w:r>
      <w:bookmarkEnd w:id="164"/>
      <w:bookmarkEnd w:id="165"/>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r>
        <w:tab/>
        <w:t>[Clause 2 inserted in Gazette 28 Jun 2013 p. 2966-7.]</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66" w:name="_Toc478985950"/>
      <w:bookmarkStart w:id="167" w:name="_Toc478986546"/>
      <w:bookmarkStart w:id="168" w:name="_Toc486589382"/>
      <w:r>
        <w:t>Notes</w:t>
      </w:r>
      <w:bookmarkEnd w:id="166"/>
      <w:bookmarkEnd w:id="167"/>
      <w:bookmarkEnd w:id="168"/>
    </w:p>
    <w:p>
      <w:pPr>
        <w:pStyle w:val="nSubsection"/>
        <w:rPr>
          <w:snapToGrid w:val="0"/>
        </w:rPr>
      </w:pPr>
      <w:r>
        <w:rPr>
          <w:snapToGrid w:val="0"/>
          <w:vertAlign w:val="superscript"/>
        </w:rPr>
        <w:t>1</w:t>
      </w:r>
      <w:r>
        <w:rPr>
          <w:snapToGrid w:val="0"/>
        </w:rPr>
        <w:tab/>
        <w:t xml:space="preserve">This is a compilation of the </w:t>
      </w:r>
      <w:r>
        <w:rPr>
          <w:i/>
          <w:noProof/>
          <w:snapToGrid w:val="0"/>
        </w:rPr>
        <w:t>Gas Services Information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169" w:name="_Toc486589383"/>
      <w:bookmarkStart w:id="170" w:name="_Toc478986547"/>
      <w:r>
        <w:t>Compilation table</w:t>
      </w:r>
      <w:bookmarkEnd w:id="169"/>
      <w:bookmarkEnd w:id="1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Gas Services Information Regulations 2012</w:t>
            </w:r>
          </w:p>
        </w:tc>
        <w:tc>
          <w:tcPr>
            <w:tcW w:w="1276" w:type="dxa"/>
            <w:gridSpan w:val="2"/>
            <w:tcBorders>
              <w:top w:val="single" w:sz="8" w:space="0" w:color="auto"/>
              <w:bottom w:val="nil"/>
            </w:tcBorders>
          </w:tcPr>
          <w:p>
            <w:pPr>
              <w:pStyle w:val="nTable"/>
              <w:spacing w:after="40"/>
            </w:pPr>
            <w:r>
              <w:t>29 Jun 2012 p. 2932-3</w:t>
            </w:r>
          </w:p>
        </w:tc>
        <w:tc>
          <w:tcPr>
            <w:tcW w:w="2693" w:type="dxa"/>
            <w:gridSpan w:val="2"/>
            <w:tcBorders>
              <w:top w:val="single" w:sz="8"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118" w:type="dxa"/>
            <w:tcBorders>
              <w:top w:val="nil"/>
              <w:bottom w:val="nil"/>
            </w:tcBorders>
          </w:tcPr>
          <w:p>
            <w:pPr>
              <w:pStyle w:val="nTable"/>
              <w:spacing w:after="40"/>
              <w:rPr>
                <w:i/>
              </w:rPr>
            </w:pPr>
            <w:r>
              <w:rPr>
                <w:i/>
              </w:rPr>
              <w:t>Gas Services Information Amendment Regulations 2013</w:t>
            </w:r>
          </w:p>
        </w:tc>
        <w:tc>
          <w:tcPr>
            <w:tcW w:w="1276" w:type="dxa"/>
            <w:gridSpan w:val="2"/>
            <w:tcBorders>
              <w:top w:val="nil"/>
              <w:bottom w:val="nil"/>
            </w:tcBorders>
          </w:tcPr>
          <w:p>
            <w:pPr>
              <w:pStyle w:val="nTable"/>
              <w:spacing w:after="40"/>
            </w:pPr>
            <w:r>
              <w:t>14 Jun 2013 p. 2228-33</w:t>
            </w:r>
          </w:p>
        </w:tc>
        <w:tc>
          <w:tcPr>
            <w:tcW w:w="2693" w:type="dxa"/>
            <w:gridSpan w:val="2"/>
            <w:tcBorders>
              <w:top w:val="nil"/>
              <w:bottom w:val="nil"/>
            </w:tcBorders>
          </w:tcPr>
          <w:p>
            <w:pPr>
              <w:pStyle w:val="nTable"/>
              <w:spacing w:after="40"/>
            </w:pPr>
            <w:r>
              <w:t>r. 1 and 2: 14 Jun 2013 (see r. 2(a));</w:t>
            </w:r>
            <w:r>
              <w:br/>
              <w:t>Regulations other than r. 1 and 2: 15 Jun 2013 (see r. 2(b))</w:t>
            </w:r>
          </w:p>
        </w:tc>
      </w:tr>
      <w:tr>
        <w:tc>
          <w:tcPr>
            <w:tcW w:w="3118"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gridSpan w:val="2"/>
            <w:tcBorders>
              <w:top w:val="nil"/>
              <w:bottom w:val="nil"/>
            </w:tcBorders>
            <w:shd w:val="clear" w:color="auto" w:fill="auto"/>
          </w:tcPr>
          <w:p>
            <w:pPr>
              <w:pStyle w:val="nTable"/>
              <w:spacing w:after="40"/>
            </w:pPr>
            <w:r>
              <w:t>28 Jun 2013 p. 2933-67</w:t>
            </w:r>
          </w:p>
        </w:tc>
        <w:tc>
          <w:tcPr>
            <w:tcW w:w="2693" w:type="dxa"/>
            <w:gridSpan w:val="2"/>
            <w:tcBorders>
              <w:top w:val="nil"/>
              <w:bottom w:val="nil"/>
            </w:tcBorders>
            <w:shd w:val="clear" w:color="auto" w:fill="auto"/>
          </w:tcPr>
          <w:p>
            <w:pPr>
              <w:pStyle w:val="nTable"/>
              <w:spacing w:after="40"/>
            </w:pPr>
            <w:r>
              <w:t>r. 1 and 2: 28 Jun 2013 (see r. 2(a));</w:t>
            </w:r>
            <w:r>
              <w:br/>
              <w:t>Regulations other than r. 1 and 2: 29 Jun 2013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Gas Services Information Amendment Regulations 2015</w:t>
            </w:r>
          </w:p>
        </w:tc>
        <w:tc>
          <w:tcPr>
            <w:tcW w:w="1276" w:type="dxa"/>
            <w:gridSpan w:val="2"/>
            <w:tcBorders>
              <w:top w:val="nil"/>
              <w:bottom w:val="nil"/>
            </w:tcBorders>
            <w:shd w:val="clear" w:color="auto" w:fill="auto"/>
          </w:tcPr>
          <w:p>
            <w:pPr>
              <w:pStyle w:val="nTable"/>
              <w:spacing w:after="40"/>
              <w:rPr>
                <w:b/>
              </w:rPr>
            </w:pPr>
            <w:r>
              <w:t>8 Sep 2015 p. 3720</w:t>
            </w:r>
          </w:p>
        </w:tc>
        <w:tc>
          <w:tcPr>
            <w:tcW w:w="2664" w:type="dxa"/>
            <w:tcBorders>
              <w:top w:val="nil"/>
              <w:bottom w:val="nil"/>
            </w:tcBorders>
            <w:shd w:val="clear" w:color="auto" w:fill="auto"/>
          </w:tcPr>
          <w:p>
            <w:pPr>
              <w:pStyle w:val="nTable"/>
              <w:spacing w:after="40"/>
              <w:rPr>
                <w:b/>
              </w:rPr>
            </w:pPr>
            <w:r>
              <w:t>r. 1 and 2: 8 Sep 2015 (see r. 2(a));</w:t>
            </w:r>
            <w:r>
              <w:br/>
              <w:t>Regulations other than r. 1 and 2: 9 Sep 2015 (see r. 2(b))</w:t>
            </w:r>
          </w:p>
        </w:tc>
      </w:tr>
      <w:tr>
        <w:tc>
          <w:tcPr>
            <w:tcW w:w="3147" w:type="dxa"/>
            <w:gridSpan w:val="2"/>
            <w:tcBorders>
              <w:top w:val="nil"/>
              <w:bottom w:val="nil"/>
            </w:tcBorders>
            <w:shd w:val="clear" w:color="auto" w:fill="auto"/>
          </w:tcPr>
          <w:p>
            <w:pPr>
              <w:pStyle w:val="nTable"/>
              <w:spacing w:after="40"/>
              <w:rPr>
                <w:i/>
              </w:rPr>
            </w:pPr>
            <w:r>
              <w:rPr>
                <w:i/>
              </w:rPr>
              <w:t>Gas Services Information Amendment Regulations (No. 2) 2015</w:t>
            </w:r>
          </w:p>
        </w:tc>
        <w:tc>
          <w:tcPr>
            <w:tcW w:w="1276" w:type="dxa"/>
            <w:gridSpan w:val="2"/>
            <w:tcBorders>
              <w:top w:val="nil"/>
              <w:bottom w:val="nil"/>
            </w:tcBorders>
            <w:shd w:val="clear" w:color="auto" w:fill="auto"/>
          </w:tcPr>
          <w:p>
            <w:pPr>
              <w:pStyle w:val="nTable"/>
              <w:spacing w:after="40"/>
            </w:pPr>
            <w:r>
              <w:t>2 Oct 2015 p. 3931-2</w:t>
            </w:r>
          </w:p>
        </w:tc>
        <w:tc>
          <w:tcPr>
            <w:tcW w:w="2664" w:type="dxa"/>
            <w:tcBorders>
              <w:top w:val="nil"/>
              <w:bottom w:val="nil"/>
            </w:tcBorders>
            <w:shd w:val="clear" w:color="auto" w:fill="auto"/>
          </w:tcPr>
          <w:p>
            <w:pPr>
              <w:pStyle w:val="nTable"/>
              <w:spacing w:after="40"/>
            </w:pPr>
            <w:r>
              <w:rPr>
                <w:snapToGrid w:val="0"/>
              </w:rPr>
              <w:t>r. 1 and 2: 2 Oct 2015 (see r. 2(a));</w:t>
            </w:r>
            <w:r>
              <w:rPr>
                <w:snapToGrid w:val="0"/>
              </w:rPr>
              <w:br/>
              <w:t>Regulations other than r. 1 and 2: 3 Oct 2015 (see r. 2(b))</w:t>
            </w:r>
          </w:p>
        </w:tc>
      </w:tr>
      <w:tr>
        <w:tc>
          <w:tcPr>
            <w:tcW w:w="3147" w:type="dxa"/>
            <w:gridSpan w:val="2"/>
            <w:tcBorders>
              <w:top w:val="nil"/>
              <w:bottom w:val="nil"/>
            </w:tcBorders>
            <w:shd w:val="clear" w:color="auto" w:fill="auto"/>
          </w:tcPr>
          <w:p>
            <w:pPr>
              <w:pStyle w:val="nTable"/>
              <w:spacing w:after="40"/>
              <w:rPr>
                <w:vertAlign w:val="superscript"/>
              </w:rPr>
            </w:pPr>
            <w:r>
              <w:rPr>
                <w:i/>
              </w:rPr>
              <w:t xml:space="preserve">Gas Services Information Amendment Regulations (No. 3) 2015 </w:t>
            </w:r>
          </w:p>
        </w:tc>
        <w:tc>
          <w:tcPr>
            <w:tcW w:w="1276" w:type="dxa"/>
            <w:gridSpan w:val="2"/>
            <w:tcBorders>
              <w:top w:val="nil"/>
              <w:bottom w:val="nil"/>
            </w:tcBorders>
            <w:shd w:val="clear" w:color="auto" w:fill="auto"/>
          </w:tcPr>
          <w:p>
            <w:pPr>
              <w:pStyle w:val="nTable"/>
              <w:spacing w:after="40"/>
            </w:pPr>
            <w:r>
              <w:t>13 Nov 2015 p. 4638</w:t>
            </w:r>
            <w:r>
              <w:noBreakHyphen/>
              <w:t>42</w:t>
            </w:r>
          </w:p>
        </w:tc>
        <w:tc>
          <w:tcPr>
            <w:tcW w:w="2664" w:type="dxa"/>
            <w:tcBorders>
              <w:top w:val="nil"/>
              <w:bottom w:val="nil"/>
            </w:tcBorders>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 xml:space="preserve">r. 4 and 6: </w:t>
            </w:r>
            <w:r>
              <w:t>14 Nov 2015</w:t>
            </w:r>
            <w:r>
              <w:rPr>
                <w:snapToGrid w:val="0"/>
              </w:rPr>
              <w:t xml:space="preserve"> (see r. 2(b));</w:t>
            </w:r>
            <w:r>
              <w:rPr>
                <w:snapToGrid w:val="0"/>
              </w:rPr>
              <w:br/>
              <w:t>Regulations other than r. 1, 2, 4 and 6: 8.00 am on 30 Nov 2015 (see r. 2(c))</w:t>
            </w:r>
          </w:p>
        </w:tc>
      </w:tr>
      <w:tr>
        <w:tc>
          <w:tcPr>
            <w:tcW w:w="3147" w:type="dxa"/>
            <w:gridSpan w:val="2"/>
            <w:tcBorders>
              <w:top w:val="nil"/>
              <w:bottom w:val="nil"/>
            </w:tcBorders>
            <w:shd w:val="clear" w:color="auto" w:fill="auto"/>
          </w:tcPr>
          <w:p>
            <w:pPr>
              <w:pStyle w:val="nTable"/>
              <w:spacing w:after="40"/>
              <w:rPr>
                <w:i/>
              </w:rPr>
            </w:pPr>
            <w:r>
              <w:rPr>
                <w:i/>
              </w:rPr>
              <w:t>Gas Services Information Amendment Regulations 2016</w:t>
            </w:r>
          </w:p>
        </w:tc>
        <w:tc>
          <w:tcPr>
            <w:tcW w:w="1276" w:type="dxa"/>
            <w:gridSpan w:val="2"/>
            <w:tcBorders>
              <w:top w:val="nil"/>
              <w:bottom w:val="nil"/>
            </w:tcBorders>
            <w:shd w:val="clear" w:color="auto" w:fill="auto"/>
          </w:tcPr>
          <w:p>
            <w:pPr>
              <w:pStyle w:val="nTable"/>
              <w:spacing w:after="40"/>
            </w:pPr>
            <w:r>
              <w:t>24 Jun 2016 p. 2303</w:t>
            </w:r>
            <w:r>
              <w:noBreakHyphen/>
              <w:t>9</w:t>
            </w:r>
          </w:p>
        </w:tc>
        <w:tc>
          <w:tcPr>
            <w:tcW w:w="2664" w:type="dxa"/>
            <w:tcBorders>
              <w:top w:val="nil"/>
              <w:bottom w:val="nil"/>
            </w:tcBorders>
            <w:shd w:val="clear" w:color="auto" w:fill="auto"/>
          </w:tcPr>
          <w:p>
            <w:pPr>
              <w:pStyle w:val="nTable"/>
              <w:spacing w:after="40"/>
              <w:rPr>
                <w:snapToGrid w:val="0"/>
              </w:rPr>
            </w:pPr>
            <w:r>
              <w:rPr>
                <w:snapToGrid w:val="0"/>
              </w:rPr>
              <w:t>r. 1 and 2: 24 Jun 2016 (see r. 2(a));</w:t>
            </w:r>
            <w:r>
              <w:rPr>
                <w:snapToGrid w:val="0"/>
              </w:rPr>
              <w:br/>
              <w:t xml:space="preserve">Regulations other than r. 1 and 2: 1 Jul 2016 (see r. 2(b) and </w:t>
            </w:r>
            <w:r>
              <w:rPr>
                <w:i/>
                <w:snapToGrid w:val="0"/>
              </w:rPr>
              <w:t>Gazette</w:t>
            </w:r>
            <w:r>
              <w:rPr>
                <w:snapToGrid w:val="0"/>
              </w:rPr>
              <w:t xml:space="preserve"> 30 Jun 2016 p. 2695)</w:t>
            </w:r>
          </w:p>
        </w:tc>
      </w:tr>
      <w:tr>
        <w:tc>
          <w:tcPr>
            <w:tcW w:w="3147" w:type="dxa"/>
            <w:gridSpan w:val="2"/>
            <w:tcBorders>
              <w:top w:val="nil"/>
              <w:bottom w:val="nil"/>
            </w:tcBorders>
            <w:shd w:val="clear" w:color="auto" w:fill="auto"/>
          </w:tcPr>
          <w:p>
            <w:pPr>
              <w:pStyle w:val="nTable"/>
              <w:spacing w:after="40"/>
            </w:pPr>
            <w:r>
              <w:rPr>
                <w:i/>
              </w:rPr>
              <w:t>Gas Services Information Amendment Regulations (No. 2) 2016</w:t>
            </w:r>
          </w:p>
        </w:tc>
        <w:tc>
          <w:tcPr>
            <w:tcW w:w="1276" w:type="dxa"/>
            <w:gridSpan w:val="2"/>
            <w:tcBorders>
              <w:top w:val="nil"/>
              <w:bottom w:val="nil"/>
            </w:tcBorders>
            <w:shd w:val="clear" w:color="auto" w:fill="auto"/>
          </w:tcPr>
          <w:p>
            <w:pPr>
              <w:pStyle w:val="nTable"/>
              <w:spacing w:after="40"/>
            </w:pPr>
            <w:r>
              <w:t>23 Nov 2016 p. 5271</w:t>
            </w:r>
            <w:r>
              <w:noBreakHyphen/>
              <w:t>5</w:t>
            </w:r>
          </w:p>
        </w:tc>
        <w:tc>
          <w:tcPr>
            <w:tcW w:w="2664" w:type="dxa"/>
            <w:tcBorders>
              <w:top w:val="nil"/>
              <w:bottom w:val="nil"/>
            </w:tcBorders>
            <w:shd w:val="clear" w:color="auto" w:fill="auto"/>
          </w:tcPr>
          <w:p>
            <w:pPr>
              <w:pStyle w:val="nTable"/>
              <w:spacing w:after="40"/>
              <w:rPr>
                <w:snapToGrid w:val="0"/>
              </w:rPr>
            </w:pPr>
            <w:r>
              <w:rPr>
                <w:snapToGrid w:val="0"/>
              </w:rPr>
              <w:t>r. 1 and 2: 23 Nov 2016 (see r. 2(a));</w:t>
            </w:r>
            <w:r>
              <w:rPr>
                <w:snapToGrid w:val="0"/>
              </w:rPr>
              <w:br/>
              <w:t>Regulations other than r. 1, 2 and 9(2): 24 Nov 2016 (see r. 2(c));</w:t>
            </w:r>
            <w:r>
              <w:rPr>
                <w:snapToGrid w:val="0"/>
              </w:rPr>
              <w:br/>
              <w:t xml:space="preserve">Regulation 9(2): </w:t>
            </w:r>
            <w:r>
              <w:t xml:space="preserve">3 Apr 2017 </w:t>
            </w:r>
            <w:r>
              <w:br/>
              <w:t>(see r. 2(b))</w:t>
            </w:r>
          </w:p>
        </w:tc>
      </w:tr>
      <w:tr>
        <w:trPr>
          <w:ins w:id="171" w:author="Master Repository Process" w:date="2021-08-28T10:31:00Z"/>
        </w:trPr>
        <w:tc>
          <w:tcPr>
            <w:tcW w:w="3147" w:type="dxa"/>
            <w:gridSpan w:val="2"/>
            <w:tcBorders>
              <w:top w:val="nil"/>
              <w:bottom w:val="single" w:sz="8" w:space="0" w:color="auto"/>
            </w:tcBorders>
            <w:shd w:val="clear" w:color="auto" w:fill="auto"/>
          </w:tcPr>
          <w:p>
            <w:pPr>
              <w:pStyle w:val="nTable"/>
              <w:spacing w:after="40"/>
              <w:rPr>
                <w:ins w:id="172" w:author="Master Repository Process" w:date="2021-08-28T10:31:00Z"/>
                <w:i/>
              </w:rPr>
            </w:pPr>
            <w:ins w:id="173" w:author="Master Repository Process" w:date="2021-08-28T10:31:00Z">
              <w:r>
                <w:rPr>
                  <w:i/>
                </w:rPr>
                <w:t>Gas Services Information Amendment Regulations 2017</w:t>
              </w:r>
            </w:ins>
          </w:p>
        </w:tc>
        <w:tc>
          <w:tcPr>
            <w:tcW w:w="1276" w:type="dxa"/>
            <w:gridSpan w:val="2"/>
            <w:tcBorders>
              <w:top w:val="nil"/>
              <w:bottom w:val="single" w:sz="8" w:space="0" w:color="auto"/>
            </w:tcBorders>
            <w:shd w:val="clear" w:color="auto" w:fill="auto"/>
          </w:tcPr>
          <w:p>
            <w:pPr>
              <w:pStyle w:val="nTable"/>
              <w:spacing w:after="40"/>
              <w:rPr>
                <w:ins w:id="174" w:author="Master Repository Process" w:date="2021-08-28T10:31:00Z"/>
              </w:rPr>
            </w:pPr>
            <w:ins w:id="175" w:author="Master Repository Process" w:date="2021-08-28T10:31:00Z">
              <w:r>
                <w:t>30 Jun 2017 p. 3561</w:t>
              </w:r>
              <w:r>
                <w:noBreakHyphen/>
                <w:t>2</w:t>
              </w:r>
            </w:ins>
          </w:p>
        </w:tc>
        <w:tc>
          <w:tcPr>
            <w:tcW w:w="2664" w:type="dxa"/>
            <w:tcBorders>
              <w:top w:val="nil"/>
              <w:bottom w:val="single" w:sz="8" w:space="0" w:color="auto"/>
            </w:tcBorders>
            <w:shd w:val="clear" w:color="auto" w:fill="auto"/>
          </w:tcPr>
          <w:p>
            <w:pPr>
              <w:pStyle w:val="nTable"/>
              <w:spacing w:after="40"/>
              <w:rPr>
                <w:ins w:id="176" w:author="Master Repository Process" w:date="2021-08-28T10:31:00Z"/>
                <w:snapToGrid w:val="0"/>
              </w:rPr>
            </w:pPr>
            <w:ins w:id="177" w:author="Master Repository Process" w:date="2021-08-28T10:31:00Z">
              <w:r>
                <w:rPr>
                  <w:snapToGrid w:val="0"/>
                </w:rPr>
                <w:t>r. 1 and 2: 30 Jun 2017 (see r. 2(a));</w:t>
              </w:r>
              <w:r>
                <w:rPr>
                  <w:snapToGrid w:val="0"/>
                </w:rPr>
                <w:br/>
                <w:t>Regulations other than r. 1 and 2: 1 Jul 2017 (see r. 2(b))</w:t>
              </w:r>
            </w:ins>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8" w:name="Compilation"/>
    <w:bookmarkEnd w:id="17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9" w:name="Coversheet"/>
    <w:bookmarkEnd w:id="1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8" w:name="Schedule"/>
    <w:bookmarkEnd w:id="1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403122518"/>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 w:name="WAFER_20150907134747" w:val="RemoveTocBookmarks,RemoveUnusedBookmarks,RemoveLanguageTags,UsedStyles,ResetPageSize"/>
    <w:docVar w:name="WAFER_20150907134747_GUID" w:val="df88b415-d655-40d3-83e6-3f2d21009b3b"/>
    <w:docVar w:name="WAFER_20151001160944" w:val="RemoveTocBookmarks,RemoveUnusedBookmarks,RemoveLanguageTags,UsedStyles,ResetPageSize"/>
    <w:docVar w:name="WAFER_20151001160944_GUID" w:val="0dc8e5bd-0c95-46f4-9ad1-ca3efd5bfa36"/>
    <w:docVar w:name="WAFER_20151105105410" w:val="UpdateStyles,UsedStyles"/>
    <w:docVar w:name="WAFER_20151105105410_GUID" w:val="f8391bae-c859-4e73-92ee-bc8d13762ee0"/>
    <w:docVar w:name="WAFER_20151113103853" w:val="UpdateStyles"/>
    <w:docVar w:name="WAFER_20151113103853_GUID" w:val="33d812c9-1cf9-4334-916e-fd5174cdb8fa"/>
    <w:docVar w:name="WAFER_20151113104146" w:val="UsedStyles"/>
    <w:docVar w:name="WAFER_20151113104146_GUID" w:val="bfb970bb-ff58-4211-ae91-ad49fd79876d"/>
    <w:docVar w:name="WAFER_20151117125746" w:val="UpdateStyles"/>
    <w:docVar w:name="WAFER_20151117125746_GUID" w:val="2692249f-e6b5-4783-9f02-2c972fd811f1"/>
    <w:docVar w:name="WAFER_20151117130925" w:val="UsedStyles"/>
    <w:docVar w:name="WAFER_20151117130925_GUID" w:val="a0f5aff9-c83e-4732-b3c8-e8c543924ae3"/>
    <w:docVar w:name="WAFER_20170403122518" w:val="RemoveTocBookmarks,RemoveUnusedBookmarks,RemoveLanguageTags,UsedStyles,ResetPageSize"/>
    <w:docVar w:name="WAFER_20170403122518_GUID" w:val="91ef20b7-706e-4d45-ae45-2e94abf4c6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ECE397-D446-4D96-BA21-72269CAC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2B5B-F244-4BC0-B130-78399327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11125</Words>
  <Characters>51288</Characters>
  <Application>Microsoft Office Word</Application>
  <DocSecurity>0</DocSecurity>
  <Lines>1602</Lines>
  <Paragraphs>1057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01-h0-01 - 01-i0-00</dc:title>
  <dc:subject/>
  <dc:creator/>
  <cp:keywords/>
  <dc:description/>
  <cp:lastModifiedBy>Master Repository Process</cp:lastModifiedBy>
  <cp:revision>2</cp:revision>
  <cp:lastPrinted>2015-11-30T02:49:00Z</cp:lastPrinted>
  <dcterms:created xsi:type="dcterms:W3CDTF">2021-08-28T02:31:00Z</dcterms:created>
  <dcterms:modified xsi:type="dcterms:W3CDTF">2021-08-28T02:31:00Z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CommencementDate">
    <vt:lpwstr>20170701</vt:lpwstr>
  </property>
  <property fmtid="{D5CDD505-2E9C-101B-9397-08002B2CF9AE}" pid="7" name="FromSuffix">
    <vt:lpwstr>01-h0-01</vt:lpwstr>
  </property>
  <property fmtid="{D5CDD505-2E9C-101B-9397-08002B2CF9AE}" pid="8" name="FromAsAtDate">
    <vt:lpwstr>03 Apr 2017</vt:lpwstr>
  </property>
  <property fmtid="{D5CDD505-2E9C-101B-9397-08002B2CF9AE}" pid="9" name="ToSuffix">
    <vt:lpwstr>01-i0-00</vt:lpwstr>
  </property>
  <property fmtid="{D5CDD505-2E9C-101B-9397-08002B2CF9AE}" pid="10" name="ToAsAtDate">
    <vt:lpwstr>01 Jul 2017</vt:lpwstr>
  </property>
</Properties>
</file>