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08-g0-03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486586584"/>
      <w:bookmarkStart w:id="2" w:name="_Toc45505146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486586585"/>
      <w:bookmarkStart w:id="5" w:name="_Toc455051466"/>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6" w:name="_Toc486586586"/>
      <w:bookmarkStart w:id="7" w:name="_Toc455051467"/>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8" w:name="_Toc486586587"/>
      <w:bookmarkStart w:id="9" w:name="_Toc455051468"/>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10" w:name="_Toc486586588"/>
      <w:bookmarkStart w:id="11" w:name="_Toc455051469"/>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12" w:name="_Toc486586589"/>
      <w:bookmarkStart w:id="13" w:name="_Toc455051470"/>
      <w:r>
        <w:rPr>
          <w:rStyle w:val="CharSectno"/>
        </w:rPr>
        <w:t>4AA</w:t>
      </w:r>
      <w:r>
        <w:t>.</w:t>
      </w:r>
      <w:r>
        <w:tab/>
        <w:t>CPD activities</w:t>
      </w:r>
      <w:bookmarkEnd w:id="12"/>
      <w:bookmarkEnd w:id="13"/>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14" w:name="_Toc486586590"/>
      <w:bookmarkStart w:id="15" w:name="_Toc455051471"/>
      <w:r>
        <w:rPr>
          <w:rStyle w:val="CharSectno"/>
        </w:rPr>
        <w:t>4AB</w:t>
      </w:r>
      <w:r>
        <w:t>.</w:t>
      </w:r>
      <w:r>
        <w:tab/>
        <w:t>Prescribed educational requirement (Act s. 31(3)(b))</w:t>
      </w:r>
      <w:bookmarkEnd w:id="14"/>
      <w:bookmarkEnd w:id="15"/>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16" w:name="_Toc486586591"/>
      <w:bookmarkStart w:id="17" w:name="_Toc455051472"/>
      <w:r>
        <w:rPr>
          <w:rStyle w:val="CharSectno"/>
        </w:rPr>
        <w:t>4AC</w:t>
      </w:r>
      <w:r>
        <w:t>.</w:t>
      </w:r>
      <w:r>
        <w:tab/>
        <w:t>Prescribed educational requirement (Act s. 48(5)(b))</w:t>
      </w:r>
      <w:bookmarkEnd w:id="16"/>
      <w:bookmarkEnd w:id="17"/>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18" w:name="_Toc486586592"/>
      <w:bookmarkStart w:id="19" w:name="_Toc455051473"/>
      <w:r>
        <w:rPr>
          <w:rStyle w:val="CharSectno"/>
        </w:rPr>
        <w:t>4B</w:t>
      </w:r>
      <w:r>
        <w:t>.</w:t>
      </w:r>
      <w:r>
        <w:tab/>
        <w:t>Prescribed periods (Act s. 48(1), (2) and 49(2))</w:t>
      </w:r>
      <w:bookmarkEnd w:id="18"/>
      <w:bookmarkEnd w:id="19"/>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Ednotesection"/>
      </w:pPr>
      <w:r>
        <w:t>[</w:t>
      </w:r>
      <w:r>
        <w:rPr>
          <w:b/>
        </w:rPr>
        <w:t>5.</w:t>
      </w:r>
      <w:r>
        <w:tab/>
        <w:t>Deleted in Gazette 18 Nov 2014 p. 4324.]</w:t>
      </w:r>
    </w:p>
    <w:p>
      <w:pPr>
        <w:pStyle w:val="Heading5"/>
      </w:pPr>
      <w:bookmarkStart w:id="20" w:name="_Toc486586593"/>
      <w:bookmarkStart w:id="21" w:name="_Toc455051474"/>
      <w:r>
        <w:rPr>
          <w:rStyle w:val="CharSectno"/>
        </w:rPr>
        <w:t>6</w:t>
      </w:r>
      <w:r>
        <w:t>.</w:t>
      </w:r>
      <w:r>
        <w:tab/>
        <w:t>Prescribed examinations (Act Sch. 1 cl. 1(a))</w:t>
      </w:r>
      <w:bookmarkEnd w:id="20"/>
      <w:bookmarkEnd w:id="21"/>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in Gazette 7 Feb 2003 p. 385; amended in Gazette 13 Jan 2004 p. 145; 8 May 2009 p. 1491</w:t>
      </w:r>
      <w:r>
        <w:noBreakHyphen/>
        <w:t>2; 18 Nov 2014 p. 4325; 15 May 2015 p. 1717</w:t>
      </w:r>
      <w:r>
        <w:noBreakHyphen/>
        <w:t>18.]</w:t>
      </w:r>
    </w:p>
    <w:p>
      <w:pPr>
        <w:pStyle w:val="Heading5"/>
      </w:pPr>
      <w:bookmarkStart w:id="22" w:name="_Toc486586594"/>
      <w:bookmarkStart w:id="23" w:name="_Toc455051475"/>
      <w:r>
        <w:rPr>
          <w:rStyle w:val="CharSectno"/>
        </w:rPr>
        <w:t>6A</w:t>
      </w:r>
      <w:r>
        <w:t>.</w:t>
      </w:r>
      <w:r>
        <w:tab/>
        <w:t>Prescribed qualifications for sales representatives (Act s. 47(2))</w:t>
      </w:r>
      <w:bookmarkEnd w:id="22"/>
      <w:bookmarkEnd w:id="2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24" w:name="_Toc486586595"/>
      <w:bookmarkStart w:id="25" w:name="_Toc455051476"/>
      <w:r>
        <w:rPr>
          <w:rStyle w:val="CharSectno"/>
        </w:rPr>
        <w:t>6B</w:t>
      </w:r>
      <w:r>
        <w:t>.</w:t>
      </w:r>
      <w:r>
        <w:tab/>
        <w:t>Certificate of registration, grant of (Act s. 47)</w:t>
      </w:r>
      <w:bookmarkEnd w:id="24"/>
      <w:bookmarkEnd w:id="2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w:t>
      </w:r>
      <w:del w:id="26" w:author="Master Repository Process" w:date="2021-09-12T15:10:00Z">
        <w:r>
          <w:delText>(1)(a)</w:delText>
        </w:r>
      </w:del>
      <w:ins w:id="27" w:author="Master Repository Process" w:date="2021-09-12T15:10:00Z">
        <w:r>
          <w:t>;</w:t>
        </w:r>
      </w:ins>
      <w:r>
        <w:t xml:space="preserve"> or</w:t>
      </w:r>
      <w:del w:id="28" w:author="Master Repository Process" w:date="2021-09-12T15:10:00Z">
        <w:r>
          <w:delText> (b).</w:delText>
        </w:r>
      </w:del>
    </w:p>
    <w:p>
      <w:pPr>
        <w:pStyle w:val="Indenta"/>
        <w:rPr>
          <w:ins w:id="29" w:author="Master Repository Process" w:date="2021-09-12T15:10:00Z"/>
        </w:rPr>
      </w:pPr>
      <w:ins w:id="30" w:author="Master Repository Process" w:date="2021-09-12T15:10:00Z">
        <w:r>
          <w:tab/>
          <w:t>(d)</w:t>
        </w:r>
        <w:r>
          <w:tab/>
          <w:t>who has held a triennial certificate during the 3 years immediately preceding the making of the application.</w:t>
        </w:r>
      </w:ins>
    </w:p>
    <w:p>
      <w:pPr>
        <w:pStyle w:val="Footnotesection"/>
      </w:pPr>
      <w:r>
        <w:tab/>
        <w:t>[Regulation 6B inserted in Gazette 8 May 1987 p. 2103; amended in Gazette 30 Oct 1987 p. 4047; 12 Aug 1988 p. 2770; 7 Feb 2003 p. 386</w:t>
      </w:r>
      <w:r>
        <w:noBreakHyphen/>
        <w:t>7; 30 Dec 2004 p. 6924; 17 Nov 2006 p. 4760; 30 Jun 2011 p. 2671</w:t>
      </w:r>
      <w:ins w:id="31" w:author="Master Repository Process" w:date="2021-09-12T15:10:00Z">
        <w:r>
          <w:t>; 30 Jun 2017 p. 3553</w:t>
        </w:r>
      </w:ins>
      <w:r>
        <w:t>.]</w:t>
      </w:r>
    </w:p>
    <w:p>
      <w:pPr>
        <w:pStyle w:val="Heading5"/>
        <w:rPr>
          <w:snapToGrid w:val="0"/>
        </w:rPr>
      </w:pPr>
      <w:bookmarkStart w:id="32" w:name="_Toc486586596"/>
      <w:bookmarkStart w:id="33" w:name="_Toc455051477"/>
      <w:r>
        <w:rPr>
          <w:rStyle w:val="CharSectno"/>
        </w:rPr>
        <w:t>6BA</w:t>
      </w:r>
      <w:r>
        <w:rPr>
          <w:snapToGrid w:val="0"/>
        </w:rPr>
        <w:t>.</w:t>
      </w:r>
      <w:r>
        <w:rPr>
          <w:snapToGrid w:val="0"/>
        </w:rPr>
        <w:tab/>
        <w:t>Appointment to act as agent, content of</w:t>
      </w:r>
      <w:bookmarkEnd w:id="32"/>
      <w:bookmarkEnd w:id="33"/>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rPr>
          <w:ins w:id="34" w:author="Master Repository Process" w:date="2021-09-12T15:10:00Z"/>
        </w:rPr>
      </w:pPr>
      <w:bookmarkStart w:id="35" w:name="_Toc476836011"/>
      <w:bookmarkStart w:id="36" w:name="_Toc476836039"/>
      <w:bookmarkStart w:id="37" w:name="_Toc480446876"/>
      <w:bookmarkStart w:id="38" w:name="_Toc486586597"/>
      <w:ins w:id="39" w:author="Master Repository Process" w:date="2021-09-12T15:10:00Z">
        <w:r>
          <w:rPr>
            <w:rStyle w:val="CharSectno"/>
          </w:rPr>
          <w:t>6BB</w:t>
        </w:r>
        <w:r>
          <w:t>.</w:t>
        </w:r>
        <w:r>
          <w:tab/>
          <w:t>Prescribed transaction</w:t>
        </w:r>
        <w:bookmarkEnd w:id="35"/>
        <w:bookmarkEnd w:id="36"/>
        <w:bookmarkEnd w:id="37"/>
        <w:bookmarkEnd w:id="38"/>
      </w:ins>
    </w:p>
    <w:p>
      <w:pPr>
        <w:pStyle w:val="Subsection"/>
        <w:rPr>
          <w:ins w:id="40" w:author="Master Repository Process" w:date="2021-09-12T15:10:00Z"/>
        </w:rPr>
      </w:pPr>
      <w:ins w:id="41" w:author="Master Repository Process" w:date="2021-09-12T15:10:00Z">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ins>
    </w:p>
    <w:p>
      <w:pPr>
        <w:pStyle w:val="Footnotesection"/>
        <w:rPr>
          <w:ins w:id="42" w:author="Master Repository Process" w:date="2021-09-12T15:10:00Z"/>
        </w:rPr>
      </w:pPr>
      <w:ins w:id="43" w:author="Master Repository Process" w:date="2021-09-12T15:10:00Z">
        <w:r>
          <w:tab/>
          <w:t>[Regulation 6BB inserted in Gazette 30 Jun 2017 p. 3553</w:t>
        </w:r>
        <w:r>
          <w:noBreakHyphen/>
          <w:t>4.]</w:t>
        </w:r>
      </w:ins>
    </w:p>
    <w:p>
      <w:pPr>
        <w:pStyle w:val="Heading5"/>
      </w:pPr>
      <w:bookmarkStart w:id="44" w:name="_Toc486586598"/>
      <w:bookmarkStart w:id="45" w:name="_Toc455051478"/>
      <w:r>
        <w:rPr>
          <w:rStyle w:val="CharSectno"/>
        </w:rPr>
        <w:t>6C</w:t>
      </w:r>
      <w:r>
        <w:t>.</w:t>
      </w:r>
      <w:r>
        <w:tab/>
        <w:t>Authorised financial institution (Act s. 67), classes of body prescribed</w:t>
      </w:r>
      <w:bookmarkEnd w:id="44"/>
      <w:bookmarkEnd w:id="45"/>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46" w:name="_Toc486586599"/>
      <w:bookmarkStart w:id="47" w:name="_Toc455051479"/>
      <w:r>
        <w:rPr>
          <w:rStyle w:val="CharSectno"/>
        </w:rPr>
        <w:t>6D</w:t>
      </w:r>
      <w:r>
        <w:t>.</w:t>
      </w:r>
      <w:r>
        <w:tab/>
        <w:t>Trust accounts, designation of (Act s. 68(1))</w:t>
      </w:r>
      <w:bookmarkEnd w:id="46"/>
      <w:bookmarkEnd w:id="47"/>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w:t>
      </w:r>
      <w:del w:id="48" w:author="Master Repository Process" w:date="2021-09-12T15:10:00Z">
        <w:r>
          <w:rPr>
            <w:snapToGrid w:val="0"/>
          </w:rPr>
          <w:delText>” or “REBA Tenancy Bond Trust Account” as appropriate;</w:delText>
        </w:r>
      </w:del>
      <w:ins w:id="49" w:author="Master Repository Process" w:date="2021-09-12T15:10:00Z">
        <w:r>
          <w:t>”;</w:t>
        </w:r>
      </w:ins>
      <w:r>
        <w:t xml:space="preserv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ins w:id="50" w:author="Master Repository Process" w:date="2021-09-12T15:10:00Z">
        <w:r>
          <w:t>; amended in Gazette 30 Jun 2017 p. 3554</w:t>
        </w:r>
      </w:ins>
      <w:r>
        <w:t>.]</w:t>
      </w:r>
    </w:p>
    <w:p>
      <w:pPr>
        <w:pStyle w:val="Heading5"/>
      </w:pPr>
      <w:bookmarkStart w:id="51" w:name="_Toc486586600"/>
      <w:bookmarkStart w:id="52" w:name="_Toc455051480"/>
      <w:r>
        <w:rPr>
          <w:rStyle w:val="CharSectno"/>
        </w:rPr>
        <w:t>6E</w:t>
      </w:r>
      <w:r>
        <w:t>.</w:t>
      </w:r>
      <w:r>
        <w:tab/>
        <w:t>Separate trust accounts, requests for, requirements prescribed (Act s. 68A(4))</w:t>
      </w:r>
      <w:bookmarkEnd w:id="51"/>
      <w:bookmarkEnd w:id="52"/>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53" w:name="_Toc486586601"/>
      <w:bookmarkStart w:id="54" w:name="_Toc455051481"/>
      <w:r>
        <w:rPr>
          <w:rStyle w:val="CharSectno"/>
        </w:rPr>
        <w:t>6F</w:t>
      </w:r>
      <w:r>
        <w:t>.</w:t>
      </w:r>
      <w:r>
        <w:tab/>
        <w:t>Trust accounts, interest on (Act s. 68B(1))</w:t>
      </w:r>
      <w:bookmarkEnd w:id="53"/>
      <w:bookmarkEnd w:id="54"/>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55" w:name="_Toc486586602"/>
      <w:bookmarkStart w:id="56" w:name="_Toc455051482"/>
      <w:r>
        <w:rPr>
          <w:rStyle w:val="CharSectno"/>
        </w:rPr>
        <w:t>6G</w:t>
      </w:r>
      <w:r>
        <w:t>.</w:t>
      </w:r>
      <w:r>
        <w:tab/>
        <w:t>Receipts by agents, information in (Act s. 69(1)(a))</w:t>
      </w:r>
      <w:bookmarkEnd w:id="55"/>
      <w:bookmarkEnd w:id="56"/>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57" w:name="_Toc486586603"/>
      <w:bookmarkStart w:id="58" w:name="_Toc455051483"/>
      <w:r>
        <w:rPr>
          <w:rStyle w:val="CharSectno"/>
        </w:rPr>
        <w:t>6H</w:t>
      </w:r>
      <w:r>
        <w:rPr>
          <w:snapToGrid w:val="0"/>
        </w:rPr>
        <w:t>.</w:t>
      </w:r>
      <w:r>
        <w:rPr>
          <w:snapToGrid w:val="0"/>
        </w:rPr>
        <w:tab/>
        <w:t>Record keeping requirements</w:t>
      </w:r>
      <w:bookmarkEnd w:id="57"/>
      <w:bookmarkEnd w:id="58"/>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59" w:name="_Toc486586604"/>
      <w:bookmarkStart w:id="60" w:name="_Toc455051484"/>
      <w:r>
        <w:rPr>
          <w:rStyle w:val="CharSectno"/>
        </w:rPr>
        <w:t>7</w:t>
      </w:r>
      <w:r>
        <w:rPr>
          <w:snapToGrid w:val="0"/>
        </w:rPr>
        <w:t>.</w:t>
      </w:r>
      <w:r>
        <w:rPr>
          <w:snapToGrid w:val="0"/>
        </w:rPr>
        <w:tab/>
        <w:t>Registers (Act s. 133(2))</w:t>
      </w:r>
      <w:bookmarkEnd w:id="59"/>
      <w:bookmarkEnd w:id="60"/>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61" w:name="_Toc486586605"/>
      <w:bookmarkStart w:id="62" w:name="_Toc455051485"/>
      <w:r>
        <w:rPr>
          <w:rStyle w:val="CharSectno"/>
        </w:rPr>
        <w:t>7AA</w:t>
      </w:r>
      <w:r>
        <w:t>.</w:t>
      </w:r>
      <w:r>
        <w:tab/>
        <w:t>Lending institution (Act s. 131A), classes of body prescribed</w:t>
      </w:r>
      <w:bookmarkEnd w:id="61"/>
      <w:bookmarkEnd w:id="62"/>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in Gazette 25 Jun 1996 p. 2920; amended in Gazette 18 Nov 2014 p. 4325.]</w:t>
      </w:r>
    </w:p>
    <w:p>
      <w:pPr>
        <w:pStyle w:val="Heading5"/>
        <w:rPr>
          <w:snapToGrid w:val="0"/>
        </w:rPr>
      </w:pPr>
      <w:bookmarkStart w:id="63" w:name="_Toc486586606"/>
      <w:bookmarkStart w:id="64" w:name="_Toc455051486"/>
      <w:r>
        <w:rPr>
          <w:rStyle w:val="CharSectno"/>
        </w:rPr>
        <w:t>7A</w:t>
      </w:r>
      <w:r>
        <w:rPr>
          <w:snapToGrid w:val="0"/>
        </w:rPr>
        <w:t>.</w:t>
      </w:r>
      <w:r>
        <w:rPr>
          <w:snapToGrid w:val="0"/>
        </w:rPr>
        <w:tab/>
        <w:t>Application for assistance from Home Buyers Assistance Account, form of (Act s. 131L(1))</w:t>
      </w:r>
      <w:bookmarkEnd w:id="63"/>
      <w:bookmarkEnd w:id="64"/>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65" w:name="_Toc486586607"/>
      <w:bookmarkStart w:id="66" w:name="_Toc455051487"/>
      <w:r>
        <w:rPr>
          <w:rStyle w:val="CharSectno"/>
        </w:rPr>
        <w:t>7B</w:t>
      </w:r>
      <w:r>
        <w:rPr>
          <w:snapToGrid w:val="0"/>
        </w:rPr>
        <w:t>.</w:t>
      </w:r>
      <w:r>
        <w:rPr>
          <w:snapToGrid w:val="0"/>
        </w:rPr>
        <w:tab/>
        <w:t>Maximum amount prescribed (Act s. 131M(3))</w:t>
      </w:r>
      <w:bookmarkEnd w:id="65"/>
      <w:bookmarkEnd w:id="6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67" w:name="_Toc486586608"/>
      <w:bookmarkStart w:id="68" w:name="_Toc455051488"/>
      <w:r>
        <w:rPr>
          <w:rStyle w:val="CharSectno"/>
        </w:rPr>
        <w:t>8</w:t>
      </w:r>
      <w:r>
        <w:rPr>
          <w:snapToGrid w:val="0"/>
        </w:rPr>
        <w:t>.</w:t>
      </w:r>
      <w:r>
        <w:rPr>
          <w:snapToGrid w:val="0"/>
        </w:rPr>
        <w:tab/>
        <w:t>Changes in particulars, licensees to notify Commissioner of</w:t>
      </w:r>
      <w:bookmarkEnd w:id="67"/>
      <w:bookmarkEnd w:id="68"/>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69" w:name="_Toc486586609"/>
      <w:bookmarkStart w:id="70" w:name="_Toc455051489"/>
      <w:r>
        <w:rPr>
          <w:rStyle w:val="CharSectno"/>
        </w:rPr>
        <w:t>9</w:t>
      </w:r>
      <w:r>
        <w:rPr>
          <w:snapToGrid w:val="0"/>
        </w:rPr>
        <w:t>.</w:t>
      </w:r>
      <w:r>
        <w:rPr>
          <w:snapToGrid w:val="0"/>
        </w:rPr>
        <w:tab/>
        <w:t xml:space="preserve">Fees and costs, </w:t>
      </w:r>
      <w:r>
        <w:t>recovery</w:t>
      </w:r>
      <w:r>
        <w:rPr>
          <w:snapToGrid w:val="0"/>
        </w:rPr>
        <w:t xml:space="preserve"> of</w:t>
      </w:r>
      <w:bookmarkEnd w:id="69"/>
      <w:bookmarkEnd w:id="70"/>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71" w:name="_Toc486586610"/>
      <w:bookmarkStart w:id="72" w:name="_Toc455051490"/>
      <w:r>
        <w:rPr>
          <w:rStyle w:val="CharSectno"/>
        </w:rPr>
        <w:t>10</w:t>
      </w:r>
      <w:r>
        <w:rPr>
          <w:snapToGrid w:val="0"/>
        </w:rPr>
        <w:t>.</w:t>
      </w:r>
      <w:r>
        <w:rPr>
          <w:snapToGrid w:val="0"/>
        </w:rPr>
        <w:tab/>
      </w:r>
      <w:r>
        <w:t>Unsuccessful</w:t>
      </w:r>
      <w:r>
        <w:rPr>
          <w:snapToGrid w:val="0"/>
        </w:rPr>
        <w:t xml:space="preserve"> applicant for licence etc., refund to (Act s. 113)</w:t>
      </w:r>
      <w:bookmarkEnd w:id="71"/>
      <w:bookmarkEnd w:id="72"/>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73" w:name="_Toc486586611"/>
      <w:bookmarkStart w:id="74" w:name="_Toc455051491"/>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73"/>
      <w:bookmarkEnd w:id="74"/>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75" w:name="_Toc486586612"/>
      <w:bookmarkStart w:id="76" w:name="_Toc455051492"/>
      <w:r>
        <w:rPr>
          <w:rStyle w:val="CharSectno"/>
        </w:rPr>
        <w:t>12</w:t>
      </w:r>
      <w:r>
        <w:rPr>
          <w:snapToGrid w:val="0"/>
        </w:rPr>
        <w:t>.</w:t>
      </w:r>
      <w:r>
        <w:rPr>
          <w:snapToGrid w:val="0"/>
        </w:rPr>
        <w:tab/>
        <w:t>Fidelity Guarantee Account, claims against</w:t>
      </w:r>
      <w:bookmarkEnd w:id="75"/>
      <w:bookmarkEnd w:id="76"/>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77" w:name="_Toc486586613"/>
      <w:bookmarkStart w:id="78" w:name="_Toc455051493"/>
      <w:r>
        <w:rPr>
          <w:rStyle w:val="CharSectno"/>
        </w:rPr>
        <w:t>13</w:t>
      </w:r>
      <w:r>
        <w:rPr>
          <w:snapToGrid w:val="0"/>
        </w:rPr>
        <w:t>.</w:t>
      </w:r>
      <w:r>
        <w:rPr>
          <w:snapToGrid w:val="0"/>
        </w:rPr>
        <w:tab/>
        <w:t>Codes of conduct prescribed to be published (Act s. 101)</w:t>
      </w:r>
      <w:bookmarkEnd w:id="77"/>
      <w:bookmarkEnd w:id="78"/>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79" w:name="_Toc486586614"/>
      <w:bookmarkStart w:id="80" w:name="_Toc455051494"/>
      <w:r>
        <w:rPr>
          <w:rStyle w:val="CharSectno"/>
        </w:rPr>
        <w:t>14</w:t>
      </w:r>
      <w:r>
        <w:t>.</w:t>
      </w:r>
      <w:r>
        <w:tab/>
        <w:t>Infringement notices</w:t>
      </w:r>
      <w:bookmarkEnd w:id="79"/>
      <w:bookmarkEnd w:id="80"/>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81" w:name="_Toc486586615"/>
      <w:bookmarkStart w:id="82" w:name="_Toc455051495"/>
      <w:r>
        <w:rPr>
          <w:rStyle w:val="CharSectno"/>
        </w:rPr>
        <w:t>15</w:t>
      </w:r>
      <w:r>
        <w:t>.</w:t>
      </w:r>
      <w:r>
        <w:tab/>
        <w:t>Forms (Sch. 2)</w:t>
      </w:r>
      <w:bookmarkEnd w:id="81"/>
      <w:bookmarkEnd w:id="82"/>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83" w:name="_Toc455051458"/>
      <w:bookmarkStart w:id="84" w:name="_Toc455051496"/>
      <w:bookmarkStart w:id="85" w:name="_Toc485989870"/>
      <w:bookmarkStart w:id="86" w:name="_Toc486586616"/>
      <w:r>
        <w:rPr>
          <w:rStyle w:val="CharSchNo"/>
        </w:rPr>
        <w:t>Schedule 1</w:t>
      </w:r>
      <w:r>
        <w:t> — </w:t>
      </w:r>
      <w:r>
        <w:rPr>
          <w:rStyle w:val="CharSchText"/>
        </w:rPr>
        <w:t>Fees</w:t>
      </w:r>
      <w:bookmarkEnd w:id="83"/>
      <w:bookmarkEnd w:id="84"/>
      <w:bookmarkEnd w:id="85"/>
      <w:bookmarkEnd w:id="86"/>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933"/>
        <w:gridCol w:w="1187"/>
      </w:tblGrid>
      <w:tr>
        <w:trPr>
          <w:tblHeader/>
        </w:trPr>
        <w:tc>
          <w:tcPr>
            <w:tcW w:w="960" w:type="dxa"/>
          </w:tcPr>
          <w:p>
            <w:pPr>
              <w:pStyle w:val="yTableNAm"/>
              <w:rPr>
                <w:b/>
                <w:bCs/>
              </w:rPr>
            </w:pPr>
            <w:r>
              <w:rPr>
                <w:b/>
                <w:bCs/>
              </w:rPr>
              <w:t>Item</w:t>
            </w:r>
          </w:p>
        </w:tc>
        <w:tc>
          <w:tcPr>
            <w:tcW w:w="4933" w:type="dxa"/>
          </w:tcPr>
          <w:p>
            <w:pPr>
              <w:pStyle w:val="yTableNAm"/>
              <w:tabs>
                <w:tab w:val="left" w:leader="dot" w:pos="2643"/>
              </w:tabs>
              <w:rPr>
                <w:b/>
                <w:bCs/>
              </w:rPr>
            </w:pPr>
            <w:r>
              <w:rPr>
                <w:b/>
                <w:bCs/>
              </w:rPr>
              <w:t>Type of fee</w:t>
            </w:r>
          </w:p>
        </w:tc>
        <w:tc>
          <w:tcPr>
            <w:tcW w:w="1187" w:type="dxa"/>
          </w:tcPr>
          <w:p>
            <w:pPr>
              <w:pStyle w:val="yTableNAm"/>
              <w:tabs>
                <w:tab w:val="clear" w:pos="567"/>
              </w:tabs>
              <w:rPr>
                <w:b/>
                <w:bCs/>
              </w:rPr>
            </w:pPr>
            <w:r>
              <w:rPr>
                <w:b/>
                <w:bCs/>
              </w:rPr>
              <w:t>Fee</w:t>
            </w:r>
          </w:p>
        </w:tc>
      </w:tr>
      <w:tr>
        <w:tc>
          <w:tcPr>
            <w:tcW w:w="960" w:type="dxa"/>
          </w:tcPr>
          <w:p>
            <w:pPr>
              <w:pStyle w:val="yTableNAm"/>
            </w:pPr>
            <w:r>
              <w:t>1.</w:t>
            </w:r>
          </w:p>
        </w:tc>
        <w:tc>
          <w:tcPr>
            <w:tcW w:w="4933" w:type="dxa"/>
          </w:tcPr>
          <w:p>
            <w:pPr>
              <w:pStyle w:val="yTableNAm"/>
              <w:tabs>
                <w:tab w:val="left" w:leader="dot" w:pos="4866"/>
              </w:tabs>
            </w:pPr>
            <w:r>
              <w:t xml:space="preserve">Application for licence </w:t>
            </w:r>
            <w:r>
              <w:tab/>
            </w:r>
          </w:p>
        </w:tc>
        <w:tc>
          <w:tcPr>
            <w:tcW w:w="1187" w:type="dxa"/>
          </w:tcPr>
          <w:p>
            <w:pPr>
              <w:pStyle w:val="yTableNAm"/>
              <w:tabs>
                <w:tab w:val="left" w:pos="1103"/>
              </w:tabs>
            </w:pPr>
            <w:r>
              <w:rPr>
                <w:szCs w:val="22"/>
              </w:rPr>
              <w:t>$</w:t>
            </w:r>
            <w:del w:id="87" w:author="Master Repository Process" w:date="2021-09-12T15:10:00Z">
              <w:r>
                <w:rPr>
                  <w:szCs w:val="22"/>
                </w:rPr>
                <w:delText>72.30</w:delText>
              </w:r>
            </w:del>
            <w:ins w:id="88" w:author="Master Repository Process" w:date="2021-09-12T15:10:00Z">
              <w:r>
                <w:rPr>
                  <w:szCs w:val="22"/>
                </w:rPr>
                <w:t>73.55</w:t>
              </w:r>
            </w:ins>
          </w:p>
        </w:tc>
      </w:tr>
      <w:tr>
        <w:tc>
          <w:tcPr>
            <w:tcW w:w="960" w:type="dxa"/>
          </w:tcPr>
          <w:p>
            <w:pPr>
              <w:pStyle w:val="yTableNAm"/>
            </w:pPr>
            <w:r>
              <w:t>2.</w:t>
            </w:r>
          </w:p>
        </w:tc>
        <w:tc>
          <w:tcPr>
            <w:tcW w:w="4933" w:type="dxa"/>
          </w:tcPr>
          <w:p>
            <w:pPr>
              <w:pStyle w:val="yTableNAm"/>
              <w:tabs>
                <w:tab w:val="left" w:leader="dot" w:pos="4866"/>
              </w:tabs>
            </w:pPr>
            <w:r>
              <w:t xml:space="preserve">Grant of licence </w:t>
            </w:r>
            <w:r>
              <w:tab/>
            </w:r>
          </w:p>
        </w:tc>
        <w:tc>
          <w:tcPr>
            <w:tcW w:w="1187" w:type="dxa"/>
          </w:tcPr>
          <w:p>
            <w:pPr>
              <w:pStyle w:val="yTableNAm"/>
              <w:tabs>
                <w:tab w:val="left" w:pos="1103"/>
              </w:tabs>
            </w:pPr>
            <w:r>
              <w:rPr>
                <w:szCs w:val="22"/>
              </w:rPr>
              <w:t>$</w:t>
            </w:r>
            <w:del w:id="89" w:author="Master Repository Process" w:date="2021-09-12T15:10:00Z">
              <w:r>
                <w:rPr>
                  <w:szCs w:val="22"/>
                </w:rPr>
                <w:delText>766.35</w:delText>
              </w:r>
            </w:del>
            <w:ins w:id="90" w:author="Master Repository Process" w:date="2021-09-12T15:10:00Z">
              <w:r>
                <w:rPr>
                  <w:szCs w:val="22"/>
                </w:rPr>
                <w:t>779.75</w:t>
              </w:r>
            </w:ins>
          </w:p>
        </w:tc>
      </w:tr>
      <w:tr>
        <w:tc>
          <w:tcPr>
            <w:tcW w:w="960" w:type="dxa"/>
          </w:tcPr>
          <w:p>
            <w:pPr>
              <w:pStyle w:val="yTableNAm"/>
            </w:pPr>
            <w:r>
              <w:t>3.</w:t>
            </w:r>
          </w:p>
        </w:tc>
        <w:tc>
          <w:tcPr>
            <w:tcW w:w="4933" w:type="dxa"/>
          </w:tcPr>
          <w:p>
            <w:pPr>
              <w:pStyle w:val="yTableNAm"/>
              <w:tabs>
                <w:tab w:val="left" w:leader="dot" w:pos="4866"/>
              </w:tabs>
            </w:pPr>
            <w:r>
              <w:t xml:space="preserve">Grant of licence to firm </w:t>
            </w:r>
            <w:r>
              <w:tab/>
            </w:r>
          </w:p>
        </w:tc>
        <w:tc>
          <w:tcPr>
            <w:tcW w:w="1187" w:type="dxa"/>
          </w:tcPr>
          <w:p>
            <w:pPr>
              <w:pStyle w:val="yTableNAm"/>
              <w:tabs>
                <w:tab w:val="left" w:pos="1103"/>
              </w:tabs>
            </w:pPr>
            <w:r>
              <w:rPr>
                <w:szCs w:val="22"/>
              </w:rPr>
              <w:t>$1 </w:t>
            </w:r>
            <w:del w:id="91" w:author="Master Repository Process" w:date="2021-09-12T15:10:00Z">
              <w:r>
                <w:rPr>
                  <w:szCs w:val="22"/>
                </w:rPr>
                <w:delText>002.90</w:delText>
              </w:r>
            </w:del>
            <w:ins w:id="92" w:author="Master Repository Process" w:date="2021-09-12T15:10:00Z">
              <w:r>
                <w:rPr>
                  <w:szCs w:val="22"/>
                </w:rPr>
                <w:t>020.45</w:t>
              </w:r>
            </w:ins>
          </w:p>
        </w:tc>
      </w:tr>
      <w:tr>
        <w:tc>
          <w:tcPr>
            <w:tcW w:w="960" w:type="dxa"/>
          </w:tcPr>
          <w:p>
            <w:pPr>
              <w:pStyle w:val="yTableNAm"/>
            </w:pPr>
            <w:r>
              <w:t>4.</w:t>
            </w:r>
          </w:p>
        </w:tc>
        <w:tc>
          <w:tcPr>
            <w:tcW w:w="4933" w:type="dxa"/>
          </w:tcPr>
          <w:p>
            <w:pPr>
              <w:pStyle w:val="yTableNAm"/>
              <w:tabs>
                <w:tab w:val="left" w:leader="dot" w:pos="4866"/>
              </w:tabs>
            </w:pPr>
            <w:r>
              <w:t xml:space="preserve">Grant of licence to body corporate </w:t>
            </w:r>
            <w:r>
              <w:tab/>
            </w:r>
          </w:p>
        </w:tc>
        <w:tc>
          <w:tcPr>
            <w:tcW w:w="1187" w:type="dxa"/>
          </w:tcPr>
          <w:p>
            <w:pPr>
              <w:pStyle w:val="yTableNAm"/>
              <w:tabs>
                <w:tab w:val="left" w:pos="1103"/>
              </w:tabs>
            </w:pPr>
            <w:r>
              <w:rPr>
                <w:szCs w:val="22"/>
              </w:rPr>
              <w:t>$1 </w:t>
            </w:r>
            <w:del w:id="93" w:author="Master Repository Process" w:date="2021-09-12T15:10:00Z">
              <w:r>
                <w:rPr>
                  <w:szCs w:val="22"/>
                </w:rPr>
                <w:delText>002.90</w:delText>
              </w:r>
            </w:del>
            <w:ins w:id="94" w:author="Master Repository Process" w:date="2021-09-12T15:10:00Z">
              <w:r>
                <w:rPr>
                  <w:szCs w:val="22"/>
                </w:rPr>
                <w:t>020.45</w:t>
              </w:r>
            </w:ins>
          </w:p>
        </w:tc>
      </w:tr>
      <w:tr>
        <w:tc>
          <w:tcPr>
            <w:tcW w:w="960" w:type="dxa"/>
          </w:tcPr>
          <w:p>
            <w:pPr>
              <w:pStyle w:val="yTableNAm"/>
            </w:pPr>
            <w:r>
              <w:t>5.</w:t>
            </w:r>
          </w:p>
        </w:tc>
        <w:tc>
          <w:tcPr>
            <w:tcW w:w="4933" w:type="dxa"/>
          </w:tcPr>
          <w:p>
            <w:pPr>
              <w:pStyle w:val="yTableNAm"/>
              <w:tabs>
                <w:tab w:val="left" w:leader="dot" w:pos="4866"/>
              </w:tabs>
            </w:pPr>
            <w:r>
              <w:t xml:space="preserve">Renewal of triennial certificate </w:t>
            </w:r>
            <w:r>
              <w:tab/>
            </w:r>
          </w:p>
        </w:tc>
        <w:tc>
          <w:tcPr>
            <w:tcW w:w="1187" w:type="dxa"/>
          </w:tcPr>
          <w:p>
            <w:pPr>
              <w:pStyle w:val="yTableNAm"/>
              <w:tabs>
                <w:tab w:val="left" w:pos="1103"/>
              </w:tabs>
            </w:pPr>
            <w:r>
              <w:rPr>
                <w:szCs w:val="22"/>
              </w:rPr>
              <w:t>$</w:t>
            </w:r>
            <w:del w:id="95" w:author="Master Repository Process" w:date="2021-09-12T15:10:00Z">
              <w:r>
                <w:rPr>
                  <w:szCs w:val="22"/>
                </w:rPr>
                <w:delText>633.50</w:delText>
              </w:r>
            </w:del>
            <w:ins w:id="96" w:author="Master Repository Process" w:date="2021-09-12T15:10:00Z">
              <w:r>
                <w:rPr>
                  <w:szCs w:val="22"/>
                </w:rPr>
                <w:t>644.60</w:t>
              </w:r>
            </w:ins>
          </w:p>
        </w:tc>
      </w:tr>
      <w:tr>
        <w:tc>
          <w:tcPr>
            <w:tcW w:w="960" w:type="dxa"/>
          </w:tcPr>
          <w:p>
            <w:pPr>
              <w:pStyle w:val="yTableNAm"/>
            </w:pPr>
            <w:r>
              <w:t>6.</w:t>
            </w:r>
          </w:p>
        </w:tc>
        <w:tc>
          <w:tcPr>
            <w:tcW w:w="4933" w:type="dxa"/>
          </w:tcPr>
          <w:p>
            <w:pPr>
              <w:pStyle w:val="yTableNAm"/>
              <w:tabs>
                <w:tab w:val="left" w:leader="dot" w:pos="4866"/>
              </w:tabs>
            </w:pPr>
            <w:r>
              <w:t xml:space="preserve">Grant of certificate of registration </w:t>
            </w:r>
            <w:r>
              <w:tab/>
            </w:r>
          </w:p>
        </w:tc>
        <w:tc>
          <w:tcPr>
            <w:tcW w:w="1187" w:type="dxa"/>
          </w:tcPr>
          <w:p>
            <w:pPr>
              <w:pStyle w:val="yTableNAm"/>
              <w:tabs>
                <w:tab w:val="left" w:pos="1103"/>
              </w:tabs>
            </w:pPr>
            <w:r>
              <w:rPr>
                <w:szCs w:val="22"/>
              </w:rPr>
              <w:t>$</w:t>
            </w:r>
            <w:del w:id="97" w:author="Master Repository Process" w:date="2021-09-12T15:10:00Z">
              <w:r>
                <w:rPr>
                  <w:szCs w:val="22"/>
                </w:rPr>
                <w:delText>194.60</w:delText>
              </w:r>
            </w:del>
            <w:ins w:id="98" w:author="Master Repository Process" w:date="2021-09-12T15:10:00Z">
              <w:r>
                <w:rPr>
                  <w:szCs w:val="22"/>
                </w:rPr>
                <w:t>198.00</w:t>
              </w:r>
            </w:ins>
          </w:p>
        </w:tc>
      </w:tr>
      <w:tr>
        <w:tc>
          <w:tcPr>
            <w:tcW w:w="960" w:type="dxa"/>
          </w:tcPr>
          <w:p>
            <w:pPr>
              <w:pStyle w:val="yTableNAm"/>
            </w:pPr>
            <w:r>
              <w:t>7.</w:t>
            </w:r>
          </w:p>
        </w:tc>
        <w:tc>
          <w:tcPr>
            <w:tcW w:w="4933" w:type="dxa"/>
          </w:tcPr>
          <w:p>
            <w:pPr>
              <w:pStyle w:val="yTableNAm"/>
              <w:tabs>
                <w:tab w:val="left" w:leader="dot" w:pos="4866"/>
              </w:tabs>
            </w:pPr>
            <w:r>
              <w:t xml:space="preserve">Renewal of certificate of registration </w:t>
            </w:r>
            <w:r>
              <w:tab/>
            </w:r>
          </w:p>
        </w:tc>
        <w:tc>
          <w:tcPr>
            <w:tcW w:w="1187" w:type="dxa"/>
          </w:tcPr>
          <w:p>
            <w:pPr>
              <w:pStyle w:val="yTableNAm"/>
              <w:tabs>
                <w:tab w:val="left" w:pos="1103"/>
              </w:tabs>
            </w:pPr>
            <w:r>
              <w:rPr>
                <w:szCs w:val="22"/>
              </w:rPr>
              <w:t>$</w:t>
            </w:r>
            <w:del w:id="99" w:author="Master Repository Process" w:date="2021-09-12T15:10:00Z">
              <w:r>
                <w:rPr>
                  <w:szCs w:val="22"/>
                </w:rPr>
                <w:delText>160.25</w:delText>
              </w:r>
            </w:del>
            <w:ins w:id="100" w:author="Master Repository Process" w:date="2021-09-12T15:10:00Z">
              <w:r>
                <w:rPr>
                  <w:szCs w:val="22"/>
                </w:rPr>
                <w:t>163.05</w:t>
              </w:r>
            </w:ins>
          </w:p>
        </w:tc>
      </w:tr>
      <w:tr>
        <w:tc>
          <w:tcPr>
            <w:tcW w:w="960" w:type="dxa"/>
          </w:tcPr>
          <w:p>
            <w:pPr>
              <w:pStyle w:val="yTableNAm"/>
            </w:pPr>
            <w:r>
              <w:t>8.</w:t>
            </w:r>
          </w:p>
        </w:tc>
        <w:tc>
          <w:tcPr>
            <w:tcW w:w="4933" w:type="dxa"/>
          </w:tcPr>
          <w:p>
            <w:pPr>
              <w:pStyle w:val="yTableNAm"/>
              <w:tabs>
                <w:tab w:val="left" w:leader="dot" w:pos="4866"/>
              </w:tabs>
            </w:pPr>
            <w:r>
              <w:t xml:space="preserve">Inspection of a register </w:t>
            </w:r>
            <w:r>
              <w:tab/>
            </w:r>
          </w:p>
        </w:tc>
        <w:tc>
          <w:tcPr>
            <w:tcW w:w="1187" w:type="dxa"/>
          </w:tcPr>
          <w:p>
            <w:pPr>
              <w:pStyle w:val="yTableNAm"/>
              <w:tabs>
                <w:tab w:val="left" w:pos="1103"/>
              </w:tabs>
            </w:pPr>
            <w:r>
              <w:rPr>
                <w:szCs w:val="22"/>
              </w:rPr>
              <w:t>$11.25</w:t>
            </w:r>
          </w:p>
        </w:tc>
      </w:tr>
      <w:tr>
        <w:tc>
          <w:tcPr>
            <w:tcW w:w="960" w:type="dxa"/>
          </w:tcPr>
          <w:p>
            <w:pPr>
              <w:pStyle w:val="yTableNAm"/>
            </w:pPr>
            <w:r>
              <w:t>9A.</w:t>
            </w:r>
          </w:p>
        </w:tc>
        <w:tc>
          <w:tcPr>
            <w:tcW w:w="4933" w:type="dxa"/>
          </w:tcPr>
          <w:p>
            <w:pPr>
              <w:pStyle w:val="yTableNAm"/>
              <w:tabs>
                <w:tab w:val="left" w:leader="dot" w:pos="4866"/>
              </w:tabs>
            </w:pPr>
            <w:r>
              <w:t xml:space="preserve">Issue of duplicate licence, duplicate certificate of registration or duplicate triennial certificate </w:t>
            </w:r>
            <w:r>
              <w:tab/>
            </w:r>
          </w:p>
        </w:tc>
        <w:tc>
          <w:tcPr>
            <w:tcW w:w="1187" w:type="dxa"/>
          </w:tcPr>
          <w:p>
            <w:pPr>
              <w:pStyle w:val="yTableNAm"/>
              <w:tabs>
                <w:tab w:val="left" w:pos="1103"/>
              </w:tabs>
              <w:rPr>
                <w:szCs w:val="22"/>
              </w:rPr>
            </w:pPr>
            <w:r>
              <w:br/>
            </w:r>
            <w:r>
              <w:rPr>
                <w:szCs w:val="22"/>
              </w:rPr>
              <w:t>$28.</w:t>
            </w:r>
            <w:del w:id="101" w:author="Master Repository Process" w:date="2021-09-12T15:10:00Z">
              <w:r>
                <w:rPr>
                  <w:szCs w:val="22"/>
                </w:rPr>
                <w:delText>30</w:delText>
              </w:r>
            </w:del>
            <w:ins w:id="102" w:author="Master Repository Process" w:date="2021-09-12T15:10:00Z">
              <w:r>
                <w:rPr>
                  <w:szCs w:val="22"/>
                </w:rPr>
                <w:t>00</w:t>
              </w:r>
            </w:ins>
          </w:p>
        </w:tc>
      </w:tr>
      <w:tr>
        <w:tc>
          <w:tcPr>
            <w:tcW w:w="960" w:type="dxa"/>
          </w:tcPr>
          <w:p>
            <w:pPr>
              <w:pStyle w:val="yTableNAm"/>
            </w:pPr>
            <w:r>
              <w:t>9.</w:t>
            </w:r>
          </w:p>
        </w:tc>
        <w:tc>
          <w:tcPr>
            <w:tcW w:w="4933"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187" w:type="dxa"/>
          </w:tcPr>
          <w:p>
            <w:pPr>
              <w:pStyle w:val="yTableNAm"/>
              <w:tabs>
                <w:tab w:val="left" w:pos="1103"/>
              </w:tabs>
            </w:pPr>
            <w:r>
              <w:br/>
            </w:r>
          </w:p>
          <w:p>
            <w:pPr>
              <w:pStyle w:val="yTableNAm"/>
              <w:tabs>
                <w:tab w:val="left" w:pos="1103"/>
              </w:tabs>
            </w:pPr>
            <w:r>
              <w:rPr>
                <w:szCs w:val="22"/>
              </w:rPr>
              <w:t>$</w:t>
            </w:r>
            <w:del w:id="103" w:author="Master Repository Process" w:date="2021-09-12T15:10:00Z">
              <w:r>
                <w:rPr>
                  <w:szCs w:val="22"/>
                </w:rPr>
                <w:delText>22.75</w:delText>
              </w:r>
            </w:del>
            <w:ins w:id="104" w:author="Master Repository Process" w:date="2021-09-12T15:10:00Z">
              <w:r>
                <w:rPr>
                  <w:szCs w:val="22"/>
                </w:rPr>
                <w:t>11.60</w:t>
              </w:r>
            </w:ins>
          </w:p>
          <w:p>
            <w:pPr>
              <w:pStyle w:val="yTableNAm"/>
              <w:tabs>
                <w:tab w:val="left" w:pos="1103"/>
              </w:tabs>
            </w:pPr>
            <w:r>
              <w:rPr>
                <w:szCs w:val="22"/>
              </w:rPr>
              <w:t>$2.</w:t>
            </w:r>
            <w:del w:id="105" w:author="Master Repository Process" w:date="2021-09-12T15:10:00Z">
              <w:r>
                <w:rPr>
                  <w:szCs w:val="22"/>
                </w:rPr>
                <w:delText>25</w:delText>
              </w:r>
            </w:del>
            <w:ins w:id="106" w:author="Master Repository Process" w:date="2021-09-12T15:10:00Z">
              <w:r>
                <w:rPr>
                  <w:szCs w:val="22"/>
                </w:rPr>
                <w:t>20</w:t>
              </w:r>
            </w:ins>
          </w:p>
        </w:tc>
      </w:tr>
      <w:tr>
        <w:tc>
          <w:tcPr>
            <w:tcW w:w="960" w:type="dxa"/>
          </w:tcPr>
          <w:p>
            <w:pPr>
              <w:pStyle w:val="yTableNAm"/>
            </w:pPr>
            <w:r>
              <w:t>10.</w:t>
            </w:r>
          </w:p>
        </w:tc>
        <w:tc>
          <w:tcPr>
            <w:tcW w:w="4933" w:type="dxa"/>
          </w:tcPr>
          <w:p>
            <w:pPr>
              <w:pStyle w:val="yTableNAm"/>
              <w:tabs>
                <w:tab w:val="left" w:leader="dot" w:pos="4866"/>
              </w:tabs>
            </w:pPr>
            <w:r>
              <w:t xml:space="preserve">Copy (certified or uncertified) or an extract of all registrations in a register </w:t>
            </w:r>
            <w:r>
              <w:tab/>
            </w:r>
          </w:p>
        </w:tc>
        <w:tc>
          <w:tcPr>
            <w:tcW w:w="1187" w:type="dxa"/>
          </w:tcPr>
          <w:p>
            <w:pPr>
              <w:pStyle w:val="yTableNAm"/>
              <w:tabs>
                <w:tab w:val="left" w:pos="1103"/>
              </w:tabs>
            </w:pPr>
            <w:r>
              <w:br/>
            </w:r>
            <w:r>
              <w:rPr>
                <w:szCs w:val="22"/>
              </w:rPr>
              <w:t>$</w:t>
            </w:r>
            <w:del w:id="107" w:author="Master Repository Process" w:date="2021-09-12T15:10:00Z">
              <w:r>
                <w:rPr>
                  <w:szCs w:val="22"/>
                </w:rPr>
                <w:delText>337.65</w:delText>
              </w:r>
            </w:del>
            <w:ins w:id="108" w:author="Master Repository Process" w:date="2021-09-12T15:10:00Z">
              <w:r>
                <w:rPr>
                  <w:szCs w:val="22"/>
                </w:rPr>
                <w:t>115.50</w:t>
              </w:r>
            </w:ins>
          </w:p>
        </w:tc>
      </w:tr>
      <w:tr>
        <w:tc>
          <w:tcPr>
            <w:tcW w:w="960" w:type="dxa"/>
          </w:tcPr>
          <w:p>
            <w:pPr>
              <w:pStyle w:val="yTableNAm"/>
              <w:keepNext/>
            </w:pPr>
            <w:r>
              <w:t>11.</w:t>
            </w:r>
          </w:p>
        </w:tc>
        <w:tc>
          <w:tcPr>
            <w:tcW w:w="4933" w:type="dxa"/>
          </w:tcPr>
          <w:p>
            <w:pPr>
              <w:pStyle w:val="yTableNAm"/>
              <w:tabs>
                <w:tab w:val="left" w:leader="dot" w:pos="4866"/>
              </w:tabs>
            </w:pPr>
            <w:r>
              <w:t xml:space="preserve">For the purposes of section 30(2a) (the holding fee) </w:t>
            </w:r>
            <w:r>
              <w:tab/>
            </w:r>
            <w:ins w:id="109" w:author="Master Repository Process" w:date="2021-09-12T15:10:00Z">
              <w:r>
                <w:tab/>
              </w:r>
            </w:ins>
          </w:p>
        </w:tc>
        <w:tc>
          <w:tcPr>
            <w:tcW w:w="1187" w:type="dxa"/>
          </w:tcPr>
          <w:p>
            <w:pPr>
              <w:pStyle w:val="yTableNAm"/>
              <w:tabs>
                <w:tab w:val="left" w:pos="1103"/>
              </w:tabs>
            </w:pPr>
            <w:r>
              <w:rPr>
                <w:szCs w:val="22"/>
              </w:rPr>
              <w:t>$</w:t>
            </w:r>
            <w:del w:id="110" w:author="Master Repository Process" w:date="2021-09-12T15:10:00Z">
              <w:r>
                <w:rPr>
                  <w:szCs w:val="22"/>
                </w:rPr>
                <w:delText>230.00</w:delText>
              </w:r>
            </w:del>
            <w:ins w:id="111" w:author="Master Repository Process" w:date="2021-09-12T15:10:00Z">
              <w:r>
                <w:rPr>
                  <w:szCs w:val="22"/>
                </w:rPr>
                <w:t>234.05</w:t>
              </w:r>
            </w:ins>
          </w:p>
        </w:tc>
      </w:tr>
    </w:tbl>
    <w:p>
      <w:pPr>
        <w:pStyle w:val="yFootnotesection"/>
      </w:pPr>
      <w:r>
        <w:tab/>
        <w:t>[Schedule 1 inserted in Gazette 23 Jun 2009 p. 2454; amended in Gazette 25 Jun 2010 p. 2851</w:t>
      </w:r>
      <w:r>
        <w:noBreakHyphen/>
        <w:t>2; 22 Jun 2011 p. 2368; 15 Jun 2012 p. 2600; 27 Jun 2013 p. 2691-2; 17 Jun 2014 p. 1978; 18 Nov 2014 p. 4325; 23 Jun 2015 p. 2185; 3 Jun 2016 p. 1770</w:t>
      </w:r>
      <w:ins w:id="112" w:author="Master Repository Process" w:date="2021-09-12T15:10:00Z">
        <w:r>
          <w:t>; 23 Jun 2017 p. 3250</w:t>
        </w:r>
      </w:ins>
      <w:r>
        <w:t>.]</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14" w:name="_Toc455051459"/>
      <w:bookmarkStart w:id="115" w:name="_Toc455051497"/>
      <w:bookmarkStart w:id="116" w:name="_Toc485989871"/>
      <w:bookmarkStart w:id="117" w:name="_Toc486586617"/>
      <w:r>
        <w:rPr>
          <w:rStyle w:val="CharSchNo"/>
        </w:rPr>
        <w:t>Schedule 1A</w:t>
      </w:r>
      <w:r>
        <w:rPr>
          <w:rStyle w:val="CharSDivNo"/>
        </w:rPr>
        <w:t> </w:t>
      </w:r>
      <w:r>
        <w:t>—</w:t>
      </w:r>
      <w:r>
        <w:rPr>
          <w:rStyle w:val="CharSDivText"/>
        </w:rPr>
        <w:t> </w:t>
      </w:r>
      <w:r>
        <w:rPr>
          <w:rStyle w:val="CharSchText"/>
        </w:rPr>
        <w:t>Professional development subjects</w:t>
      </w:r>
      <w:bookmarkEnd w:id="114"/>
      <w:bookmarkEnd w:id="115"/>
      <w:bookmarkEnd w:id="116"/>
      <w:bookmarkEnd w:id="117"/>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18" w:name="_Toc455051460"/>
      <w:bookmarkStart w:id="119" w:name="_Toc455051498"/>
      <w:bookmarkStart w:id="120" w:name="_Toc485989872"/>
      <w:bookmarkStart w:id="121" w:name="_Toc486586618"/>
      <w:r>
        <w:rPr>
          <w:rStyle w:val="CharSchNo"/>
        </w:rPr>
        <w:t>Schedule 2</w:t>
      </w:r>
      <w:r>
        <w:rPr>
          <w:rStyle w:val="CharSDivNo"/>
        </w:rPr>
        <w:t> </w:t>
      </w:r>
      <w:r>
        <w:t>—</w:t>
      </w:r>
      <w:r>
        <w:rPr>
          <w:rStyle w:val="CharSDivText"/>
        </w:rPr>
        <w:t> </w:t>
      </w:r>
      <w:r>
        <w:rPr>
          <w:rStyle w:val="CharSchText"/>
        </w:rPr>
        <w:t>Forms</w:t>
      </w:r>
      <w:bookmarkEnd w:id="118"/>
      <w:bookmarkEnd w:id="119"/>
      <w:bookmarkEnd w:id="120"/>
      <w:bookmarkEnd w:id="121"/>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22" w:name="_Toc455051461"/>
      <w:bookmarkStart w:id="123" w:name="_Toc455051499"/>
      <w:bookmarkStart w:id="124" w:name="_Toc485989873"/>
      <w:bookmarkStart w:id="125" w:name="_Toc486586619"/>
      <w:r>
        <w:rPr>
          <w:rStyle w:val="CharSchNo"/>
        </w:rPr>
        <w:t>Schedule 3</w:t>
      </w:r>
      <w:r>
        <w:rPr>
          <w:rStyle w:val="CharSDivNo"/>
        </w:rPr>
        <w:t> </w:t>
      </w:r>
      <w:r>
        <w:t>—</w:t>
      </w:r>
      <w:r>
        <w:rPr>
          <w:rStyle w:val="CharSDivText"/>
        </w:rPr>
        <w:t> </w:t>
      </w:r>
      <w:r>
        <w:rPr>
          <w:rStyle w:val="CharSchText"/>
        </w:rPr>
        <w:t>Prescribed offences and modified penalties</w:t>
      </w:r>
      <w:bookmarkEnd w:id="122"/>
      <w:bookmarkEnd w:id="123"/>
      <w:bookmarkEnd w:id="124"/>
      <w:bookmarkEnd w:id="125"/>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26" w:name="_Toc455051462"/>
      <w:bookmarkStart w:id="127" w:name="_Toc455051500"/>
      <w:bookmarkStart w:id="128" w:name="_Toc485989874"/>
      <w:bookmarkStart w:id="129" w:name="_Toc486586620"/>
      <w:r>
        <w:t>Notes</w:t>
      </w:r>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0" w:name="_Toc486586621"/>
      <w:bookmarkStart w:id="131" w:name="_Toc455051501"/>
      <w:r>
        <w:t>Compilation table</w:t>
      </w:r>
      <w:bookmarkEnd w:id="130"/>
      <w:bookmarkEnd w:id="131"/>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cantSplit/>
          <w:tblHeader/>
        </w:trPr>
        <w:tc>
          <w:tcPr>
            <w:tcW w:w="312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722" w:type="dxa"/>
            <w:gridSpan w:val="2"/>
            <w:tcBorders>
              <w:top w:val="single" w:sz="8" w:space="0" w:color="auto"/>
            </w:tcBorders>
          </w:tcPr>
          <w:p>
            <w:pPr>
              <w:pStyle w:val="nTable"/>
              <w:spacing w:after="40"/>
            </w:pPr>
            <w:r>
              <w:t>1 Sep 1979</w:t>
            </w:r>
          </w:p>
        </w:tc>
      </w:tr>
      <w:tr>
        <w:trPr>
          <w:cantSplit/>
        </w:trPr>
        <w:tc>
          <w:tcPr>
            <w:tcW w:w="3123"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722" w:type="dxa"/>
            <w:gridSpan w:val="2"/>
          </w:tcPr>
          <w:p>
            <w:pPr>
              <w:pStyle w:val="nTable"/>
              <w:spacing w:after="40"/>
            </w:pPr>
            <w:r>
              <w:t>26 Sep 1980</w:t>
            </w:r>
          </w:p>
        </w:tc>
      </w:tr>
      <w:tr>
        <w:trPr>
          <w:cantSplit/>
        </w:trPr>
        <w:tc>
          <w:tcPr>
            <w:tcW w:w="3123"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722" w:type="dxa"/>
            <w:gridSpan w:val="2"/>
          </w:tcPr>
          <w:p>
            <w:pPr>
              <w:pStyle w:val="nTable"/>
              <w:spacing w:after="40"/>
            </w:pPr>
            <w:r>
              <w:t>26 Jun 1981</w:t>
            </w:r>
          </w:p>
        </w:tc>
      </w:tr>
      <w:tr>
        <w:trPr>
          <w:cantSplit/>
        </w:trPr>
        <w:tc>
          <w:tcPr>
            <w:tcW w:w="3123"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722" w:type="dxa"/>
            <w:gridSpan w:val="2"/>
          </w:tcPr>
          <w:p>
            <w:pPr>
              <w:pStyle w:val="nTable"/>
              <w:spacing w:after="40"/>
            </w:pPr>
            <w:r>
              <w:t>1 Dec 1981 (see r. 2)</w:t>
            </w:r>
          </w:p>
        </w:tc>
      </w:tr>
      <w:tr>
        <w:trPr>
          <w:cantSplit/>
        </w:trPr>
        <w:tc>
          <w:tcPr>
            <w:tcW w:w="3123"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722" w:type="dxa"/>
            <w:gridSpan w:val="2"/>
          </w:tcPr>
          <w:p>
            <w:pPr>
              <w:pStyle w:val="nTable"/>
              <w:spacing w:after="40"/>
            </w:pPr>
            <w:r>
              <w:t>2 Jul 1982 </w:t>
            </w:r>
            <w:r>
              <w:rPr>
                <w:vertAlign w:val="superscript"/>
              </w:rPr>
              <w:t>2</w:t>
            </w:r>
          </w:p>
        </w:tc>
      </w:tr>
      <w:tr>
        <w:trPr>
          <w:cantSplit/>
        </w:trPr>
        <w:tc>
          <w:tcPr>
            <w:tcW w:w="7121" w:type="dxa"/>
            <w:gridSpan w:val="4"/>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23"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722" w:type="dxa"/>
            <w:gridSpan w:val="2"/>
          </w:tcPr>
          <w:p>
            <w:pPr>
              <w:pStyle w:val="nTable"/>
              <w:spacing w:after="40"/>
            </w:pPr>
            <w:r>
              <w:t>1 Jan 1984 (see r. 2)</w:t>
            </w:r>
          </w:p>
        </w:tc>
      </w:tr>
      <w:tr>
        <w:trPr>
          <w:cantSplit/>
        </w:trPr>
        <w:tc>
          <w:tcPr>
            <w:tcW w:w="3123"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722" w:type="dxa"/>
            <w:gridSpan w:val="2"/>
          </w:tcPr>
          <w:p>
            <w:pPr>
              <w:pStyle w:val="nTable"/>
              <w:spacing w:after="40"/>
            </w:pPr>
            <w:r>
              <w:t>30 Dec 1983</w:t>
            </w:r>
          </w:p>
        </w:tc>
      </w:tr>
      <w:tr>
        <w:trPr>
          <w:cantSplit/>
        </w:trPr>
        <w:tc>
          <w:tcPr>
            <w:tcW w:w="3123"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722" w:type="dxa"/>
            <w:gridSpan w:val="2"/>
          </w:tcPr>
          <w:p>
            <w:pPr>
              <w:pStyle w:val="nTable"/>
              <w:spacing w:after="40"/>
            </w:pPr>
            <w:r>
              <w:t>21 Dec 1984</w:t>
            </w:r>
          </w:p>
        </w:tc>
      </w:tr>
      <w:tr>
        <w:trPr>
          <w:cantSplit/>
        </w:trPr>
        <w:tc>
          <w:tcPr>
            <w:tcW w:w="3123"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722" w:type="dxa"/>
            <w:gridSpan w:val="2"/>
          </w:tcPr>
          <w:p>
            <w:pPr>
              <w:pStyle w:val="nTable"/>
              <w:spacing w:after="40"/>
            </w:pPr>
            <w:r>
              <w:t>21 Jun 1985</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722" w:type="dxa"/>
            <w:gridSpan w:val="2"/>
          </w:tcPr>
          <w:p>
            <w:pPr>
              <w:pStyle w:val="nTable"/>
              <w:spacing w:after="40"/>
            </w:pPr>
            <w:r>
              <w:t>28 Feb 1986</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722" w:type="dxa"/>
            <w:gridSpan w:val="2"/>
          </w:tcPr>
          <w:p>
            <w:pPr>
              <w:pStyle w:val="nTable"/>
              <w:spacing w:after="40"/>
            </w:pPr>
            <w:r>
              <w:t>1 Jul 1986 (see r. 2)</w:t>
            </w:r>
          </w:p>
        </w:tc>
      </w:tr>
      <w:tr>
        <w:trPr>
          <w:cantSplit/>
        </w:trPr>
        <w:tc>
          <w:tcPr>
            <w:tcW w:w="3123"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722" w:type="dxa"/>
            <w:gridSpan w:val="2"/>
          </w:tcPr>
          <w:p>
            <w:pPr>
              <w:pStyle w:val="nTable"/>
              <w:spacing w:after="40"/>
            </w:pPr>
            <w:r>
              <w:t>1 Feb 1987 (see r. 2)</w:t>
            </w:r>
          </w:p>
        </w:tc>
      </w:tr>
      <w:tr>
        <w:trPr>
          <w:cantSplit/>
        </w:trPr>
        <w:tc>
          <w:tcPr>
            <w:tcW w:w="3123"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722" w:type="dxa"/>
            <w:gridSpan w:val="2"/>
          </w:tcPr>
          <w:p>
            <w:pPr>
              <w:pStyle w:val="nTable"/>
              <w:spacing w:after="40"/>
            </w:pPr>
            <w:r>
              <w:t>24 Dec 1986</w:t>
            </w:r>
          </w:p>
        </w:tc>
      </w:tr>
      <w:tr>
        <w:trPr>
          <w:cantSplit/>
        </w:trPr>
        <w:tc>
          <w:tcPr>
            <w:tcW w:w="3123"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722" w:type="dxa"/>
            <w:gridSpan w:val="2"/>
          </w:tcPr>
          <w:p>
            <w:pPr>
              <w:pStyle w:val="nTable"/>
              <w:spacing w:after="40"/>
            </w:pPr>
            <w:r>
              <w:t>8 May 1987</w:t>
            </w:r>
          </w:p>
        </w:tc>
      </w:tr>
      <w:tr>
        <w:trPr>
          <w:cantSplit/>
        </w:trPr>
        <w:tc>
          <w:tcPr>
            <w:tcW w:w="3123"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722" w:type="dxa"/>
            <w:gridSpan w:val="2"/>
          </w:tcPr>
          <w:p>
            <w:pPr>
              <w:pStyle w:val="nTable"/>
              <w:spacing w:after="40"/>
            </w:pPr>
            <w:r>
              <w:t>4 Sep 1987</w:t>
            </w:r>
          </w:p>
        </w:tc>
      </w:tr>
      <w:tr>
        <w:trPr>
          <w:cantSplit/>
        </w:trPr>
        <w:tc>
          <w:tcPr>
            <w:tcW w:w="3123"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722" w:type="dxa"/>
            <w:gridSpan w:val="2"/>
          </w:tcPr>
          <w:p>
            <w:pPr>
              <w:pStyle w:val="nTable"/>
              <w:spacing w:after="40"/>
            </w:pPr>
            <w:r>
              <w:t>30 Oct 1987</w:t>
            </w:r>
          </w:p>
        </w:tc>
      </w:tr>
      <w:tr>
        <w:trPr>
          <w:cantSplit/>
        </w:trPr>
        <w:tc>
          <w:tcPr>
            <w:tcW w:w="3123"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722" w:type="dxa"/>
            <w:gridSpan w:val="2"/>
          </w:tcPr>
          <w:p>
            <w:pPr>
              <w:pStyle w:val="nTable"/>
              <w:spacing w:after="40"/>
            </w:pPr>
            <w:r>
              <w:t>18 Dec 1987</w:t>
            </w:r>
          </w:p>
        </w:tc>
      </w:tr>
      <w:tr>
        <w:trPr>
          <w:cantSplit/>
        </w:trPr>
        <w:tc>
          <w:tcPr>
            <w:tcW w:w="3123"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722" w:type="dxa"/>
            <w:gridSpan w:val="2"/>
          </w:tcPr>
          <w:p>
            <w:pPr>
              <w:pStyle w:val="nTable"/>
              <w:spacing w:after="40"/>
            </w:pPr>
            <w:r>
              <w:t>12 Aug 1988</w:t>
            </w:r>
          </w:p>
        </w:tc>
      </w:tr>
      <w:tr>
        <w:trPr>
          <w:cantSplit/>
        </w:trPr>
        <w:tc>
          <w:tcPr>
            <w:tcW w:w="3123"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722" w:type="dxa"/>
            <w:gridSpan w:val="2"/>
          </w:tcPr>
          <w:p>
            <w:pPr>
              <w:pStyle w:val="nTable"/>
              <w:spacing w:after="40"/>
            </w:pPr>
            <w:r>
              <w:t>2 Sep 1988</w:t>
            </w:r>
          </w:p>
        </w:tc>
      </w:tr>
      <w:tr>
        <w:trPr>
          <w:cantSplit/>
        </w:trPr>
        <w:tc>
          <w:tcPr>
            <w:tcW w:w="3123"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722" w:type="dxa"/>
            <w:gridSpan w:val="2"/>
          </w:tcPr>
          <w:p>
            <w:pPr>
              <w:pStyle w:val="nTable"/>
              <w:spacing w:after="40"/>
            </w:pPr>
            <w:r>
              <w:t>20 Jan 1989</w:t>
            </w:r>
          </w:p>
        </w:tc>
      </w:tr>
      <w:tr>
        <w:trPr>
          <w:cantSplit/>
        </w:trPr>
        <w:tc>
          <w:tcPr>
            <w:tcW w:w="3123"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722" w:type="dxa"/>
            <w:gridSpan w:val="2"/>
          </w:tcPr>
          <w:p>
            <w:pPr>
              <w:pStyle w:val="nTable"/>
              <w:spacing w:after="40"/>
            </w:pPr>
            <w:r>
              <w:t>3 Feb 1989</w:t>
            </w:r>
          </w:p>
        </w:tc>
      </w:tr>
      <w:tr>
        <w:trPr>
          <w:cantSplit/>
        </w:trPr>
        <w:tc>
          <w:tcPr>
            <w:tcW w:w="3123"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722" w:type="dxa"/>
            <w:gridSpan w:val="2"/>
          </w:tcPr>
          <w:p>
            <w:pPr>
              <w:pStyle w:val="nTable"/>
              <w:spacing w:after="40"/>
            </w:pPr>
            <w:r>
              <w:t>1 Jul 1989 (see r. 2)</w:t>
            </w:r>
          </w:p>
        </w:tc>
      </w:tr>
      <w:tr>
        <w:trPr>
          <w:cantSplit/>
        </w:trPr>
        <w:tc>
          <w:tcPr>
            <w:tcW w:w="3123"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722" w:type="dxa"/>
            <w:gridSpan w:val="2"/>
          </w:tcPr>
          <w:p>
            <w:pPr>
              <w:pStyle w:val="nTable"/>
              <w:spacing w:after="40"/>
            </w:pPr>
            <w:r>
              <w:t>15 Jun 1990</w:t>
            </w:r>
          </w:p>
        </w:tc>
      </w:tr>
      <w:tr>
        <w:trPr>
          <w:cantSplit/>
        </w:trPr>
        <w:tc>
          <w:tcPr>
            <w:tcW w:w="3123"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722" w:type="dxa"/>
            <w:gridSpan w:val="2"/>
          </w:tcPr>
          <w:p>
            <w:pPr>
              <w:pStyle w:val="nTable"/>
              <w:spacing w:after="40"/>
            </w:pPr>
            <w:r>
              <w:t>20 Jul 1990</w:t>
            </w:r>
          </w:p>
        </w:tc>
      </w:tr>
      <w:tr>
        <w:trPr>
          <w:cantSplit/>
        </w:trPr>
        <w:tc>
          <w:tcPr>
            <w:tcW w:w="3123"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722" w:type="dxa"/>
            <w:gridSpan w:val="2"/>
          </w:tcPr>
          <w:p>
            <w:pPr>
              <w:pStyle w:val="nTable"/>
              <w:spacing w:after="40"/>
            </w:pPr>
            <w:r>
              <w:t>1 Aug 1990</w:t>
            </w:r>
          </w:p>
        </w:tc>
      </w:tr>
      <w:tr>
        <w:trPr>
          <w:cantSplit/>
        </w:trPr>
        <w:tc>
          <w:tcPr>
            <w:tcW w:w="3123"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722" w:type="dxa"/>
            <w:gridSpan w:val="2"/>
          </w:tcPr>
          <w:p>
            <w:pPr>
              <w:pStyle w:val="nTable"/>
              <w:spacing w:after="40"/>
            </w:pPr>
            <w:r>
              <w:t>26 Oct 1990</w:t>
            </w:r>
          </w:p>
        </w:tc>
      </w:tr>
      <w:tr>
        <w:trPr>
          <w:cantSplit/>
        </w:trPr>
        <w:tc>
          <w:tcPr>
            <w:tcW w:w="3123"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722" w:type="dxa"/>
            <w:gridSpan w:val="2"/>
          </w:tcPr>
          <w:p>
            <w:pPr>
              <w:pStyle w:val="nTable"/>
              <w:spacing w:after="40"/>
            </w:pPr>
            <w:r>
              <w:t>28 Jun 1991</w:t>
            </w:r>
          </w:p>
        </w:tc>
      </w:tr>
      <w:tr>
        <w:trPr>
          <w:cantSplit/>
        </w:trPr>
        <w:tc>
          <w:tcPr>
            <w:tcW w:w="3123"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722" w:type="dxa"/>
            <w:gridSpan w:val="2"/>
          </w:tcPr>
          <w:p>
            <w:pPr>
              <w:pStyle w:val="nTable"/>
              <w:spacing w:after="40"/>
            </w:pPr>
            <w:r>
              <w:t>13 Dec 1991</w:t>
            </w:r>
          </w:p>
        </w:tc>
      </w:tr>
      <w:tr>
        <w:trPr>
          <w:cantSplit/>
        </w:trPr>
        <w:tc>
          <w:tcPr>
            <w:tcW w:w="3123"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722" w:type="dxa"/>
            <w:gridSpan w:val="2"/>
          </w:tcPr>
          <w:p>
            <w:pPr>
              <w:pStyle w:val="nTable"/>
              <w:spacing w:after="40"/>
            </w:pPr>
            <w:r>
              <w:t>14 Aug 1992</w:t>
            </w:r>
          </w:p>
        </w:tc>
      </w:tr>
      <w:tr>
        <w:trPr>
          <w:cantSplit/>
        </w:trPr>
        <w:tc>
          <w:tcPr>
            <w:tcW w:w="7121" w:type="dxa"/>
            <w:gridSpan w:val="4"/>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23"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722" w:type="dxa"/>
            <w:gridSpan w:val="2"/>
          </w:tcPr>
          <w:p>
            <w:pPr>
              <w:pStyle w:val="nTable"/>
              <w:spacing w:after="40"/>
            </w:pPr>
            <w:r>
              <w:t>30 Nov 1993</w:t>
            </w:r>
          </w:p>
        </w:tc>
      </w:tr>
      <w:tr>
        <w:trPr>
          <w:cantSplit/>
        </w:trPr>
        <w:tc>
          <w:tcPr>
            <w:tcW w:w="3123"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722" w:type="dxa"/>
            <w:gridSpan w:val="2"/>
          </w:tcPr>
          <w:p>
            <w:pPr>
              <w:pStyle w:val="nTable"/>
              <w:spacing w:after="40"/>
            </w:pPr>
            <w:r>
              <w:t>6 Oct 1994 (see r. 2)</w:t>
            </w:r>
          </w:p>
        </w:tc>
      </w:tr>
      <w:tr>
        <w:trPr>
          <w:cantSplit/>
        </w:trPr>
        <w:tc>
          <w:tcPr>
            <w:tcW w:w="3123"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722" w:type="dxa"/>
            <w:gridSpan w:val="2"/>
          </w:tcPr>
          <w:p>
            <w:pPr>
              <w:pStyle w:val="nTable"/>
              <w:spacing w:after="40"/>
            </w:pPr>
            <w:r>
              <w:t>9 Dec 1994</w:t>
            </w:r>
          </w:p>
        </w:tc>
      </w:tr>
      <w:tr>
        <w:trPr>
          <w:cantSplit/>
        </w:trPr>
        <w:tc>
          <w:tcPr>
            <w:tcW w:w="3123"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722" w:type="dxa"/>
            <w:gridSpan w:val="2"/>
          </w:tcPr>
          <w:p>
            <w:pPr>
              <w:pStyle w:val="nTable"/>
              <w:spacing w:after="40"/>
            </w:pPr>
            <w:r>
              <w:t>7 Jun 1996</w:t>
            </w:r>
          </w:p>
        </w:tc>
      </w:tr>
      <w:tr>
        <w:trPr>
          <w:cantSplit/>
        </w:trPr>
        <w:tc>
          <w:tcPr>
            <w:tcW w:w="3123"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722" w:type="dxa"/>
            <w:gridSpan w:val="2"/>
          </w:tcPr>
          <w:p>
            <w:pPr>
              <w:pStyle w:val="nTable"/>
              <w:spacing w:after="40"/>
            </w:pPr>
            <w:r>
              <w:t xml:space="preserve">1 Jul 1996 (see r. 2 and </w:t>
            </w:r>
            <w:r>
              <w:rPr>
                <w:i/>
              </w:rPr>
              <w:t>Gazette</w:t>
            </w:r>
            <w:r>
              <w:t xml:space="preserve"> 25 Jun 1996 p. 2902)</w:t>
            </w:r>
          </w:p>
        </w:tc>
      </w:tr>
      <w:tr>
        <w:trPr>
          <w:cantSplit/>
        </w:trPr>
        <w:tc>
          <w:tcPr>
            <w:tcW w:w="3123"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722" w:type="dxa"/>
            <w:gridSpan w:val="2"/>
          </w:tcPr>
          <w:p>
            <w:pPr>
              <w:pStyle w:val="nTable"/>
              <w:spacing w:after="40"/>
            </w:pPr>
            <w:r>
              <w:t xml:space="preserve">1 Jul 1996 (see r. 2 and </w:t>
            </w:r>
            <w:r>
              <w:rPr>
                <w:i/>
              </w:rPr>
              <w:t>Gazette</w:t>
            </w:r>
            <w:r>
              <w:t xml:space="preserve"> 1 Jul 1996 p. 3179)</w:t>
            </w:r>
          </w:p>
        </w:tc>
      </w:tr>
      <w:tr>
        <w:trPr>
          <w:cantSplit/>
        </w:trPr>
        <w:tc>
          <w:tcPr>
            <w:tcW w:w="3123"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722" w:type="dxa"/>
            <w:gridSpan w:val="2"/>
          </w:tcPr>
          <w:p>
            <w:pPr>
              <w:pStyle w:val="nTable"/>
              <w:spacing w:after="40"/>
            </w:pPr>
            <w:r>
              <w:t>1 Jul 1997 (see r. 2)</w:t>
            </w:r>
          </w:p>
        </w:tc>
      </w:tr>
      <w:tr>
        <w:trPr>
          <w:cantSplit/>
        </w:trPr>
        <w:tc>
          <w:tcPr>
            <w:tcW w:w="7121" w:type="dxa"/>
            <w:gridSpan w:val="4"/>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23"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722" w:type="dxa"/>
            <w:gridSpan w:val="2"/>
          </w:tcPr>
          <w:p>
            <w:pPr>
              <w:pStyle w:val="nTable"/>
              <w:spacing w:after="40"/>
            </w:pPr>
            <w:r>
              <w:t xml:space="preserve">1 Nov 1998 (see r. 2 and </w:t>
            </w:r>
            <w:r>
              <w:rPr>
                <w:i/>
              </w:rPr>
              <w:t>Gazette</w:t>
            </w:r>
            <w:r>
              <w:t xml:space="preserve"> 16 Oct 1998 p. 5729)</w:t>
            </w:r>
          </w:p>
        </w:tc>
      </w:tr>
      <w:tr>
        <w:trPr>
          <w:cantSplit/>
        </w:trPr>
        <w:tc>
          <w:tcPr>
            <w:tcW w:w="3123"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722" w:type="dxa"/>
            <w:gridSpan w:val="2"/>
          </w:tcPr>
          <w:p>
            <w:pPr>
              <w:pStyle w:val="nTable"/>
              <w:spacing w:after="40"/>
            </w:pPr>
            <w:r>
              <w:t>8 Oct 1999</w:t>
            </w:r>
          </w:p>
        </w:tc>
      </w:tr>
      <w:tr>
        <w:trPr>
          <w:cantSplit/>
        </w:trPr>
        <w:tc>
          <w:tcPr>
            <w:tcW w:w="3123"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722" w:type="dxa"/>
            <w:gridSpan w:val="2"/>
          </w:tcPr>
          <w:p>
            <w:pPr>
              <w:pStyle w:val="nTable"/>
              <w:spacing w:after="40"/>
            </w:pPr>
            <w:r>
              <w:t>18 Feb 2000</w:t>
            </w:r>
          </w:p>
        </w:tc>
      </w:tr>
      <w:tr>
        <w:trPr>
          <w:cantSplit/>
        </w:trPr>
        <w:tc>
          <w:tcPr>
            <w:tcW w:w="3123"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722" w:type="dxa"/>
            <w:gridSpan w:val="2"/>
          </w:tcPr>
          <w:p>
            <w:pPr>
              <w:pStyle w:val="nTable"/>
              <w:spacing w:after="40"/>
            </w:pPr>
            <w:r>
              <w:t>6 Nov 2001</w:t>
            </w:r>
          </w:p>
        </w:tc>
      </w:tr>
      <w:tr>
        <w:trPr>
          <w:cantSplit/>
        </w:trPr>
        <w:tc>
          <w:tcPr>
            <w:tcW w:w="3123"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722" w:type="dxa"/>
            <w:gridSpan w:val="2"/>
          </w:tcPr>
          <w:p>
            <w:pPr>
              <w:pStyle w:val="nTable"/>
              <w:spacing w:after="40"/>
            </w:pPr>
            <w:r>
              <w:t>8 Feb 2002</w:t>
            </w:r>
          </w:p>
        </w:tc>
      </w:tr>
      <w:tr>
        <w:trPr>
          <w:cantSplit/>
        </w:trPr>
        <w:tc>
          <w:tcPr>
            <w:tcW w:w="7121" w:type="dxa"/>
            <w:gridSpan w:val="4"/>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23"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722" w:type="dxa"/>
            <w:gridSpan w:val="2"/>
          </w:tcPr>
          <w:p>
            <w:pPr>
              <w:pStyle w:val="nTable"/>
              <w:spacing w:after="40"/>
            </w:pPr>
            <w:r>
              <w:t>7 Feb 2003</w:t>
            </w:r>
          </w:p>
        </w:tc>
      </w:tr>
      <w:tr>
        <w:trPr>
          <w:cantSplit/>
        </w:trPr>
        <w:tc>
          <w:tcPr>
            <w:tcW w:w="3123"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722" w:type="dxa"/>
            <w:gridSpan w:val="2"/>
          </w:tcPr>
          <w:p>
            <w:pPr>
              <w:pStyle w:val="nTable"/>
              <w:spacing w:after="40"/>
            </w:pPr>
            <w:r>
              <w:t>13 Jan 2004</w:t>
            </w:r>
          </w:p>
        </w:tc>
      </w:tr>
      <w:tr>
        <w:trPr>
          <w:cantSplit/>
        </w:trPr>
        <w:tc>
          <w:tcPr>
            <w:tcW w:w="3123"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722" w:type="dxa"/>
            <w:gridSpan w:val="2"/>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722" w:type="dxa"/>
            <w:gridSpan w:val="2"/>
          </w:tcPr>
          <w:p>
            <w:pPr>
              <w:pStyle w:val="nTable"/>
              <w:spacing w:after="40"/>
            </w:pPr>
            <w:r>
              <w:t>1 Jul 2006 (see r. 2)</w:t>
            </w:r>
          </w:p>
        </w:tc>
      </w:tr>
      <w:tr>
        <w:trPr>
          <w:cantSplit/>
        </w:trPr>
        <w:tc>
          <w:tcPr>
            <w:tcW w:w="3123"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722" w:type="dxa"/>
            <w:gridSpan w:val="2"/>
          </w:tcPr>
          <w:p>
            <w:pPr>
              <w:pStyle w:val="nTable"/>
              <w:spacing w:after="40"/>
            </w:pPr>
            <w:r>
              <w:t>17 Nov 2006</w:t>
            </w:r>
          </w:p>
        </w:tc>
      </w:tr>
      <w:tr>
        <w:trPr>
          <w:cantSplit/>
        </w:trPr>
        <w:tc>
          <w:tcPr>
            <w:tcW w:w="3123"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722" w:type="dxa"/>
            <w:gridSpan w:val="2"/>
          </w:tcPr>
          <w:p>
            <w:pPr>
              <w:pStyle w:val="nTable"/>
              <w:spacing w:after="40"/>
            </w:pPr>
            <w:r>
              <w:t>6 Feb 2007</w:t>
            </w:r>
          </w:p>
        </w:tc>
      </w:tr>
      <w:tr>
        <w:trPr>
          <w:cantSplit/>
        </w:trPr>
        <w:tc>
          <w:tcPr>
            <w:tcW w:w="3123"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722" w:type="dxa"/>
            <w:gridSpan w:val="2"/>
          </w:tcPr>
          <w:p>
            <w:pPr>
              <w:pStyle w:val="nTable"/>
              <w:spacing w:after="40"/>
            </w:pPr>
            <w:r>
              <w:t>9 Mar 2007</w:t>
            </w:r>
          </w:p>
        </w:tc>
      </w:tr>
      <w:tr>
        <w:trPr>
          <w:cantSplit/>
        </w:trPr>
        <w:tc>
          <w:tcPr>
            <w:tcW w:w="7121" w:type="dxa"/>
            <w:gridSpan w:val="4"/>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722" w:type="dxa"/>
            <w:gridSpan w:val="2"/>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23"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722" w:type="dxa"/>
            <w:gridSpan w:val="2"/>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23"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722" w:type="dxa"/>
            <w:gridSpan w:val="2"/>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722" w:type="dxa"/>
            <w:gridSpan w:val="2"/>
          </w:tcPr>
          <w:p>
            <w:pPr>
              <w:pStyle w:val="nTable"/>
              <w:spacing w:after="40"/>
            </w:pPr>
            <w:r>
              <w:t>r. 1 and 2: 24 Jun 2008 (see r. 2(a));</w:t>
            </w:r>
            <w:r>
              <w:br/>
              <w:t>Regulations other than r. 1 and 2: 25 Jun 2008 (see r. 2(b))</w:t>
            </w:r>
          </w:p>
        </w:tc>
      </w:tr>
      <w:tr>
        <w:trPr>
          <w:cantSplit/>
        </w:trPr>
        <w:tc>
          <w:tcPr>
            <w:tcW w:w="3123"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722" w:type="dxa"/>
            <w:gridSpan w:val="2"/>
          </w:tcPr>
          <w:p>
            <w:pPr>
              <w:pStyle w:val="nTable"/>
              <w:spacing w:after="40"/>
            </w:pPr>
            <w:r>
              <w:t>r. 1 and 2: 23 Dec 2008 (see r. 2(a));</w:t>
            </w:r>
            <w:r>
              <w:br/>
              <w:t>Regulations other than r. 1 and 2: 24 Dec 2008 (see r. 2(b))</w:t>
            </w:r>
          </w:p>
        </w:tc>
      </w:tr>
      <w:tr>
        <w:trPr>
          <w:cantSplit/>
        </w:trPr>
        <w:tc>
          <w:tcPr>
            <w:tcW w:w="3123"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722" w:type="dxa"/>
            <w:gridSpan w:val="2"/>
          </w:tcPr>
          <w:p>
            <w:pPr>
              <w:pStyle w:val="nTable"/>
              <w:spacing w:after="40"/>
            </w:pPr>
            <w:r>
              <w:t>r. 1 and 2: 17 Apr 2009 (see r. 2(a));</w:t>
            </w:r>
            <w:r>
              <w:br/>
              <w:t>Regulations other than r. 1 and 2: 18 Apr 2009 (see r. 2(b))</w:t>
            </w:r>
          </w:p>
        </w:tc>
      </w:tr>
      <w:tr>
        <w:trPr>
          <w:cantSplit/>
        </w:trPr>
        <w:tc>
          <w:tcPr>
            <w:tcW w:w="3123"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722" w:type="dxa"/>
            <w:gridSpan w:val="2"/>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722" w:type="dxa"/>
            <w:gridSpan w:val="2"/>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722" w:type="dxa"/>
            <w:gridSpan w:val="2"/>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23"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722" w:type="dxa"/>
            <w:gridSpan w:val="2"/>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121" w:type="dxa"/>
            <w:gridSpan w:val="4"/>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722" w:type="dxa"/>
            <w:gridSpan w:val="2"/>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23"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722" w:type="dxa"/>
            <w:gridSpan w:val="2"/>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23"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722" w:type="dxa"/>
            <w:gridSpan w:val="2"/>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722" w:type="dxa"/>
            <w:gridSpan w:val="2"/>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121" w:type="dxa"/>
            <w:gridSpan w:val="4"/>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722" w:type="dxa"/>
            <w:gridSpan w:val="2"/>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722" w:type="dxa"/>
            <w:gridSpan w:val="2"/>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722" w:type="dxa"/>
            <w:gridSpan w:val="2"/>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722" w:type="dxa"/>
            <w:gridSpan w:val="2"/>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23"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722" w:type="dxa"/>
            <w:gridSpan w:val="2"/>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121" w:type="dxa"/>
            <w:gridSpan w:val="4"/>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722" w:type="dxa"/>
            <w:gridSpan w:val="2"/>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23"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722"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722"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23"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722"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gridAfter w:val="1"/>
          <w:wAfter w:w="10" w:type="dxa"/>
          <w:ins w:id="132" w:author="Master Repository Process" w:date="2021-09-12T15:10:00Z"/>
        </w:trPr>
        <w:tc>
          <w:tcPr>
            <w:tcW w:w="3123" w:type="dxa"/>
          </w:tcPr>
          <w:p>
            <w:pPr>
              <w:pStyle w:val="nTable"/>
              <w:spacing w:after="40"/>
              <w:rPr>
                <w:ins w:id="133" w:author="Master Repository Process" w:date="2021-09-12T15:10:00Z"/>
                <w:noProof/>
                <w:snapToGrid w:val="0"/>
              </w:rPr>
            </w:pPr>
            <w:ins w:id="134" w:author="Master Repository Process" w:date="2021-09-12T15:10:00Z">
              <w:r>
                <w:rPr>
                  <w:i/>
                </w:rPr>
                <w:t xml:space="preserve">Commerce Regulations Amendment (Fees and Charges) Regulations 2017 </w:t>
              </w:r>
              <w:r>
                <w:t>Pt. 18</w:t>
              </w:r>
            </w:ins>
          </w:p>
        </w:tc>
        <w:tc>
          <w:tcPr>
            <w:tcW w:w="1276" w:type="dxa"/>
          </w:tcPr>
          <w:p>
            <w:pPr>
              <w:pStyle w:val="nTable"/>
              <w:spacing w:after="40"/>
              <w:rPr>
                <w:ins w:id="135" w:author="Master Repository Process" w:date="2021-09-12T15:10:00Z"/>
              </w:rPr>
            </w:pPr>
            <w:ins w:id="136" w:author="Master Repository Process" w:date="2021-09-12T15:10:00Z">
              <w:r>
                <w:t>23 Jun 2017 p. 3213</w:t>
              </w:r>
              <w:r>
                <w:noBreakHyphen/>
                <w:t>52</w:t>
              </w:r>
            </w:ins>
          </w:p>
        </w:tc>
        <w:tc>
          <w:tcPr>
            <w:tcW w:w="2712" w:type="dxa"/>
          </w:tcPr>
          <w:p>
            <w:pPr>
              <w:pStyle w:val="nTable"/>
              <w:spacing w:after="40"/>
              <w:rPr>
                <w:ins w:id="137" w:author="Master Repository Process" w:date="2021-09-12T15:10:00Z"/>
              </w:rPr>
            </w:pPr>
            <w:ins w:id="138" w:author="Master Repository Process" w:date="2021-09-12T15:10:00Z">
              <w:r>
                <w:t>1 Jul 2017 (see r. 2(b))</w:t>
              </w:r>
            </w:ins>
          </w:p>
        </w:tc>
      </w:tr>
      <w:tr>
        <w:trPr>
          <w:gridAfter w:val="1"/>
          <w:wAfter w:w="10" w:type="dxa"/>
          <w:ins w:id="139" w:author="Master Repository Process" w:date="2021-09-12T15:10:00Z"/>
        </w:trPr>
        <w:tc>
          <w:tcPr>
            <w:tcW w:w="3123" w:type="dxa"/>
            <w:tcBorders>
              <w:bottom w:val="single" w:sz="4" w:space="0" w:color="auto"/>
            </w:tcBorders>
          </w:tcPr>
          <w:p>
            <w:pPr>
              <w:pStyle w:val="nTable"/>
              <w:spacing w:after="40"/>
              <w:rPr>
                <w:ins w:id="140" w:author="Master Repository Process" w:date="2021-09-12T15:10:00Z"/>
                <w:i/>
              </w:rPr>
            </w:pPr>
            <w:ins w:id="141" w:author="Master Repository Process" w:date="2021-09-12T15:10:00Z">
              <w:r>
                <w:rPr>
                  <w:i/>
                </w:rPr>
                <w:t>Real Estate and Business Agents (General) Amendment Regulations 2017</w:t>
              </w:r>
            </w:ins>
          </w:p>
        </w:tc>
        <w:tc>
          <w:tcPr>
            <w:tcW w:w="1276" w:type="dxa"/>
            <w:tcBorders>
              <w:bottom w:val="single" w:sz="4" w:space="0" w:color="auto"/>
            </w:tcBorders>
          </w:tcPr>
          <w:p>
            <w:pPr>
              <w:pStyle w:val="nTable"/>
              <w:spacing w:after="40"/>
              <w:rPr>
                <w:ins w:id="142" w:author="Master Repository Process" w:date="2021-09-12T15:10:00Z"/>
              </w:rPr>
            </w:pPr>
            <w:ins w:id="143" w:author="Master Repository Process" w:date="2021-09-12T15:10:00Z">
              <w:r>
                <w:t>30 Jun 2017 p. 3553</w:t>
              </w:r>
              <w:r>
                <w:noBreakHyphen/>
                <w:t>4</w:t>
              </w:r>
            </w:ins>
          </w:p>
        </w:tc>
        <w:tc>
          <w:tcPr>
            <w:tcW w:w="2712" w:type="dxa"/>
            <w:tcBorders>
              <w:bottom w:val="single" w:sz="4" w:space="0" w:color="auto"/>
            </w:tcBorders>
          </w:tcPr>
          <w:p>
            <w:pPr>
              <w:pStyle w:val="nTable"/>
              <w:spacing w:after="40"/>
              <w:rPr>
                <w:ins w:id="144" w:author="Master Repository Process" w:date="2021-09-12T15:10:00Z"/>
              </w:rPr>
            </w:pPr>
            <w:ins w:id="145" w:author="Master Repository Process" w:date="2021-09-12T15:10:00Z">
              <w:r>
                <w:rPr>
                  <w:rFonts w:ascii="Times" w:hAnsi="Times"/>
                  <w:bCs/>
                  <w:snapToGrid w:val="0"/>
                  <w:spacing w:val="-2"/>
                </w:rPr>
                <w:t xml:space="preserve">r. 1 and 2: </w:t>
              </w:r>
              <w:r>
                <w:t>30 Jun 2017</w:t>
              </w:r>
              <w:r>
                <w:rPr>
                  <w:rFonts w:ascii="Times" w:hAnsi="Times"/>
                  <w:bCs/>
                  <w:snapToGrid w:val="0"/>
                  <w:spacing w:val="-2"/>
                </w:rPr>
                <w:t xml:space="preserve"> (see r. 2(a));</w:t>
              </w:r>
              <w:r>
                <w:rPr>
                  <w:rFonts w:ascii="Times" w:hAnsi="Times"/>
                  <w:bCs/>
                  <w:snapToGrid w:val="0"/>
                  <w:spacing w:val="-2"/>
                </w:rPr>
                <w:br/>
                <w:t>Regulations other than r. 1 and 2: 1 Jul 2017 (see r. 2(b))</w:t>
              </w:r>
            </w:ins>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spacing w:before="120"/>
        <w:rPr>
          <w:snapToGrid w:val="0"/>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 w:name="Coversheet"/>
    <w:bookmarkEnd w:id="1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5403"/>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4CD97AF-911E-4C45-8CD9-7C88EDF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B172-0A15-4225-9234-8A29EBAA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9750</Words>
  <Characters>49923</Characters>
  <Application>Microsoft Office Word</Application>
  <DocSecurity>0</DocSecurity>
  <Lines>1782</Lines>
  <Paragraphs>1065</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08-f0-01 - 08-g0-03</dc:title>
  <dc:subject/>
  <dc:creator/>
  <cp:keywords/>
  <dc:description/>
  <cp:lastModifiedBy>Master Repository Process</cp:lastModifiedBy>
  <cp:revision>2</cp:revision>
  <cp:lastPrinted>2014-10-02T03:16:00Z</cp:lastPrinted>
  <dcterms:created xsi:type="dcterms:W3CDTF">2021-09-12T07:09:00Z</dcterms:created>
  <dcterms:modified xsi:type="dcterms:W3CDTF">2021-09-12T07:10:00Z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20170701</vt:lpwstr>
  </property>
  <property fmtid="{D5CDD505-2E9C-101B-9397-08002B2CF9AE}" pid="8" name="FromSuffix">
    <vt:lpwstr>08-f0-01</vt:lpwstr>
  </property>
  <property fmtid="{D5CDD505-2E9C-101B-9397-08002B2CF9AE}" pid="9" name="FromAsAtDate">
    <vt:lpwstr>01 Jul 2016</vt:lpwstr>
  </property>
  <property fmtid="{D5CDD505-2E9C-101B-9397-08002B2CF9AE}" pid="10" name="ToSuffix">
    <vt:lpwstr>08-g0-03</vt:lpwstr>
  </property>
  <property fmtid="{D5CDD505-2E9C-101B-9397-08002B2CF9AE}" pid="11" name="ToAsAtDate">
    <vt:lpwstr>01 Jul 2017</vt:lpwstr>
  </property>
</Properties>
</file>