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May 2017</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452722081"/>
      <w:bookmarkStart w:id="2" w:name="_Toc452722114"/>
      <w:bookmarkStart w:id="3" w:name="_Toc452722147"/>
      <w:bookmarkStart w:id="4" w:name="_Toc452722180"/>
      <w:bookmarkStart w:id="5" w:name="_Toc452727167"/>
      <w:bookmarkStart w:id="6" w:name="_Toc452727410"/>
      <w:bookmarkStart w:id="7" w:name="_Toc452727778"/>
      <w:bookmarkStart w:id="8" w:name="_Toc452732538"/>
      <w:bookmarkStart w:id="9" w:name="_Toc452732845"/>
      <w:bookmarkStart w:id="10" w:name="_Toc453150025"/>
      <w:bookmarkStart w:id="11" w:name="_Toc453150160"/>
      <w:bookmarkStart w:id="12" w:name="_Toc453333603"/>
      <w:bookmarkStart w:id="13" w:name="_Toc453336936"/>
      <w:bookmarkStart w:id="14" w:name="_Toc453603425"/>
      <w:bookmarkStart w:id="15" w:name="_Toc453689597"/>
      <w:bookmarkStart w:id="16" w:name="_Toc453763568"/>
      <w:bookmarkStart w:id="17" w:name="_Toc453766017"/>
      <w:bookmarkStart w:id="18" w:name="_Toc453775722"/>
      <w:bookmarkStart w:id="19" w:name="_Toc453779587"/>
      <w:bookmarkStart w:id="20" w:name="_Toc453832248"/>
      <w:bookmarkStart w:id="21" w:name="_Toc453850890"/>
      <w:bookmarkStart w:id="22" w:name="_Toc453858061"/>
      <w:bookmarkStart w:id="23" w:name="_Toc453860794"/>
      <w:bookmarkStart w:id="24" w:name="_Toc453860852"/>
      <w:bookmarkStart w:id="25" w:name="_Toc453863122"/>
      <w:bookmarkStart w:id="26" w:name="_Toc453863332"/>
      <w:bookmarkStart w:id="27" w:name="_Toc453864697"/>
      <w:bookmarkStart w:id="28" w:name="_Toc453921387"/>
      <w:bookmarkStart w:id="29" w:name="_Toc453923436"/>
      <w:bookmarkStart w:id="30" w:name="_Toc453946285"/>
      <w:bookmarkStart w:id="31" w:name="_Toc454179720"/>
      <w:bookmarkStart w:id="32" w:name="_Toc454179755"/>
      <w:bookmarkStart w:id="33" w:name="_Toc454182139"/>
      <w:bookmarkStart w:id="34" w:name="_Toc454272108"/>
      <w:bookmarkStart w:id="35" w:name="_Toc454272210"/>
      <w:bookmarkStart w:id="36" w:name="_Toc454275675"/>
      <w:bookmarkStart w:id="37" w:name="_Toc454275719"/>
      <w:bookmarkStart w:id="38" w:name="_Toc454371276"/>
      <w:bookmarkStart w:id="39" w:name="_Toc457399203"/>
      <w:bookmarkStart w:id="40" w:name="_Toc457399479"/>
      <w:bookmarkStart w:id="41" w:name="_Toc464820401"/>
      <w:bookmarkStart w:id="42" w:name="_Toc464821359"/>
      <w:bookmarkStart w:id="43" w:name="_Toc473818413"/>
      <w:bookmarkStart w:id="44" w:name="_Toc473884554"/>
      <w:bookmarkStart w:id="45" w:name="_Toc486594825"/>
      <w:bookmarkStart w:id="46" w:name="_Toc486595116"/>
      <w:r>
        <w:rPr>
          <w:rStyle w:val="CharPartNo"/>
        </w:rPr>
        <w:t>P</w:t>
      </w:r>
      <w:bookmarkStart w:id="47" w:name="_GoBack"/>
      <w:bookmarkEnd w:id="4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8" w:name="_Toc454371277"/>
      <w:bookmarkStart w:id="49" w:name="_Toc486595117"/>
      <w:bookmarkStart w:id="50" w:name="_Toc473884555"/>
      <w:r>
        <w:rPr>
          <w:rStyle w:val="CharSectno"/>
        </w:rPr>
        <w:t>1</w:t>
      </w:r>
      <w:r>
        <w:t>.</w:t>
      </w:r>
      <w:r>
        <w:tab/>
        <w:t>Citation</w:t>
      </w:r>
      <w:bookmarkEnd w:id="48"/>
      <w:bookmarkEnd w:id="49"/>
      <w:bookmarkEnd w:id="50"/>
    </w:p>
    <w:p>
      <w:pPr>
        <w:pStyle w:val="Subsection"/>
      </w:pPr>
      <w:r>
        <w:tab/>
      </w:r>
      <w:r>
        <w:tab/>
      </w:r>
      <w:bookmarkStart w:id="51" w:name="Start_Cursor"/>
      <w:bookmarkEnd w:id="51"/>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52" w:name="_Toc454371278"/>
      <w:bookmarkStart w:id="53" w:name="_Toc486595118"/>
      <w:bookmarkStart w:id="54" w:name="_Toc473884556"/>
      <w:r>
        <w:rPr>
          <w:rStyle w:val="CharSectno"/>
        </w:rPr>
        <w:t>2</w:t>
      </w:r>
      <w:r>
        <w:rPr>
          <w:spacing w:val="-2"/>
        </w:rPr>
        <w:t>.</w:t>
      </w:r>
      <w:r>
        <w:rPr>
          <w:spacing w:val="-2"/>
        </w:rPr>
        <w:tab/>
        <w:t>Commencement</w:t>
      </w:r>
      <w:bookmarkEnd w:id="52"/>
      <w:bookmarkEnd w:id="53"/>
      <w:bookmarkEnd w:id="54"/>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55" w:name="_Toc454371279"/>
      <w:bookmarkStart w:id="56" w:name="_Toc486595119"/>
      <w:bookmarkStart w:id="57" w:name="_Toc473884557"/>
      <w:r>
        <w:rPr>
          <w:rStyle w:val="CharSectno"/>
        </w:rPr>
        <w:t>3</w:t>
      </w:r>
      <w:r>
        <w:t>.</w:t>
      </w:r>
      <w:r>
        <w:tab/>
        <w:t>Terms used</w:t>
      </w:r>
      <w:bookmarkEnd w:id="55"/>
      <w:bookmarkEnd w:id="56"/>
      <w:bookmarkEnd w:id="57"/>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for Approved Pharmacists and Medical Practitioners” published from time to time by the Commonwealth Department of Health and Ageing for the purposes of the National Health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Heading2"/>
        <w:rPr>
          <w:rStyle w:val="CharPartText"/>
        </w:rPr>
      </w:pPr>
      <w:bookmarkStart w:id="58" w:name="_Toc452722085"/>
      <w:bookmarkStart w:id="59" w:name="_Toc452722118"/>
      <w:bookmarkStart w:id="60" w:name="_Toc452722151"/>
      <w:bookmarkStart w:id="61" w:name="_Toc452722184"/>
      <w:bookmarkStart w:id="62" w:name="_Toc452727171"/>
      <w:bookmarkStart w:id="63" w:name="_Toc452727414"/>
      <w:bookmarkStart w:id="64" w:name="_Toc452727782"/>
      <w:bookmarkStart w:id="65" w:name="_Toc452732542"/>
      <w:bookmarkStart w:id="66" w:name="_Toc452732849"/>
      <w:bookmarkStart w:id="67" w:name="_Toc453150029"/>
      <w:bookmarkStart w:id="68" w:name="_Toc453150164"/>
      <w:bookmarkStart w:id="69" w:name="_Toc453333607"/>
      <w:bookmarkStart w:id="70" w:name="_Toc453336940"/>
      <w:bookmarkStart w:id="71" w:name="_Toc453603429"/>
      <w:bookmarkStart w:id="72" w:name="_Toc453689601"/>
      <w:bookmarkStart w:id="73" w:name="_Toc453763572"/>
      <w:bookmarkStart w:id="74" w:name="_Toc453766021"/>
      <w:bookmarkStart w:id="75" w:name="_Toc453775726"/>
      <w:bookmarkStart w:id="76" w:name="_Toc453779591"/>
      <w:bookmarkStart w:id="77" w:name="_Toc453832252"/>
      <w:bookmarkStart w:id="78" w:name="_Toc453850894"/>
      <w:bookmarkStart w:id="79" w:name="_Toc453858065"/>
      <w:bookmarkStart w:id="80" w:name="_Toc453860798"/>
      <w:bookmarkStart w:id="81" w:name="_Toc453860856"/>
      <w:bookmarkStart w:id="82" w:name="_Toc453863126"/>
      <w:bookmarkStart w:id="83" w:name="_Toc453863336"/>
      <w:bookmarkStart w:id="84" w:name="_Toc453864701"/>
      <w:bookmarkStart w:id="85" w:name="_Toc453921391"/>
      <w:bookmarkStart w:id="86" w:name="_Toc453923440"/>
      <w:bookmarkStart w:id="87" w:name="_Toc453946289"/>
      <w:bookmarkStart w:id="88" w:name="_Toc454179724"/>
      <w:bookmarkStart w:id="89" w:name="_Toc454179759"/>
      <w:bookmarkStart w:id="90" w:name="_Toc454182143"/>
      <w:bookmarkStart w:id="91" w:name="_Toc454272112"/>
      <w:bookmarkStart w:id="92" w:name="_Toc454272214"/>
      <w:bookmarkStart w:id="93" w:name="_Toc454275679"/>
      <w:bookmarkStart w:id="94" w:name="_Toc454275723"/>
      <w:bookmarkStart w:id="95" w:name="_Toc454371280"/>
      <w:bookmarkStart w:id="96" w:name="_Toc457399207"/>
      <w:bookmarkStart w:id="97" w:name="_Toc457399483"/>
      <w:bookmarkStart w:id="98" w:name="_Toc464820405"/>
      <w:bookmarkStart w:id="99" w:name="_Toc464821363"/>
      <w:bookmarkStart w:id="100" w:name="_Toc473818417"/>
      <w:bookmarkStart w:id="101" w:name="_Toc473884558"/>
      <w:bookmarkStart w:id="102" w:name="_Toc486594829"/>
      <w:bookmarkStart w:id="103" w:name="_Toc486595120"/>
      <w:r>
        <w:rPr>
          <w:rStyle w:val="CharPartNo"/>
        </w:rPr>
        <w:t>Part 2</w:t>
      </w:r>
      <w:r>
        <w:t> — </w:t>
      </w:r>
      <w:r>
        <w:rPr>
          <w:rStyle w:val="CharPartText"/>
        </w:rPr>
        <w:t>Scale of fees and charges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454371281"/>
      <w:bookmarkStart w:id="105" w:name="_Toc486595121"/>
      <w:bookmarkStart w:id="106" w:name="_Toc473884559"/>
      <w:r>
        <w:rPr>
          <w:rStyle w:val="CharSectno"/>
        </w:rPr>
        <w:t>4</w:t>
      </w:r>
      <w:r>
        <w:t>.</w:t>
      </w:r>
      <w:r>
        <w:tab/>
        <w:t>Scale of fees and charges</w:t>
      </w:r>
      <w:bookmarkEnd w:id="104"/>
      <w:bookmarkEnd w:id="105"/>
      <w:bookmarkEnd w:id="106"/>
    </w:p>
    <w:p>
      <w:pPr>
        <w:pStyle w:val="Subsection"/>
      </w:pPr>
      <w:r>
        <w:tab/>
      </w:r>
      <w:r>
        <w:tab/>
        <w:t>The scale of fees and charges fixed under section 56 of the Act is set out in Schedule 1.</w:t>
      </w:r>
    </w:p>
    <w:p>
      <w:pPr>
        <w:pStyle w:val="Heading5"/>
      </w:pPr>
      <w:bookmarkStart w:id="107" w:name="_Toc454371282"/>
      <w:bookmarkStart w:id="108" w:name="_Toc486595122"/>
      <w:bookmarkStart w:id="109" w:name="_Toc473884560"/>
      <w:r>
        <w:rPr>
          <w:rStyle w:val="CharSectno"/>
        </w:rPr>
        <w:t>5</w:t>
      </w:r>
      <w:r>
        <w:t>.</w:t>
      </w:r>
      <w:r>
        <w:tab/>
        <w:t>General fees and charges</w:t>
      </w:r>
      <w:bookmarkEnd w:id="107"/>
      <w:bookmarkEnd w:id="108"/>
      <w:bookmarkEnd w:id="109"/>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10" w:name="_Toc454371283"/>
      <w:bookmarkStart w:id="111" w:name="_Toc486595123"/>
      <w:bookmarkStart w:id="112" w:name="_Toc473884561"/>
      <w:r>
        <w:rPr>
          <w:rStyle w:val="CharSectno"/>
        </w:rPr>
        <w:t>6</w:t>
      </w:r>
      <w:r>
        <w:t>.</w:t>
      </w:r>
      <w:r>
        <w:tab/>
        <w:t>Compensable patients</w:t>
      </w:r>
      <w:bookmarkEnd w:id="110"/>
      <w:bookmarkEnd w:id="111"/>
      <w:bookmarkEnd w:id="112"/>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13" w:name="_Toc454371284"/>
      <w:bookmarkStart w:id="114" w:name="_Toc486595124"/>
      <w:bookmarkStart w:id="115" w:name="_Toc473884562"/>
      <w:r>
        <w:rPr>
          <w:rStyle w:val="CharSectno"/>
        </w:rPr>
        <w:t>7</w:t>
      </w:r>
      <w:r>
        <w:t>.</w:t>
      </w:r>
      <w:r>
        <w:tab/>
        <w:t>Magnetic resonance imaging services</w:t>
      </w:r>
      <w:bookmarkEnd w:id="113"/>
      <w:bookmarkEnd w:id="114"/>
      <w:bookmarkEnd w:id="115"/>
    </w:p>
    <w:p>
      <w:pPr>
        <w:pStyle w:val="Subsection"/>
      </w:pPr>
      <w:r>
        <w:tab/>
        <w:t>(1)</w:t>
      </w:r>
      <w:r>
        <w:tab/>
        <w:t xml:space="preserve">In this clause — </w:t>
      </w:r>
    </w:p>
    <w:p>
      <w:pPr>
        <w:pStyle w:val="Defstart"/>
      </w:pPr>
      <w:r>
        <w:tab/>
      </w:r>
      <w:r>
        <w:rPr>
          <w:rStyle w:val="CharDefText"/>
        </w:rPr>
        <w:t>provider hospital</w:t>
      </w:r>
      <w:r>
        <w:t xml:space="preserve"> means — </w:t>
      </w:r>
    </w:p>
    <w:p>
      <w:pPr>
        <w:pStyle w:val="Defpara"/>
      </w:pPr>
      <w:r>
        <w:tab/>
        <w:t>(a)</w:t>
      </w:r>
      <w:r>
        <w:tab/>
        <w:t>Fiona Stanley Hospital; or</w:t>
      </w:r>
    </w:p>
    <w:p>
      <w:pPr>
        <w:pStyle w:val="Defpara"/>
      </w:pPr>
      <w:r>
        <w:tab/>
        <w:t>(b)</w:t>
      </w:r>
      <w:r>
        <w:tab/>
        <w:t>Fremantle Hospital; or</w:t>
      </w:r>
    </w:p>
    <w:p>
      <w:pPr>
        <w:pStyle w:val="Defpara"/>
      </w:pPr>
      <w:r>
        <w:tab/>
        <w:t>(c)</w:t>
      </w:r>
      <w:r>
        <w:tab/>
        <w:t>Princess Margaret Hospital for Children; or</w:t>
      </w:r>
    </w:p>
    <w:p>
      <w:pPr>
        <w:pStyle w:val="Defpara"/>
      </w:pPr>
      <w:r>
        <w:tab/>
        <w:t>(d)</w:t>
      </w:r>
      <w:r>
        <w:tab/>
        <w:t>Royal Perth Hospital; or</w:t>
      </w:r>
    </w:p>
    <w:p>
      <w:pPr>
        <w:pStyle w:val="Defpara"/>
      </w:pPr>
      <w:r>
        <w:tab/>
        <w:t>(e)</w:t>
      </w:r>
      <w:r>
        <w:tab/>
        <w:t>Sir Charles Gairdner Hospital.</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Heading5"/>
      </w:pPr>
      <w:bookmarkStart w:id="116" w:name="_Toc454371285"/>
      <w:bookmarkStart w:id="117" w:name="_Toc486595125"/>
      <w:bookmarkStart w:id="118" w:name="_Toc473884563"/>
      <w:r>
        <w:rPr>
          <w:rStyle w:val="CharSectno"/>
        </w:rPr>
        <w:t>8</w:t>
      </w:r>
      <w:r>
        <w:t>.</w:t>
      </w:r>
      <w:r>
        <w:tab/>
        <w:t>Pathology services</w:t>
      </w:r>
      <w:bookmarkEnd w:id="116"/>
      <w:bookmarkEnd w:id="117"/>
      <w:bookmarkEnd w:id="118"/>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19" w:name="_Toc454371286"/>
      <w:bookmarkStart w:id="120" w:name="_Toc486595126"/>
      <w:bookmarkStart w:id="121" w:name="_Toc473884564"/>
      <w:r>
        <w:rPr>
          <w:rStyle w:val="CharSectno"/>
        </w:rPr>
        <w:t>9</w:t>
      </w:r>
      <w:r>
        <w:t>.</w:t>
      </w:r>
      <w:r>
        <w:tab/>
        <w:t>Specialised orthoses</w:t>
      </w:r>
      <w:bookmarkEnd w:id="119"/>
      <w:bookmarkEnd w:id="120"/>
      <w:bookmarkEnd w:id="121"/>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at or by Royal Perth Hospital or Fiona Stanley Hospital to a chargeable patient of a specialised orthosis described in the Table.</w:t>
      </w:r>
    </w:p>
    <w:p>
      <w:pPr>
        <w:pStyle w:val="Subsection"/>
      </w:pPr>
      <w:r>
        <w:tab/>
        <w:t>(3)</w:t>
      </w:r>
      <w:r>
        <w:tab/>
        <w:t>The fees and charges set out in Schedule 1 Division 5 Subdivision 2 apply in respect of the supply at or by Princess Margaret Hospital for Children to a chargeable patient of a specialised orthosis described in the Table.</w:t>
      </w:r>
    </w:p>
    <w:p>
      <w:pPr>
        <w:pStyle w:val="Heading5"/>
      </w:pPr>
      <w:bookmarkStart w:id="122" w:name="_Toc454371287"/>
      <w:bookmarkStart w:id="123" w:name="_Toc486595127"/>
      <w:bookmarkStart w:id="124" w:name="_Toc473884565"/>
      <w:r>
        <w:rPr>
          <w:rStyle w:val="CharSectno"/>
        </w:rPr>
        <w:t>10</w:t>
      </w:r>
      <w:r>
        <w:t>.</w:t>
      </w:r>
      <w:r>
        <w:tab/>
        <w:t>Surgically implanted prostheses</w:t>
      </w:r>
      <w:bookmarkEnd w:id="122"/>
      <w:bookmarkEnd w:id="123"/>
      <w:bookmarkEnd w:id="124"/>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25" w:name="_Toc452722094"/>
      <w:bookmarkStart w:id="126" w:name="_Toc452722127"/>
      <w:bookmarkStart w:id="127" w:name="_Toc452722160"/>
      <w:bookmarkStart w:id="128" w:name="_Toc452722193"/>
      <w:bookmarkStart w:id="129" w:name="_Toc452727180"/>
      <w:bookmarkStart w:id="130" w:name="_Toc452727423"/>
      <w:bookmarkStart w:id="131" w:name="_Toc452727791"/>
      <w:bookmarkStart w:id="132" w:name="_Toc452732551"/>
      <w:bookmarkStart w:id="133" w:name="_Toc452732858"/>
      <w:bookmarkStart w:id="134" w:name="_Toc453150038"/>
      <w:bookmarkStart w:id="135" w:name="_Toc453150173"/>
      <w:bookmarkStart w:id="136" w:name="_Toc453333616"/>
      <w:bookmarkStart w:id="137" w:name="_Toc453336949"/>
      <w:bookmarkStart w:id="138" w:name="_Toc453603438"/>
      <w:bookmarkStart w:id="139" w:name="_Toc453689610"/>
      <w:bookmarkStart w:id="140" w:name="_Toc453763581"/>
      <w:bookmarkStart w:id="141" w:name="_Toc453766030"/>
      <w:bookmarkStart w:id="142" w:name="_Toc453775735"/>
      <w:bookmarkStart w:id="143" w:name="_Toc453779599"/>
      <w:bookmarkStart w:id="144" w:name="_Toc453832260"/>
      <w:bookmarkStart w:id="145" w:name="_Toc453850902"/>
      <w:bookmarkStart w:id="146" w:name="_Toc453858073"/>
      <w:bookmarkStart w:id="147" w:name="_Toc453860806"/>
      <w:bookmarkStart w:id="148" w:name="_Toc453860864"/>
      <w:bookmarkStart w:id="149" w:name="_Toc453863134"/>
      <w:bookmarkStart w:id="150" w:name="_Toc453863344"/>
      <w:bookmarkStart w:id="151" w:name="_Toc453864709"/>
      <w:bookmarkStart w:id="152" w:name="_Toc453921399"/>
      <w:bookmarkStart w:id="153" w:name="_Toc453923448"/>
      <w:bookmarkStart w:id="154" w:name="_Toc453946297"/>
      <w:bookmarkStart w:id="155" w:name="_Toc454179732"/>
      <w:bookmarkStart w:id="156" w:name="_Toc454179767"/>
      <w:bookmarkStart w:id="157" w:name="_Toc454182151"/>
      <w:bookmarkStart w:id="158" w:name="_Toc454272120"/>
      <w:bookmarkStart w:id="159" w:name="_Toc454272222"/>
      <w:bookmarkStart w:id="160" w:name="_Toc454275687"/>
      <w:bookmarkStart w:id="161" w:name="_Toc454275731"/>
      <w:bookmarkStart w:id="162" w:name="_Toc454371288"/>
      <w:bookmarkStart w:id="163" w:name="_Toc457399215"/>
      <w:bookmarkStart w:id="164" w:name="_Toc457399491"/>
      <w:bookmarkStart w:id="165" w:name="_Toc464820413"/>
      <w:bookmarkStart w:id="166" w:name="_Toc464821371"/>
      <w:bookmarkStart w:id="167" w:name="_Toc473818425"/>
      <w:bookmarkStart w:id="168" w:name="_Toc473884566"/>
      <w:bookmarkStart w:id="169" w:name="_Toc486594837"/>
      <w:bookmarkStart w:id="170" w:name="_Toc486595128"/>
      <w:r>
        <w:rPr>
          <w:rStyle w:val="CharPartNo"/>
        </w:rPr>
        <w:t>Part 3</w:t>
      </w:r>
      <w:r>
        <w:rPr>
          <w:rStyle w:val="CharDivNo"/>
        </w:rPr>
        <w:t> </w:t>
      </w:r>
      <w:r>
        <w:t>—</w:t>
      </w:r>
      <w:r>
        <w:rPr>
          <w:rStyle w:val="CharDivText"/>
        </w:rPr>
        <w:t> </w:t>
      </w:r>
      <w:r>
        <w:rPr>
          <w:rStyle w:val="CharPartText"/>
        </w:rPr>
        <w:t>Classes of patients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454371289"/>
      <w:bookmarkStart w:id="172" w:name="_Toc486595129"/>
      <w:bookmarkStart w:id="173" w:name="_Toc473884567"/>
      <w:r>
        <w:rPr>
          <w:rStyle w:val="CharSectno"/>
        </w:rPr>
        <w:t>11</w:t>
      </w:r>
      <w:r>
        <w:t>.</w:t>
      </w:r>
      <w:r>
        <w:tab/>
        <w:t>Classes of patients</w:t>
      </w:r>
      <w:bookmarkEnd w:id="171"/>
      <w:bookmarkEnd w:id="172"/>
      <w:bookmarkEnd w:id="173"/>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74" w:name="_Toc454371290"/>
      <w:bookmarkStart w:id="175" w:name="_Toc486595130"/>
      <w:bookmarkStart w:id="176" w:name="_Toc473884568"/>
      <w:r>
        <w:rPr>
          <w:rStyle w:val="CharSectno"/>
        </w:rPr>
        <w:t>12</w:t>
      </w:r>
      <w:r>
        <w:t>.</w:t>
      </w:r>
      <w:r>
        <w:tab/>
        <w:t>Classes of in</w:t>
      </w:r>
      <w:r>
        <w:noBreakHyphen/>
        <w:t>patients</w:t>
      </w:r>
      <w:bookmarkEnd w:id="174"/>
      <w:bookmarkEnd w:id="175"/>
      <w:bookmarkEnd w:id="176"/>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Heading5"/>
      </w:pPr>
      <w:bookmarkStart w:id="177" w:name="_Toc454371291"/>
      <w:bookmarkStart w:id="178" w:name="_Toc486595131"/>
      <w:bookmarkStart w:id="179" w:name="_Toc473884569"/>
      <w:r>
        <w:rPr>
          <w:rStyle w:val="CharSectno"/>
        </w:rPr>
        <w:t>13</w:t>
      </w:r>
      <w:r>
        <w:t>.</w:t>
      </w:r>
      <w:r>
        <w:tab/>
        <w:t>Classes of day patients</w:t>
      </w:r>
      <w:bookmarkEnd w:id="177"/>
      <w:bookmarkEnd w:id="178"/>
      <w:bookmarkEnd w:id="179"/>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pPr>
      <w:bookmarkStart w:id="180" w:name="_Toc454371292"/>
      <w:bookmarkStart w:id="181" w:name="_Toc486595132"/>
      <w:bookmarkStart w:id="182" w:name="_Toc473884570"/>
      <w:r>
        <w:rPr>
          <w:rStyle w:val="CharSectno"/>
        </w:rPr>
        <w:t>14</w:t>
      </w:r>
      <w:r>
        <w:t>.</w:t>
      </w:r>
      <w:r>
        <w:tab/>
        <w:t>Classes of out</w:t>
      </w:r>
      <w:r>
        <w:noBreakHyphen/>
        <w:t>patients</w:t>
      </w:r>
      <w:bookmarkEnd w:id="180"/>
      <w:bookmarkEnd w:id="181"/>
      <w:bookmarkEnd w:id="182"/>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keepNext w:val="0"/>
        <w:keepLines w:val="0"/>
      </w:pPr>
      <w:bookmarkStart w:id="183" w:name="_Toc454371293"/>
      <w:bookmarkStart w:id="184" w:name="_Toc486595133"/>
      <w:bookmarkStart w:id="185" w:name="_Toc473884571"/>
      <w:r>
        <w:rPr>
          <w:rStyle w:val="CharSectno"/>
        </w:rPr>
        <w:t>15</w:t>
      </w:r>
      <w:r>
        <w:t>.</w:t>
      </w:r>
      <w:r>
        <w:tab/>
        <w:t>Classes of same day patients</w:t>
      </w:r>
      <w:bookmarkEnd w:id="183"/>
      <w:bookmarkEnd w:id="184"/>
      <w:bookmarkEnd w:id="185"/>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86" w:name="_Toc452722100"/>
      <w:bookmarkStart w:id="187" w:name="_Toc452722133"/>
      <w:bookmarkStart w:id="188" w:name="_Toc452722166"/>
      <w:bookmarkStart w:id="189" w:name="_Toc452722199"/>
      <w:bookmarkStart w:id="190" w:name="_Toc452727186"/>
      <w:bookmarkStart w:id="191" w:name="_Toc452727429"/>
      <w:bookmarkStart w:id="192" w:name="_Toc452727797"/>
      <w:bookmarkStart w:id="193" w:name="_Toc452732557"/>
      <w:bookmarkStart w:id="194" w:name="_Toc452732864"/>
      <w:bookmarkStart w:id="195" w:name="_Toc453150044"/>
      <w:bookmarkStart w:id="196" w:name="_Toc453150179"/>
      <w:bookmarkStart w:id="197" w:name="_Toc453333622"/>
      <w:bookmarkStart w:id="198" w:name="_Toc453336955"/>
      <w:bookmarkStart w:id="199" w:name="_Toc453603444"/>
      <w:bookmarkStart w:id="200" w:name="_Toc453689616"/>
      <w:bookmarkStart w:id="201" w:name="_Toc453763587"/>
      <w:bookmarkStart w:id="202" w:name="_Toc453766036"/>
      <w:bookmarkStart w:id="203" w:name="_Toc453775741"/>
      <w:bookmarkStart w:id="204" w:name="_Toc453779605"/>
      <w:bookmarkStart w:id="205" w:name="_Toc453832266"/>
      <w:bookmarkStart w:id="206" w:name="_Toc453850908"/>
      <w:bookmarkStart w:id="207" w:name="_Toc453858079"/>
      <w:bookmarkStart w:id="208" w:name="_Toc453860812"/>
      <w:bookmarkStart w:id="209" w:name="_Toc453860870"/>
      <w:bookmarkStart w:id="210" w:name="_Toc453863140"/>
      <w:bookmarkStart w:id="211" w:name="_Toc453863350"/>
      <w:bookmarkStart w:id="212" w:name="_Toc453864715"/>
      <w:bookmarkStart w:id="213" w:name="_Toc453921405"/>
      <w:bookmarkStart w:id="214" w:name="_Toc453923454"/>
      <w:bookmarkStart w:id="215" w:name="_Toc453946303"/>
      <w:bookmarkStart w:id="216" w:name="_Toc454179738"/>
      <w:bookmarkStart w:id="217" w:name="_Toc454179773"/>
      <w:bookmarkStart w:id="218" w:name="_Toc454182157"/>
      <w:bookmarkStart w:id="219" w:name="_Toc454272126"/>
      <w:bookmarkStart w:id="220" w:name="_Toc454272228"/>
      <w:bookmarkStart w:id="221" w:name="_Toc454275693"/>
      <w:bookmarkStart w:id="222" w:name="_Toc454275737"/>
      <w:bookmarkStart w:id="223" w:name="_Toc454371294"/>
      <w:bookmarkStart w:id="224" w:name="_Toc457399221"/>
      <w:bookmarkStart w:id="225" w:name="_Toc457399497"/>
      <w:bookmarkStart w:id="226" w:name="_Toc464820419"/>
      <w:bookmarkStart w:id="227" w:name="_Toc464821377"/>
      <w:bookmarkStart w:id="228" w:name="_Toc473818431"/>
      <w:bookmarkStart w:id="229" w:name="_Toc473884572"/>
      <w:bookmarkStart w:id="230" w:name="_Toc486594843"/>
      <w:bookmarkStart w:id="231" w:name="_Toc486595134"/>
      <w:r>
        <w:rPr>
          <w:rStyle w:val="CharSchNo"/>
        </w:rPr>
        <w:t>Schedule 1</w:t>
      </w:r>
      <w:r>
        <w:t> — </w:t>
      </w:r>
      <w:r>
        <w:rPr>
          <w:rStyle w:val="CharSchText"/>
        </w:rPr>
        <w:t>Scale of fees and charges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ShoulderClause"/>
      </w:pPr>
      <w:r>
        <w:t>[cl. 4]</w:t>
      </w:r>
    </w:p>
    <w:p>
      <w:pPr>
        <w:pStyle w:val="yHeading3"/>
      </w:pPr>
      <w:bookmarkStart w:id="232" w:name="_Toc453858080"/>
      <w:bookmarkStart w:id="233" w:name="_Toc453860813"/>
      <w:bookmarkStart w:id="234" w:name="_Toc453860871"/>
      <w:bookmarkStart w:id="235" w:name="_Toc453863141"/>
      <w:bookmarkStart w:id="236" w:name="_Toc453863351"/>
      <w:bookmarkStart w:id="237" w:name="_Toc453864716"/>
      <w:bookmarkStart w:id="238" w:name="_Toc453921406"/>
      <w:bookmarkStart w:id="239" w:name="_Toc453923455"/>
      <w:bookmarkStart w:id="240" w:name="_Toc453946304"/>
      <w:bookmarkStart w:id="241" w:name="_Toc454179739"/>
      <w:bookmarkStart w:id="242" w:name="_Toc454179774"/>
      <w:bookmarkStart w:id="243" w:name="_Toc454182158"/>
      <w:bookmarkStart w:id="244" w:name="_Toc454272127"/>
      <w:bookmarkStart w:id="245" w:name="_Toc454272229"/>
      <w:bookmarkStart w:id="246" w:name="_Toc454275694"/>
      <w:bookmarkStart w:id="247" w:name="_Toc454275738"/>
      <w:bookmarkStart w:id="248" w:name="_Toc454371295"/>
      <w:bookmarkStart w:id="249" w:name="_Toc457399222"/>
      <w:bookmarkStart w:id="250" w:name="_Toc457399498"/>
      <w:bookmarkStart w:id="251" w:name="_Toc464820420"/>
      <w:bookmarkStart w:id="252" w:name="_Toc464821378"/>
      <w:bookmarkStart w:id="253" w:name="_Toc473818432"/>
      <w:bookmarkStart w:id="254" w:name="_Toc473884573"/>
      <w:bookmarkStart w:id="255" w:name="_Toc486594844"/>
      <w:bookmarkStart w:id="256" w:name="_Toc486595135"/>
      <w:bookmarkStart w:id="257" w:name="_Toc452722101"/>
      <w:bookmarkStart w:id="258" w:name="_Toc452722134"/>
      <w:bookmarkStart w:id="259" w:name="_Toc452722167"/>
      <w:bookmarkStart w:id="260" w:name="_Toc452722200"/>
      <w:bookmarkStart w:id="261" w:name="_Toc452727187"/>
      <w:bookmarkStart w:id="262" w:name="_Toc452727430"/>
      <w:bookmarkStart w:id="263" w:name="_Toc452727798"/>
      <w:bookmarkStart w:id="264" w:name="_Toc452732558"/>
      <w:bookmarkStart w:id="265" w:name="_Toc452732865"/>
      <w:bookmarkStart w:id="266" w:name="_Toc453150045"/>
      <w:bookmarkStart w:id="267" w:name="_Toc453150180"/>
      <w:bookmarkStart w:id="268" w:name="_Toc453333623"/>
      <w:bookmarkStart w:id="269" w:name="_Toc453336956"/>
      <w:bookmarkStart w:id="270" w:name="_Toc453603445"/>
      <w:bookmarkStart w:id="271" w:name="_Toc453689617"/>
      <w:bookmarkStart w:id="272" w:name="_Toc453763588"/>
      <w:bookmarkStart w:id="273" w:name="_Toc453766037"/>
      <w:bookmarkStart w:id="274" w:name="_Toc453775742"/>
      <w:bookmarkStart w:id="275" w:name="_Toc453779606"/>
      <w:bookmarkStart w:id="276" w:name="_Toc453832267"/>
      <w:bookmarkStart w:id="277" w:name="_Toc453850909"/>
      <w:r>
        <w:rPr>
          <w:rStyle w:val="CharSDivNo"/>
        </w:rPr>
        <w:t>Division 1</w:t>
      </w:r>
      <w:r>
        <w:t> — </w:t>
      </w:r>
      <w:r>
        <w:rPr>
          <w:rStyle w:val="CharSDivText"/>
        </w:rPr>
        <w:t>General</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Heading4"/>
        <w:rPr>
          <w:sz w:val="24"/>
          <w:szCs w:val="24"/>
        </w:rPr>
      </w:pPr>
      <w:bookmarkStart w:id="278" w:name="_Toc453858081"/>
      <w:bookmarkStart w:id="279" w:name="_Toc453860814"/>
      <w:bookmarkStart w:id="280" w:name="_Toc453860872"/>
      <w:bookmarkStart w:id="281" w:name="_Toc453863142"/>
      <w:bookmarkStart w:id="282" w:name="_Toc453863352"/>
      <w:bookmarkStart w:id="283" w:name="_Toc453864717"/>
      <w:bookmarkStart w:id="284" w:name="_Toc453921407"/>
      <w:bookmarkStart w:id="285" w:name="_Toc453923456"/>
      <w:bookmarkStart w:id="286" w:name="_Toc453946305"/>
      <w:bookmarkStart w:id="287" w:name="_Toc454179740"/>
      <w:bookmarkStart w:id="288" w:name="_Toc454179775"/>
      <w:bookmarkStart w:id="289" w:name="_Toc454182159"/>
      <w:bookmarkStart w:id="290" w:name="_Toc454272128"/>
      <w:bookmarkStart w:id="291" w:name="_Toc454272230"/>
      <w:bookmarkStart w:id="292" w:name="_Toc454275695"/>
      <w:bookmarkStart w:id="293" w:name="_Toc454275739"/>
      <w:bookmarkStart w:id="294" w:name="_Toc454371296"/>
      <w:bookmarkStart w:id="295" w:name="_Toc457399223"/>
      <w:bookmarkStart w:id="296" w:name="_Toc457399499"/>
      <w:bookmarkStart w:id="297" w:name="_Toc464820421"/>
      <w:bookmarkStart w:id="298" w:name="_Toc464821379"/>
      <w:bookmarkStart w:id="299" w:name="_Toc473818433"/>
      <w:bookmarkStart w:id="300" w:name="_Toc473884574"/>
      <w:bookmarkStart w:id="301" w:name="_Toc486594845"/>
      <w:bookmarkStart w:id="302" w:name="_Toc486595136"/>
      <w:r>
        <w:rPr>
          <w:sz w:val="24"/>
          <w:szCs w:val="24"/>
        </w:rPr>
        <w:t>Subdivision 1 — In</w:t>
      </w:r>
      <w:r>
        <w:rPr>
          <w:sz w:val="24"/>
          <w:szCs w:val="24"/>
        </w:rPr>
        <w:noBreakHyphen/>
        <w:t>patients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w:t>
            </w:r>
            <w:del w:id="303" w:author="Master Repository Process" w:date="2021-08-28T13:33:00Z">
              <w:r>
                <w:rPr>
                  <w:szCs w:val="22"/>
                </w:rPr>
                <w:delText>629</w:delText>
              </w:r>
            </w:del>
            <w:ins w:id="304" w:author="Master Repository Process" w:date="2021-08-28T13:33:00Z">
              <w:r>
                <w:rPr>
                  <w:szCs w:val="22"/>
                </w:rPr>
                <w:t>638</w:t>
              </w:r>
            </w:ins>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w:t>
            </w:r>
            <w:del w:id="305" w:author="Master Repository Process" w:date="2021-08-28T13:33:00Z">
              <w:r>
                <w:rPr>
                  <w:szCs w:val="22"/>
                </w:rPr>
                <w:delText>343</w:delText>
              </w:r>
            </w:del>
            <w:ins w:id="306" w:author="Master Repository Process" w:date="2021-08-28T13:33:00Z">
              <w:r>
                <w:rPr>
                  <w:szCs w:val="22"/>
                </w:rPr>
                <w:t>350</w:t>
              </w:r>
            </w:ins>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$58.80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$196.90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$2 </w:t>
            </w:r>
            <w:del w:id="307" w:author="Master Repository Process" w:date="2021-08-28T13:33:00Z">
              <w:r>
                <w:rPr>
                  <w:szCs w:val="22"/>
                </w:rPr>
                <w:delText>266</w:delText>
              </w:r>
            </w:del>
            <w:ins w:id="308" w:author="Master Repository Process" w:date="2021-08-28T13:33:00Z">
              <w:r>
                <w:rPr>
                  <w:szCs w:val="22"/>
                </w:rPr>
                <w:t>586</w:t>
              </w:r>
            </w:ins>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309" w:name="_Toc452722102"/>
      <w:bookmarkStart w:id="310" w:name="_Toc452722135"/>
      <w:bookmarkStart w:id="311" w:name="_Toc452722168"/>
      <w:bookmarkStart w:id="312" w:name="_Toc452722201"/>
      <w:bookmarkStart w:id="313" w:name="_Toc452727188"/>
      <w:bookmarkStart w:id="314" w:name="_Toc452727431"/>
      <w:bookmarkStart w:id="315" w:name="_Toc452727799"/>
      <w:bookmarkStart w:id="316" w:name="_Toc452732559"/>
      <w:bookmarkStart w:id="317" w:name="_Toc452732866"/>
      <w:bookmarkStart w:id="318" w:name="_Toc453150046"/>
      <w:bookmarkStart w:id="319" w:name="_Toc453150181"/>
      <w:bookmarkStart w:id="320" w:name="_Toc453333624"/>
      <w:bookmarkStart w:id="321" w:name="_Toc453336957"/>
      <w:bookmarkStart w:id="322" w:name="_Toc453603446"/>
      <w:bookmarkStart w:id="323" w:name="_Toc453689618"/>
      <w:bookmarkStart w:id="324" w:name="_Toc453763589"/>
      <w:bookmarkStart w:id="325" w:name="_Toc453766038"/>
      <w:bookmarkStart w:id="326" w:name="_Toc453775743"/>
      <w:bookmarkStart w:id="327" w:name="_Toc453779607"/>
      <w:bookmarkStart w:id="328" w:name="_Toc453832268"/>
      <w:bookmarkStart w:id="329" w:name="_Toc453850910"/>
      <w:bookmarkStart w:id="330" w:name="_Toc453858082"/>
      <w:bookmarkStart w:id="331" w:name="_Toc453860815"/>
      <w:bookmarkStart w:id="332" w:name="_Toc453860873"/>
      <w:bookmarkStart w:id="333" w:name="_Toc453863143"/>
      <w:bookmarkStart w:id="334" w:name="_Toc453863353"/>
      <w:bookmarkStart w:id="335" w:name="_Toc453864718"/>
      <w:bookmarkStart w:id="336" w:name="_Toc453921408"/>
      <w:bookmarkStart w:id="337" w:name="_Toc453923457"/>
      <w:bookmarkStart w:id="338" w:name="_Toc453946306"/>
      <w:bookmarkStart w:id="339" w:name="_Toc454179741"/>
      <w:bookmarkStart w:id="340" w:name="_Toc454179776"/>
      <w:bookmarkStart w:id="341" w:name="_Toc454182160"/>
      <w:bookmarkStart w:id="342" w:name="_Toc454272129"/>
      <w:bookmarkStart w:id="343" w:name="_Toc454272231"/>
      <w:bookmarkStart w:id="344" w:name="_Toc454275696"/>
      <w:bookmarkStart w:id="345" w:name="_Toc454275740"/>
      <w:bookmarkStart w:id="346" w:name="_Toc454371297"/>
      <w:bookmarkStart w:id="347" w:name="_Toc457399224"/>
      <w:bookmarkStart w:id="348" w:name="_Toc457399500"/>
      <w:bookmarkStart w:id="349" w:name="_Toc464820422"/>
      <w:bookmarkStart w:id="350" w:name="_Toc464821380"/>
      <w:bookmarkStart w:id="351" w:name="_Toc473818434"/>
      <w:bookmarkStart w:id="352" w:name="_Toc473884575"/>
      <w:bookmarkStart w:id="353" w:name="_Toc486594846"/>
      <w:bookmarkStart w:id="354" w:name="_Toc486595137"/>
      <w:r>
        <w:rPr>
          <w:sz w:val="24"/>
          <w:szCs w:val="24"/>
        </w:rPr>
        <w:t>Subdivision 2 — Day patients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355" w:name="_Toc452722103"/>
      <w:bookmarkStart w:id="356" w:name="_Toc452722136"/>
      <w:bookmarkStart w:id="357" w:name="_Toc452722169"/>
      <w:bookmarkStart w:id="358" w:name="_Toc452722202"/>
      <w:bookmarkStart w:id="359" w:name="_Toc452727189"/>
      <w:bookmarkStart w:id="360" w:name="_Toc452727432"/>
      <w:bookmarkStart w:id="361" w:name="_Toc452727800"/>
      <w:bookmarkStart w:id="362" w:name="_Toc452732560"/>
      <w:bookmarkStart w:id="363" w:name="_Toc452732867"/>
      <w:bookmarkStart w:id="364" w:name="_Toc453150047"/>
      <w:bookmarkStart w:id="365" w:name="_Toc453150182"/>
      <w:bookmarkStart w:id="366" w:name="_Toc453333625"/>
      <w:bookmarkStart w:id="367" w:name="_Toc453336958"/>
      <w:bookmarkStart w:id="368" w:name="_Toc453603447"/>
      <w:bookmarkStart w:id="369" w:name="_Toc453689619"/>
      <w:bookmarkStart w:id="370" w:name="_Toc453763590"/>
      <w:bookmarkStart w:id="371" w:name="_Toc453766039"/>
      <w:bookmarkStart w:id="372" w:name="_Toc453775744"/>
      <w:bookmarkStart w:id="373" w:name="_Toc453779608"/>
      <w:bookmarkStart w:id="374" w:name="_Toc453832269"/>
      <w:bookmarkStart w:id="375" w:name="_Toc453850911"/>
      <w:bookmarkStart w:id="376" w:name="_Toc453858083"/>
      <w:bookmarkStart w:id="377" w:name="_Toc453860816"/>
      <w:bookmarkStart w:id="378" w:name="_Toc453860874"/>
      <w:bookmarkStart w:id="379" w:name="_Toc453863144"/>
      <w:bookmarkStart w:id="380" w:name="_Toc453863354"/>
      <w:bookmarkStart w:id="381" w:name="_Toc453864719"/>
      <w:bookmarkStart w:id="382" w:name="_Toc453921409"/>
      <w:bookmarkStart w:id="383" w:name="_Toc453923458"/>
      <w:bookmarkStart w:id="384" w:name="_Toc453946307"/>
      <w:bookmarkStart w:id="385" w:name="_Toc454179742"/>
      <w:bookmarkStart w:id="386" w:name="_Toc454179777"/>
      <w:bookmarkStart w:id="387" w:name="_Toc454182161"/>
      <w:bookmarkStart w:id="388" w:name="_Toc454272130"/>
      <w:bookmarkStart w:id="389" w:name="_Toc454272232"/>
      <w:bookmarkStart w:id="390" w:name="_Toc454275697"/>
      <w:bookmarkStart w:id="391" w:name="_Toc454275741"/>
      <w:bookmarkStart w:id="392" w:name="_Toc454371298"/>
      <w:bookmarkStart w:id="393" w:name="_Toc457399225"/>
      <w:bookmarkStart w:id="394" w:name="_Toc457399501"/>
      <w:bookmarkStart w:id="395" w:name="_Toc464820423"/>
      <w:bookmarkStart w:id="396" w:name="_Toc464821381"/>
      <w:bookmarkStart w:id="397" w:name="_Toc473818435"/>
      <w:bookmarkStart w:id="398" w:name="_Toc473884576"/>
      <w:bookmarkStart w:id="399" w:name="_Toc486594847"/>
      <w:bookmarkStart w:id="400" w:name="_Toc486595138"/>
      <w:r>
        <w:rPr>
          <w:sz w:val="24"/>
          <w:szCs w:val="24"/>
        </w:rPr>
        <w:t>Subdivision 3 — Out</w:t>
      </w:r>
      <w:r>
        <w:rPr>
          <w:sz w:val="24"/>
          <w:szCs w:val="24"/>
        </w:rPr>
        <w:noBreakHyphen/>
        <w:t>patients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w:t>
            </w:r>
            <w:del w:id="401" w:author="Master Repository Process" w:date="2021-08-28T13:33:00Z">
              <w:r>
                <w:rPr>
                  <w:szCs w:val="22"/>
                </w:rPr>
                <w:delText>270</w:delText>
              </w:r>
            </w:del>
            <w:ins w:id="402" w:author="Master Repository Process" w:date="2021-08-28T13:33:00Z">
              <w:r>
                <w:rPr>
                  <w:szCs w:val="22"/>
                </w:rPr>
                <w:t>275</w:t>
              </w:r>
            </w:ins>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rPr>
                <w:szCs w:val="22"/>
              </w:rPr>
              <w:t>$6.30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 xml:space="preserve">PBS price up to a maximum of </w:t>
            </w:r>
            <w:r>
              <w:rPr>
                <w:szCs w:val="22"/>
              </w:rPr>
              <w:t>$38.80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rPr>
                <w:szCs w:val="22"/>
              </w:rPr>
              <w:t>$31.00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t>$31.00</w:t>
            </w:r>
          </w:p>
        </w:tc>
      </w:tr>
    </w:tbl>
    <w:p>
      <w:pPr>
        <w:pStyle w:val="yHeading4"/>
        <w:rPr>
          <w:sz w:val="24"/>
          <w:szCs w:val="24"/>
        </w:rPr>
      </w:pPr>
      <w:bookmarkStart w:id="403" w:name="_Toc452722104"/>
      <w:bookmarkStart w:id="404" w:name="_Toc452722137"/>
      <w:bookmarkStart w:id="405" w:name="_Toc452722170"/>
      <w:bookmarkStart w:id="406" w:name="_Toc452722203"/>
      <w:bookmarkStart w:id="407" w:name="_Toc452727190"/>
      <w:bookmarkStart w:id="408" w:name="_Toc452727433"/>
      <w:bookmarkStart w:id="409" w:name="_Toc452727801"/>
      <w:bookmarkStart w:id="410" w:name="_Toc452732561"/>
      <w:bookmarkStart w:id="411" w:name="_Toc452732868"/>
      <w:bookmarkStart w:id="412" w:name="_Toc453150048"/>
      <w:bookmarkStart w:id="413" w:name="_Toc453150183"/>
      <w:bookmarkStart w:id="414" w:name="_Toc453333626"/>
      <w:bookmarkStart w:id="415" w:name="_Toc453336959"/>
      <w:bookmarkStart w:id="416" w:name="_Toc453603448"/>
      <w:bookmarkStart w:id="417" w:name="_Toc453689620"/>
      <w:bookmarkStart w:id="418" w:name="_Toc453763591"/>
      <w:bookmarkStart w:id="419" w:name="_Toc453766040"/>
      <w:bookmarkStart w:id="420" w:name="_Toc453775745"/>
      <w:bookmarkStart w:id="421" w:name="_Toc453779609"/>
      <w:bookmarkStart w:id="422" w:name="_Toc453832270"/>
      <w:bookmarkStart w:id="423" w:name="_Toc453850912"/>
      <w:bookmarkStart w:id="424" w:name="_Toc453858084"/>
      <w:bookmarkStart w:id="425" w:name="_Toc453860817"/>
      <w:bookmarkStart w:id="426" w:name="_Toc453860875"/>
      <w:bookmarkStart w:id="427" w:name="_Toc453863145"/>
      <w:bookmarkStart w:id="428" w:name="_Toc453863355"/>
      <w:bookmarkStart w:id="429" w:name="_Toc453864720"/>
      <w:bookmarkStart w:id="430" w:name="_Toc453921410"/>
      <w:bookmarkStart w:id="431" w:name="_Toc453923459"/>
      <w:bookmarkStart w:id="432" w:name="_Toc453946308"/>
      <w:bookmarkStart w:id="433" w:name="_Toc454179743"/>
      <w:bookmarkStart w:id="434" w:name="_Toc454179778"/>
      <w:bookmarkStart w:id="435" w:name="_Toc454182162"/>
      <w:bookmarkStart w:id="436" w:name="_Toc454272131"/>
      <w:bookmarkStart w:id="437" w:name="_Toc454272233"/>
      <w:bookmarkStart w:id="438" w:name="_Toc454275698"/>
      <w:bookmarkStart w:id="439" w:name="_Toc454275742"/>
      <w:bookmarkStart w:id="440" w:name="_Toc454371299"/>
      <w:bookmarkStart w:id="441" w:name="_Toc457399226"/>
      <w:bookmarkStart w:id="442" w:name="_Toc457399502"/>
      <w:bookmarkStart w:id="443" w:name="_Toc464820424"/>
      <w:bookmarkStart w:id="444" w:name="_Toc464821382"/>
      <w:bookmarkStart w:id="445" w:name="_Toc473818436"/>
      <w:bookmarkStart w:id="446" w:name="_Toc473884577"/>
      <w:bookmarkStart w:id="447" w:name="_Toc486594848"/>
      <w:bookmarkStart w:id="448" w:name="_Toc486595139"/>
      <w:r>
        <w:rPr>
          <w:sz w:val="24"/>
          <w:szCs w:val="24"/>
        </w:rPr>
        <w:t>Subdivision 4 — Same day patients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w:t>
            </w:r>
            <w:del w:id="449" w:author="Master Repository Process" w:date="2021-08-28T13:33:00Z">
              <w:r>
                <w:rPr>
                  <w:szCs w:val="22"/>
                </w:rPr>
                <w:delText>283</w:delText>
              </w:r>
            </w:del>
            <w:ins w:id="450" w:author="Master Repository Process" w:date="2021-08-28T13:33:00Z">
              <w:r>
                <w:rPr>
                  <w:szCs w:val="22"/>
                </w:rPr>
                <w:t>289</w:t>
              </w:r>
            </w:ins>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$2 </w:t>
            </w:r>
            <w:del w:id="451" w:author="Master Repository Process" w:date="2021-08-28T13:33:00Z">
              <w:r>
                <w:rPr>
                  <w:szCs w:val="22"/>
                </w:rPr>
                <w:delText>024</w:delText>
              </w:r>
            </w:del>
            <w:ins w:id="452" w:author="Master Repository Process" w:date="2021-08-28T13:33:00Z">
              <w:r>
                <w:rPr>
                  <w:szCs w:val="22"/>
                </w:rPr>
                <w:t>429</w:t>
              </w:r>
            </w:ins>
            <w:r>
              <w:rPr>
                <w:szCs w:val="22"/>
              </w:rPr>
              <w:t xml:space="preserve"> </w:t>
            </w:r>
            <w:r>
              <w:t>per day</w:t>
            </w:r>
          </w:p>
        </w:tc>
      </w:tr>
    </w:tbl>
    <w:p>
      <w:pPr>
        <w:pStyle w:val="yHeading4"/>
        <w:rPr>
          <w:sz w:val="24"/>
          <w:szCs w:val="24"/>
        </w:rPr>
      </w:pPr>
      <w:bookmarkStart w:id="453" w:name="_Toc452722105"/>
      <w:bookmarkStart w:id="454" w:name="_Toc452722138"/>
      <w:bookmarkStart w:id="455" w:name="_Toc452722171"/>
      <w:bookmarkStart w:id="456" w:name="_Toc452722204"/>
      <w:bookmarkStart w:id="457" w:name="_Toc452727191"/>
      <w:bookmarkStart w:id="458" w:name="_Toc452727434"/>
      <w:bookmarkStart w:id="459" w:name="_Toc452727802"/>
      <w:bookmarkStart w:id="460" w:name="_Toc452732562"/>
      <w:bookmarkStart w:id="461" w:name="_Toc452732869"/>
      <w:bookmarkStart w:id="462" w:name="_Toc453150049"/>
      <w:bookmarkStart w:id="463" w:name="_Toc453150184"/>
      <w:bookmarkStart w:id="464" w:name="_Toc453333627"/>
      <w:bookmarkStart w:id="465" w:name="_Toc453336960"/>
      <w:bookmarkStart w:id="466" w:name="_Toc453603449"/>
      <w:bookmarkStart w:id="467" w:name="_Toc453689621"/>
      <w:bookmarkStart w:id="468" w:name="_Toc453763592"/>
      <w:bookmarkStart w:id="469" w:name="_Toc453766041"/>
      <w:bookmarkStart w:id="470" w:name="_Toc453775746"/>
      <w:bookmarkStart w:id="471" w:name="_Toc453779610"/>
      <w:bookmarkStart w:id="472" w:name="_Toc453832271"/>
      <w:bookmarkStart w:id="473" w:name="_Toc453850913"/>
      <w:bookmarkStart w:id="474" w:name="_Toc453858085"/>
      <w:bookmarkStart w:id="475" w:name="_Toc453860818"/>
      <w:bookmarkStart w:id="476" w:name="_Toc453860876"/>
      <w:bookmarkStart w:id="477" w:name="_Toc453863146"/>
      <w:bookmarkStart w:id="478" w:name="_Toc453863356"/>
      <w:bookmarkStart w:id="479" w:name="_Toc453864721"/>
      <w:bookmarkStart w:id="480" w:name="_Toc453921411"/>
      <w:bookmarkStart w:id="481" w:name="_Toc453923460"/>
      <w:bookmarkStart w:id="482" w:name="_Toc453946309"/>
      <w:bookmarkStart w:id="483" w:name="_Toc454179744"/>
      <w:bookmarkStart w:id="484" w:name="_Toc454179779"/>
      <w:bookmarkStart w:id="485" w:name="_Toc454182163"/>
      <w:bookmarkStart w:id="486" w:name="_Toc454272132"/>
      <w:bookmarkStart w:id="487" w:name="_Toc454272234"/>
      <w:bookmarkStart w:id="488" w:name="_Toc454275699"/>
      <w:bookmarkStart w:id="489" w:name="_Toc454275743"/>
      <w:bookmarkStart w:id="490" w:name="_Toc454371300"/>
      <w:bookmarkStart w:id="491" w:name="_Toc457399227"/>
      <w:bookmarkStart w:id="492" w:name="_Toc457399503"/>
      <w:bookmarkStart w:id="493" w:name="_Toc464820425"/>
      <w:bookmarkStart w:id="494" w:name="_Toc464821383"/>
      <w:bookmarkStart w:id="495" w:name="_Toc473818437"/>
      <w:bookmarkStart w:id="496" w:name="_Toc473884578"/>
      <w:bookmarkStart w:id="497" w:name="_Toc486594849"/>
      <w:bookmarkStart w:id="498" w:name="_Toc486595140"/>
      <w:r>
        <w:rPr>
          <w:sz w:val="24"/>
          <w:szCs w:val="24"/>
        </w:rPr>
        <w:t>Subdivision 5 — Other services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w:t>
            </w:r>
            <w:del w:id="499" w:author="Master Repository Process" w:date="2021-08-28T13:33:00Z">
              <w:r>
                <w:rPr>
                  <w:szCs w:val="22"/>
                </w:rPr>
                <w:delText>37.50</w:delText>
              </w:r>
            </w:del>
            <w:ins w:id="500" w:author="Master Repository Process" w:date="2021-08-28T13:33:00Z">
              <w:r>
                <w:rPr>
                  <w:szCs w:val="22"/>
                </w:rPr>
                <w:t>38.15</w:t>
              </w:r>
            </w:ins>
            <w:r>
              <w:rPr>
                <w:szCs w:val="22"/>
              </w:rPr>
              <w:t xml:space="preserve"> </w:t>
            </w:r>
            <w:r>
              <w:t>per day</w:t>
            </w:r>
          </w:p>
        </w:tc>
      </w:tr>
    </w:tbl>
    <w:p>
      <w:pPr>
        <w:pStyle w:val="yFootnotesection"/>
      </w:pPr>
      <w:bookmarkStart w:id="501" w:name="_Toc453858086"/>
      <w:bookmarkStart w:id="502" w:name="_Toc453860819"/>
      <w:bookmarkStart w:id="503" w:name="_Toc453860877"/>
      <w:bookmarkStart w:id="504" w:name="_Toc453863147"/>
      <w:bookmarkStart w:id="505" w:name="_Toc453863357"/>
      <w:bookmarkStart w:id="506" w:name="_Toc453864722"/>
      <w:bookmarkStart w:id="507" w:name="_Toc453921412"/>
      <w:bookmarkStart w:id="508" w:name="_Toc453923461"/>
      <w:bookmarkStart w:id="509" w:name="_Toc453946310"/>
      <w:bookmarkStart w:id="510" w:name="_Toc454179745"/>
      <w:bookmarkStart w:id="511" w:name="_Toc454179780"/>
      <w:bookmarkStart w:id="512" w:name="_Toc454182164"/>
      <w:bookmarkStart w:id="513" w:name="_Toc454272133"/>
      <w:bookmarkStart w:id="514" w:name="_Toc454272235"/>
      <w:bookmarkStart w:id="515" w:name="_Toc454275700"/>
      <w:bookmarkStart w:id="516" w:name="_Toc454275744"/>
      <w:bookmarkStart w:id="517" w:name="_Toc454371301"/>
      <w:bookmarkStart w:id="518" w:name="_Toc457399228"/>
      <w:bookmarkStart w:id="519" w:name="_Toc457399504"/>
      <w:bookmarkStart w:id="520" w:name="_Toc452722106"/>
      <w:bookmarkStart w:id="521" w:name="_Toc452722139"/>
      <w:bookmarkStart w:id="522" w:name="_Toc452722172"/>
      <w:bookmarkStart w:id="523" w:name="_Toc452722205"/>
      <w:bookmarkStart w:id="524" w:name="_Toc452727192"/>
      <w:bookmarkStart w:id="525" w:name="_Toc452727435"/>
      <w:bookmarkStart w:id="526" w:name="_Toc452727803"/>
      <w:bookmarkStart w:id="527" w:name="_Toc452732563"/>
      <w:bookmarkStart w:id="528" w:name="_Toc452732870"/>
      <w:bookmarkStart w:id="529" w:name="_Toc453150050"/>
      <w:bookmarkStart w:id="530" w:name="_Toc453150185"/>
      <w:bookmarkStart w:id="531" w:name="_Toc453333628"/>
      <w:bookmarkStart w:id="532" w:name="_Toc453336961"/>
      <w:bookmarkStart w:id="533" w:name="_Toc453603450"/>
      <w:bookmarkStart w:id="534" w:name="_Toc453689622"/>
      <w:bookmarkStart w:id="535" w:name="_Toc453763593"/>
      <w:bookmarkStart w:id="536" w:name="_Toc453766042"/>
      <w:bookmarkStart w:id="537" w:name="_Toc453775747"/>
      <w:bookmarkStart w:id="538" w:name="_Toc453779611"/>
      <w:bookmarkStart w:id="539" w:name="_Toc453832272"/>
      <w:bookmarkStart w:id="540" w:name="_Toc453850914"/>
      <w:r>
        <w:tab/>
        <w:t>[Division 1 amended in Gazette 21 Oct 2016 p. 4783; 3 Feb 2017 p. 1113; 5 May 2017 p. 2369</w:t>
      </w:r>
      <w:ins w:id="541" w:author="Master Repository Process" w:date="2021-08-28T13:33:00Z">
        <w:r>
          <w:t>; 30 Jun 2017 p. 3567</w:t>
        </w:r>
      </w:ins>
      <w:r>
        <w:t>.]</w:t>
      </w:r>
    </w:p>
    <w:p>
      <w:pPr>
        <w:pStyle w:val="yHeading3"/>
      </w:pPr>
      <w:bookmarkStart w:id="542" w:name="_Toc464820426"/>
      <w:bookmarkStart w:id="543" w:name="_Toc464821384"/>
      <w:bookmarkStart w:id="544" w:name="_Toc473818438"/>
      <w:bookmarkStart w:id="545" w:name="_Toc473884579"/>
      <w:bookmarkStart w:id="546" w:name="_Toc486594850"/>
      <w:bookmarkStart w:id="547" w:name="_Toc486595141"/>
      <w:r>
        <w:rPr>
          <w:rStyle w:val="CharSDivNo"/>
        </w:rPr>
        <w:t>Division 2</w:t>
      </w:r>
      <w:r>
        <w:t> — </w:t>
      </w:r>
      <w:r>
        <w:rPr>
          <w:rStyle w:val="CharSDivText"/>
        </w:rPr>
        <w:t>Compensable patients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42"/>
      <w:bookmarkEnd w:id="543"/>
      <w:bookmarkEnd w:id="544"/>
      <w:bookmarkEnd w:id="545"/>
      <w:bookmarkEnd w:id="546"/>
      <w:bookmarkEnd w:id="547"/>
    </w:p>
    <w:p>
      <w:pPr>
        <w:pStyle w:val="yHeading4"/>
        <w:rPr>
          <w:sz w:val="24"/>
          <w:szCs w:val="24"/>
        </w:rPr>
      </w:pPr>
      <w:bookmarkStart w:id="548" w:name="_Toc452722107"/>
      <w:bookmarkStart w:id="549" w:name="_Toc452722140"/>
      <w:bookmarkStart w:id="550" w:name="_Toc452722173"/>
      <w:bookmarkStart w:id="551" w:name="_Toc452722206"/>
      <w:bookmarkStart w:id="552" w:name="_Toc452727193"/>
      <w:bookmarkStart w:id="553" w:name="_Toc452727436"/>
      <w:bookmarkStart w:id="554" w:name="_Toc452727804"/>
      <w:bookmarkStart w:id="555" w:name="_Toc452732564"/>
      <w:bookmarkStart w:id="556" w:name="_Toc452732871"/>
      <w:bookmarkStart w:id="557" w:name="_Toc453150051"/>
      <w:bookmarkStart w:id="558" w:name="_Toc453150186"/>
      <w:bookmarkStart w:id="559" w:name="_Toc453333629"/>
      <w:bookmarkStart w:id="560" w:name="_Toc453336962"/>
      <w:bookmarkStart w:id="561" w:name="_Toc453603451"/>
      <w:bookmarkStart w:id="562" w:name="_Toc453689623"/>
      <w:bookmarkStart w:id="563" w:name="_Toc453763594"/>
      <w:bookmarkStart w:id="564" w:name="_Toc453766043"/>
      <w:bookmarkStart w:id="565" w:name="_Toc453775748"/>
      <w:bookmarkStart w:id="566" w:name="_Toc453779612"/>
      <w:bookmarkStart w:id="567" w:name="_Toc453832273"/>
      <w:bookmarkStart w:id="568" w:name="_Toc453850915"/>
      <w:bookmarkStart w:id="569" w:name="_Toc453858087"/>
      <w:bookmarkStart w:id="570" w:name="_Toc453860820"/>
      <w:bookmarkStart w:id="571" w:name="_Toc453860878"/>
      <w:bookmarkStart w:id="572" w:name="_Toc453863148"/>
      <w:bookmarkStart w:id="573" w:name="_Toc453863358"/>
      <w:bookmarkStart w:id="574" w:name="_Toc453864723"/>
      <w:bookmarkStart w:id="575" w:name="_Toc453921413"/>
      <w:bookmarkStart w:id="576" w:name="_Toc453923462"/>
      <w:bookmarkStart w:id="577" w:name="_Toc453946311"/>
      <w:bookmarkStart w:id="578" w:name="_Toc454179746"/>
      <w:bookmarkStart w:id="579" w:name="_Toc454179781"/>
      <w:bookmarkStart w:id="580" w:name="_Toc454182165"/>
      <w:bookmarkStart w:id="581" w:name="_Toc454272134"/>
      <w:bookmarkStart w:id="582" w:name="_Toc454272236"/>
      <w:bookmarkStart w:id="583" w:name="_Toc454275701"/>
      <w:bookmarkStart w:id="584" w:name="_Toc454275745"/>
      <w:bookmarkStart w:id="585" w:name="_Toc454371302"/>
      <w:bookmarkStart w:id="586" w:name="_Toc457399229"/>
      <w:bookmarkStart w:id="587" w:name="_Toc457399505"/>
      <w:bookmarkStart w:id="588" w:name="_Toc464820427"/>
      <w:bookmarkStart w:id="589" w:name="_Toc464821385"/>
      <w:bookmarkStart w:id="590" w:name="_Toc473818439"/>
      <w:bookmarkStart w:id="591" w:name="_Toc473884580"/>
      <w:bookmarkStart w:id="592" w:name="_Toc486594851"/>
      <w:bookmarkStart w:id="593" w:name="_Toc486595142"/>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sz w:val="24"/>
          <w:szCs w:val="24"/>
        </w:rPr>
        <w:t>Subdivision 1 — Compensable in</w:t>
      </w:r>
      <w:r>
        <w:rPr>
          <w:sz w:val="24"/>
          <w:szCs w:val="24"/>
        </w:rPr>
        <w:noBreakHyphen/>
        <w:t>patients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$2 </w:t>
            </w:r>
            <w:del w:id="594" w:author="Master Repository Process" w:date="2021-08-28T13:33:00Z">
              <w:r>
                <w:rPr>
                  <w:szCs w:val="22"/>
                </w:rPr>
                <w:delText>262</w:delText>
              </w:r>
            </w:del>
            <w:ins w:id="595" w:author="Master Repository Process" w:date="2021-08-28T13:33:00Z">
              <w:r>
                <w:rPr>
                  <w:szCs w:val="22"/>
                </w:rPr>
                <w:t>540</w:t>
              </w:r>
            </w:ins>
            <w:r>
              <w:rPr>
                <w:szCs w:val="22"/>
              </w:rPr>
              <w:t xml:space="preserve">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$1 </w:t>
            </w:r>
            <w:del w:id="596" w:author="Master Repository Process" w:date="2021-08-28T13:33:00Z">
              <w:r>
                <w:rPr>
                  <w:szCs w:val="22"/>
                </w:rPr>
                <w:delText>746</w:delText>
              </w:r>
            </w:del>
            <w:ins w:id="597" w:author="Master Repository Process" w:date="2021-08-28T13:33:00Z">
              <w:r>
                <w:rPr>
                  <w:szCs w:val="22"/>
                </w:rPr>
                <w:t>961</w:t>
              </w:r>
            </w:ins>
            <w:r>
              <w:rPr>
                <w:szCs w:val="22"/>
              </w:rPr>
              <w:t xml:space="preserve">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$2 </w:t>
            </w:r>
            <w:del w:id="598" w:author="Master Repository Process" w:date="2021-08-28T13:33:00Z">
              <w:r>
                <w:rPr>
                  <w:szCs w:val="22"/>
                </w:rPr>
                <w:delText>425</w:delText>
              </w:r>
            </w:del>
            <w:ins w:id="599" w:author="Master Repository Process" w:date="2021-08-28T13:33:00Z">
              <w:r>
                <w:rPr>
                  <w:szCs w:val="22"/>
                </w:rPr>
                <w:t>723</w:t>
              </w:r>
            </w:ins>
            <w:r>
              <w:rPr>
                <w:szCs w:val="22"/>
              </w:rPr>
              <w:t xml:space="preserve">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w:t>
            </w:r>
            <w:del w:id="600" w:author="Master Repository Process" w:date="2021-08-28T13:33:00Z">
              <w:r>
                <w:rPr>
                  <w:szCs w:val="22"/>
                </w:rPr>
                <w:delText>283</w:delText>
              </w:r>
            </w:del>
            <w:ins w:id="601" w:author="Master Repository Process" w:date="2021-08-28T13:33:00Z">
              <w:r>
                <w:rPr>
                  <w:szCs w:val="22"/>
                </w:rPr>
                <w:t>289</w:t>
              </w:r>
            </w:ins>
            <w:r>
              <w:rPr>
                <w:szCs w:val="22"/>
              </w:rPr>
              <w:t xml:space="preserve">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$6 </w:t>
            </w:r>
            <w:del w:id="602" w:author="Master Repository Process" w:date="2021-08-28T13:33:00Z">
              <w:r>
                <w:rPr>
                  <w:szCs w:val="22"/>
                </w:rPr>
                <w:delText>073</w:delText>
              </w:r>
            </w:del>
            <w:ins w:id="603" w:author="Master Repository Process" w:date="2021-08-28T13:33:00Z">
              <w:r>
                <w:rPr>
                  <w:szCs w:val="22"/>
                </w:rPr>
                <w:t>356</w:t>
              </w:r>
            </w:ins>
            <w:r>
              <w:rPr>
                <w:szCs w:val="22"/>
              </w:rPr>
              <w:t xml:space="preserve">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604" w:name="_Toc452722108"/>
      <w:bookmarkStart w:id="605" w:name="_Toc452722141"/>
      <w:bookmarkStart w:id="606" w:name="_Toc452722174"/>
      <w:bookmarkStart w:id="607" w:name="_Toc452722207"/>
      <w:bookmarkStart w:id="608" w:name="_Toc452727194"/>
      <w:bookmarkStart w:id="609" w:name="_Toc452727437"/>
      <w:bookmarkStart w:id="610" w:name="_Toc452727805"/>
      <w:bookmarkStart w:id="611" w:name="_Toc452732565"/>
      <w:bookmarkStart w:id="612" w:name="_Toc452732872"/>
      <w:bookmarkStart w:id="613" w:name="_Toc453150052"/>
      <w:bookmarkStart w:id="614" w:name="_Toc453150187"/>
      <w:bookmarkStart w:id="615" w:name="_Toc453333630"/>
      <w:bookmarkStart w:id="616" w:name="_Toc453336963"/>
      <w:bookmarkStart w:id="617" w:name="_Toc453603452"/>
      <w:bookmarkStart w:id="618" w:name="_Toc453689624"/>
      <w:bookmarkStart w:id="619" w:name="_Toc453763595"/>
      <w:bookmarkStart w:id="620" w:name="_Toc453766044"/>
      <w:bookmarkStart w:id="621" w:name="_Toc453775749"/>
      <w:bookmarkStart w:id="622" w:name="_Toc453779613"/>
      <w:bookmarkStart w:id="623" w:name="_Toc453832274"/>
      <w:bookmarkStart w:id="624" w:name="_Toc453850916"/>
      <w:bookmarkStart w:id="625" w:name="_Toc453858088"/>
      <w:bookmarkStart w:id="626" w:name="_Toc453860821"/>
      <w:bookmarkStart w:id="627" w:name="_Toc453860879"/>
      <w:bookmarkStart w:id="628" w:name="_Toc453863149"/>
      <w:bookmarkStart w:id="629" w:name="_Toc453863359"/>
      <w:bookmarkStart w:id="630" w:name="_Toc453864724"/>
      <w:bookmarkStart w:id="631" w:name="_Toc453921414"/>
      <w:bookmarkStart w:id="632" w:name="_Toc453923463"/>
      <w:bookmarkStart w:id="633" w:name="_Toc453946312"/>
      <w:bookmarkStart w:id="634" w:name="_Toc454179747"/>
      <w:bookmarkStart w:id="635" w:name="_Toc454179782"/>
      <w:bookmarkStart w:id="636" w:name="_Toc454182166"/>
      <w:bookmarkStart w:id="637" w:name="_Toc454272135"/>
      <w:bookmarkStart w:id="638" w:name="_Toc454272237"/>
      <w:bookmarkStart w:id="639" w:name="_Toc454275702"/>
      <w:bookmarkStart w:id="640" w:name="_Toc454275746"/>
      <w:bookmarkStart w:id="641" w:name="_Toc454371303"/>
      <w:bookmarkStart w:id="642" w:name="_Toc457399230"/>
      <w:bookmarkStart w:id="643" w:name="_Toc457399506"/>
      <w:bookmarkStart w:id="644" w:name="_Toc464820428"/>
      <w:bookmarkStart w:id="645" w:name="_Toc464821386"/>
      <w:bookmarkStart w:id="646" w:name="_Toc473818440"/>
      <w:bookmarkStart w:id="647" w:name="_Toc473884581"/>
      <w:bookmarkStart w:id="648" w:name="_Toc486594852"/>
      <w:bookmarkStart w:id="649" w:name="_Toc486595143"/>
      <w:r>
        <w:rPr>
          <w:sz w:val="24"/>
          <w:szCs w:val="24"/>
        </w:rPr>
        <w:t>Subdivision 2 — Compensable out</w:t>
      </w:r>
      <w:r>
        <w:rPr>
          <w:sz w:val="24"/>
          <w:szCs w:val="24"/>
        </w:rPr>
        <w:noBreakHyphen/>
        <w:t>patients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w:t>
            </w:r>
            <w:del w:id="650" w:author="Master Repository Process" w:date="2021-08-28T13:33:00Z">
              <w:r>
                <w:rPr>
                  <w:szCs w:val="22"/>
                </w:rPr>
                <w:delText>270</w:delText>
              </w:r>
            </w:del>
            <w:ins w:id="651" w:author="Master Repository Process" w:date="2021-08-28T13:33:00Z">
              <w:r>
                <w:rPr>
                  <w:szCs w:val="22"/>
                </w:rPr>
                <w:t>275</w:t>
              </w:r>
            </w:ins>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r>
            <w:r>
              <w:rPr>
                <w:szCs w:val="22"/>
              </w:rPr>
              <w:t>$38.80</w:t>
            </w:r>
          </w:p>
          <w:p>
            <w:pPr>
              <w:pStyle w:val="yTableNAm"/>
              <w:rPr>
                <w:szCs w:val="22"/>
              </w:rPr>
            </w:pPr>
            <w:r>
              <w:rPr>
                <w:szCs w:val="22"/>
              </w:rPr>
              <w:t>$31.00</w:t>
            </w:r>
          </w:p>
          <w:p>
            <w:pPr>
              <w:pStyle w:val="yTableNAm"/>
            </w:pPr>
            <w:r>
              <w:rPr>
                <w:szCs w:val="22"/>
              </w:rPr>
              <w:br/>
              <w:t>$31.00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w:t>
            </w:r>
            <w:del w:id="652" w:author="Master Repository Process" w:date="2021-08-28T13:33:00Z">
              <w:r>
                <w:rPr>
                  <w:szCs w:val="22"/>
                </w:rPr>
                <w:delText>270</w:delText>
              </w:r>
            </w:del>
            <w:ins w:id="653" w:author="Master Repository Process" w:date="2021-08-28T13:33:00Z">
              <w:r>
                <w:rPr>
                  <w:szCs w:val="22"/>
                </w:rPr>
                <w:t>275</w:t>
              </w:r>
            </w:ins>
          </w:p>
        </w:tc>
      </w:tr>
    </w:tbl>
    <w:p>
      <w:pPr>
        <w:pStyle w:val="yHeading4"/>
        <w:rPr>
          <w:sz w:val="24"/>
          <w:szCs w:val="24"/>
        </w:rPr>
      </w:pPr>
      <w:bookmarkStart w:id="654" w:name="_Toc452722109"/>
      <w:bookmarkStart w:id="655" w:name="_Toc452722142"/>
      <w:bookmarkStart w:id="656" w:name="_Toc452722175"/>
      <w:bookmarkStart w:id="657" w:name="_Toc452722208"/>
      <w:bookmarkStart w:id="658" w:name="_Toc452727195"/>
      <w:bookmarkStart w:id="659" w:name="_Toc452727438"/>
      <w:bookmarkStart w:id="660" w:name="_Toc452727806"/>
      <w:bookmarkStart w:id="661" w:name="_Toc452732566"/>
      <w:bookmarkStart w:id="662" w:name="_Toc452732873"/>
      <w:bookmarkStart w:id="663" w:name="_Toc453150053"/>
      <w:bookmarkStart w:id="664" w:name="_Toc453150188"/>
      <w:bookmarkStart w:id="665" w:name="_Toc453333631"/>
      <w:bookmarkStart w:id="666" w:name="_Toc453336964"/>
      <w:bookmarkStart w:id="667" w:name="_Toc453603453"/>
      <w:bookmarkStart w:id="668" w:name="_Toc453689625"/>
      <w:bookmarkStart w:id="669" w:name="_Toc453763596"/>
      <w:bookmarkStart w:id="670" w:name="_Toc453766045"/>
      <w:bookmarkStart w:id="671" w:name="_Toc453775750"/>
      <w:bookmarkStart w:id="672" w:name="_Toc453779614"/>
      <w:bookmarkStart w:id="673" w:name="_Toc453832275"/>
      <w:bookmarkStart w:id="674" w:name="_Toc453850917"/>
      <w:bookmarkStart w:id="675" w:name="_Toc453858089"/>
      <w:bookmarkStart w:id="676" w:name="_Toc453860822"/>
      <w:bookmarkStart w:id="677" w:name="_Toc453860880"/>
      <w:bookmarkStart w:id="678" w:name="_Toc453863150"/>
      <w:bookmarkStart w:id="679" w:name="_Toc453863360"/>
      <w:bookmarkStart w:id="680" w:name="_Toc453864725"/>
      <w:bookmarkStart w:id="681" w:name="_Toc453921415"/>
      <w:bookmarkStart w:id="682" w:name="_Toc453923464"/>
      <w:bookmarkStart w:id="683" w:name="_Toc453946313"/>
      <w:bookmarkStart w:id="684" w:name="_Toc454179748"/>
      <w:bookmarkStart w:id="685" w:name="_Toc454179783"/>
      <w:bookmarkStart w:id="686" w:name="_Toc454182167"/>
      <w:bookmarkStart w:id="687" w:name="_Toc454272136"/>
      <w:bookmarkStart w:id="688" w:name="_Toc454272238"/>
      <w:bookmarkStart w:id="689" w:name="_Toc454275703"/>
      <w:bookmarkStart w:id="690" w:name="_Toc454275747"/>
      <w:bookmarkStart w:id="691" w:name="_Toc454371304"/>
      <w:bookmarkStart w:id="692" w:name="_Toc457399231"/>
      <w:bookmarkStart w:id="693" w:name="_Toc457399507"/>
      <w:bookmarkStart w:id="694" w:name="_Toc464820429"/>
      <w:bookmarkStart w:id="695" w:name="_Toc464821387"/>
      <w:bookmarkStart w:id="696" w:name="_Toc473818441"/>
      <w:bookmarkStart w:id="697" w:name="_Toc473884582"/>
      <w:bookmarkStart w:id="698" w:name="_Toc486594853"/>
      <w:bookmarkStart w:id="699" w:name="_Toc486595144"/>
      <w:r>
        <w:rPr>
          <w:sz w:val="24"/>
          <w:szCs w:val="24"/>
        </w:rPr>
        <w:t>Subdivision 3 — Compensable same day patients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$1 </w:t>
            </w:r>
            <w:del w:id="700" w:author="Master Repository Process" w:date="2021-08-28T13:33:00Z">
              <w:r>
                <w:rPr>
                  <w:szCs w:val="22"/>
                </w:rPr>
                <w:delText>547</w:delText>
              </w:r>
            </w:del>
            <w:ins w:id="701" w:author="Master Repository Process" w:date="2021-08-28T13:33:00Z">
              <w:r>
                <w:rPr>
                  <w:szCs w:val="22"/>
                </w:rPr>
                <w:t>856</w:t>
              </w:r>
            </w:ins>
            <w:r>
              <w:rPr>
                <w:szCs w:val="22"/>
              </w:rPr>
              <w:t xml:space="preserve">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$2 </w:t>
            </w:r>
            <w:del w:id="702" w:author="Master Repository Process" w:date="2021-08-28T13:33:00Z">
              <w:r>
                <w:rPr>
                  <w:szCs w:val="22"/>
                </w:rPr>
                <w:delText>148</w:delText>
              </w:r>
            </w:del>
            <w:ins w:id="703" w:author="Master Repository Process" w:date="2021-08-28T13:33:00Z">
              <w:r>
                <w:rPr>
                  <w:szCs w:val="22"/>
                </w:rPr>
                <w:t>577</w:t>
              </w:r>
            </w:ins>
            <w:r>
              <w:rPr>
                <w:szCs w:val="22"/>
              </w:rPr>
              <w:t xml:space="preserve">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$2 </w:t>
            </w:r>
            <w:del w:id="704" w:author="Master Repository Process" w:date="2021-08-28T13:33:00Z">
              <w:r>
                <w:rPr>
                  <w:szCs w:val="22"/>
                </w:rPr>
                <w:delText>004</w:delText>
              </w:r>
            </w:del>
            <w:ins w:id="705" w:author="Master Repository Process" w:date="2021-08-28T13:33:00Z">
              <w:r>
                <w:rPr>
                  <w:szCs w:val="22"/>
                </w:rPr>
                <w:t>404</w:t>
              </w:r>
            </w:ins>
            <w:r>
              <w:rPr>
                <w:szCs w:val="22"/>
              </w:rPr>
              <w:t xml:space="preserve"> </w:t>
            </w:r>
            <w:r>
              <w:t>per day</w:t>
            </w:r>
          </w:p>
        </w:tc>
      </w:tr>
    </w:tbl>
    <w:p>
      <w:pPr>
        <w:pStyle w:val="yFootnotesection"/>
        <w:rPr>
          <w:rStyle w:val="CharSDivNo"/>
          <w:b/>
        </w:rPr>
      </w:pPr>
      <w:bookmarkStart w:id="706" w:name="_Toc452722110"/>
      <w:bookmarkStart w:id="707" w:name="_Toc452722143"/>
      <w:bookmarkStart w:id="708" w:name="_Toc452722176"/>
      <w:bookmarkStart w:id="709" w:name="_Toc452722209"/>
      <w:bookmarkStart w:id="710" w:name="_Toc452727196"/>
      <w:bookmarkStart w:id="711" w:name="_Toc452727439"/>
      <w:bookmarkStart w:id="712" w:name="_Toc452727807"/>
      <w:bookmarkStart w:id="713" w:name="_Toc452732567"/>
      <w:bookmarkStart w:id="714" w:name="_Toc452732874"/>
      <w:bookmarkStart w:id="715" w:name="_Toc453150054"/>
      <w:bookmarkStart w:id="716" w:name="_Toc453150189"/>
      <w:bookmarkStart w:id="717" w:name="_Toc453333632"/>
      <w:bookmarkStart w:id="718" w:name="_Toc453336965"/>
      <w:bookmarkStart w:id="719" w:name="_Toc453603454"/>
      <w:bookmarkStart w:id="720" w:name="_Toc453689626"/>
      <w:bookmarkStart w:id="721" w:name="_Toc453763597"/>
      <w:bookmarkStart w:id="722" w:name="_Toc453766046"/>
      <w:bookmarkStart w:id="723" w:name="_Toc453775751"/>
      <w:bookmarkStart w:id="724" w:name="_Toc453779615"/>
      <w:bookmarkStart w:id="725" w:name="_Toc453832276"/>
      <w:bookmarkStart w:id="726" w:name="_Toc453850918"/>
      <w:bookmarkStart w:id="727" w:name="_Toc453858090"/>
      <w:bookmarkStart w:id="728" w:name="_Toc453860823"/>
      <w:bookmarkStart w:id="729" w:name="_Toc453860881"/>
      <w:bookmarkStart w:id="730" w:name="_Toc453863151"/>
      <w:bookmarkStart w:id="731" w:name="_Toc453863361"/>
      <w:bookmarkStart w:id="732" w:name="_Toc453864726"/>
      <w:bookmarkStart w:id="733" w:name="_Toc453921416"/>
      <w:bookmarkStart w:id="734" w:name="_Toc453923465"/>
      <w:bookmarkStart w:id="735" w:name="_Toc453946314"/>
      <w:bookmarkStart w:id="736" w:name="_Toc454179749"/>
      <w:bookmarkStart w:id="737" w:name="_Toc454179784"/>
      <w:bookmarkStart w:id="738" w:name="_Toc454182168"/>
      <w:bookmarkStart w:id="739" w:name="_Toc454272137"/>
      <w:bookmarkStart w:id="740" w:name="_Toc454272239"/>
      <w:bookmarkStart w:id="741" w:name="_Toc454275704"/>
      <w:bookmarkStart w:id="742" w:name="_Toc454275748"/>
      <w:bookmarkStart w:id="743" w:name="_Toc454371305"/>
      <w:bookmarkStart w:id="744" w:name="_Toc457399232"/>
      <w:bookmarkStart w:id="745" w:name="_Toc457399508"/>
      <w:bookmarkStart w:id="746" w:name="_Toc464820430"/>
      <w:bookmarkStart w:id="747" w:name="_Toc464821388"/>
      <w:r>
        <w:tab/>
        <w:t>[Division 2 amended in Gazette 3 Feb 2017 p. 1113</w:t>
      </w:r>
      <w:ins w:id="748" w:author="Master Repository Process" w:date="2021-08-28T13:33:00Z">
        <w:r>
          <w:t>; 30 Jun 2017 p. 3567</w:t>
        </w:r>
      </w:ins>
      <w:r>
        <w:t>.]</w:t>
      </w:r>
    </w:p>
    <w:p>
      <w:pPr>
        <w:pStyle w:val="yHeading3"/>
        <w:pageBreakBefore/>
        <w:spacing w:before="0"/>
      </w:pPr>
      <w:bookmarkStart w:id="749" w:name="_Toc473818442"/>
      <w:bookmarkStart w:id="750" w:name="_Toc473884583"/>
      <w:bookmarkStart w:id="751" w:name="_Toc486594854"/>
      <w:bookmarkStart w:id="752" w:name="_Toc486595145"/>
      <w:r>
        <w:rPr>
          <w:rStyle w:val="CharSDivNo"/>
        </w:rPr>
        <w:t>Division 3</w:t>
      </w:r>
      <w:r>
        <w:t> — </w:t>
      </w:r>
      <w:r>
        <w:rPr>
          <w:rStyle w:val="CharSDivText"/>
        </w:rPr>
        <w:t>Magnetic resonance imaging</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9"/>
      <w:bookmarkEnd w:id="750"/>
      <w:bookmarkEnd w:id="751"/>
      <w:bookmarkEnd w:id="752"/>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753" w:name="_Toc453858091"/>
      <w:bookmarkStart w:id="754" w:name="_Toc453860824"/>
      <w:bookmarkStart w:id="755" w:name="_Toc453860882"/>
      <w:bookmarkStart w:id="756" w:name="_Toc453863152"/>
      <w:bookmarkStart w:id="757" w:name="_Toc453863362"/>
      <w:bookmarkStart w:id="758" w:name="_Toc453864727"/>
      <w:bookmarkStart w:id="759" w:name="_Toc453921417"/>
      <w:bookmarkStart w:id="760" w:name="_Toc453923466"/>
      <w:bookmarkStart w:id="761" w:name="_Toc453946315"/>
      <w:bookmarkStart w:id="762" w:name="_Toc454179750"/>
      <w:bookmarkStart w:id="763" w:name="_Toc454179785"/>
      <w:bookmarkStart w:id="764" w:name="_Toc454182169"/>
      <w:bookmarkStart w:id="765" w:name="_Toc454272138"/>
      <w:bookmarkStart w:id="766" w:name="_Toc454272240"/>
      <w:bookmarkStart w:id="767" w:name="_Toc454275705"/>
      <w:bookmarkStart w:id="768" w:name="_Toc454275749"/>
      <w:bookmarkStart w:id="769" w:name="_Toc454371306"/>
      <w:bookmarkStart w:id="770" w:name="_Toc457399233"/>
      <w:bookmarkStart w:id="771" w:name="_Toc457399509"/>
      <w:bookmarkStart w:id="772" w:name="_Toc464820431"/>
      <w:bookmarkStart w:id="773" w:name="_Toc464821389"/>
      <w:bookmarkStart w:id="774" w:name="_Toc473818443"/>
      <w:bookmarkStart w:id="775" w:name="_Toc473884584"/>
      <w:bookmarkStart w:id="776" w:name="_Toc486594855"/>
      <w:bookmarkStart w:id="777" w:name="_Toc486595146"/>
      <w:bookmarkStart w:id="778" w:name="_Toc453779616"/>
      <w:bookmarkStart w:id="779" w:name="_Toc453832277"/>
      <w:bookmarkStart w:id="780" w:name="_Toc453850919"/>
      <w:bookmarkStart w:id="781" w:name="_Toc452722111"/>
      <w:bookmarkStart w:id="782" w:name="_Toc452722144"/>
      <w:bookmarkStart w:id="783" w:name="_Toc452722177"/>
      <w:bookmarkStart w:id="784" w:name="_Toc452722210"/>
      <w:bookmarkStart w:id="785" w:name="_Toc452727197"/>
      <w:bookmarkStart w:id="786" w:name="_Toc452727440"/>
      <w:bookmarkStart w:id="787" w:name="_Toc452727808"/>
      <w:bookmarkStart w:id="788" w:name="_Toc452732568"/>
      <w:bookmarkStart w:id="789" w:name="_Toc452732875"/>
      <w:bookmarkStart w:id="790" w:name="_Toc453150055"/>
      <w:bookmarkStart w:id="791" w:name="_Toc453150190"/>
      <w:bookmarkStart w:id="792" w:name="_Toc453333633"/>
      <w:bookmarkStart w:id="793" w:name="_Toc453336966"/>
      <w:bookmarkStart w:id="794" w:name="_Toc453603455"/>
      <w:bookmarkStart w:id="795" w:name="_Toc453689627"/>
      <w:bookmarkStart w:id="796" w:name="_Toc453763598"/>
      <w:bookmarkStart w:id="797" w:name="_Toc453766047"/>
      <w:bookmarkStart w:id="798" w:name="_Toc453775752"/>
      <w:r>
        <w:rPr>
          <w:rStyle w:val="CharSDivNo"/>
        </w:rPr>
        <w:t>Division 4</w:t>
      </w:r>
      <w:r>
        <w:rPr>
          <w:sz w:val="24"/>
          <w:szCs w:val="24"/>
        </w:rPr>
        <w:t> — </w:t>
      </w:r>
      <w:r>
        <w:rPr>
          <w:rStyle w:val="CharSDivText"/>
        </w:rPr>
        <w:t>Pathology services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bookmarkEnd w:id="778"/>
    <w:bookmarkEnd w:id="779"/>
    <w:bookmarkEnd w:id="780"/>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799" w:name="_Toc453858092"/>
      <w:bookmarkStart w:id="800" w:name="_Toc453860825"/>
      <w:bookmarkStart w:id="801" w:name="_Toc453860883"/>
      <w:bookmarkStart w:id="802" w:name="_Toc453863153"/>
      <w:bookmarkStart w:id="803" w:name="_Toc453863363"/>
      <w:bookmarkStart w:id="804" w:name="_Toc453864728"/>
      <w:bookmarkStart w:id="805" w:name="_Toc453921418"/>
      <w:bookmarkStart w:id="806" w:name="_Toc453923467"/>
      <w:bookmarkStart w:id="807" w:name="_Toc453946316"/>
      <w:bookmarkStart w:id="808" w:name="_Toc454179751"/>
      <w:bookmarkStart w:id="809" w:name="_Toc454179786"/>
      <w:bookmarkStart w:id="810" w:name="_Toc454182170"/>
      <w:bookmarkStart w:id="811" w:name="_Toc454272139"/>
      <w:bookmarkStart w:id="812" w:name="_Toc454272241"/>
      <w:bookmarkStart w:id="813" w:name="_Toc454275706"/>
      <w:bookmarkStart w:id="814" w:name="_Toc454275750"/>
      <w:bookmarkStart w:id="815" w:name="_Toc454371307"/>
      <w:bookmarkStart w:id="816" w:name="_Toc457399234"/>
      <w:bookmarkStart w:id="817" w:name="_Toc457399510"/>
      <w:bookmarkStart w:id="818" w:name="_Toc464820432"/>
      <w:bookmarkStart w:id="819" w:name="_Toc464821390"/>
      <w:bookmarkStart w:id="820" w:name="_Toc473818444"/>
      <w:bookmarkStart w:id="821" w:name="_Toc473884585"/>
      <w:bookmarkStart w:id="822" w:name="_Toc486594856"/>
      <w:bookmarkStart w:id="823" w:name="_Toc486595147"/>
      <w:r>
        <w:rPr>
          <w:rStyle w:val="CharSDivNo"/>
        </w:rPr>
        <w:t>Division 5</w:t>
      </w:r>
      <w:r>
        <w:t> — </w:t>
      </w:r>
      <w:r>
        <w:rPr>
          <w:rStyle w:val="CharSDivText"/>
        </w:rPr>
        <w:t>Specialised orthoses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yHeading4"/>
        <w:rPr>
          <w:sz w:val="24"/>
          <w:szCs w:val="24"/>
        </w:rPr>
      </w:pPr>
      <w:bookmarkStart w:id="824" w:name="_Toc452722112"/>
      <w:bookmarkStart w:id="825" w:name="_Toc452722145"/>
      <w:bookmarkStart w:id="826" w:name="_Toc452722178"/>
      <w:bookmarkStart w:id="827" w:name="_Toc452722211"/>
      <w:bookmarkStart w:id="828" w:name="_Toc452727198"/>
      <w:bookmarkStart w:id="829" w:name="_Toc452727441"/>
      <w:bookmarkStart w:id="830" w:name="_Toc452727809"/>
      <w:bookmarkStart w:id="831" w:name="_Toc452732569"/>
      <w:bookmarkStart w:id="832" w:name="_Toc452732876"/>
      <w:bookmarkStart w:id="833" w:name="_Toc453150056"/>
      <w:bookmarkStart w:id="834" w:name="_Toc453150191"/>
      <w:bookmarkStart w:id="835" w:name="_Toc453333634"/>
      <w:bookmarkStart w:id="836" w:name="_Toc453336967"/>
      <w:bookmarkStart w:id="837" w:name="_Toc453603456"/>
      <w:bookmarkStart w:id="838" w:name="_Toc453689628"/>
      <w:bookmarkStart w:id="839" w:name="_Toc453763599"/>
      <w:bookmarkStart w:id="840" w:name="_Toc453766048"/>
      <w:bookmarkStart w:id="841" w:name="_Toc453775753"/>
      <w:bookmarkStart w:id="842" w:name="_Toc453779618"/>
      <w:bookmarkStart w:id="843" w:name="_Toc453832279"/>
      <w:bookmarkStart w:id="844" w:name="_Toc453850921"/>
      <w:bookmarkStart w:id="845" w:name="_Toc453858093"/>
      <w:bookmarkStart w:id="846" w:name="_Toc453860826"/>
      <w:bookmarkStart w:id="847" w:name="_Toc453860884"/>
      <w:bookmarkStart w:id="848" w:name="_Toc453863154"/>
      <w:bookmarkStart w:id="849" w:name="_Toc453863364"/>
      <w:bookmarkStart w:id="850" w:name="_Toc453864729"/>
      <w:bookmarkStart w:id="851" w:name="_Toc453921419"/>
      <w:bookmarkStart w:id="852" w:name="_Toc453923468"/>
      <w:bookmarkStart w:id="853" w:name="_Toc453946317"/>
      <w:bookmarkStart w:id="854" w:name="_Toc454179752"/>
      <w:bookmarkStart w:id="855" w:name="_Toc454179787"/>
      <w:bookmarkStart w:id="856" w:name="_Toc454182171"/>
      <w:bookmarkStart w:id="857" w:name="_Toc454272140"/>
      <w:bookmarkStart w:id="858" w:name="_Toc454272242"/>
      <w:bookmarkStart w:id="859" w:name="_Toc454275707"/>
      <w:bookmarkStart w:id="860" w:name="_Toc454275751"/>
      <w:bookmarkStart w:id="861" w:name="_Toc454371308"/>
      <w:bookmarkStart w:id="862" w:name="_Toc457399235"/>
      <w:bookmarkStart w:id="863" w:name="_Toc457399511"/>
      <w:bookmarkStart w:id="864" w:name="_Toc464820433"/>
      <w:bookmarkStart w:id="865" w:name="_Toc464821391"/>
      <w:bookmarkStart w:id="866" w:name="_Toc473818445"/>
      <w:bookmarkStart w:id="867" w:name="_Toc473884586"/>
      <w:bookmarkStart w:id="868" w:name="_Toc486594857"/>
      <w:bookmarkStart w:id="869" w:name="_Toc486595148"/>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sz w:val="24"/>
          <w:szCs w:val="24"/>
        </w:rPr>
        <w:t>Subdivision 1 — Royal Perth Hospital and Fiona Stanley Hospital</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rPr>
          <w:sz w:val="24"/>
          <w:szCs w:val="24"/>
        </w:rPr>
      </w:pPr>
      <w:bookmarkStart w:id="870" w:name="_Toc452722113"/>
      <w:bookmarkStart w:id="871" w:name="_Toc452722146"/>
      <w:bookmarkStart w:id="872" w:name="_Toc452722179"/>
      <w:bookmarkStart w:id="873" w:name="_Toc452722212"/>
      <w:bookmarkStart w:id="874" w:name="_Toc452727199"/>
      <w:bookmarkStart w:id="875" w:name="_Toc452727442"/>
      <w:bookmarkStart w:id="876" w:name="_Toc452727810"/>
      <w:bookmarkStart w:id="877" w:name="_Toc452732570"/>
      <w:bookmarkStart w:id="878" w:name="_Toc452732877"/>
      <w:bookmarkStart w:id="879" w:name="_Toc453150057"/>
      <w:bookmarkStart w:id="880" w:name="_Toc453150192"/>
      <w:bookmarkStart w:id="881" w:name="_Toc453333635"/>
      <w:bookmarkStart w:id="882" w:name="_Toc453336968"/>
      <w:bookmarkStart w:id="883" w:name="_Toc453603457"/>
      <w:bookmarkStart w:id="884" w:name="_Toc453689629"/>
      <w:bookmarkStart w:id="885" w:name="_Toc453763600"/>
      <w:bookmarkStart w:id="886" w:name="_Toc453766049"/>
      <w:bookmarkStart w:id="887" w:name="_Toc453775754"/>
      <w:bookmarkStart w:id="888" w:name="_Toc453779619"/>
      <w:bookmarkStart w:id="889" w:name="_Toc453832280"/>
      <w:bookmarkStart w:id="890" w:name="_Toc453850922"/>
      <w:bookmarkStart w:id="891" w:name="_Toc453858094"/>
      <w:bookmarkStart w:id="892" w:name="_Toc453860827"/>
      <w:bookmarkStart w:id="893" w:name="_Toc453860885"/>
      <w:bookmarkStart w:id="894" w:name="_Toc453863155"/>
      <w:bookmarkStart w:id="895" w:name="_Toc453863365"/>
      <w:bookmarkStart w:id="896" w:name="_Toc453864730"/>
      <w:bookmarkStart w:id="897" w:name="_Toc453921420"/>
      <w:bookmarkStart w:id="898" w:name="_Toc453923469"/>
      <w:bookmarkStart w:id="899" w:name="_Toc453946318"/>
      <w:bookmarkStart w:id="900" w:name="_Toc454179753"/>
      <w:bookmarkStart w:id="901" w:name="_Toc454179788"/>
      <w:bookmarkStart w:id="902" w:name="_Toc454182172"/>
      <w:bookmarkStart w:id="903" w:name="_Toc454272141"/>
      <w:bookmarkStart w:id="904" w:name="_Toc454272243"/>
      <w:bookmarkStart w:id="905" w:name="_Toc454275708"/>
      <w:bookmarkStart w:id="906" w:name="_Toc454275752"/>
      <w:bookmarkStart w:id="907" w:name="_Toc454371309"/>
      <w:bookmarkStart w:id="908" w:name="_Toc457399236"/>
      <w:bookmarkStart w:id="909" w:name="_Toc457399512"/>
      <w:bookmarkStart w:id="910" w:name="_Toc464820434"/>
      <w:bookmarkStart w:id="911" w:name="_Toc464821392"/>
      <w:bookmarkStart w:id="912" w:name="_Toc473818446"/>
      <w:bookmarkStart w:id="913" w:name="_Toc473884587"/>
      <w:bookmarkStart w:id="914" w:name="_Toc486594858"/>
      <w:bookmarkStart w:id="915" w:name="_Toc486595149"/>
      <w:r>
        <w:rPr>
          <w:sz w:val="24"/>
          <w:szCs w:val="24"/>
        </w:rPr>
        <w:t>Subdivision 2 — Princess Margaret Hospital for Children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916" w:name="_Toc453858095"/>
      <w:bookmarkStart w:id="917" w:name="_Toc453860828"/>
      <w:bookmarkStart w:id="918" w:name="_Toc453860886"/>
      <w:bookmarkStart w:id="919" w:name="_Toc453863156"/>
      <w:bookmarkStart w:id="920" w:name="_Toc453863366"/>
      <w:bookmarkStart w:id="921" w:name="_Toc453864731"/>
      <w:bookmarkStart w:id="922" w:name="_Toc453921421"/>
      <w:bookmarkStart w:id="923" w:name="_Toc453923470"/>
      <w:bookmarkStart w:id="924" w:name="_Toc453946319"/>
      <w:bookmarkStart w:id="925" w:name="_Toc454179754"/>
      <w:bookmarkStart w:id="926" w:name="_Toc454179789"/>
      <w:bookmarkStart w:id="927" w:name="_Toc454182173"/>
      <w:bookmarkStart w:id="928" w:name="_Toc454272142"/>
      <w:bookmarkStart w:id="929" w:name="_Toc454272244"/>
      <w:bookmarkStart w:id="930" w:name="_Toc454275709"/>
      <w:bookmarkStart w:id="931" w:name="_Toc454275753"/>
      <w:bookmarkStart w:id="932" w:name="_Toc454371310"/>
      <w:bookmarkStart w:id="933" w:name="_Toc457399237"/>
      <w:bookmarkStart w:id="934" w:name="_Toc457399513"/>
      <w:bookmarkStart w:id="935" w:name="_Toc464820435"/>
      <w:bookmarkStart w:id="936" w:name="_Toc464821393"/>
      <w:bookmarkStart w:id="937" w:name="_Toc473818447"/>
      <w:bookmarkStart w:id="938" w:name="_Toc473884588"/>
      <w:bookmarkStart w:id="939" w:name="_Toc486594859"/>
      <w:bookmarkStart w:id="940" w:name="_Toc486595150"/>
      <w:bookmarkStart w:id="941" w:name="_Toc453779620"/>
      <w:bookmarkStart w:id="942" w:name="_Toc453832281"/>
      <w:bookmarkStart w:id="943" w:name="_Toc453850923"/>
      <w:r>
        <w:rPr>
          <w:rStyle w:val="CharSDivNo"/>
        </w:rPr>
        <w:t>Division 6</w:t>
      </w:r>
      <w:r>
        <w:t> — </w:t>
      </w:r>
      <w:r>
        <w:rPr>
          <w:rStyle w:val="CharSDivText"/>
        </w:rPr>
        <w:t>Surgically implanted prostheses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bookmarkEnd w:id="941"/>
    <w:bookmarkEnd w:id="942"/>
    <w:bookmarkEnd w:id="943"/>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45" w:name="_Toc457399238"/>
      <w:bookmarkStart w:id="946" w:name="_Toc457399514"/>
      <w:bookmarkStart w:id="947" w:name="_Toc464820436"/>
      <w:bookmarkStart w:id="948" w:name="_Toc464821394"/>
      <w:bookmarkStart w:id="949" w:name="_Toc473818448"/>
      <w:bookmarkStart w:id="950" w:name="_Toc473884589"/>
      <w:bookmarkStart w:id="951" w:name="_Toc486594860"/>
      <w:bookmarkStart w:id="952" w:name="_Toc486595151"/>
      <w:r>
        <w:t>Notes</w:t>
      </w:r>
      <w:bookmarkEnd w:id="945"/>
      <w:bookmarkEnd w:id="946"/>
      <w:bookmarkEnd w:id="947"/>
      <w:bookmarkEnd w:id="948"/>
      <w:bookmarkEnd w:id="949"/>
      <w:bookmarkEnd w:id="950"/>
      <w:bookmarkEnd w:id="951"/>
      <w:bookmarkEnd w:id="952"/>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953" w:name="_Toc486595152"/>
      <w:bookmarkStart w:id="954" w:name="_Toc473884590"/>
      <w:r>
        <w:t>Compilation table</w:t>
      </w:r>
      <w:bookmarkEnd w:id="953"/>
      <w:bookmarkEnd w:id="9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rPr>
          <w:ins w:id="955" w:author="Master Repository Process" w:date="2021-08-28T13:33:00Z"/>
        </w:trPr>
        <w:tc>
          <w:tcPr>
            <w:tcW w:w="3118" w:type="dxa"/>
            <w:tcBorders>
              <w:top w:val="nil"/>
              <w:bottom w:val="single" w:sz="4" w:space="0" w:color="auto"/>
            </w:tcBorders>
          </w:tcPr>
          <w:p>
            <w:pPr>
              <w:pStyle w:val="nTable"/>
              <w:spacing w:after="40"/>
              <w:rPr>
                <w:ins w:id="956" w:author="Master Repository Process" w:date="2021-08-28T13:33:00Z"/>
                <w:i/>
                <w:noProof/>
              </w:rPr>
            </w:pPr>
            <w:ins w:id="957" w:author="Master Repository Process" w:date="2021-08-28T13:33:00Z">
              <w:r>
                <w:rPr>
                  <w:i/>
                  <w:noProof/>
                </w:rPr>
                <w:t>Health Services (Fees and Charges) Amendment Order (No. 4) 2017</w:t>
              </w:r>
            </w:ins>
          </w:p>
        </w:tc>
        <w:tc>
          <w:tcPr>
            <w:tcW w:w="1276" w:type="dxa"/>
            <w:tcBorders>
              <w:top w:val="nil"/>
              <w:bottom w:val="single" w:sz="4" w:space="0" w:color="auto"/>
            </w:tcBorders>
          </w:tcPr>
          <w:p>
            <w:pPr>
              <w:pStyle w:val="nTable"/>
              <w:spacing w:after="40"/>
              <w:rPr>
                <w:ins w:id="958" w:author="Master Repository Process" w:date="2021-08-28T13:33:00Z"/>
              </w:rPr>
            </w:pPr>
            <w:ins w:id="959" w:author="Master Repository Process" w:date="2021-08-28T13:33:00Z">
              <w:r>
                <w:t>30 Jun 2017 p. 3566</w:t>
              </w:r>
              <w:r>
                <w:noBreakHyphen/>
                <w:t>7</w:t>
              </w:r>
            </w:ins>
          </w:p>
        </w:tc>
        <w:tc>
          <w:tcPr>
            <w:tcW w:w="2693" w:type="dxa"/>
            <w:tcBorders>
              <w:top w:val="nil"/>
              <w:bottom w:val="single" w:sz="4" w:space="0" w:color="auto"/>
            </w:tcBorders>
          </w:tcPr>
          <w:p>
            <w:pPr>
              <w:pStyle w:val="nTable"/>
              <w:spacing w:after="40"/>
              <w:rPr>
                <w:ins w:id="960" w:author="Master Repository Process" w:date="2021-08-28T13:33:00Z"/>
              </w:rPr>
            </w:pPr>
            <w:ins w:id="961" w:author="Master Repository Process" w:date="2021-08-28T13:33:00Z">
              <w:r>
                <w:t>cl. 1 and 2: 30 Jun 2017 (see cl. 2(a));</w:t>
              </w:r>
              <w:r>
                <w:br/>
                <w:t>Order other than cl. 1 and 2: 1 Jul 2017 (see cl</w:t>
              </w:r>
              <w:r>
                <w:rPr>
                  <w:sz w:val="20"/>
                </w:rPr>
                <w:t>.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2" w:name="Compilation"/>
    <w:bookmarkEnd w:id="96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3" w:name="Coversheet"/>
    <w:bookmarkEnd w:id="9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44" w:name="Schedule"/>
    <w:bookmarkEnd w:id="9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03125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3D13ABFB-1AB5-4998-A612-D39A9F40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C0B7-2EB9-4C85-8B70-62F82686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6639</Words>
  <Characters>33328</Characters>
  <Application>Microsoft Office Word</Application>
  <DocSecurity>0</DocSecurity>
  <Lines>1666</Lines>
  <Paragraphs>1248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00-d0-00 - 00-e0-00</dc:title>
  <dc:subject/>
  <dc:creator/>
  <cp:keywords/>
  <dc:description/>
  <cp:lastModifiedBy>Master Repository Process</cp:lastModifiedBy>
  <cp:revision>2</cp:revision>
  <cp:lastPrinted>2017-06-30T06:01:00Z</cp:lastPrinted>
  <dcterms:created xsi:type="dcterms:W3CDTF">2021-08-28T05:33:00Z</dcterms:created>
  <dcterms:modified xsi:type="dcterms:W3CDTF">2021-08-28T05:33:00Z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20170701</vt:lpwstr>
  </property>
  <property fmtid="{D5CDD505-2E9C-101B-9397-08002B2CF9AE}" pid="6" name="FromSuffix">
    <vt:lpwstr>00-d0-00</vt:lpwstr>
  </property>
  <property fmtid="{D5CDD505-2E9C-101B-9397-08002B2CF9AE}" pid="7" name="FromAsAtDate">
    <vt:lpwstr>06 May 2017</vt:lpwstr>
  </property>
  <property fmtid="{D5CDD505-2E9C-101B-9397-08002B2CF9AE}" pid="8" name="ToSuffix">
    <vt:lpwstr>00-e0-00</vt:lpwstr>
  </property>
  <property fmtid="{D5CDD505-2E9C-101B-9397-08002B2CF9AE}" pid="9" name="ToAsAtDate">
    <vt:lpwstr>01 Jul 2017</vt:lpwstr>
  </property>
</Properties>
</file>