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407618065"/>
      <w:bookmarkStart w:id="2" w:name="_Toc412555555"/>
      <w:bookmarkStart w:id="3" w:name="_Toc486598698"/>
      <w:bookmarkStart w:id="4" w:name="_Toc455400843"/>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86598699"/>
      <w:bookmarkStart w:id="9" w:name="_Toc455400844"/>
      <w:r>
        <w:rPr>
          <w:rStyle w:val="CharSectno"/>
        </w:rPr>
        <w:t>2</w:t>
      </w:r>
      <w:r>
        <w:rPr>
          <w:snapToGrid w:val="0"/>
        </w:rPr>
        <w:t>.</w:t>
      </w:r>
      <w:r>
        <w:rPr>
          <w:snapToGrid w:val="0"/>
        </w:rPr>
        <w:tab/>
        <w:t>Term used: approved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0" w:name="endcomma"/>
      <w:bookmarkEnd w:id="10"/>
      <w:r>
        <w:tab/>
        <w:t>[Regulation 2 amended</w:t>
      </w:r>
      <w:del w:id="11" w:author="Master Repository Process" w:date="2021-09-12T10:03:00Z">
        <w:r>
          <w:delText xml:space="preserve"> in</w:delText>
        </w:r>
      </w:del>
      <w:ins w:id="12" w:author="Master Repository Process" w:date="2021-09-12T10:03:00Z">
        <w:r>
          <w:t>:</w:t>
        </w:r>
      </w:ins>
      <w:r>
        <w:t xml:space="preserve"> Gazette 20 Jul 1990 p. 3466; 14 Sep 1999 p. 4530.] </w:t>
      </w:r>
    </w:p>
    <w:p>
      <w:pPr>
        <w:pStyle w:val="Heading5"/>
        <w:rPr>
          <w:snapToGrid w:val="0"/>
        </w:rPr>
      </w:pPr>
      <w:bookmarkStart w:id="13" w:name="_Toc407618067"/>
      <w:bookmarkStart w:id="14" w:name="_Toc412555557"/>
      <w:bookmarkStart w:id="15" w:name="_Toc486598700"/>
      <w:bookmarkStart w:id="16" w:name="_Toc455400845"/>
      <w:r>
        <w:rPr>
          <w:rStyle w:val="CharSectno"/>
        </w:rPr>
        <w:t>3</w:t>
      </w:r>
      <w:r>
        <w:rPr>
          <w:snapToGrid w:val="0"/>
        </w:rPr>
        <w:t>.</w:t>
      </w:r>
      <w:r>
        <w:rPr>
          <w:snapToGrid w:val="0"/>
        </w:rPr>
        <w:tab/>
        <w:t>Qualifications required of persons engaged in certain activities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w:t>
      </w:r>
      <w:del w:id="17" w:author="Master Repository Process" w:date="2021-09-12T10:03:00Z">
        <w:r>
          <w:delText xml:space="preserve"> in</w:delText>
        </w:r>
      </w:del>
      <w:ins w:id="18" w:author="Master Repository Process" w:date="2021-09-12T10:03:00Z">
        <w:r>
          <w:t>:</w:t>
        </w:r>
      </w:ins>
      <w:r>
        <w:t xml:space="preserve"> Gazette 14 Sep 1999 p. 4530.]</w:t>
      </w:r>
    </w:p>
    <w:p>
      <w:pPr>
        <w:pStyle w:val="Heading5"/>
        <w:rPr>
          <w:snapToGrid w:val="0"/>
        </w:rPr>
      </w:pPr>
      <w:bookmarkStart w:id="19" w:name="_Toc407618068"/>
      <w:bookmarkStart w:id="20" w:name="_Toc412555558"/>
      <w:bookmarkStart w:id="21" w:name="_Toc486598701"/>
      <w:bookmarkStart w:id="22" w:name="_Toc455400846"/>
      <w:r>
        <w:rPr>
          <w:rStyle w:val="CharSectno"/>
        </w:rPr>
        <w:t>4</w:t>
      </w:r>
      <w:r>
        <w:rPr>
          <w:snapToGrid w:val="0"/>
        </w:rPr>
        <w:t>.</w:t>
      </w:r>
      <w:r>
        <w:rPr>
          <w:snapToGrid w:val="0"/>
        </w:rPr>
        <w:tab/>
        <w:t>Council may require qualifications of certain persons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23" w:name="_Toc407618069"/>
      <w:bookmarkStart w:id="24" w:name="_Toc412555559"/>
      <w:bookmarkStart w:id="25" w:name="_Toc486598702"/>
      <w:bookmarkStart w:id="26" w:name="_Toc455400847"/>
      <w:r>
        <w:rPr>
          <w:rStyle w:val="CharSectno"/>
        </w:rPr>
        <w:t>5</w:t>
      </w:r>
      <w:r>
        <w:rPr>
          <w:snapToGrid w:val="0"/>
        </w:rPr>
        <w:t>.</w:t>
      </w:r>
      <w:r>
        <w:rPr>
          <w:snapToGrid w:val="0"/>
        </w:rPr>
        <w:tab/>
        <w:t>Syllabus for examination in radiation safety</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[Regulation 5 amended</w:t>
      </w:r>
      <w:del w:id="27" w:author="Master Repository Process" w:date="2021-09-12T10:03:00Z">
        <w:r>
          <w:delText xml:space="preserve"> in</w:delText>
        </w:r>
      </w:del>
      <w:ins w:id="28" w:author="Master Repository Process" w:date="2021-09-12T10:03:00Z">
        <w:r>
          <w:t>:</w:t>
        </w:r>
      </w:ins>
      <w:r>
        <w:t xml:space="preserve"> Gazette 19 Apr 1984 p. 1108; 21 Feb 1997 p. 1172.] </w:t>
      </w:r>
    </w:p>
    <w:p>
      <w:pPr>
        <w:pStyle w:val="Heading5"/>
        <w:rPr>
          <w:snapToGrid w:val="0"/>
        </w:rPr>
      </w:pPr>
      <w:bookmarkStart w:id="29" w:name="_Toc407618070"/>
      <w:bookmarkStart w:id="30" w:name="_Toc412555560"/>
      <w:bookmarkStart w:id="31" w:name="_Toc486598703"/>
      <w:bookmarkStart w:id="32" w:name="_Toc455400848"/>
      <w:r>
        <w:rPr>
          <w:rStyle w:val="CharSectno"/>
        </w:rPr>
        <w:t>5A</w:t>
      </w:r>
      <w:r>
        <w:rPr>
          <w:snapToGrid w:val="0"/>
        </w:rPr>
        <w:t>.</w:t>
      </w:r>
      <w:r>
        <w:rPr>
          <w:snapToGrid w:val="0"/>
        </w:rPr>
        <w:tab/>
        <w:t>Fees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[Regulation 5A inserted</w:t>
      </w:r>
      <w:del w:id="33" w:author="Master Repository Process" w:date="2021-09-12T10:03:00Z">
        <w:r>
          <w:delText xml:space="preserve"> in</w:delText>
        </w:r>
      </w:del>
      <w:ins w:id="34" w:author="Master Repository Process" w:date="2021-09-12T10:03:00Z">
        <w:r>
          <w:t>:</w:t>
        </w:r>
      </w:ins>
      <w:r>
        <w:t xml:space="preserve"> Gazette 19 Apr 1984 p. 1108.] </w:t>
      </w:r>
    </w:p>
    <w:p>
      <w:pPr>
        <w:pStyle w:val="Heading5"/>
        <w:rPr>
          <w:snapToGrid w:val="0"/>
        </w:rPr>
      </w:pPr>
      <w:bookmarkStart w:id="35" w:name="_Toc407618071"/>
      <w:bookmarkStart w:id="36" w:name="_Toc412555561"/>
      <w:bookmarkStart w:id="37" w:name="_Toc486598704"/>
      <w:bookmarkStart w:id="38" w:name="_Toc455400849"/>
      <w:r>
        <w:rPr>
          <w:rStyle w:val="CharSectno"/>
        </w:rPr>
        <w:t>6</w:t>
      </w:r>
      <w:r>
        <w:rPr>
          <w:snapToGrid w:val="0"/>
        </w:rPr>
        <w:t xml:space="preserve">. </w:t>
      </w:r>
      <w:r>
        <w:rPr>
          <w:snapToGrid w:val="0"/>
        </w:rPr>
        <w:tab/>
        <w:t>Penalty</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407618072"/>
      <w:bookmarkStart w:id="40" w:name="_Toc412541764"/>
      <w:bookmarkStart w:id="41" w:name="_Toc412541801"/>
      <w:bookmarkStart w:id="42" w:name="_Toc412541828"/>
      <w:bookmarkStart w:id="43" w:name="_Toc412555562"/>
      <w:bookmarkStart w:id="44" w:name="_Toc419719663"/>
      <w:bookmarkStart w:id="45" w:name="_Toc419723090"/>
      <w:bookmarkStart w:id="46" w:name="_Toc419723161"/>
      <w:bookmarkStart w:id="47" w:name="_Toc423430448"/>
      <w:bookmarkStart w:id="48" w:name="_Toc455400850"/>
      <w:bookmarkStart w:id="49" w:name="_Toc486584569"/>
      <w:bookmarkStart w:id="50" w:name="_Toc486598705"/>
      <w:r>
        <w:rPr>
          <w:rStyle w:val="CharSchNo"/>
        </w:rPr>
        <w:t>Schedule 1</w:t>
      </w:r>
      <w:bookmarkEnd w:id="39"/>
      <w:bookmarkEnd w:id="40"/>
      <w:bookmarkEnd w:id="41"/>
      <w:bookmarkEnd w:id="42"/>
      <w:bookmarkEnd w:id="43"/>
      <w:bookmarkEnd w:id="44"/>
      <w:bookmarkEnd w:id="45"/>
      <w:bookmarkEnd w:id="46"/>
      <w:bookmarkEnd w:id="47"/>
      <w:bookmarkEnd w:id="48"/>
      <w:bookmarkEnd w:id="49"/>
      <w:bookmarkEnd w:id="50"/>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[Schedule 1 amended</w:t>
      </w:r>
      <w:del w:id="51" w:author="Master Repository Process" w:date="2021-09-12T10:03:00Z">
        <w:r>
          <w:delText xml:space="preserve"> in</w:delText>
        </w:r>
      </w:del>
      <w:ins w:id="52" w:author="Master Repository Process" w:date="2021-09-12T10:03:00Z">
        <w:r>
          <w:t>:</w:t>
        </w:r>
      </w:ins>
      <w:r>
        <w:t xml:space="preserve"> Gazette 19 Apr 1984 p. 1108; 15 Mar 1991 p. 1127; 24 Jan 1992 p. 367; 25 Jun 1993 p. 3078; 21 Feb 1997 p. 1172.] </w:t>
      </w:r>
    </w:p>
    <w:p>
      <w:pPr>
        <w:pStyle w:val="yScheduleHeading"/>
      </w:pPr>
      <w:bookmarkStart w:id="53" w:name="_Toc407618073"/>
      <w:bookmarkStart w:id="54" w:name="_Toc412541765"/>
      <w:bookmarkStart w:id="55" w:name="_Toc412541802"/>
      <w:bookmarkStart w:id="56" w:name="_Toc412541829"/>
      <w:bookmarkStart w:id="57" w:name="_Toc412555563"/>
      <w:bookmarkStart w:id="58" w:name="_Toc419719664"/>
      <w:bookmarkStart w:id="59" w:name="_Toc419723091"/>
      <w:bookmarkStart w:id="60" w:name="_Toc419723162"/>
      <w:bookmarkStart w:id="61" w:name="_Toc423430449"/>
      <w:bookmarkStart w:id="62" w:name="_Toc455400851"/>
      <w:bookmarkStart w:id="63" w:name="_Toc486584570"/>
      <w:bookmarkStart w:id="64" w:name="_Toc486598706"/>
      <w:r>
        <w:rPr>
          <w:rStyle w:val="CharSchNo"/>
        </w:rPr>
        <w:t>Schedule 2</w:t>
      </w:r>
      <w:r>
        <w:t xml:space="preserve"> — </w:t>
      </w:r>
      <w:r>
        <w:rPr>
          <w:rStyle w:val="CharSchText"/>
        </w:rPr>
        <w:t>Fees for examinations</w:t>
      </w:r>
      <w:bookmarkEnd w:id="53"/>
      <w:bookmarkEnd w:id="54"/>
      <w:bookmarkEnd w:id="55"/>
      <w:bookmarkEnd w:id="56"/>
      <w:bookmarkEnd w:id="57"/>
      <w:bookmarkEnd w:id="58"/>
      <w:bookmarkEnd w:id="59"/>
      <w:bookmarkEnd w:id="60"/>
      <w:bookmarkEnd w:id="61"/>
      <w:bookmarkEnd w:id="62"/>
      <w:bookmarkEnd w:id="63"/>
      <w:bookmarkEnd w:id="64"/>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del w:id="65" w:author="Master Repository Process" w:date="2021-09-12T10:03:00Z">
              <w:r>
                <w:rPr>
                  <w:szCs w:val="22"/>
                </w:rPr>
                <w:delText>700</w:delText>
              </w:r>
            </w:del>
            <w:ins w:id="66" w:author="Master Repository Process" w:date="2021-09-12T10:03:00Z">
              <w:r>
                <w:rPr>
                  <w:szCs w:val="22"/>
                </w:rPr>
                <w:t>770</w:t>
              </w:r>
            </w:ins>
            <w:r>
              <w:rPr>
                <w:szCs w:val="22"/>
              </w:rPr>
              <w:t>.00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del w:id="67" w:author="Master Repository Process" w:date="2021-09-12T10:03:00Z">
              <w:r>
                <w:rPr>
                  <w:szCs w:val="22"/>
                </w:rPr>
                <w:delText>350</w:delText>
              </w:r>
            </w:del>
            <w:ins w:id="68" w:author="Master Repository Process" w:date="2021-09-12T10:03:00Z">
              <w:r>
                <w:rPr>
                  <w:szCs w:val="22"/>
                </w:rPr>
                <w:t>385</w:t>
              </w:r>
            </w:ins>
            <w:r>
              <w:rPr>
                <w:szCs w:val="22"/>
              </w:rPr>
              <w:t>.00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del w:id="69" w:author="Master Repository Process" w:date="2021-09-12T10:03:00Z">
              <w:r>
                <w:rPr>
                  <w:szCs w:val="22"/>
                </w:rPr>
                <w:delText>350</w:delText>
              </w:r>
            </w:del>
            <w:ins w:id="70" w:author="Master Repository Process" w:date="2021-09-12T10:03:00Z">
              <w:r>
                <w:rPr>
                  <w:szCs w:val="22"/>
                </w:rPr>
                <w:t>385</w:t>
              </w:r>
            </w:ins>
            <w:r>
              <w:rPr>
                <w:szCs w:val="22"/>
              </w:rPr>
              <w:t>.00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71" w:author="Master Repository Process" w:date="2021-09-12T10:03:00Z">
              <w:r>
                <w:rPr>
                  <w:szCs w:val="22"/>
                </w:rPr>
                <w:delText>38</w:delText>
              </w:r>
            </w:del>
            <w:ins w:id="72" w:author="Master Repository Process" w:date="2021-09-12T10:03:00Z">
              <w:r>
                <w:rPr>
                  <w:szCs w:val="22"/>
                </w:rPr>
                <w:t>40</w:t>
              </w:r>
            </w:ins>
            <w:r>
              <w:rPr>
                <w:szCs w:val="22"/>
              </w:rPr>
              <w:t>.00</w:t>
            </w:r>
          </w:p>
        </w:tc>
      </w:tr>
    </w:tbl>
    <w:p>
      <w:pPr>
        <w:pStyle w:val="yFootnotesection"/>
        <w:spacing w:before="160"/>
      </w:pPr>
      <w:r>
        <w:tab/>
        <w:t>[Schedule 2 inserted</w:t>
      </w:r>
      <w:del w:id="73" w:author="Master Repository Process" w:date="2021-09-12T10:03:00Z">
        <w:r>
          <w:delText xml:space="preserve"> in</w:delText>
        </w:r>
      </w:del>
      <w:ins w:id="74" w:author="Master Repository Process" w:date="2021-09-12T10:03:00Z">
        <w:r>
          <w:t>:</w:t>
        </w:r>
      </w:ins>
      <w:r>
        <w:t xml:space="preserve"> Gazette 28 Jun 1996 p. 3020</w:t>
      </w:r>
      <w:r>
        <w:noBreakHyphen/>
        <w:t>1; amended</w:t>
      </w:r>
      <w:del w:id="75" w:author="Master Repository Process" w:date="2021-09-12T10:03:00Z">
        <w:r>
          <w:delText xml:space="preserve"> in</w:delText>
        </w:r>
      </w:del>
      <w:ins w:id="76" w:author="Master Repository Process" w:date="2021-09-12T10:03:00Z">
        <w:r>
          <w:t>:</w:t>
        </w:r>
      </w:ins>
      <w:r>
        <w:t xml:space="preserve"> Gazette 14 Sep 1999 p. 4529-30; 30 Jun 2000 p. 3414; 30 Dec 2014 p. 5504; 19 May 2015 p. 1753</w:t>
      </w:r>
      <w:r>
        <w:noBreakHyphen/>
        <w:t>4; 17 Jun 2016 p. 2104</w:t>
      </w:r>
      <w:r>
        <w:noBreakHyphen/>
        <w:t>5</w:t>
      </w:r>
      <w:ins w:id="77" w:author="Master Repository Process" w:date="2021-09-12T10:03:00Z">
        <w:r>
          <w:t>; 30 Jun 2017 p. 3573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9" w:name="_Toc407618074"/>
      <w:bookmarkStart w:id="80" w:name="_Toc412541766"/>
      <w:bookmarkStart w:id="81" w:name="_Toc412541803"/>
      <w:bookmarkStart w:id="82" w:name="_Toc412541830"/>
      <w:bookmarkStart w:id="83" w:name="_Toc412555564"/>
      <w:bookmarkStart w:id="84" w:name="_Toc419719665"/>
      <w:bookmarkStart w:id="85" w:name="_Toc419723092"/>
      <w:bookmarkStart w:id="86" w:name="_Toc419723163"/>
      <w:bookmarkStart w:id="87" w:name="_Toc423430450"/>
      <w:bookmarkStart w:id="88" w:name="_Toc455400852"/>
      <w:bookmarkStart w:id="89" w:name="_Toc486584571"/>
      <w:bookmarkStart w:id="90" w:name="_Toc486598707"/>
      <w:r>
        <w:t>Notes</w:t>
      </w:r>
      <w:bookmarkEnd w:id="79"/>
      <w:bookmarkEnd w:id="80"/>
      <w:bookmarkEnd w:id="81"/>
      <w:bookmarkEnd w:id="82"/>
      <w:bookmarkEnd w:id="83"/>
      <w:bookmarkEnd w:id="84"/>
      <w:bookmarkEnd w:id="85"/>
      <w:bookmarkEnd w:id="86"/>
      <w:bookmarkEnd w:id="87"/>
      <w:bookmarkEnd w:id="88"/>
      <w:bookmarkEnd w:id="89"/>
      <w:bookmarkEnd w:id="90"/>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91" w:name="_Toc412555565"/>
      <w:bookmarkStart w:id="92" w:name="_Toc486598708"/>
      <w:bookmarkStart w:id="93" w:name="_Toc455400853"/>
      <w:r>
        <w:t>Compilation table</w:t>
      </w:r>
      <w:bookmarkEnd w:id="91"/>
      <w:bookmarkEnd w:id="92"/>
      <w:bookmarkEnd w:id="93"/>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rFonts w:ascii="Times" w:hAnsi="Times"/>
                <w:b/>
                <w:bCs/>
                <w:snapToGrid w:val="0"/>
                <w:spacing w:val="-2"/>
              </w:rPr>
            </w:pPr>
            <w:r>
              <w:t>19 May 2015 p. 1753</w:t>
            </w:r>
            <w:r>
              <w:noBreakHyphen/>
              <w:t>4</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ins w:id="94" w:author="Master Repository Process" w:date="2021-09-12T10:03:00Z"/>
        </w:trPr>
        <w:tc>
          <w:tcPr>
            <w:tcW w:w="3147" w:type="dxa"/>
            <w:gridSpan w:val="2"/>
            <w:tcBorders>
              <w:bottom w:val="single" w:sz="8" w:space="0" w:color="auto"/>
            </w:tcBorders>
            <w:shd w:val="clear" w:color="auto" w:fill="auto"/>
          </w:tcPr>
          <w:p>
            <w:pPr>
              <w:pStyle w:val="nTable"/>
              <w:spacing w:after="40"/>
              <w:rPr>
                <w:ins w:id="95" w:author="Master Repository Process" w:date="2021-09-12T10:03:00Z"/>
                <w:i/>
              </w:rPr>
            </w:pPr>
            <w:ins w:id="96" w:author="Master Repository Process" w:date="2021-09-12T10:03:00Z">
              <w:r>
                <w:rPr>
                  <w:i/>
                </w:rPr>
                <w:t>Health Regulations Amendment (Fees and Charges) Regulations 2017</w:t>
              </w:r>
              <w:r>
                <w:t xml:space="preserve"> Pt. 10</w:t>
              </w:r>
            </w:ins>
          </w:p>
        </w:tc>
        <w:tc>
          <w:tcPr>
            <w:tcW w:w="1276" w:type="dxa"/>
            <w:gridSpan w:val="2"/>
            <w:tcBorders>
              <w:bottom w:val="single" w:sz="8" w:space="0" w:color="auto"/>
            </w:tcBorders>
            <w:shd w:val="clear" w:color="auto" w:fill="auto"/>
          </w:tcPr>
          <w:p>
            <w:pPr>
              <w:pStyle w:val="nTable"/>
              <w:spacing w:after="40"/>
              <w:rPr>
                <w:ins w:id="97" w:author="Master Repository Process" w:date="2021-09-12T10:03:00Z"/>
              </w:rPr>
            </w:pPr>
            <w:ins w:id="98" w:author="Master Repository Process" w:date="2021-09-12T10:03:00Z">
              <w:r>
                <w:t>30 Jun 2017 p. 3568</w:t>
              </w:r>
              <w:r>
                <w:noBreakHyphen/>
                <w:t>74</w:t>
              </w:r>
            </w:ins>
          </w:p>
        </w:tc>
        <w:tc>
          <w:tcPr>
            <w:tcW w:w="2664" w:type="dxa"/>
            <w:tcBorders>
              <w:bottom w:val="single" w:sz="8" w:space="0" w:color="auto"/>
            </w:tcBorders>
            <w:shd w:val="clear" w:color="auto" w:fill="auto"/>
          </w:tcPr>
          <w:p>
            <w:pPr>
              <w:pStyle w:val="nTable"/>
              <w:spacing w:after="40"/>
              <w:rPr>
                <w:ins w:id="99" w:author="Master Repository Process" w:date="2021-09-12T10:03:00Z"/>
                <w:rFonts w:ascii="Times" w:hAnsi="Times"/>
                <w:bCs/>
                <w:snapToGrid w:val="0"/>
                <w:spacing w:val="-2"/>
              </w:rPr>
            </w:pPr>
            <w:ins w:id="100" w:author="Master Repository Process" w:date="2021-09-12T10:03:00Z">
              <w:r>
                <w:rPr>
                  <w:bCs/>
                  <w:snapToGrid w:val="0"/>
                </w:rPr>
                <w:t>1 Jul 2017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4A895C-CA81-4998-AF13-A866EEB7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C867-BBD4-4390-BED1-AE4817F9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6914</Characters>
  <Application>Microsoft Office Word</Application>
  <DocSecurity>0</DocSecurity>
  <Lines>288</Lines>
  <Paragraphs>171</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02-d0-01 - 02-e0-01</dc:title>
  <dc:subject/>
  <dc:creator/>
  <cp:keywords/>
  <dc:description/>
  <cp:lastModifiedBy>Master Repository Process</cp:lastModifiedBy>
  <cp:revision>2</cp:revision>
  <cp:lastPrinted>2015-02-24T07:56:00Z</cp:lastPrinted>
  <dcterms:created xsi:type="dcterms:W3CDTF">2021-09-12T02:03:00Z</dcterms:created>
  <dcterms:modified xsi:type="dcterms:W3CDTF">2021-09-12T02:03:00Z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02-d0-01</vt:lpwstr>
  </property>
  <property fmtid="{D5CDD505-2E9C-101B-9397-08002B2CF9AE}" pid="9" name="FromAsAtDate">
    <vt:lpwstr>01 Jul 2016</vt:lpwstr>
  </property>
  <property fmtid="{D5CDD505-2E9C-101B-9397-08002B2CF9AE}" pid="10" name="ToSuffix">
    <vt:lpwstr>02-e0-01</vt:lpwstr>
  </property>
  <property fmtid="{D5CDD505-2E9C-101B-9397-08002B2CF9AE}" pid="11" name="ToAsAtDate">
    <vt:lpwstr>01 Jul 2017</vt:lpwstr>
  </property>
</Properties>
</file>