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03 Jul 2017</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85990092"/>
      <w:bookmarkStart w:id="2" w:name="_Toc485990162"/>
      <w:bookmarkStart w:id="3" w:name="_Toc486588399"/>
      <w:bookmarkStart w:id="4" w:name="_Toc48658864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spacing w:before="100"/>
      </w:pPr>
      <w:r>
        <w:tab/>
        <w:t>[Heading inserted in Gazette 3 May 2013 p. 1737.]</w:t>
      </w:r>
    </w:p>
    <w:p>
      <w:pPr>
        <w:pStyle w:val="Heading5"/>
        <w:rPr>
          <w:snapToGrid w:val="0"/>
        </w:rPr>
      </w:pPr>
      <w:bookmarkStart w:id="6" w:name="_Toc486588645"/>
      <w:bookmarkStart w:id="7" w:name="_Toc485990163"/>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8" w:name="_Toc486588646"/>
      <w:bookmarkStart w:id="9" w:name="_Toc48599016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0" w:name="_Toc486588647"/>
      <w:bookmarkStart w:id="11" w:name="_Toc485990165"/>
      <w:r>
        <w:rPr>
          <w:rStyle w:val="CharSectno"/>
        </w:rPr>
        <w:t>3A</w:t>
      </w:r>
      <w:r>
        <w:t>.</w:t>
      </w:r>
      <w:r>
        <w:tab/>
        <w:t>Terms used</w:t>
      </w:r>
      <w:bookmarkEnd w:id="10"/>
      <w:bookmarkEnd w:id="1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2" w:name="_Toc485990096"/>
      <w:bookmarkStart w:id="13" w:name="_Toc485990166"/>
      <w:bookmarkStart w:id="14" w:name="_Toc486588403"/>
      <w:bookmarkStart w:id="15" w:name="_Toc486588648"/>
      <w:r>
        <w:rPr>
          <w:rStyle w:val="CharPartNo"/>
        </w:rPr>
        <w:t>Part 2</w:t>
      </w:r>
      <w:r>
        <w:rPr>
          <w:rStyle w:val="CharDivNo"/>
        </w:rPr>
        <w:t> </w:t>
      </w:r>
      <w:r>
        <w:t>—</w:t>
      </w:r>
      <w:r>
        <w:rPr>
          <w:rStyle w:val="CharDivText"/>
        </w:rPr>
        <w:t> </w:t>
      </w:r>
      <w:r>
        <w:rPr>
          <w:rStyle w:val="CharPartText"/>
        </w:rPr>
        <w:t>Application of Act, modification of application</w:t>
      </w:r>
      <w:bookmarkEnd w:id="12"/>
      <w:bookmarkEnd w:id="13"/>
      <w:bookmarkEnd w:id="14"/>
      <w:bookmarkEnd w:id="15"/>
    </w:p>
    <w:p>
      <w:pPr>
        <w:pStyle w:val="Footnoteheading"/>
      </w:pPr>
      <w:r>
        <w:tab/>
        <w:t>[Heading inserted in Gazette 21 Mar 2014 p. 731.]</w:t>
      </w:r>
    </w:p>
    <w:p>
      <w:pPr>
        <w:pStyle w:val="Heading5"/>
        <w:spacing w:before="200"/>
        <w:rPr>
          <w:snapToGrid w:val="0"/>
        </w:rPr>
      </w:pPr>
      <w:bookmarkStart w:id="16" w:name="_Toc486588649"/>
      <w:bookmarkStart w:id="17" w:name="_Toc485990167"/>
      <w:r>
        <w:rPr>
          <w:rStyle w:val="CharSectno"/>
        </w:rPr>
        <w:t>3</w:t>
      </w:r>
      <w:r>
        <w:rPr>
          <w:snapToGrid w:val="0"/>
        </w:rPr>
        <w:t>.</w:t>
      </w:r>
      <w:r>
        <w:rPr>
          <w:snapToGrid w:val="0"/>
        </w:rPr>
        <w:tab/>
        <w:t>Exemption for retirement villages</w:t>
      </w:r>
      <w:bookmarkEnd w:id="16"/>
      <w:bookmarkEnd w:id="17"/>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8" w:name="_Toc486588650"/>
      <w:bookmarkStart w:id="19" w:name="_Toc485990168"/>
      <w:r>
        <w:rPr>
          <w:rStyle w:val="CharSectno"/>
        </w:rPr>
        <w:t>4</w:t>
      </w:r>
      <w:r>
        <w:rPr>
          <w:snapToGrid w:val="0"/>
        </w:rPr>
        <w:t>.</w:t>
      </w:r>
      <w:r>
        <w:rPr>
          <w:snapToGrid w:val="0"/>
        </w:rPr>
        <w:tab/>
        <w:t>Exemption for certain agreements with squatters</w:t>
      </w:r>
      <w:bookmarkEnd w:id="18"/>
      <w:bookmarkEnd w:id="1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20" w:name="_Toc486588651"/>
      <w:bookmarkStart w:id="21" w:name="_Toc485990169"/>
      <w:r>
        <w:rPr>
          <w:rStyle w:val="CharSectno"/>
        </w:rPr>
        <w:t>5</w:t>
      </w:r>
      <w:r>
        <w:rPr>
          <w:snapToGrid w:val="0"/>
        </w:rPr>
        <w:t>.</w:t>
      </w:r>
      <w:r>
        <w:rPr>
          <w:snapToGrid w:val="0"/>
        </w:rPr>
        <w:tab/>
        <w:t xml:space="preserve">Exemption for certain agreements under </w:t>
      </w:r>
      <w:r>
        <w:rPr>
          <w:i/>
          <w:snapToGrid w:val="0"/>
        </w:rPr>
        <w:t>Land Act 1933</w:t>
      </w:r>
      <w:bookmarkEnd w:id="20"/>
      <w:bookmarkEnd w:id="21"/>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2" w:name="_Toc486588652"/>
      <w:bookmarkStart w:id="23" w:name="_Toc485990170"/>
      <w:r>
        <w:rPr>
          <w:rStyle w:val="CharSectno"/>
        </w:rPr>
        <w:t>5AAA</w:t>
      </w:r>
      <w:r>
        <w:t>.</w:t>
      </w:r>
      <w:r>
        <w:tab/>
        <w:t>Application of Act to certain accommodation at St Thomas More College</w:t>
      </w:r>
      <w:bookmarkEnd w:id="22"/>
      <w:bookmarkEnd w:id="2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24" w:name="_Toc486588653"/>
      <w:bookmarkStart w:id="25" w:name="_Toc485990171"/>
      <w:r>
        <w:rPr>
          <w:rStyle w:val="CharSectno"/>
        </w:rPr>
        <w:t>5AA</w:t>
      </w:r>
      <w:r>
        <w:t>.</w:t>
      </w:r>
      <w:r>
        <w:tab/>
        <w:t>Modified application of section 22(2) of Act</w:t>
      </w:r>
      <w:bookmarkEnd w:id="24"/>
      <w:bookmarkEnd w:id="25"/>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26" w:name="_Toc486588654"/>
      <w:bookmarkStart w:id="27" w:name="_Toc485990172"/>
      <w:r>
        <w:rPr>
          <w:rStyle w:val="CharSectno"/>
        </w:rPr>
        <w:t>5AB</w:t>
      </w:r>
      <w:r>
        <w:t>.</w:t>
      </w:r>
      <w:r>
        <w:tab/>
        <w:t>Exemptions from section 27A of Act — residential agreements not required to be in prescribed form</w:t>
      </w:r>
      <w:bookmarkEnd w:id="26"/>
      <w:bookmarkEnd w:id="2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28" w:name="_Toc486588655"/>
      <w:bookmarkStart w:id="29" w:name="_Toc485990173"/>
      <w:r>
        <w:rPr>
          <w:rStyle w:val="CharSectno"/>
        </w:rPr>
        <w:t>5AC</w:t>
      </w:r>
      <w:r>
        <w:t>.</w:t>
      </w:r>
      <w:r>
        <w:tab/>
        <w:t>Exemption from section 27B of Act if residential tenancy agreement extended or renewed</w:t>
      </w:r>
      <w:bookmarkEnd w:id="28"/>
      <w:bookmarkEnd w:id="29"/>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30" w:name="_Toc486588656"/>
      <w:bookmarkStart w:id="31" w:name="_Toc485990174"/>
      <w:r>
        <w:rPr>
          <w:rStyle w:val="CharSectno"/>
        </w:rPr>
        <w:t>5AD</w:t>
      </w:r>
      <w:r>
        <w:t>.</w:t>
      </w:r>
      <w:r>
        <w:tab/>
        <w:t>Modified application of section 27C(4) of Act for Housing Authority</w:t>
      </w:r>
      <w:bookmarkEnd w:id="30"/>
      <w:bookmarkEnd w:id="3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32" w:name="_Toc486588657"/>
      <w:bookmarkStart w:id="33" w:name="_Toc485990175"/>
      <w:r>
        <w:rPr>
          <w:rStyle w:val="CharSectno"/>
        </w:rPr>
        <w:t>5A</w:t>
      </w:r>
      <w:r>
        <w:rPr>
          <w:snapToGrid w:val="0"/>
        </w:rPr>
        <w:t>.</w:t>
      </w:r>
      <w:r>
        <w:rPr>
          <w:snapToGrid w:val="0"/>
        </w:rPr>
        <w:tab/>
        <w:t>Exemption of Housing Authority from sections 29(4)(b) and 33 of Act</w:t>
      </w:r>
      <w:bookmarkEnd w:id="32"/>
      <w:bookmarkEnd w:id="33"/>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34" w:name="_Toc486588658"/>
      <w:bookmarkStart w:id="35" w:name="_Toc485990176"/>
      <w:r>
        <w:rPr>
          <w:rStyle w:val="CharSectno"/>
        </w:rPr>
        <w:t>5BA</w:t>
      </w:r>
      <w:r>
        <w:t>.</w:t>
      </w:r>
      <w:r>
        <w:tab/>
        <w:t>Exemptions from section 29(8) of Act</w:t>
      </w:r>
      <w:bookmarkEnd w:id="34"/>
      <w:bookmarkEnd w:id="35"/>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36" w:name="_Toc486588659"/>
      <w:bookmarkStart w:id="37" w:name="_Toc485990177"/>
      <w:r>
        <w:rPr>
          <w:rStyle w:val="CharSectno"/>
        </w:rPr>
        <w:t>5B</w:t>
      </w:r>
      <w:r>
        <w:rPr>
          <w:snapToGrid w:val="0"/>
        </w:rPr>
        <w:t>.</w:t>
      </w:r>
      <w:r>
        <w:rPr>
          <w:snapToGrid w:val="0"/>
        </w:rPr>
        <w:tab/>
        <w:t>Exemptions from section 30(1) of Act</w:t>
      </w:r>
      <w:bookmarkEnd w:id="36"/>
      <w:bookmarkEnd w:id="37"/>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38" w:name="_Toc486588660"/>
      <w:bookmarkStart w:id="39" w:name="_Toc485990178"/>
      <w:r>
        <w:rPr>
          <w:rStyle w:val="CharSectno"/>
        </w:rPr>
        <w:t>5CA</w:t>
      </w:r>
      <w:r>
        <w:t>.</w:t>
      </w:r>
      <w:r>
        <w:tab/>
        <w:t>Modified application of section 30(2)(a) of Act</w:t>
      </w:r>
      <w:bookmarkEnd w:id="38"/>
      <w:bookmarkEnd w:id="3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40" w:name="_Toc486588661"/>
      <w:bookmarkStart w:id="41" w:name="_Toc485990179"/>
      <w:r>
        <w:rPr>
          <w:rStyle w:val="CharSectno"/>
        </w:rPr>
        <w:t>5C</w:t>
      </w:r>
      <w:r>
        <w:t>.</w:t>
      </w:r>
      <w:r>
        <w:tab/>
        <w:t>Exemption from section 33 of Act for employment</w:t>
      </w:r>
      <w:r>
        <w:noBreakHyphen/>
        <w:t>linked residential tenancy agreements</w:t>
      </w:r>
      <w:bookmarkEnd w:id="40"/>
      <w:bookmarkEnd w:id="41"/>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42" w:name="_Toc486588662"/>
      <w:bookmarkStart w:id="43" w:name="_Toc485990180"/>
      <w:r>
        <w:rPr>
          <w:rStyle w:val="CharSectno"/>
        </w:rPr>
        <w:t>5D</w:t>
      </w:r>
      <w:r>
        <w:t>.</w:t>
      </w:r>
      <w:r>
        <w:tab/>
        <w:t xml:space="preserve">Exemption for certain agreements under </w:t>
      </w:r>
      <w:r>
        <w:rPr>
          <w:i/>
        </w:rPr>
        <w:t>Land Administration Act 1997</w:t>
      </w:r>
      <w:bookmarkEnd w:id="42"/>
      <w:bookmarkEnd w:id="43"/>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44" w:name="_Toc486588663"/>
      <w:bookmarkStart w:id="45" w:name="_Toc485990181"/>
      <w:r>
        <w:rPr>
          <w:rStyle w:val="CharSectno"/>
        </w:rPr>
        <w:t>6</w:t>
      </w:r>
      <w:r>
        <w:t>.</w:t>
      </w:r>
      <w:r>
        <w:tab/>
        <w:t>Modified application of section 43(3) of Act when Housing Authority is lessor of premises outside metropolitan region</w:t>
      </w:r>
      <w:bookmarkEnd w:id="44"/>
      <w:bookmarkEnd w:id="45"/>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46" w:name="_Toc486588664"/>
      <w:bookmarkStart w:id="47" w:name="_Toc485990182"/>
      <w:r>
        <w:rPr>
          <w:rStyle w:val="CharSectno"/>
        </w:rPr>
        <w:t>7A</w:t>
      </w:r>
      <w:r>
        <w:t>.</w:t>
      </w:r>
      <w:r>
        <w:tab/>
        <w:t>Modified application of section 45 of Act</w:t>
      </w:r>
      <w:bookmarkEnd w:id="46"/>
      <w:bookmarkEnd w:id="47"/>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48" w:name="_Toc486588665"/>
      <w:bookmarkStart w:id="49" w:name="_Toc485990183"/>
      <w:r>
        <w:rPr>
          <w:rStyle w:val="CharSectno"/>
        </w:rPr>
        <w:t>7B</w:t>
      </w:r>
      <w:r>
        <w:t>.</w:t>
      </w:r>
      <w:r>
        <w:tab/>
        <w:t>Modified application of section 47(1)(b) of Act for Housing Authority</w:t>
      </w:r>
      <w:bookmarkEnd w:id="48"/>
      <w:bookmarkEnd w:id="49"/>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50" w:name="_Toc486588666"/>
      <w:bookmarkStart w:id="51" w:name="_Toc485990184"/>
      <w:r>
        <w:rPr>
          <w:rStyle w:val="CharSectno"/>
        </w:rPr>
        <w:t>7C</w:t>
      </w:r>
      <w:r>
        <w:t>.</w:t>
      </w:r>
      <w:r>
        <w:tab/>
        <w:t>Modified application of section 60(b) of Act</w:t>
      </w:r>
      <w:bookmarkEnd w:id="50"/>
      <w:bookmarkEnd w:id="51"/>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52" w:name="_Toc486588667"/>
      <w:bookmarkStart w:id="53" w:name="_Toc485990185"/>
      <w:r>
        <w:rPr>
          <w:rStyle w:val="CharSectno"/>
        </w:rPr>
        <w:t>7D</w:t>
      </w:r>
      <w:r>
        <w:t>.</w:t>
      </w:r>
      <w:r>
        <w:tab/>
        <w:t>Modified application of section 70A of Act for Foyer Oxford</w:t>
      </w:r>
      <w:bookmarkEnd w:id="52"/>
      <w:bookmarkEnd w:id="53"/>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54" w:name="_Toc486588668"/>
      <w:bookmarkStart w:id="55" w:name="_Toc485990186"/>
      <w:r>
        <w:rPr>
          <w:rStyle w:val="CharSectno"/>
        </w:rPr>
        <w:t>7E</w:t>
      </w:r>
      <w:r>
        <w:t>.</w:t>
      </w:r>
      <w:r>
        <w:tab/>
        <w:t>Modified application of section 72 of Act</w:t>
      </w:r>
      <w:bookmarkEnd w:id="54"/>
      <w:bookmarkEnd w:id="55"/>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56" w:name="_Toc486588669"/>
      <w:bookmarkStart w:id="57" w:name="_Toc485990187"/>
      <w:r>
        <w:rPr>
          <w:rStyle w:val="CharSectno"/>
        </w:rPr>
        <w:t>7F</w:t>
      </w:r>
      <w:r>
        <w:t>.</w:t>
      </w:r>
      <w:r>
        <w:tab/>
        <w:t>Exemption from section 82 of Act</w:t>
      </w:r>
      <w:bookmarkEnd w:id="56"/>
      <w:bookmarkEnd w:id="57"/>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58" w:name="_Toc486588670"/>
      <w:bookmarkStart w:id="59" w:name="_Toc485990188"/>
      <w:r>
        <w:rPr>
          <w:rStyle w:val="CharSectno"/>
        </w:rPr>
        <w:t>7G</w:t>
      </w:r>
      <w:r>
        <w:t>.</w:t>
      </w:r>
      <w:r>
        <w:tab/>
        <w:t>Modified application of section 93 of Act for Housing Authority</w:t>
      </w:r>
      <w:bookmarkEnd w:id="58"/>
      <w:bookmarkEnd w:id="59"/>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60" w:name="_Toc486588671"/>
      <w:bookmarkStart w:id="61" w:name="_Toc485990189"/>
      <w:r>
        <w:rPr>
          <w:rStyle w:val="CharSectno"/>
        </w:rPr>
        <w:t>7H</w:t>
      </w:r>
      <w:r>
        <w:t>.</w:t>
      </w:r>
      <w:r>
        <w:tab/>
        <w:t>Modified application of Schedule 1 clauses 5A and 5 of Act</w:t>
      </w:r>
      <w:bookmarkEnd w:id="60"/>
      <w:bookmarkEnd w:id="61"/>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rPr>
          <w:ins w:id="62" w:author="Master Repository Process" w:date="2021-09-12T14:23:00Z"/>
        </w:rPr>
      </w:pPr>
      <w:ins w:id="63" w:author="Master Repository Process" w:date="2021-09-12T14:23:00Z">
        <w:r>
          <w:t>(4)</w:t>
        </w:r>
        <w:r>
          <w:tab/>
          <w:t>Use of the Bonds Online eTransactions system is subject to any terms and conditions determined from time to time by the bond administrator and published on the website referred to in subclause (2)(b).</w:t>
        </w:r>
      </w:ins>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rPr>
          <w:ins w:id="64" w:author="Master Repository Process" w:date="2021-09-12T14:23:00Z"/>
        </w:rPr>
      </w:pPr>
      <w:ins w:id="65" w:author="Master Repository Process" w:date="2021-09-12T14:23:00Z">
        <w:r>
          <w:t>(1B)</w:t>
        </w:r>
        <w:r>
          <w:tab/>
          <w:t>Use of the Bonds Online eTransactions system is subject to any terms and conditions determined from time to time by the bond administrator and published on the website referred to in subclause (1)(c).</w:t>
        </w:r>
      </w:ins>
    </w:p>
    <w:p>
      <w:pPr>
        <w:pStyle w:val="BlankClose"/>
      </w:pPr>
    </w:p>
    <w:p>
      <w:pPr>
        <w:pStyle w:val="Footnotesection"/>
        <w:keepLines w:val="0"/>
        <w:ind w:left="890" w:hanging="890"/>
      </w:pPr>
      <w:r>
        <w:tab/>
        <w:t>[Regulation 7H inserted in Gazette 3 Jun 2016 p. 1714</w:t>
      </w:r>
      <w:r>
        <w:noBreakHyphen/>
        <w:t>16</w:t>
      </w:r>
      <w:ins w:id="66" w:author="Master Repository Process" w:date="2021-09-12T14:23:00Z">
        <w:r>
          <w:t>; amended in Gazette 30 Jun 2017 p. 3554</w:t>
        </w:r>
        <w:r>
          <w:noBreakHyphen/>
          <w:t>5</w:t>
        </w:r>
      </w:ins>
      <w:r>
        <w:t>.]</w:t>
      </w:r>
    </w:p>
    <w:p>
      <w:pPr>
        <w:pStyle w:val="Heading2"/>
      </w:pPr>
      <w:bookmarkStart w:id="67" w:name="_Toc485990120"/>
      <w:bookmarkStart w:id="68" w:name="_Toc485990190"/>
      <w:bookmarkStart w:id="69" w:name="_Toc486588427"/>
      <w:bookmarkStart w:id="70" w:name="_Toc486588672"/>
      <w:r>
        <w:rPr>
          <w:rStyle w:val="CharPartNo"/>
        </w:rPr>
        <w:t>Part 3</w:t>
      </w:r>
      <w:r>
        <w:rPr>
          <w:rStyle w:val="CharDivNo"/>
        </w:rPr>
        <w:t> </w:t>
      </w:r>
      <w:r>
        <w:t>—</w:t>
      </w:r>
      <w:r>
        <w:rPr>
          <w:rStyle w:val="CharDivText"/>
        </w:rPr>
        <w:t> </w:t>
      </w:r>
      <w:r>
        <w:rPr>
          <w:rStyle w:val="CharPartText"/>
        </w:rPr>
        <w:t>Other matters</w:t>
      </w:r>
      <w:bookmarkEnd w:id="67"/>
      <w:bookmarkEnd w:id="68"/>
      <w:bookmarkEnd w:id="69"/>
      <w:bookmarkEnd w:id="70"/>
    </w:p>
    <w:p>
      <w:pPr>
        <w:pStyle w:val="Footnoteheading"/>
      </w:pPr>
      <w:r>
        <w:tab/>
        <w:t>[Heading inserted in Gazette 3 May 2013 p. 1749.]</w:t>
      </w:r>
    </w:p>
    <w:p>
      <w:pPr>
        <w:pStyle w:val="Heading5"/>
        <w:rPr>
          <w:snapToGrid w:val="0"/>
        </w:rPr>
      </w:pPr>
      <w:bookmarkStart w:id="71" w:name="_Toc486588673"/>
      <w:bookmarkStart w:id="72" w:name="_Toc485990191"/>
      <w:r>
        <w:rPr>
          <w:rStyle w:val="CharSectno"/>
        </w:rPr>
        <w:t>7</w:t>
      </w:r>
      <w:r>
        <w:rPr>
          <w:snapToGrid w:val="0"/>
        </w:rPr>
        <w:t>.</w:t>
      </w:r>
      <w:r>
        <w:rPr>
          <w:snapToGrid w:val="0"/>
        </w:rPr>
        <w:tab/>
        <w:t>Applications prescribed for the purposes of section 13A(2)(a) of Act</w:t>
      </w:r>
      <w:bookmarkEnd w:id="71"/>
      <w:bookmarkEnd w:id="72"/>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73" w:name="_Toc486588674"/>
      <w:bookmarkStart w:id="74" w:name="_Toc485990192"/>
      <w:r>
        <w:rPr>
          <w:rStyle w:val="CharSectno"/>
        </w:rPr>
        <w:t>9</w:t>
      </w:r>
      <w:r>
        <w:rPr>
          <w:snapToGrid w:val="0"/>
        </w:rPr>
        <w:t>.</w:t>
      </w:r>
      <w:r>
        <w:rPr>
          <w:snapToGrid w:val="0"/>
        </w:rPr>
        <w:tab/>
        <w:t>Determination of nearest Magistrates Court</w:t>
      </w:r>
      <w:bookmarkEnd w:id="73"/>
      <w:bookmarkEnd w:id="74"/>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75" w:name="_Toc486588675"/>
      <w:bookmarkStart w:id="76" w:name="_Toc485990193"/>
      <w:r>
        <w:rPr>
          <w:rStyle w:val="CharSectno"/>
        </w:rPr>
        <w:t>10</w:t>
      </w:r>
      <w:r>
        <w:rPr>
          <w:snapToGrid w:val="0"/>
        </w:rPr>
        <w:t>.</w:t>
      </w:r>
      <w:r>
        <w:rPr>
          <w:snapToGrid w:val="0"/>
        </w:rPr>
        <w:tab/>
        <w:t>Scale of costs for section 24 of Act</w:t>
      </w:r>
      <w:bookmarkEnd w:id="75"/>
      <w:bookmarkEnd w:id="76"/>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77" w:name="_Toc486588676"/>
      <w:bookmarkStart w:id="78" w:name="_Toc485990194"/>
      <w:r>
        <w:rPr>
          <w:rStyle w:val="CharSectno"/>
        </w:rPr>
        <w:t>10AA</w:t>
      </w:r>
      <w:r>
        <w:t>.</w:t>
      </w:r>
      <w:r>
        <w:tab/>
        <w:t>Form of written residential tenancy agreement for section 27A of Act</w:t>
      </w:r>
      <w:bookmarkEnd w:id="77"/>
      <w:bookmarkEnd w:id="78"/>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79" w:name="_Toc486588677"/>
      <w:bookmarkStart w:id="80" w:name="_Toc485990195"/>
      <w:r>
        <w:rPr>
          <w:rStyle w:val="CharSectno"/>
        </w:rPr>
        <w:t>10AB</w:t>
      </w:r>
      <w:r>
        <w:t>.</w:t>
      </w:r>
      <w:r>
        <w:tab/>
        <w:t>Information to be given to tenant for section 27B of Act</w:t>
      </w:r>
      <w:bookmarkEnd w:id="79"/>
      <w:bookmarkEnd w:id="80"/>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81" w:name="_Toc486588678"/>
      <w:bookmarkStart w:id="82" w:name="_Toc485990196"/>
      <w:r>
        <w:rPr>
          <w:rStyle w:val="CharSectno"/>
        </w:rPr>
        <w:t>10AC</w:t>
      </w:r>
      <w:r>
        <w:t>.</w:t>
      </w:r>
      <w:r>
        <w:tab/>
        <w:t>Information to be included in property condition report for section 27C(6) of Act</w:t>
      </w:r>
      <w:bookmarkEnd w:id="81"/>
      <w:bookmarkEnd w:id="82"/>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83" w:name="_Toc486588679"/>
      <w:bookmarkStart w:id="84" w:name="_Toc485990197"/>
      <w:r>
        <w:rPr>
          <w:rStyle w:val="CharSectno"/>
        </w:rPr>
        <w:t>10AD</w:t>
      </w:r>
      <w:r>
        <w:t>.</w:t>
      </w:r>
      <w:r>
        <w:tab/>
        <w:t>Amount prescribed for section 27(2)(a) of Act</w:t>
      </w:r>
      <w:bookmarkEnd w:id="83"/>
      <w:bookmarkEnd w:id="84"/>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85" w:name="_Toc486588680"/>
      <w:bookmarkStart w:id="86" w:name="_Toc485990198"/>
      <w:r>
        <w:rPr>
          <w:rStyle w:val="CharSectno"/>
        </w:rPr>
        <w:t>10A</w:t>
      </w:r>
      <w:r>
        <w:rPr>
          <w:snapToGrid w:val="0"/>
        </w:rPr>
        <w:t>.</w:t>
      </w:r>
      <w:r>
        <w:rPr>
          <w:snapToGrid w:val="0"/>
        </w:rPr>
        <w:tab/>
        <w:t>Amount prescribed for section 29(1)(b)(ii) of Act</w:t>
      </w:r>
      <w:bookmarkEnd w:id="85"/>
      <w:bookmarkEnd w:id="8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87" w:name="_Toc486588681"/>
      <w:bookmarkStart w:id="88" w:name="_Toc485990199"/>
      <w:r>
        <w:rPr>
          <w:rStyle w:val="CharSectno"/>
        </w:rPr>
        <w:t>11</w:t>
      </w:r>
      <w:r>
        <w:rPr>
          <w:snapToGrid w:val="0"/>
        </w:rPr>
        <w:t>.</w:t>
      </w:r>
      <w:r>
        <w:rPr>
          <w:snapToGrid w:val="0"/>
        </w:rPr>
        <w:tab/>
        <w:t>Amount prescribed for section 29(2) of Act</w:t>
      </w:r>
      <w:bookmarkEnd w:id="87"/>
      <w:bookmarkEnd w:id="88"/>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89" w:name="_Toc486588682"/>
      <w:bookmarkStart w:id="90" w:name="_Toc485990200"/>
      <w:r>
        <w:rPr>
          <w:rStyle w:val="CharSectno"/>
        </w:rPr>
        <w:t>12A</w:t>
      </w:r>
      <w:r>
        <w:t>.</w:t>
      </w:r>
      <w:r>
        <w:tab/>
        <w:t>Essential services prescribed for section 43(1) of Act</w:t>
      </w:r>
      <w:bookmarkEnd w:id="89"/>
      <w:bookmarkEnd w:id="90"/>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91" w:name="_Toc486588683"/>
      <w:bookmarkStart w:id="92" w:name="_Toc485990201"/>
      <w:r>
        <w:rPr>
          <w:rStyle w:val="CharSectno"/>
        </w:rPr>
        <w:t>12B</w:t>
      </w:r>
      <w:r>
        <w:t>.</w:t>
      </w:r>
      <w:r>
        <w:tab/>
        <w:t>Means to secure residential premises prescribed for section 45(a) of Act</w:t>
      </w:r>
      <w:bookmarkEnd w:id="91"/>
      <w:bookmarkEnd w:id="92"/>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93" w:name="_Toc486588684"/>
      <w:bookmarkStart w:id="94" w:name="_Toc485990202"/>
      <w:r>
        <w:rPr>
          <w:rStyle w:val="CharSectno"/>
        </w:rPr>
        <w:t>12C</w:t>
      </w:r>
      <w:r>
        <w:t>.</w:t>
      </w:r>
      <w:r>
        <w:tab/>
        <w:t>Social housing tenancy agreement for the purposes of section 71A of Act</w:t>
      </w:r>
      <w:bookmarkEnd w:id="93"/>
      <w:bookmarkEnd w:id="94"/>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rPr>
          <w:ins w:id="95" w:author="Master Repository Process" w:date="2021-09-12T14:23:00Z"/>
        </w:rPr>
      </w:pPr>
      <w:bookmarkStart w:id="96" w:name="_Toc478460081"/>
      <w:bookmarkStart w:id="97" w:name="_Toc480446319"/>
      <w:bookmarkStart w:id="98" w:name="_Toc480446444"/>
      <w:bookmarkStart w:id="99" w:name="_Toc486588685"/>
      <w:bookmarkStart w:id="100" w:name="_Toc485990203"/>
      <w:del w:id="101" w:author="Master Repository Process" w:date="2021-09-12T14:23:00Z">
        <w:r>
          <w:rPr>
            <w:rStyle w:val="CharSectno"/>
          </w:rPr>
          <w:delText>12</w:delText>
        </w:r>
      </w:del>
      <w:ins w:id="102" w:author="Master Repository Process" w:date="2021-09-12T14:23:00Z">
        <w:r>
          <w:rPr>
            <w:rStyle w:val="CharSectno"/>
          </w:rPr>
          <w:t>12D</w:t>
        </w:r>
        <w:r>
          <w:t>.</w:t>
        </w:r>
        <w:r>
          <w:tab/>
          <w:t>Manner prescribed for purposes of section 79(3)(b) of Act</w:t>
        </w:r>
        <w:bookmarkEnd w:id="96"/>
        <w:bookmarkEnd w:id="97"/>
        <w:bookmarkEnd w:id="98"/>
        <w:bookmarkEnd w:id="99"/>
      </w:ins>
    </w:p>
    <w:p>
      <w:pPr>
        <w:pStyle w:val="Subsection"/>
        <w:rPr>
          <w:ins w:id="103" w:author="Master Repository Process" w:date="2021-09-12T14:23:00Z"/>
        </w:rPr>
      </w:pPr>
      <w:ins w:id="104" w:author="Master Repository Process" w:date="2021-09-12T14:23:00Z">
        <w:r>
          <w:tab/>
        </w:r>
        <w:r>
          <w:tab/>
          <w:t>For the purposes of section 79(3)(b)(i) of the Act, a notice is made publicly available in the prescribed manner if it is published in a newspaper circulating generally throughout all, or most of, the State.</w:t>
        </w:r>
      </w:ins>
    </w:p>
    <w:p>
      <w:pPr>
        <w:pStyle w:val="Footnotesection"/>
        <w:spacing w:before="100"/>
        <w:rPr>
          <w:ins w:id="105" w:author="Master Repository Process" w:date="2021-09-12T14:23:00Z"/>
        </w:rPr>
      </w:pPr>
      <w:ins w:id="106" w:author="Master Repository Process" w:date="2021-09-12T14:23:00Z">
        <w:r>
          <w:tab/>
          <w:t xml:space="preserve">[Regulation 12D inserted in Gazette 30 Jun 2017 p. 3555.] </w:t>
        </w:r>
      </w:ins>
    </w:p>
    <w:p>
      <w:pPr>
        <w:pStyle w:val="Heading5"/>
      </w:pPr>
      <w:bookmarkStart w:id="107" w:name="_Toc478460083"/>
      <w:bookmarkStart w:id="108" w:name="_Toc480446321"/>
      <w:bookmarkStart w:id="109" w:name="_Toc480446446"/>
      <w:bookmarkStart w:id="110" w:name="_Toc486588686"/>
      <w:ins w:id="111" w:author="Master Repository Process" w:date="2021-09-12T14:23:00Z">
        <w:r>
          <w:rPr>
            <w:rStyle w:val="CharSectno"/>
          </w:rPr>
          <w:t>12E</w:t>
        </w:r>
      </w:ins>
      <w:r>
        <w:t>.</w:t>
      </w:r>
      <w:r>
        <w:tab/>
        <w:t>Information prescribed for section</w:t>
      </w:r>
      <w:del w:id="112" w:author="Master Repository Process" w:date="2021-09-12T14:23:00Z">
        <w:r>
          <w:rPr>
            <w:snapToGrid w:val="0"/>
          </w:rPr>
          <w:delText xml:space="preserve"> </w:delText>
        </w:r>
      </w:del>
      <w:ins w:id="113" w:author="Master Repository Process" w:date="2021-09-12T14:23:00Z">
        <w:r>
          <w:t> </w:t>
        </w:r>
      </w:ins>
      <w:r>
        <w:t>79(10) of Act</w:t>
      </w:r>
      <w:bookmarkEnd w:id="107"/>
      <w:bookmarkEnd w:id="108"/>
      <w:bookmarkEnd w:id="109"/>
      <w:bookmarkEnd w:id="110"/>
      <w:bookmarkEnd w:id="100"/>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w:t>
      </w:r>
      <w:del w:id="114" w:author="Master Repository Process" w:date="2021-09-12T14:23:00Z">
        <w:r>
          <w:rPr>
            <w:snapToGrid w:val="0"/>
          </w:rPr>
          <w:delText> </w:delText>
        </w:r>
      </w:del>
      <w:ins w:id="115" w:author="Master Repository Process" w:date="2021-09-12T14:23:00Z">
        <w:r>
          <w:rPr>
            <w:snapToGrid w:val="0"/>
          </w:rPr>
          <w:t xml:space="preserve"> </w:t>
        </w:r>
      </w:ins>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w:t>
      </w:r>
      <w:del w:id="116" w:author="Master Repository Process" w:date="2021-09-12T14:23:00Z">
        <w:r>
          <w:rPr>
            <w:snapToGrid w:val="0"/>
          </w:rPr>
          <w:delText> </w:delText>
        </w:r>
      </w:del>
      <w:ins w:id="117" w:author="Master Repository Process" w:date="2021-09-12T14:23:00Z">
        <w:r>
          <w:rPr>
            <w:snapToGrid w:val="0"/>
          </w:rPr>
          <w:t xml:space="preserve"> </w:t>
        </w:r>
      </w:ins>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w:t>
      </w:r>
      <w:del w:id="118" w:author="Master Repository Process" w:date="2021-09-12T14:23:00Z">
        <w:r>
          <w:rPr>
            <w:snapToGrid w:val="0"/>
          </w:rPr>
          <w:delText> </w:delText>
        </w:r>
      </w:del>
      <w:ins w:id="119" w:author="Master Repository Process" w:date="2021-09-12T14:23:00Z">
        <w:r>
          <w:rPr>
            <w:snapToGrid w:val="0"/>
          </w:rPr>
          <w:t xml:space="preserve"> </w:t>
        </w:r>
      </w:ins>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rPr>
          <w:ins w:id="120" w:author="Master Repository Process" w:date="2021-09-12T14:23:00Z"/>
        </w:rPr>
      </w:pPr>
      <w:bookmarkStart w:id="121" w:name="_Toc478460084"/>
      <w:bookmarkStart w:id="122" w:name="_Toc480446322"/>
      <w:bookmarkStart w:id="123" w:name="_Toc480446447"/>
      <w:r>
        <w:tab/>
        <w:t>[Regulation </w:t>
      </w:r>
      <w:del w:id="124" w:author="Master Repository Process" w:date="2021-09-12T14:23:00Z">
        <w:r>
          <w:delText>12 amended</w:delText>
        </w:r>
      </w:del>
      <w:ins w:id="125" w:author="Master Repository Process" w:date="2021-09-12T14:23:00Z">
        <w:r>
          <w:t>12E inserted</w:t>
        </w:r>
      </w:ins>
      <w:r>
        <w:t xml:space="preserve"> in Gazette </w:t>
      </w:r>
      <w:del w:id="126" w:author="Master Repository Process" w:date="2021-09-12T14:23:00Z">
        <w:r>
          <w:delText>3 May 2013</w:delText>
        </w:r>
      </w:del>
      <w:ins w:id="127" w:author="Master Repository Process" w:date="2021-09-12T14:23:00Z">
        <w:r>
          <w:t>30 Jun 2017</w:t>
        </w:r>
      </w:ins>
      <w:r>
        <w:t xml:space="preserve"> p. </w:t>
      </w:r>
      <w:del w:id="128" w:author="Master Repository Process" w:date="2021-09-12T14:23:00Z">
        <w:r>
          <w:delText>1755</w:delText>
        </w:r>
      </w:del>
      <w:ins w:id="129" w:author="Master Repository Process" w:date="2021-09-12T14:23:00Z">
        <w:r>
          <w:t xml:space="preserve">3555.] </w:t>
        </w:r>
      </w:ins>
    </w:p>
    <w:p>
      <w:pPr>
        <w:pStyle w:val="Heading5"/>
        <w:rPr>
          <w:ins w:id="130" w:author="Master Repository Process" w:date="2021-09-12T14:23:00Z"/>
        </w:rPr>
      </w:pPr>
      <w:bookmarkStart w:id="131" w:name="_Toc486588687"/>
      <w:ins w:id="132" w:author="Master Repository Process" w:date="2021-09-12T14:23:00Z">
        <w:r>
          <w:rPr>
            <w:rStyle w:val="CharSectno"/>
          </w:rPr>
          <w:t>12</w:t>
        </w:r>
        <w:r>
          <w:t>.</w:t>
        </w:r>
        <w:r>
          <w:tab/>
          <w:t>Manner prescribed for purposes of section 85(3)(c) of Act</w:t>
        </w:r>
        <w:bookmarkEnd w:id="121"/>
        <w:bookmarkEnd w:id="122"/>
        <w:bookmarkEnd w:id="123"/>
        <w:bookmarkEnd w:id="131"/>
      </w:ins>
    </w:p>
    <w:p>
      <w:pPr>
        <w:pStyle w:val="Subsection"/>
        <w:rPr>
          <w:ins w:id="133" w:author="Master Repository Process" w:date="2021-09-12T14:23:00Z"/>
        </w:rPr>
      </w:pPr>
      <w:ins w:id="134" w:author="Master Repository Process" w:date="2021-09-12T14:23:00Z">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ins>
    </w:p>
    <w:p>
      <w:pPr>
        <w:pStyle w:val="Footnotesection"/>
        <w:spacing w:before="100"/>
      </w:pPr>
      <w:ins w:id="135" w:author="Master Repository Process" w:date="2021-09-12T14:23:00Z">
        <w:r>
          <w:tab/>
          <w:t>[Regulation 12 inserted in Gazette 30 Jun 2017 p. 3555</w:t>
        </w:r>
        <w:r>
          <w:noBreakHyphen/>
          <w:t>6</w:t>
        </w:r>
      </w:ins>
      <w:r>
        <w:t xml:space="preserve">.] </w:t>
      </w:r>
    </w:p>
    <w:p>
      <w:pPr>
        <w:pStyle w:val="Heading5"/>
        <w:spacing w:before="180"/>
      </w:pPr>
      <w:bookmarkStart w:id="136" w:name="_Toc486588688"/>
      <w:bookmarkStart w:id="137" w:name="_Toc485990204"/>
      <w:r>
        <w:rPr>
          <w:rStyle w:val="CharSectno"/>
        </w:rPr>
        <w:t>13</w:t>
      </w:r>
      <w:r>
        <w:t>.</w:t>
      </w:r>
      <w:r>
        <w:tab/>
        <w:t>Infringement notices</w:t>
      </w:r>
      <w:bookmarkEnd w:id="136"/>
      <w:bookmarkEnd w:id="137"/>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138" w:name="_Toc486588689"/>
      <w:bookmarkStart w:id="139" w:name="_Toc485990205"/>
      <w:r>
        <w:rPr>
          <w:rStyle w:val="CharSectno"/>
        </w:rPr>
        <w:t>14</w:t>
      </w:r>
      <w:r>
        <w:t>.</w:t>
      </w:r>
      <w:r>
        <w:tab/>
        <w:t>Matters prescribed for section 94 of Act</w:t>
      </w:r>
      <w:bookmarkEnd w:id="138"/>
      <w:bookmarkEnd w:id="139"/>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40" w:name="_Toc486588690"/>
      <w:bookmarkStart w:id="141" w:name="_Toc485990206"/>
      <w:r>
        <w:rPr>
          <w:rStyle w:val="CharSectno"/>
        </w:rPr>
        <w:t>15</w:t>
      </w:r>
      <w:r>
        <w:rPr>
          <w:snapToGrid w:val="0"/>
        </w:rPr>
        <w:t>.</w:t>
      </w:r>
      <w:r>
        <w:rPr>
          <w:snapToGrid w:val="0"/>
        </w:rPr>
        <w:tab/>
        <w:t>Disposal of unclaimed security bonds</w:t>
      </w:r>
      <w:bookmarkEnd w:id="140"/>
      <w:bookmarkEnd w:id="141"/>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142" w:name="_Toc486588691"/>
      <w:bookmarkStart w:id="143" w:name="_Toc485990207"/>
      <w:r>
        <w:rPr>
          <w:rStyle w:val="CharSectno"/>
        </w:rPr>
        <w:t>17</w:t>
      </w:r>
      <w:r>
        <w:rPr>
          <w:snapToGrid w:val="0"/>
        </w:rPr>
        <w:t>.</w:t>
      </w:r>
      <w:r>
        <w:rPr>
          <w:snapToGrid w:val="0"/>
        </w:rPr>
        <w:tab/>
        <w:t>Fees prescribed</w:t>
      </w:r>
      <w:bookmarkEnd w:id="142"/>
      <w:bookmarkEnd w:id="143"/>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44" w:name="_Toc486588692"/>
      <w:bookmarkStart w:id="145" w:name="_Toc485990208"/>
      <w:r>
        <w:rPr>
          <w:rStyle w:val="CharSectno"/>
        </w:rPr>
        <w:t>18</w:t>
      </w:r>
      <w:r>
        <w:t>.</w:t>
      </w:r>
      <w:r>
        <w:tab/>
        <w:t>Forms</w:t>
      </w:r>
      <w:bookmarkEnd w:id="144"/>
      <w:bookmarkEnd w:id="145"/>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6" w:name="_Toc485990139"/>
      <w:bookmarkStart w:id="147" w:name="_Toc485990209"/>
      <w:bookmarkStart w:id="148" w:name="_Toc486588448"/>
      <w:bookmarkStart w:id="149" w:name="_Toc486588693"/>
      <w:r>
        <w:rPr>
          <w:rStyle w:val="CharSchNo"/>
        </w:rPr>
        <w:t>Schedule 3</w:t>
      </w:r>
      <w:bookmarkEnd w:id="146"/>
      <w:bookmarkEnd w:id="147"/>
      <w:bookmarkEnd w:id="148"/>
      <w:bookmarkEnd w:id="149"/>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54.50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 23 Jun 2017 p. 3251.]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1" w:name="_Toc485990140"/>
      <w:bookmarkStart w:id="152" w:name="_Toc485990210"/>
      <w:bookmarkStart w:id="153" w:name="_Toc486588449"/>
      <w:bookmarkStart w:id="154" w:name="_Toc486588694"/>
      <w:r>
        <w:rPr>
          <w:rStyle w:val="CharSchNo"/>
        </w:rPr>
        <w:t>Schedule 4</w:t>
      </w:r>
      <w:r>
        <w:rPr>
          <w:rStyle w:val="CharSDivNo"/>
        </w:rPr>
        <w:t> </w:t>
      </w:r>
      <w:r>
        <w:t>—</w:t>
      </w:r>
      <w:r>
        <w:rPr>
          <w:rStyle w:val="CharSDivText"/>
        </w:rPr>
        <w:t> </w:t>
      </w:r>
      <w:r>
        <w:rPr>
          <w:rStyle w:val="CharSchText"/>
        </w:rPr>
        <w:t>Forms</w:t>
      </w:r>
      <w:bookmarkEnd w:id="151"/>
      <w:bookmarkEnd w:id="152"/>
      <w:bookmarkEnd w:id="153"/>
      <w:bookmarkEnd w:id="154"/>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del w:id="155" w:author="Master Repository Process" w:date="2021-09-12T14:23:00Z"/>
          <w:b/>
          <w:caps/>
        </w:rPr>
      </w:pPr>
      <w:del w:id="156" w:author="Master Repository Process" w:date="2021-09-12T14:23:00Z">
        <w:r>
          <w:rPr>
            <w:b/>
            <w:caps/>
          </w:rPr>
          <w:delText>Requirement to negotiate a day and time for a proposed entry by the lessor</w:delText>
        </w:r>
      </w:del>
    </w:p>
    <w:p>
      <w:pPr>
        <w:pStyle w:val="yMiscellaneousBody"/>
        <w:rPr>
          <w:ins w:id="157" w:author="Master Repository Process" w:date="2021-09-12T14:23:00Z"/>
        </w:rPr>
      </w:pPr>
      <w:del w:id="158" w:author="Master Repository Process" w:date="2021-09-12T14:23:00Z">
        <w:r>
          <w:delText>27.</w:delText>
        </w:r>
        <w:r>
          <w:tab/>
          <w:delText>The</w:delText>
        </w:r>
      </w:del>
      <w:ins w:id="159" w:author="Master Repository Process" w:date="2021-09-12T14:23:00Z">
        <w:r>
          <w:rPr>
            <w:b/>
          </w:rPr>
          <w:t>REQUIREMENT TO NEGOTIATE A DAY AND TIME FOR A PROPOSED ENTRY BY THE LESSOR</w:t>
        </w:r>
      </w:ins>
    </w:p>
    <w:p>
      <w:pPr>
        <w:pStyle w:val="yMiscellaneousBody"/>
        <w:spacing w:before="120"/>
        <w:ind w:left="567" w:hanging="567"/>
      </w:pPr>
      <w:ins w:id="160" w:author="Master Repository Process" w:date="2021-09-12T14:23:00Z">
        <w:r>
          <w:t>27.</w:t>
        </w:r>
        <w:r>
          <w:tab/>
          <w:t>If it would unduly inconvenience the tenant for the lessor or property manager to enter the premises as specified in a notice of an intention to enter premises on a particular day, the</w:t>
        </w:r>
      </w:ins>
      <w:r>
        <w:t xml:space="preserv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del w:id="161" w:author="Master Repository Process" w:date="2021-09-12T14:23:00Z">
        <w:r>
          <w:delText>, or leaving it at,</w:delText>
        </w:r>
      </w:del>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rPr>
          <w:del w:id="162" w:author="Master Repository Process" w:date="2021-09-12T14:23:00Z"/>
        </w:rPr>
      </w:pPr>
      <w:del w:id="163" w:author="Master Repository Process" w:date="2021-09-12T14:23:00Z">
        <w:r>
          <w:delText>in the presence of:</w:delText>
        </w:r>
      </w:del>
    </w:p>
    <w:p>
      <w:pPr>
        <w:pStyle w:val="yMiscellaneousBody"/>
        <w:rPr>
          <w:del w:id="164" w:author="Master Repository Process" w:date="2021-09-12T14:23:00Z"/>
        </w:rPr>
      </w:pPr>
      <w:del w:id="165" w:author="Master Repository Process" w:date="2021-09-12T14:23:00Z">
        <w:r>
          <w:delText>............................................</w:delText>
        </w:r>
        <w:r>
          <w:br/>
          <w:delText>[</w:delText>
        </w:r>
        <w:r>
          <w:rPr>
            <w:i/>
          </w:rPr>
          <w:delText>Name of witness</w:delText>
        </w:r>
        <w:r>
          <w:delText>]</w:delText>
        </w:r>
      </w:del>
    </w:p>
    <w:p>
      <w:pPr>
        <w:pStyle w:val="yMiscellaneousBody"/>
        <w:rPr>
          <w:del w:id="166" w:author="Master Repository Process" w:date="2021-09-12T14:23:00Z"/>
        </w:rPr>
      </w:pPr>
      <w:del w:id="167" w:author="Master Repository Process" w:date="2021-09-12T14:23:00Z">
        <w:r>
          <w:delText>............................................</w:delText>
        </w:r>
        <w:r>
          <w:br/>
          <w:delText>[</w:delText>
        </w:r>
        <w:r>
          <w:rPr>
            <w:i/>
          </w:rPr>
          <w:delText>Signature of witness</w:delText>
        </w:r>
        <w:r>
          <w:delText>]</w:delText>
        </w:r>
      </w:del>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rPr>
          <w:del w:id="168" w:author="Master Repository Process" w:date="2021-09-12T14:23:00Z"/>
        </w:rPr>
      </w:pPr>
      <w:del w:id="169" w:author="Master Repository Process" w:date="2021-09-12T14:23:00Z">
        <w:r>
          <w:delText>in the presence of:</w:delText>
        </w:r>
      </w:del>
    </w:p>
    <w:p>
      <w:pPr>
        <w:pStyle w:val="yMiscellaneousBody"/>
        <w:rPr>
          <w:del w:id="170" w:author="Master Repository Process" w:date="2021-09-12T14:23:00Z"/>
        </w:rPr>
      </w:pPr>
      <w:del w:id="171" w:author="Master Repository Process" w:date="2021-09-12T14:23:00Z">
        <w:r>
          <w:delText>............................................</w:delText>
        </w:r>
        <w:r>
          <w:br/>
          <w:delText>[</w:delText>
        </w:r>
        <w:r>
          <w:rPr>
            <w:i/>
          </w:rPr>
          <w:delText>Name of witness</w:delText>
        </w:r>
        <w:r>
          <w:delText>]</w:delText>
        </w:r>
      </w:del>
    </w:p>
    <w:p>
      <w:pPr>
        <w:pStyle w:val="yMiscellaneousBody"/>
        <w:rPr>
          <w:del w:id="172" w:author="Master Repository Process" w:date="2021-09-12T14:23:00Z"/>
        </w:rPr>
      </w:pPr>
      <w:del w:id="173" w:author="Master Repository Process" w:date="2021-09-12T14:23:00Z">
        <w:r>
          <w:delText>............................................</w:delText>
        </w:r>
        <w:r>
          <w:br/>
          <w:delText>[</w:delText>
        </w:r>
        <w:r>
          <w:rPr>
            <w:i/>
          </w:rPr>
          <w:delText>Signature of witness</w:delText>
        </w:r>
        <w:r>
          <w:delText>]</w:delText>
        </w:r>
      </w:del>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in Gazette 3 May 2013 p. 1757-76; amended in Gazette 21 Aug 2015 p. 3313</w:t>
      </w:r>
      <w:r>
        <w:noBreakHyphen/>
        <w:t>14</w:t>
      </w:r>
      <w:ins w:id="174" w:author="Master Repository Process" w:date="2021-09-12T14:23:00Z">
        <w:r>
          <w:t>; 30 Jun 2017 p. 3556</w:t>
        </w:r>
        <w:r>
          <w:noBreakHyphen/>
          <w:t>7</w:t>
        </w:r>
      </w:ins>
      <w:r>
        <w:t>.]</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ins w:id="175" w:author="Master Repository Process" w:date="2021-09-12T14:23:00Z"/>
        </w:rPr>
      </w:pPr>
      <w:del w:id="176" w:author="Master Repository Process" w:date="2021-09-12T14:23:00Z">
        <w:r>
          <w:rPr>
            <w:b/>
            <w:caps/>
          </w:rPr>
          <w:delText>Requirement to negotiate a day and time</w:delText>
        </w:r>
      </w:del>
      <w:ins w:id="177" w:author="Master Repository Process" w:date="2021-09-12T14:23:00Z">
        <w:r>
          <w:rPr>
            <w:b/>
          </w:rPr>
          <w:t>REQUIREMENT TO NEGOTIATE A DAY AND TIME FOR A PROPOSED ENTRY BY THE LESSOR</w:t>
        </w:r>
      </w:ins>
    </w:p>
    <w:p>
      <w:pPr>
        <w:pStyle w:val="yMiscellaneousBody"/>
        <w:rPr>
          <w:del w:id="178" w:author="Master Repository Process" w:date="2021-09-12T14:23:00Z"/>
          <w:b/>
          <w:caps/>
        </w:rPr>
      </w:pPr>
      <w:ins w:id="179" w:author="Master Repository Process" w:date="2021-09-12T14:23:00Z">
        <w:r>
          <w:t>29.</w:t>
        </w:r>
        <w:r>
          <w:tab/>
          <w:t>If it would unduly inconvenience the tenant</w:t>
        </w:r>
      </w:ins>
      <w:r>
        <w:t xml:space="preserve"> for </w:t>
      </w:r>
      <w:del w:id="180" w:author="Master Repository Process" w:date="2021-09-12T14:23:00Z">
        <w:r>
          <w:rPr>
            <w:b/>
            <w:caps/>
          </w:rPr>
          <w:delText xml:space="preserve">a proposed entry by </w:delText>
        </w:r>
      </w:del>
      <w:r>
        <w:t>the lessor</w:t>
      </w:r>
    </w:p>
    <w:p>
      <w:pPr>
        <w:pStyle w:val="yMiscellaneousBody"/>
        <w:tabs>
          <w:tab w:val="left" w:pos="567"/>
        </w:tabs>
        <w:ind w:left="567" w:hanging="567"/>
      </w:pPr>
      <w:del w:id="181" w:author="Master Repository Process" w:date="2021-09-12T14:23:00Z">
        <w:r>
          <w:delText>29.</w:delText>
        </w:r>
        <w:r>
          <w:tab/>
          <w:delText>The</w:delText>
        </w:r>
      </w:del>
      <w:ins w:id="182" w:author="Master Repository Process" w:date="2021-09-12T14:23:00Z">
        <w:r>
          <w:t xml:space="preserve"> or property manager to enter the premises as specified in a notice of an intention to enter premises on a particular day, the</w:t>
        </w:r>
      </w:ins>
      <w:r>
        <w:t xml:space="preserv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del w:id="183" w:author="Master Repository Process" w:date="2021-09-12T14:23:00Z">
        <w:r>
          <w:delText>, or leaving it at,</w:delText>
        </w:r>
      </w:del>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 xml:space="preserve">Date: </w:t>
      </w:r>
      <w:del w:id="184" w:author="Master Repository Process" w:date="2021-09-12T14:23:00Z">
        <w:r>
          <w:delText>.....................................</w:delText>
        </w:r>
      </w:del>
      <w:ins w:id="185" w:author="Master Repository Process" w:date="2021-09-12T14:23:00Z">
        <w:r>
          <w:t>...................................</w:t>
        </w:r>
      </w:ins>
    </w:p>
    <w:p>
      <w:pPr>
        <w:pStyle w:val="yMiscellaneousBody"/>
        <w:rPr>
          <w:del w:id="186" w:author="Master Repository Process" w:date="2021-09-12T14:23:00Z"/>
        </w:rPr>
      </w:pPr>
      <w:del w:id="187" w:author="Master Repository Process" w:date="2021-09-12T14:23:00Z">
        <w:r>
          <w:delText>in the presence of:</w:delText>
        </w:r>
      </w:del>
    </w:p>
    <w:p>
      <w:pPr>
        <w:pStyle w:val="yMiscellaneousBody"/>
        <w:rPr>
          <w:del w:id="188" w:author="Master Repository Process" w:date="2021-09-12T14:23:00Z"/>
        </w:rPr>
      </w:pPr>
      <w:del w:id="189" w:author="Master Repository Process" w:date="2021-09-12T14:23:00Z">
        <w:r>
          <w:delText>...............................................</w:delText>
        </w:r>
        <w:r>
          <w:br/>
          <w:delText>[</w:delText>
        </w:r>
        <w:r>
          <w:rPr>
            <w:i/>
          </w:rPr>
          <w:delText>Name of witness</w:delText>
        </w:r>
        <w:r>
          <w:delText>]</w:delText>
        </w:r>
      </w:del>
    </w:p>
    <w:p>
      <w:pPr>
        <w:pStyle w:val="yMiscellaneousBody"/>
        <w:rPr>
          <w:del w:id="190" w:author="Master Repository Process" w:date="2021-09-12T14:23:00Z"/>
        </w:rPr>
      </w:pPr>
      <w:del w:id="191" w:author="Master Repository Process" w:date="2021-09-12T14:23:00Z">
        <w:r>
          <w:delText>...............................................</w:delText>
        </w:r>
        <w:r>
          <w:br/>
          <w:delText>[</w:delText>
        </w:r>
        <w:r>
          <w:rPr>
            <w:i/>
          </w:rPr>
          <w:delText>Signature of witness</w:delText>
        </w:r>
        <w:r>
          <w:delText>]</w:delText>
        </w:r>
      </w:del>
    </w:p>
    <w:p>
      <w:pPr>
        <w:pStyle w:val="yMiscellaneousBody"/>
      </w:pPr>
      <w:r>
        <w:t>SIGNED BY THE TENANT</w:t>
      </w:r>
    </w:p>
    <w:p>
      <w:pPr>
        <w:pStyle w:val="yMiscellaneousBody"/>
      </w:pPr>
      <w:del w:id="192" w:author="Master Repository Process" w:date="2021-09-12T14:23:00Z">
        <w:r>
          <w:delText>..............................................</w:delText>
        </w:r>
      </w:del>
      <w:ins w:id="193" w:author="Master Repository Process" w:date="2021-09-12T14:23:00Z">
        <w:r>
          <w:t>.............................................</w:t>
        </w:r>
      </w:ins>
      <w:r>
        <w:br/>
        <w:t>[</w:t>
      </w:r>
      <w:r>
        <w:rPr>
          <w:i/>
        </w:rPr>
        <w:t>Signature of tenant</w:t>
      </w:r>
      <w:r>
        <w:t>]</w:t>
      </w:r>
    </w:p>
    <w:p>
      <w:pPr>
        <w:pStyle w:val="yMiscellaneousBody"/>
      </w:pPr>
      <w:r>
        <w:t>Date: ...................................</w:t>
      </w:r>
    </w:p>
    <w:p>
      <w:pPr>
        <w:pStyle w:val="yMiscellaneousBody"/>
        <w:rPr>
          <w:del w:id="194" w:author="Master Repository Process" w:date="2021-09-12T14:23:00Z"/>
        </w:rPr>
      </w:pPr>
      <w:del w:id="195" w:author="Master Repository Process" w:date="2021-09-12T14:23:00Z">
        <w:r>
          <w:delText>in the presence of:</w:delText>
        </w:r>
      </w:del>
    </w:p>
    <w:p>
      <w:pPr>
        <w:pStyle w:val="yMiscellaneousBody"/>
        <w:rPr>
          <w:del w:id="196" w:author="Master Repository Process" w:date="2021-09-12T14:23:00Z"/>
        </w:rPr>
      </w:pPr>
      <w:del w:id="197" w:author="Master Repository Process" w:date="2021-09-12T14:23:00Z">
        <w:r>
          <w:delText>............................................</w:delText>
        </w:r>
        <w:r>
          <w:br/>
          <w:delText>[</w:delText>
        </w:r>
        <w:r>
          <w:rPr>
            <w:i/>
          </w:rPr>
          <w:delText>Name of witness</w:delText>
        </w:r>
        <w:r>
          <w:delText>]</w:delText>
        </w:r>
      </w:del>
    </w:p>
    <w:p>
      <w:pPr>
        <w:pStyle w:val="yMiscellaneousBody"/>
        <w:rPr>
          <w:del w:id="198" w:author="Master Repository Process" w:date="2021-09-12T14:23:00Z"/>
        </w:rPr>
      </w:pPr>
      <w:del w:id="199" w:author="Master Repository Process" w:date="2021-09-12T14:23:00Z">
        <w:r>
          <w:delText>...........................................</w:delText>
        </w:r>
        <w:r>
          <w:br/>
          <w:delText>[</w:delText>
        </w:r>
        <w:r>
          <w:rPr>
            <w:i/>
          </w:rPr>
          <w:delText>Signature of witness</w:delText>
        </w:r>
        <w:r>
          <w:delText>]</w:delText>
        </w:r>
      </w:del>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in Gazette 3 May 2013 p. 1776-96; amended in Gazette 21 Aug 2015 p. 3314-15</w:t>
      </w:r>
      <w:ins w:id="200" w:author="Master Repository Process" w:date="2021-09-12T14:23:00Z">
        <w:r>
          <w:t>; 30 Jun 2017 p. 3557</w:t>
        </w:r>
        <w:r>
          <w:noBreakHyphen/>
          <w:t>8</w:t>
        </w:r>
      </w:ins>
      <w:r>
        <w:t>.]</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rPr>
          <w:del w:id="201" w:author="Master Repository Process" w:date="2021-09-12T14:23:00Z"/>
        </w:rPr>
      </w:pPr>
      <w:del w:id="202" w:author="Master Repository Process" w:date="2021-09-12T14:23:00Z">
        <w:r>
          <w:delText>•</w:delText>
        </w:r>
        <w:r>
          <w:tab/>
          <w:delText>a bond lodgment form for you to sign (if you are paying a security bond), so that it can be lodged with the Bond Administrator</w:delText>
        </w:r>
      </w:del>
    </w:p>
    <w:p>
      <w:pPr>
        <w:pStyle w:val="yMiscellaneousBody"/>
        <w:ind w:left="709" w:hanging="283"/>
        <w:rPr>
          <w:ins w:id="203" w:author="Master Repository Process" w:date="2021-09-12T14:23:00Z"/>
        </w:rPr>
      </w:pPr>
      <w:ins w:id="204" w:author="Master Repository Process" w:date="2021-09-12T14:23:00Z">
        <w:r>
          <w:t>•</w:t>
        </w:r>
        <w:r>
          <w:tab/>
          <w:t>a receipt for any bond that you have paid</w:t>
        </w:r>
      </w:ins>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ins w:id="205" w:author="Master Repository Process" w:date="2021-09-12T14:23:00Z">
        <w:r>
          <w:t>; 30 Jun 2017 p. 3558</w:t>
        </w:r>
      </w:ins>
      <w:r>
        <w:t>.]</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rPr>
          <w:del w:id="206" w:author="Master Repository Process" w:date="2021-09-12T14:23:00Z"/>
        </w:rPr>
      </w:pPr>
      <w:del w:id="207" w:author="Master Repository Process" w:date="2021-09-12T14:23:00Z">
        <w:r>
          <w:delText>•</w:delText>
        </w:r>
        <w:r>
          <w:tab/>
          <w:delText>a bond lodgment form for you to sign (if you are paying a security bond), so that it can be lodged with the Bond Administrator</w:delText>
        </w:r>
      </w:del>
    </w:p>
    <w:p>
      <w:pPr>
        <w:pStyle w:val="yMiscellaneousBody"/>
        <w:spacing w:before="120"/>
        <w:ind w:left="709" w:hanging="283"/>
        <w:rPr>
          <w:ins w:id="208" w:author="Master Repository Process" w:date="2021-09-12T14:23:00Z"/>
        </w:rPr>
      </w:pPr>
      <w:ins w:id="209" w:author="Master Repository Process" w:date="2021-09-12T14:23:00Z">
        <w:r>
          <w:t>•</w:t>
        </w:r>
        <w:r>
          <w:tab/>
          <w:t>a receipt for any bond that you have paid</w:t>
        </w:r>
      </w:ins>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ins w:id="210" w:author="Master Repository Process" w:date="2021-09-12T14:23:00Z"/>
        </w:rPr>
      </w:pPr>
      <w:del w:id="211" w:author="Master Repository Process" w:date="2021-09-12T14:23:00Z">
        <w:r>
          <w:rPr>
            <w:b/>
            <w:caps/>
          </w:rPr>
          <w:delText>Requirement to negotiate a day and time</w:delText>
        </w:r>
      </w:del>
      <w:ins w:id="212" w:author="Master Repository Process" w:date="2021-09-12T14:23:00Z">
        <w:r>
          <w:rPr>
            <w:b/>
          </w:rPr>
          <w:t>REQUIREMENT TO NEGOTIATE A DAY AND TIME FOR A PROPOSED ENTRY BY THE LESSOR</w:t>
        </w:r>
      </w:ins>
    </w:p>
    <w:p>
      <w:pPr>
        <w:pStyle w:val="yMiscellaneousBody"/>
        <w:rPr>
          <w:del w:id="213" w:author="Master Repository Process" w:date="2021-09-12T14:23:00Z"/>
          <w:b/>
          <w:caps/>
        </w:rPr>
      </w:pPr>
      <w:ins w:id="214" w:author="Master Repository Process" w:date="2021-09-12T14:23:00Z">
        <w:r>
          <w:t>26.</w:t>
        </w:r>
        <w:r>
          <w:tab/>
          <w:t>If it would unduly inconvenience the tenant</w:t>
        </w:r>
      </w:ins>
      <w:r>
        <w:t xml:space="preserve"> for </w:t>
      </w:r>
      <w:del w:id="215" w:author="Master Repository Process" w:date="2021-09-12T14:23:00Z">
        <w:r>
          <w:rPr>
            <w:b/>
            <w:caps/>
          </w:rPr>
          <w:delText xml:space="preserve">a proposed entry by </w:delText>
        </w:r>
      </w:del>
      <w:r>
        <w:t>the lessor</w:t>
      </w:r>
    </w:p>
    <w:p>
      <w:pPr>
        <w:pStyle w:val="yMiscellaneousBody"/>
        <w:ind w:left="567" w:hanging="567"/>
      </w:pPr>
      <w:del w:id="216" w:author="Master Repository Process" w:date="2021-09-12T14:23:00Z">
        <w:r>
          <w:delText>26.</w:delText>
        </w:r>
        <w:r>
          <w:tab/>
          <w:delText>The</w:delText>
        </w:r>
      </w:del>
      <w:ins w:id="217" w:author="Master Repository Process" w:date="2021-09-12T14:23:00Z">
        <w:r>
          <w:t xml:space="preserve"> or property manager to enter the premises as specified in a notice of an intention to enter premises on a particular day, the</w:t>
        </w:r>
      </w:ins>
      <w:r>
        <w:t xml:space="preserv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del w:id="218" w:author="Master Repository Process" w:date="2021-09-12T14:23:00Z">
        <w:r>
          <w:delText>, or leaving it at,</w:delText>
        </w:r>
      </w:del>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ins w:id="219" w:author="Master Repository Process" w:date="2021-09-12T14:23:00Z">
        <w:r>
          <w:t>; 30 Jun 2017 p. 3558</w:t>
        </w:r>
        <w:r>
          <w:noBreakHyphen/>
          <w:t>9</w:t>
        </w:r>
      </w:ins>
      <w:r>
        <w:t>.]</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w:t>
      </w:r>
      <w:del w:id="220" w:author="Master Repository Process" w:date="2021-09-12T14:23:00Z">
        <w:r>
          <w:delText xml:space="preserve">30 </w:delText>
        </w:r>
      </w:del>
      <w:ins w:id="221" w:author="Master Repository Process" w:date="2021-09-12T14:23:00Z">
        <w:r>
          <w:t>60 </w:t>
        </w:r>
      </w:ins>
      <w:r>
        <w:t xml:space="preserve">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ins w:id="222" w:author="Master Repository Process" w:date="2021-09-12T14:23:00Z">
        <w:r>
          <w:t>; amended in Gazette 30 Jun 2017 p. 3559</w:t>
        </w:r>
      </w:ins>
      <w:r>
        <w:t>.]</w:t>
      </w:r>
    </w:p>
    <w:p>
      <w:pPr>
        <w:pStyle w:val="CentredBaseLine"/>
        <w:jc w:val="center"/>
      </w:pPr>
    </w:p>
    <w:p>
      <w:pPr>
        <w:pStyle w:val="yTable"/>
        <w:keepNext/>
        <w:pageBreakBefore/>
        <w:tabs>
          <w:tab w:val="right" w:leader="dot" w:pos="7088"/>
        </w:tabs>
        <w:spacing w:before="0"/>
        <w:jc w:val="center"/>
        <w:rPr>
          <w:del w:id="223" w:author="Master Repository Process" w:date="2021-09-12T14:23:00Z"/>
          <w:b/>
        </w:rPr>
      </w:pPr>
      <w:del w:id="224" w:author="Master Repository Process" w:date="2021-09-12T14:23:00Z">
        <w:r>
          <w:rPr>
            <w:b/>
          </w:rPr>
          <w:delText xml:space="preserve">FORM </w:delText>
        </w:r>
      </w:del>
      <w:ins w:id="225" w:author="Master Repository Process" w:date="2021-09-12T14:23:00Z">
        <w:r>
          <w:t>[Forms </w:t>
        </w:r>
      </w:ins>
      <w:r>
        <w:t>2</w:t>
      </w:r>
    </w:p>
    <w:p>
      <w:pPr>
        <w:pStyle w:val="yTable"/>
        <w:tabs>
          <w:tab w:val="right" w:leader="dot" w:pos="7088"/>
        </w:tabs>
        <w:spacing w:before="160"/>
        <w:jc w:val="center"/>
        <w:rPr>
          <w:del w:id="226" w:author="Master Repository Process" w:date="2021-09-12T14:23:00Z"/>
        </w:rPr>
      </w:pPr>
      <w:del w:id="227" w:author="Master Repository Process" w:date="2021-09-12T14:23:00Z">
        <w:r>
          <w:rPr>
            <w:i/>
          </w:rPr>
          <w:delText>RESIDENTIAL TENANCIES ACT 1987</w:delText>
        </w:r>
      </w:del>
    </w:p>
    <w:p>
      <w:pPr>
        <w:pStyle w:val="yTable"/>
        <w:tabs>
          <w:tab w:val="right" w:leader="dot" w:pos="7088"/>
        </w:tabs>
        <w:spacing w:before="160"/>
        <w:jc w:val="center"/>
        <w:rPr>
          <w:del w:id="228" w:author="Master Repository Process" w:date="2021-09-12T14:23:00Z"/>
        </w:rPr>
      </w:pPr>
      <w:del w:id="229" w:author="Master Repository Process" w:date="2021-09-12T14:23:00Z">
        <w:r>
          <w:delText>Section 79(3)(a)</w:delText>
        </w:r>
      </w:del>
    </w:p>
    <w:p>
      <w:pPr>
        <w:pStyle w:val="yTable"/>
        <w:tabs>
          <w:tab w:val="right" w:leader="dot" w:pos="7088"/>
        </w:tabs>
        <w:spacing w:before="160"/>
        <w:jc w:val="center"/>
        <w:rPr>
          <w:del w:id="230" w:author="Master Repository Process" w:date="2021-09-12T14:23:00Z"/>
          <w:b/>
        </w:rPr>
      </w:pPr>
      <w:del w:id="231" w:author="Master Repository Process" w:date="2021-09-12T14:23:00Z">
        <w:r>
          <w:rPr>
            <w:b/>
          </w:rPr>
          <w:delText>NOTICE TO FORMER TENANT AS TO DISPOSAL OF GOODS</w:delText>
        </w:r>
      </w:del>
    </w:p>
    <w:p>
      <w:pPr>
        <w:pStyle w:val="yTable"/>
        <w:tabs>
          <w:tab w:val="right" w:leader="dot" w:pos="7088"/>
        </w:tabs>
        <w:spacing w:before="160"/>
        <w:rPr>
          <w:del w:id="232" w:author="Master Repository Process" w:date="2021-09-12T14:23:00Z"/>
        </w:rPr>
      </w:pPr>
      <w:del w:id="233" w:author="Master Repository Process" w:date="2021-09-12T14:23:00Z">
        <w:r>
          <w:delText>TO ..........................................................................................................................</w:delText>
        </w:r>
      </w:del>
    </w:p>
    <w:p>
      <w:pPr>
        <w:pStyle w:val="yTable"/>
        <w:tabs>
          <w:tab w:val="right" w:leader="dot" w:pos="7088"/>
        </w:tabs>
        <w:spacing w:before="0"/>
        <w:jc w:val="center"/>
        <w:rPr>
          <w:del w:id="234" w:author="Master Repository Process" w:date="2021-09-12T14:23:00Z"/>
        </w:rPr>
      </w:pPr>
      <w:del w:id="235" w:author="Master Repository Process" w:date="2021-09-12T14:23:00Z">
        <w:r>
          <w:delText>(name of former tenant)</w:delText>
        </w:r>
      </w:del>
    </w:p>
    <w:p>
      <w:pPr>
        <w:pStyle w:val="yTable"/>
        <w:tabs>
          <w:tab w:val="right" w:leader="dot" w:pos="7088"/>
        </w:tabs>
        <w:rPr>
          <w:del w:id="236" w:author="Master Repository Process" w:date="2021-09-12T14:23:00Z"/>
        </w:rPr>
      </w:pPr>
      <w:del w:id="237" w:author="Master Repository Process" w:date="2021-09-12T14:23:00Z">
        <w:r>
          <w:delText>of ............................................................................................................................</w:delText>
        </w:r>
      </w:del>
    </w:p>
    <w:p>
      <w:pPr>
        <w:pStyle w:val="yTable"/>
        <w:tabs>
          <w:tab w:val="right" w:leader="dot" w:pos="7088"/>
        </w:tabs>
        <w:spacing w:before="0"/>
        <w:jc w:val="center"/>
        <w:rPr>
          <w:del w:id="238" w:author="Master Repository Process" w:date="2021-09-12T14:23:00Z"/>
        </w:rPr>
      </w:pPr>
      <w:del w:id="239" w:author="Master Repository Process" w:date="2021-09-12T14:23:00Z">
        <w:r>
          <w:delText>(forwarding address of former tenant)</w:delText>
        </w:r>
      </w:del>
    </w:p>
    <w:p>
      <w:pPr>
        <w:pStyle w:val="yTable"/>
        <w:tabs>
          <w:tab w:val="right" w:leader="dot" w:pos="7088"/>
        </w:tabs>
        <w:spacing w:before="160"/>
        <w:ind w:left="567" w:hanging="567"/>
        <w:rPr>
          <w:del w:id="240" w:author="Master Repository Process" w:date="2021-09-12T14:23:00Z"/>
        </w:rPr>
      </w:pPr>
      <w:del w:id="241" w:author="Master Repository Process" w:date="2021-09-12T14:23:00Z">
        <w:r>
          <w:delText>1.</w:delText>
        </w:r>
        <w:r>
          <w:tab/>
          <w:delText>The residential tenancy agreement in respect of the premises at ................</w:delText>
        </w:r>
        <w:r>
          <w:br/>
          <w:delText>......................................................................................................................</w:delText>
        </w:r>
        <w:r>
          <w:br/>
          <w:delText>between you as tenant</w:delText>
        </w:r>
      </w:del>
      <w:r>
        <w:t xml:space="preserve"> and </w:t>
      </w:r>
      <w:del w:id="242" w:author="Master Repository Process" w:date="2021-09-12T14:23:00Z">
        <w:r>
          <w:delText>me as lessor was terminated on .......................</w:delText>
        </w:r>
      </w:del>
    </w:p>
    <w:p>
      <w:pPr>
        <w:pStyle w:val="yTable"/>
        <w:tabs>
          <w:tab w:val="right" w:leader="dot" w:pos="7088"/>
        </w:tabs>
        <w:spacing w:before="0"/>
        <w:ind w:left="567" w:hanging="567"/>
        <w:jc w:val="right"/>
        <w:rPr>
          <w:del w:id="243" w:author="Master Repository Process" w:date="2021-09-12T14:23:00Z"/>
        </w:rPr>
      </w:pPr>
      <w:del w:id="244" w:author="Master Repository Process" w:date="2021-09-12T14:23:00Z">
        <w:r>
          <w:delText>(insert date)</w:delText>
        </w:r>
      </w:del>
    </w:p>
    <w:p>
      <w:pPr>
        <w:pStyle w:val="yTable"/>
        <w:tabs>
          <w:tab w:val="right" w:leader="dot" w:pos="7088"/>
        </w:tabs>
        <w:spacing w:before="140"/>
        <w:ind w:left="567" w:hanging="567"/>
        <w:rPr>
          <w:del w:id="245" w:author="Master Repository Process" w:date="2021-09-12T14:23:00Z"/>
        </w:rPr>
      </w:pPr>
      <w:del w:id="246" w:author="Master Repository Process" w:date="2021-09-12T14:23:00Z">
        <w:r>
          <w:delText>2.</w:delText>
        </w:r>
        <w:r>
          <w:tab/>
          <w:delText>The following goods were left on the premises — </w:delText>
        </w:r>
      </w:del>
    </w:p>
    <w:p>
      <w:pPr>
        <w:pStyle w:val="yTable"/>
        <w:tabs>
          <w:tab w:val="right" w:leader="dot" w:pos="7088"/>
        </w:tabs>
        <w:spacing w:before="0"/>
        <w:ind w:left="567" w:hanging="567"/>
        <w:rPr>
          <w:del w:id="247" w:author="Master Repository Process" w:date="2021-09-12T14:23:00Z"/>
        </w:rPr>
      </w:pPr>
      <w:del w:id="248" w:author="Master Repository Process" w:date="2021-09-12T14:23:00Z">
        <w:r>
          <w:tab/>
          <w:delText>......................................................................................................................</w:delText>
        </w:r>
      </w:del>
    </w:p>
    <w:p>
      <w:pPr>
        <w:pStyle w:val="yTable"/>
        <w:tabs>
          <w:tab w:val="right" w:leader="dot" w:pos="7088"/>
        </w:tabs>
        <w:spacing w:before="0"/>
        <w:ind w:left="567" w:hanging="567"/>
        <w:jc w:val="center"/>
        <w:rPr>
          <w:del w:id="249" w:author="Master Repository Process" w:date="2021-09-12T14:23:00Z"/>
        </w:rPr>
      </w:pPr>
      <w:del w:id="250" w:author="Master Repository Process" w:date="2021-09-12T14:23:00Z">
        <w:r>
          <w:delText>(specify goods*)</w:delText>
        </w:r>
      </w:del>
    </w:p>
    <w:p>
      <w:pPr>
        <w:pStyle w:val="yTable"/>
        <w:tabs>
          <w:tab w:val="right" w:leader="dot" w:pos="7088"/>
        </w:tabs>
        <w:spacing w:before="0"/>
        <w:ind w:left="567" w:hanging="567"/>
        <w:rPr>
          <w:del w:id="251" w:author="Master Repository Process" w:date="2021-09-12T14:23:00Z"/>
        </w:rPr>
      </w:pPr>
      <w:del w:id="252" w:author="Master Repository Process" w:date="2021-09-12T14:23:00Z">
        <w:r>
          <w:tab/>
          <w:delText>......................................................................................................................</w:delText>
        </w:r>
      </w:del>
    </w:p>
    <w:p>
      <w:pPr>
        <w:pStyle w:val="yTable"/>
        <w:tabs>
          <w:tab w:val="right" w:leader="dot" w:pos="7088"/>
        </w:tabs>
        <w:spacing w:before="0"/>
        <w:ind w:left="567" w:hanging="567"/>
        <w:rPr>
          <w:del w:id="253" w:author="Master Repository Process" w:date="2021-09-12T14:23:00Z"/>
        </w:rPr>
      </w:pPr>
      <w:del w:id="254" w:author="Master Repository Process" w:date="2021-09-12T14:23:00Z">
        <w:r>
          <w:tab/>
          <w:delText>which I put into storage under section 79(2) of the Act on ........................</w:delText>
        </w:r>
      </w:del>
    </w:p>
    <w:p>
      <w:pPr>
        <w:pStyle w:val="yTable"/>
        <w:tabs>
          <w:tab w:val="right" w:leader="dot" w:pos="7088"/>
        </w:tabs>
        <w:spacing w:before="0"/>
        <w:ind w:left="567" w:hanging="567"/>
        <w:jc w:val="right"/>
        <w:rPr>
          <w:del w:id="255" w:author="Master Repository Process" w:date="2021-09-12T14:23:00Z"/>
        </w:rPr>
      </w:pPr>
      <w:del w:id="256" w:author="Master Repository Process" w:date="2021-09-12T14:23:00Z">
        <w:r>
          <w:tab/>
          <w:delText>(insert date)</w:delText>
        </w:r>
      </w:del>
    </w:p>
    <w:p>
      <w:pPr>
        <w:pStyle w:val="yTable"/>
        <w:tabs>
          <w:tab w:val="right" w:leader="dot" w:pos="7088"/>
        </w:tabs>
        <w:spacing w:before="160"/>
        <w:ind w:left="567" w:hanging="567"/>
        <w:rPr>
          <w:del w:id="257" w:author="Master Repository Process" w:date="2021-09-12T14:23:00Z"/>
        </w:rPr>
      </w:pPr>
      <w:del w:id="258" w:author="Master Repository Process" w:date="2021-09-12T14:23:00Z">
        <w:r>
          <w:delText>3.</w:delText>
        </w:r>
        <w:r>
          <w:tab/>
          <w:delText>Under section 79(7) of the Act, a person who has a lawful right to the goods may reclaim them upon paying to me the reasonable costs incurred for removal and storage.</w:delText>
        </w:r>
      </w:del>
    </w:p>
    <w:p>
      <w:pPr>
        <w:pStyle w:val="yTable"/>
        <w:tabs>
          <w:tab w:val="right" w:leader="dot" w:pos="7088"/>
        </w:tabs>
        <w:spacing w:before="160"/>
        <w:ind w:left="567" w:hanging="567"/>
        <w:rPr>
          <w:del w:id="259" w:author="Master Repository Process" w:date="2021-09-12T14:23:00Z"/>
        </w:rPr>
      </w:pPr>
      <w:del w:id="260" w:author="Master Repository Process" w:date="2021-09-12T14:23:00Z">
        <w:r>
          <w:delText>4.</w:delText>
        </w:r>
        <w:r>
          <w:tab/>
          <w:delText>If the goods have not been reclaimed within 60 days after the date shown in paragraph 2 above — </w:delText>
        </w:r>
      </w:del>
    </w:p>
    <w:p>
      <w:pPr>
        <w:pStyle w:val="yTable"/>
        <w:tabs>
          <w:tab w:val="left" w:pos="567"/>
          <w:tab w:val="left" w:pos="1134"/>
          <w:tab w:val="right" w:leader="dot" w:pos="7088"/>
        </w:tabs>
        <w:spacing w:before="100"/>
        <w:ind w:left="1134" w:hanging="1134"/>
        <w:rPr>
          <w:del w:id="261" w:author="Master Repository Process" w:date="2021-09-12T14:23:00Z"/>
        </w:rPr>
      </w:pPr>
      <w:del w:id="262" w:author="Master Repository Process" w:date="2021-09-12T14:23:00Z">
        <w:r>
          <w:tab/>
          <w:delText>(a)</w:delText>
        </w:r>
        <w:r>
          <w:tab/>
          <w:delText>I am required by the Act to have them sold by public auction; and</w:delText>
        </w:r>
      </w:del>
    </w:p>
    <w:p>
      <w:pPr>
        <w:pStyle w:val="yTable"/>
        <w:tabs>
          <w:tab w:val="left" w:pos="567"/>
          <w:tab w:val="left" w:pos="1134"/>
          <w:tab w:val="right" w:leader="dot" w:pos="7088"/>
        </w:tabs>
        <w:spacing w:before="100"/>
        <w:ind w:left="1134" w:hanging="1134"/>
        <w:rPr>
          <w:del w:id="263" w:author="Master Repository Process" w:date="2021-09-12T14:23:00Z"/>
        </w:rPr>
      </w:pPr>
      <w:del w:id="264" w:author="Master Repository Process" w:date="2021-09-12T14:23:00Z">
        <w:r>
          <w:tab/>
          <w:delText>(b)</w:delText>
        </w:r>
        <w:r>
          <w:tab/>
          <w:delText>I am entitled, subject to approval of a competent court, to receive from the proceeds of sale my costs and any amount owing to me under the terminated agreement and to pay the balance into court.</w:delText>
        </w:r>
      </w:del>
    </w:p>
    <w:p>
      <w:pPr>
        <w:pStyle w:val="yTable"/>
        <w:tabs>
          <w:tab w:val="left" w:leader="dot" w:pos="1985"/>
          <w:tab w:val="left" w:pos="2552"/>
          <w:tab w:val="right" w:leader="dot" w:pos="7088"/>
        </w:tabs>
        <w:rPr>
          <w:del w:id="265" w:author="Master Repository Process" w:date="2021-09-12T14:23:00Z"/>
        </w:rPr>
      </w:pPr>
      <w:del w:id="266" w:author="Master Repository Process" w:date="2021-09-12T14:23:00Z">
        <w:r>
          <w:delText>....................................</w:delText>
        </w:r>
        <w:r>
          <w:tab/>
        </w:r>
        <w:r>
          <w:tab/>
          <w:delText>..................................................................................</w:delText>
        </w:r>
      </w:del>
    </w:p>
    <w:p>
      <w:pPr>
        <w:pStyle w:val="yTable"/>
        <w:tabs>
          <w:tab w:val="left" w:pos="851"/>
          <w:tab w:val="left" w:pos="1985"/>
          <w:tab w:val="center" w:pos="4820"/>
          <w:tab w:val="right" w:leader="dot" w:pos="7088"/>
        </w:tabs>
        <w:spacing w:before="0"/>
        <w:ind w:left="2552" w:hanging="2552"/>
        <w:rPr>
          <w:del w:id="267" w:author="Master Repository Process" w:date="2021-09-12T14:23:00Z"/>
        </w:rPr>
      </w:pPr>
      <w:del w:id="268" w:author="Master Repository Process" w:date="2021-09-12T14:23:00Z">
        <w:r>
          <w:tab/>
          <w:delText>(date)</w:delText>
        </w:r>
        <w:r>
          <w:tab/>
        </w:r>
        <w:r>
          <w:tab/>
        </w:r>
        <w:r>
          <w:tab/>
          <w:delText>(signature of lessor)</w:delText>
        </w:r>
      </w:del>
    </w:p>
    <w:p>
      <w:pPr>
        <w:pStyle w:val="yTable"/>
        <w:tabs>
          <w:tab w:val="left" w:pos="1985"/>
          <w:tab w:val="left" w:pos="2552"/>
          <w:tab w:val="right" w:leader="dot" w:pos="7088"/>
        </w:tabs>
        <w:ind w:left="567" w:hanging="567"/>
        <w:rPr>
          <w:del w:id="269" w:author="Master Repository Process" w:date="2021-09-12T14:23:00Z"/>
        </w:rPr>
      </w:pPr>
      <w:del w:id="270" w:author="Master Repository Process" w:date="2021-09-12T14:23:00Z">
        <w:r>
          <w:tab/>
        </w:r>
        <w:r>
          <w:tab/>
        </w:r>
        <w:r>
          <w:tab/>
          <w:delText>..................................................................................</w:delText>
        </w:r>
      </w:del>
    </w:p>
    <w:p>
      <w:pPr>
        <w:pStyle w:val="yTable"/>
        <w:tabs>
          <w:tab w:val="center" w:pos="4820"/>
          <w:tab w:val="right" w:leader="dot" w:pos="7088"/>
        </w:tabs>
        <w:spacing w:before="0"/>
        <w:ind w:left="567" w:hanging="567"/>
        <w:rPr>
          <w:del w:id="271" w:author="Master Repository Process" w:date="2021-09-12T14:23:00Z"/>
        </w:rPr>
      </w:pPr>
      <w:del w:id="272" w:author="Master Repository Process" w:date="2021-09-12T14:23:00Z">
        <w:r>
          <w:tab/>
        </w:r>
        <w:r>
          <w:tab/>
          <w:delText>(name of lessor)</w:delText>
        </w:r>
      </w:del>
    </w:p>
    <w:p>
      <w:pPr>
        <w:pStyle w:val="yTable"/>
        <w:tabs>
          <w:tab w:val="left" w:pos="1985"/>
          <w:tab w:val="left" w:pos="2552"/>
          <w:tab w:val="right" w:leader="dot" w:pos="7088"/>
        </w:tabs>
        <w:ind w:left="567" w:hanging="567"/>
        <w:rPr>
          <w:del w:id="273" w:author="Master Repository Process" w:date="2021-09-12T14:23:00Z"/>
        </w:rPr>
      </w:pPr>
      <w:del w:id="274" w:author="Master Repository Process" w:date="2021-09-12T14:23:00Z">
        <w:r>
          <w:tab/>
        </w:r>
        <w:r>
          <w:tab/>
        </w:r>
        <w:r>
          <w:tab/>
          <w:delText>..................................................................................</w:delText>
        </w:r>
      </w:del>
    </w:p>
    <w:p>
      <w:pPr>
        <w:pStyle w:val="yTable"/>
        <w:tabs>
          <w:tab w:val="center" w:pos="4820"/>
          <w:tab w:val="right" w:leader="dot" w:pos="7088"/>
        </w:tabs>
        <w:spacing w:before="0"/>
        <w:ind w:left="567" w:hanging="567"/>
        <w:rPr>
          <w:del w:id="275" w:author="Master Repository Process" w:date="2021-09-12T14:23:00Z"/>
        </w:rPr>
      </w:pPr>
      <w:del w:id="276" w:author="Master Repository Process" w:date="2021-09-12T14:23:00Z">
        <w:r>
          <w:tab/>
        </w:r>
        <w:r>
          <w:tab/>
          <w:delText>(address of lessor)</w:delText>
        </w:r>
      </w:del>
    </w:p>
    <w:p>
      <w:pPr>
        <w:pStyle w:val="yTable"/>
        <w:tabs>
          <w:tab w:val="left" w:pos="1985"/>
          <w:tab w:val="left" w:pos="2552"/>
          <w:tab w:val="right" w:leader="dot" w:pos="7088"/>
        </w:tabs>
        <w:spacing w:before="0"/>
        <w:rPr>
          <w:del w:id="277" w:author="Master Repository Process" w:date="2021-09-12T14:23:00Z"/>
        </w:rPr>
      </w:pPr>
      <w:del w:id="278" w:author="Master Repository Process" w:date="2021-09-12T14:23:00Z">
        <w:r>
          <w:tab/>
        </w:r>
        <w:r>
          <w:tab/>
          <w:delText>..................................................................................</w:delText>
        </w:r>
      </w:del>
    </w:p>
    <w:p>
      <w:pPr>
        <w:pStyle w:val="yTable"/>
        <w:keepNext/>
        <w:keepLines/>
        <w:tabs>
          <w:tab w:val="left" w:pos="993"/>
          <w:tab w:val="right" w:leader="dot" w:pos="7088"/>
        </w:tabs>
        <w:rPr>
          <w:del w:id="279" w:author="Master Repository Process" w:date="2021-09-12T14:23:00Z"/>
        </w:rPr>
      </w:pPr>
      <w:del w:id="280" w:author="Master Repository Process" w:date="2021-09-12T14:23:00Z">
        <w:r>
          <w:delText>* NOTE:</w:delText>
        </w:r>
        <w:r>
          <w:tab/>
          <w:delText>Under section 79(1) of the Act, a lessor need not store, but may remove and destroy — </w:delText>
        </w:r>
      </w:del>
    </w:p>
    <w:p>
      <w:pPr>
        <w:pStyle w:val="yTable"/>
        <w:tabs>
          <w:tab w:val="left" w:pos="567"/>
          <w:tab w:val="left" w:pos="1134"/>
          <w:tab w:val="right" w:leader="dot" w:pos="7088"/>
        </w:tabs>
        <w:spacing w:before="100"/>
        <w:ind w:left="1134" w:hanging="1134"/>
        <w:rPr>
          <w:del w:id="281" w:author="Master Repository Process" w:date="2021-09-12T14:23:00Z"/>
        </w:rPr>
      </w:pPr>
      <w:del w:id="282" w:author="Master Repository Process" w:date="2021-09-12T14:23:00Z">
        <w:r>
          <w:tab/>
          <w:delText>(a)</w:delText>
        </w:r>
        <w:r>
          <w:tab/>
          <w:delText>perishable foodstuffs; and</w:delText>
        </w:r>
      </w:del>
    </w:p>
    <w:p>
      <w:pPr>
        <w:pStyle w:val="yTable"/>
        <w:tabs>
          <w:tab w:val="left" w:pos="567"/>
          <w:tab w:val="left" w:pos="1134"/>
          <w:tab w:val="right" w:leader="dot" w:pos="7088"/>
        </w:tabs>
        <w:spacing w:before="100"/>
        <w:ind w:left="1134" w:hanging="1134"/>
        <w:rPr>
          <w:del w:id="283" w:author="Master Repository Process" w:date="2021-09-12T14:23:00Z"/>
        </w:rPr>
      </w:pPr>
      <w:del w:id="284" w:author="Master Repository Process" w:date="2021-09-12T14:23:00Z">
        <w:r>
          <w:tab/>
          <w:delText>(b)</w:delText>
        </w:r>
        <w:r>
          <w:tab/>
          <w:delText>goods whose value is less than the estimated cost of removal, storage and sale.</w:delText>
        </w:r>
      </w:del>
    </w:p>
    <w:p>
      <w:pPr>
        <w:pStyle w:val="yFootnotesection"/>
        <w:rPr>
          <w:del w:id="285" w:author="Master Repository Process" w:date="2021-09-12T14:23:00Z"/>
        </w:rPr>
      </w:pPr>
      <w:del w:id="286" w:author="Master Repository Process" w:date="2021-09-12T14:23:00Z">
        <w:r>
          <w:tab/>
          <w:delText>[Form 2 amended</w:delText>
        </w:r>
      </w:del>
      <w:ins w:id="287" w:author="Master Repository Process" w:date="2021-09-12T14:23:00Z">
        <w:r>
          <w:t>3 deleted</w:t>
        </w:r>
      </w:ins>
      <w:r>
        <w:t xml:space="preserve"> in Gazette </w:t>
      </w:r>
      <w:del w:id="288" w:author="Master Repository Process" w:date="2021-09-12T14:23:00Z">
        <w:r>
          <w:delText>29 Apr 2005</w:delText>
        </w:r>
      </w:del>
      <w:ins w:id="289" w:author="Master Repository Process" w:date="2021-09-12T14:23:00Z">
        <w:r>
          <w:t>30 Jun 2017</w:t>
        </w:r>
      </w:ins>
      <w:r>
        <w:t xml:space="preserve"> p. </w:t>
      </w:r>
      <w:del w:id="290" w:author="Master Repository Process" w:date="2021-09-12T14:23:00Z">
        <w:r>
          <w:delText>1775; 3 May 2013 p. 1829.]</w:delText>
        </w:r>
      </w:del>
    </w:p>
    <w:p>
      <w:pPr>
        <w:pStyle w:val="yMiscellaneousHeading"/>
        <w:pageBreakBefore/>
        <w:spacing w:before="0"/>
        <w:rPr>
          <w:del w:id="291" w:author="Master Repository Process" w:date="2021-09-12T14:23:00Z"/>
          <w:b/>
        </w:rPr>
      </w:pPr>
      <w:del w:id="292" w:author="Master Repository Process" w:date="2021-09-12T14:23:00Z">
        <w:r>
          <w:rPr>
            <w:b/>
          </w:rPr>
          <w:delText xml:space="preserve">FORM </w:delText>
        </w:r>
        <w:r>
          <w:rPr>
            <w:rStyle w:val="CharSClsNo"/>
            <w:b/>
          </w:rPr>
          <w:delText>3</w:delText>
        </w:r>
      </w:del>
    </w:p>
    <w:p>
      <w:pPr>
        <w:pStyle w:val="yTable"/>
        <w:tabs>
          <w:tab w:val="right" w:leader="dot" w:pos="7088"/>
        </w:tabs>
        <w:spacing w:before="160"/>
        <w:jc w:val="center"/>
        <w:rPr>
          <w:del w:id="293" w:author="Master Repository Process" w:date="2021-09-12T14:23:00Z"/>
        </w:rPr>
      </w:pPr>
      <w:del w:id="294" w:author="Master Repository Process" w:date="2021-09-12T14:23:00Z">
        <w:r>
          <w:rPr>
            <w:i/>
          </w:rPr>
          <w:delText>RESIDENTIAL TENANCIES ACT 1987</w:delText>
        </w:r>
      </w:del>
    </w:p>
    <w:p>
      <w:pPr>
        <w:pStyle w:val="yTable"/>
        <w:tabs>
          <w:tab w:val="right" w:leader="dot" w:pos="7088"/>
        </w:tabs>
        <w:spacing w:before="160"/>
        <w:jc w:val="center"/>
        <w:rPr>
          <w:del w:id="295" w:author="Master Repository Process" w:date="2021-09-12T14:23:00Z"/>
        </w:rPr>
      </w:pPr>
      <w:del w:id="296" w:author="Master Repository Process" w:date="2021-09-12T14:23:00Z">
        <w:r>
          <w:delText>Section 79(3)(b)</w:delText>
        </w:r>
      </w:del>
    </w:p>
    <w:p>
      <w:pPr>
        <w:pStyle w:val="yTable"/>
        <w:tabs>
          <w:tab w:val="right" w:leader="dot" w:pos="7088"/>
        </w:tabs>
        <w:spacing w:before="160"/>
        <w:jc w:val="center"/>
        <w:rPr>
          <w:del w:id="297" w:author="Master Repository Process" w:date="2021-09-12T14:23:00Z"/>
          <w:b/>
        </w:rPr>
      </w:pPr>
      <w:del w:id="298" w:author="Master Repository Process" w:date="2021-09-12T14:23:00Z">
        <w:r>
          <w:rPr>
            <w:b/>
          </w:rPr>
          <w:delText>NOTICE AS TO DISPOSAL OF GOODS</w:delText>
        </w:r>
      </w:del>
    </w:p>
    <w:p>
      <w:pPr>
        <w:pStyle w:val="yTable"/>
        <w:tabs>
          <w:tab w:val="left" w:pos="567"/>
          <w:tab w:val="right" w:leader="dot" w:pos="7088"/>
        </w:tabs>
        <w:spacing w:before="160"/>
        <w:ind w:left="567" w:hanging="567"/>
        <w:rPr>
          <w:del w:id="299" w:author="Master Repository Process" w:date="2021-09-12T14:23:00Z"/>
        </w:rPr>
      </w:pPr>
      <w:del w:id="300" w:author="Master Repository Process" w:date="2021-09-12T14:23:00Z">
        <w:r>
          <w:delText>1.</w:delText>
        </w:r>
        <w:r>
          <w:tab/>
          <w:delText>A residential tenancy agreement in respect of the premises at ....................</w:delText>
        </w:r>
        <w:r>
          <w:br/>
          <w:delText>......................................................................................................................</w:delText>
        </w:r>
        <w:r>
          <w:br/>
          <w:delText>between ........................................................................................................</w:delText>
        </w:r>
        <w:r>
          <w:br/>
          <w:delText>as lessor and .................................................................................................</w:delText>
        </w:r>
        <w:r>
          <w:br/>
          <w:delText>as tenant was terminated on .........................................................................</w:delText>
        </w:r>
      </w:del>
    </w:p>
    <w:p>
      <w:pPr>
        <w:pStyle w:val="yTable"/>
        <w:tabs>
          <w:tab w:val="left" w:pos="567"/>
          <w:tab w:val="right" w:leader="dot" w:pos="7088"/>
        </w:tabs>
        <w:spacing w:before="160"/>
        <w:ind w:left="567" w:hanging="567"/>
        <w:rPr>
          <w:del w:id="301" w:author="Master Repository Process" w:date="2021-09-12T14:23:00Z"/>
        </w:rPr>
      </w:pPr>
      <w:del w:id="302" w:author="Master Repository Process" w:date="2021-09-12T14:23:00Z">
        <w:r>
          <w:delText>2.</w:delText>
        </w:r>
        <w:r>
          <w:tab/>
          <w:delText>The following goods were left on the premises — .....................................</w:delText>
        </w:r>
        <w:r>
          <w:br/>
          <w:delText>......................................................................................................................</w:delText>
        </w:r>
        <w:r>
          <w:br/>
          <w:delText>which have been put into storage under section 79(2) of the Act on ..........</w:delText>
        </w:r>
      </w:del>
    </w:p>
    <w:p>
      <w:pPr>
        <w:pStyle w:val="yTable"/>
        <w:tabs>
          <w:tab w:val="left" w:pos="567"/>
          <w:tab w:val="right" w:leader="dot" w:pos="7088"/>
        </w:tabs>
        <w:spacing w:before="160"/>
        <w:ind w:left="567" w:hanging="567"/>
        <w:rPr>
          <w:del w:id="303" w:author="Master Repository Process" w:date="2021-09-12T14:23:00Z"/>
        </w:rPr>
      </w:pPr>
      <w:del w:id="304" w:author="Master Repository Process" w:date="2021-09-12T14:23:00Z">
        <w:r>
          <w:delText>3.</w:delText>
        </w:r>
        <w:r>
          <w:tab/>
          <w:delText>Under section 79(7) of the Act, a person who has a lawful right to the goods may reclaim them upon paying to the lessor the reasonable costs incurred for removal and storage.</w:delText>
        </w:r>
      </w:del>
    </w:p>
    <w:p>
      <w:pPr>
        <w:pStyle w:val="yTable"/>
        <w:tabs>
          <w:tab w:val="left" w:pos="567"/>
          <w:tab w:val="right" w:leader="dot" w:pos="7088"/>
        </w:tabs>
        <w:spacing w:before="160"/>
        <w:ind w:left="567" w:hanging="567"/>
        <w:rPr>
          <w:del w:id="305" w:author="Master Repository Process" w:date="2021-09-12T14:23:00Z"/>
        </w:rPr>
      </w:pPr>
      <w:del w:id="306" w:author="Master Repository Process" w:date="2021-09-12T14:23:00Z">
        <w:r>
          <w:delText>4.</w:delText>
        </w:r>
        <w:r>
          <w:tab/>
          <w:delText>If the goods have not been reclaimed within 60 days after the date shown in paragraph 2 above the lessor —</w:delText>
        </w:r>
      </w:del>
    </w:p>
    <w:p>
      <w:pPr>
        <w:pStyle w:val="yTable"/>
        <w:tabs>
          <w:tab w:val="left" w:pos="567"/>
          <w:tab w:val="left" w:pos="1134"/>
          <w:tab w:val="right" w:leader="dot" w:pos="7088"/>
        </w:tabs>
        <w:spacing w:before="100"/>
        <w:ind w:left="1134" w:hanging="1134"/>
        <w:rPr>
          <w:del w:id="307" w:author="Master Repository Process" w:date="2021-09-12T14:23:00Z"/>
        </w:rPr>
      </w:pPr>
      <w:del w:id="308" w:author="Master Repository Process" w:date="2021-09-12T14:23:00Z">
        <w:r>
          <w:tab/>
          <w:delText>(a)</w:delText>
        </w:r>
        <w:r>
          <w:tab/>
          <w:delText>is required by the Act to have them sold by public auction; and</w:delText>
        </w:r>
      </w:del>
    </w:p>
    <w:p>
      <w:pPr>
        <w:pStyle w:val="yTable"/>
        <w:tabs>
          <w:tab w:val="left" w:pos="567"/>
          <w:tab w:val="left" w:pos="1134"/>
          <w:tab w:val="right" w:leader="dot" w:pos="7088"/>
        </w:tabs>
        <w:spacing w:before="100"/>
        <w:ind w:left="1134" w:hanging="1134"/>
        <w:rPr>
          <w:del w:id="309" w:author="Master Repository Process" w:date="2021-09-12T14:23:00Z"/>
        </w:rPr>
      </w:pPr>
      <w:del w:id="310" w:author="Master Repository Process" w:date="2021-09-12T14:23:00Z">
        <w:r>
          <w:tab/>
          <w:delText>(b)</w:delText>
        </w:r>
        <w:r>
          <w:tab/>
          <w:delText>is entitled, subject to approval of a competent court, to receive from the proceeds of sale the lessor’s costs and any amount owing to the lessor under the terminated agreement, and to pay the balance into court.</w:delText>
        </w:r>
      </w:del>
    </w:p>
    <w:p>
      <w:pPr>
        <w:pStyle w:val="yTable"/>
        <w:tabs>
          <w:tab w:val="left" w:leader="dot" w:pos="1985"/>
          <w:tab w:val="left" w:pos="2552"/>
          <w:tab w:val="right" w:leader="dot" w:pos="7088"/>
        </w:tabs>
        <w:spacing w:before="100"/>
        <w:rPr>
          <w:del w:id="311" w:author="Master Repository Process" w:date="2021-09-12T14:23:00Z"/>
        </w:rPr>
      </w:pPr>
      <w:del w:id="312" w:author="Master Repository Process" w:date="2021-09-12T14:23:00Z">
        <w:r>
          <w:delText>....................................</w:delText>
        </w:r>
        <w:r>
          <w:tab/>
        </w:r>
        <w:r>
          <w:tab/>
          <w:delText>..................................................................................</w:delText>
        </w:r>
      </w:del>
    </w:p>
    <w:p>
      <w:pPr>
        <w:pStyle w:val="yTable"/>
        <w:tabs>
          <w:tab w:val="left" w:pos="851"/>
          <w:tab w:val="left" w:pos="1985"/>
          <w:tab w:val="center" w:pos="4820"/>
          <w:tab w:val="right" w:leader="dot" w:pos="7088"/>
        </w:tabs>
        <w:spacing w:before="0"/>
        <w:ind w:left="2552" w:hanging="2552"/>
        <w:rPr>
          <w:del w:id="313" w:author="Master Repository Process" w:date="2021-09-12T14:23:00Z"/>
        </w:rPr>
      </w:pPr>
      <w:del w:id="314" w:author="Master Repository Process" w:date="2021-09-12T14:23:00Z">
        <w:r>
          <w:tab/>
          <w:delText>(date)</w:delText>
        </w:r>
        <w:r>
          <w:tab/>
        </w:r>
        <w:r>
          <w:tab/>
        </w:r>
        <w:r>
          <w:tab/>
          <w:delText xml:space="preserve">(signature </w:delText>
        </w:r>
        <w:r>
          <w:rPr>
            <w:szCs w:val="22"/>
          </w:rPr>
          <w:delText>of lessor)</w:delText>
        </w:r>
      </w:del>
    </w:p>
    <w:p>
      <w:pPr>
        <w:pStyle w:val="yTable"/>
        <w:tabs>
          <w:tab w:val="left" w:pos="1985"/>
          <w:tab w:val="left" w:pos="2552"/>
          <w:tab w:val="right" w:leader="dot" w:pos="7088"/>
        </w:tabs>
        <w:ind w:left="567" w:hanging="567"/>
        <w:rPr>
          <w:del w:id="315" w:author="Master Repository Process" w:date="2021-09-12T14:23:00Z"/>
        </w:rPr>
      </w:pPr>
      <w:del w:id="316" w:author="Master Repository Process" w:date="2021-09-12T14:23:00Z">
        <w:r>
          <w:tab/>
        </w:r>
        <w:r>
          <w:tab/>
        </w:r>
        <w:r>
          <w:tab/>
          <w:delText>..................................................................................</w:delText>
        </w:r>
      </w:del>
    </w:p>
    <w:p>
      <w:pPr>
        <w:pStyle w:val="yTable"/>
        <w:tabs>
          <w:tab w:val="center" w:pos="4820"/>
          <w:tab w:val="right" w:leader="dot" w:pos="7088"/>
        </w:tabs>
        <w:spacing w:before="0"/>
        <w:ind w:left="567" w:hanging="567"/>
        <w:rPr>
          <w:del w:id="317" w:author="Master Repository Process" w:date="2021-09-12T14:23:00Z"/>
        </w:rPr>
      </w:pPr>
      <w:del w:id="318" w:author="Master Repository Process" w:date="2021-09-12T14:23:00Z">
        <w:r>
          <w:tab/>
        </w:r>
        <w:r>
          <w:tab/>
          <w:delText xml:space="preserve">(name </w:delText>
        </w:r>
        <w:r>
          <w:rPr>
            <w:szCs w:val="22"/>
          </w:rPr>
          <w:delText>of lessor)</w:delText>
        </w:r>
      </w:del>
    </w:p>
    <w:p>
      <w:pPr>
        <w:pStyle w:val="yTable"/>
        <w:tabs>
          <w:tab w:val="left" w:pos="1985"/>
          <w:tab w:val="left" w:pos="2552"/>
          <w:tab w:val="right" w:leader="dot" w:pos="7088"/>
        </w:tabs>
        <w:ind w:left="567" w:hanging="567"/>
        <w:rPr>
          <w:del w:id="319" w:author="Master Repository Process" w:date="2021-09-12T14:23:00Z"/>
        </w:rPr>
      </w:pPr>
      <w:del w:id="320" w:author="Master Repository Process" w:date="2021-09-12T14:23:00Z">
        <w:r>
          <w:tab/>
        </w:r>
        <w:r>
          <w:tab/>
        </w:r>
        <w:r>
          <w:tab/>
          <w:delText>..................................................................................</w:delText>
        </w:r>
      </w:del>
    </w:p>
    <w:p>
      <w:pPr>
        <w:pStyle w:val="yTable"/>
        <w:tabs>
          <w:tab w:val="center" w:pos="4820"/>
          <w:tab w:val="right" w:leader="dot" w:pos="7088"/>
        </w:tabs>
        <w:spacing w:before="0"/>
        <w:ind w:left="567" w:hanging="567"/>
        <w:rPr>
          <w:del w:id="321" w:author="Master Repository Process" w:date="2021-09-12T14:23:00Z"/>
        </w:rPr>
      </w:pPr>
      <w:del w:id="322" w:author="Master Repository Process" w:date="2021-09-12T14:23:00Z">
        <w:r>
          <w:tab/>
        </w:r>
        <w:r>
          <w:tab/>
          <w:delText xml:space="preserve">(address </w:delText>
        </w:r>
        <w:r>
          <w:rPr>
            <w:szCs w:val="22"/>
          </w:rPr>
          <w:delText>of lessor)</w:delText>
        </w:r>
      </w:del>
    </w:p>
    <w:p>
      <w:pPr>
        <w:pStyle w:val="yEdnotesection"/>
      </w:pPr>
      <w:del w:id="323" w:author="Master Repository Process" w:date="2021-09-12T14:23:00Z">
        <w:r>
          <w:tab/>
          <w:delText>[Form 3 amended in Gazette 29 Apr 2005 p. 1775; 3 May 2013 p. 1829-30</w:delText>
        </w:r>
      </w:del>
      <w:ins w:id="324" w:author="Master Repository Process" w:date="2021-09-12T14:23:00Z">
        <w:r>
          <w:t>3559</w:t>
        </w:r>
      </w:ins>
      <w:r>
        <w:t>.]</w:t>
      </w:r>
    </w:p>
    <w:p>
      <w:pPr>
        <w:pStyle w:val="yEdnotesection"/>
      </w:pPr>
      <w:r>
        <w:t>[Form 4 deleted in Gazette 3 May 2013 p. 1830.]</w:t>
      </w:r>
    </w:p>
    <w:p>
      <w:pPr>
        <w:pStyle w:val="yMiscellaneousHeading"/>
        <w:spacing w:after="60"/>
        <w:rPr>
          <w:del w:id="325" w:author="Master Repository Process" w:date="2021-09-12T14:23:00Z"/>
          <w:b/>
        </w:rPr>
      </w:pPr>
      <w:del w:id="326" w:author="Master Repository Process" w:date="2021-09-12T14:23:00Z">
        <w:r>
          <w:rPr>
            <w:b/>
          </w:rPr>
          <w:delText xml:space="preserve">FORM </w:delText>
        </w:r>
        <w:r>
          <w:rPr>
            <w:rStyle w:val="CharSClsNo"/>
            <w:b/>
          </w:rPr>
          <w:delText>5</w:delText>
        </w:r>
      </w:del>
    </w:p>
    <w:tbl>
      <w:tblPr>
        <w:tblW w:w="0" w:type="auto"/>
        <w:tblInd w:w="108" w:type="dxa"/>
        <w:tblLayout w:type="fixed"/>
        <w:tblLook w:val="0000" w:firstRow="0" w:lastRow="0" w:firstColumn="0" w:lastColumn="0" w:noHBand="0" w:noVBand="0"/>
      </w:tblPr>
      <w:tblGrid>
        <w:gridCol w:w="2410"/>
        <w:gridCol w:w="2977"/>
        <w:gridCol w:w="1701"/>
      </w:tblGrid>
      <w:tr>
        <w:trPr>
          <w:del w:id="327" w:author="Master Repository Process" w:date="2021-09-12T14:23:00Z"/>
        </w:trPr>
        <w:tc>
          <w:tcPr>
            <w:tcW w:w="2410" w:type="dxa"/>
            <w:tcBorders>
              <w:top w:val="single" w:sz="4" w:space="0" w:color="auto"/>
              <w:left w:val="single" w:sz="4" w:space="0" w:color="auto"/>
              <w:bottom w:val="single" w:sz="4" w:space="0" w:color="auto"/>
              <w:right w:val="single" w:sz="4" w:space="0" w:color="auto"/>
            </w:tcBorders>
          </w:tcPr>
          <w:p>
            <w:pPr>
              <w:pStyle w:val="yTable"/>
              <w:keepNext/>
              <w:keepLines/>
              <w:rPr>
                <w:del w:id="328" w:author="Master Repository Process" w:date="2021-09-12T14:23:00Z"/>
              </w:rPr>
            </w:pPr>
            <w:del w:id="329" w:author="Master Repository Process" w:date="2021-09-12T14:23:00Z">
              <w:r>
                <w:rPr>
                  <w:b/>
                  <w:bCs/>
                  <w:sz w:val="20"/>
                </w:rPr>
                <w:delText>MAGISTRATES COURT</w:delText>
              </w:r>
            </w:del>
          </w:p>
          <w:p>
            <w:pPr>
              <w:pStyle w:val="yTable"/>
              <w:keepNext/>
              <w:keepLines/>
              <w:rPr>
                <w:del w:id="330" w:author="Master Repository Process" w:date="2021-09-12T14:23:00Z"/>
                <w:b/>
                <w:bCs/>
              </w:rPr>
            </w:pPr>
            <w:del w:id="331" w:author="Master Repository Process" w:date="2021-09-12T14:23:00Z">
              <w:r>
                <w:delText xml:space="preserve">………. </w:delText>
              </w:r>
              <w:r>
                <w:rPr>
                  <w:b/>
                  <w:bCs/>
                </w:rPr>
                <w:delText>REGISTRY</w:delText>
              </w:r>
            </w:del>
          </w:p>
          <w:p>
            <w:pPr>
              <w:pStyle w:val="yTable"/>
              <w:keepNext/>
              <w:keepLines/>
              <w:rPr>
                <w:del w:id="332" w:author="Master Repository Process" w:date="2021-09-12T14:23:00Z"/>
              </w:rPr>
            </w:pPr>
            <w:del w:id="333" w:author="Master Repository Process" w:date="2021-09-12T14:23:00Z">
              <w:r>
                <w:delText>Ph:</w:delText>
              </w:r>
            </w:del>
          </w:p>
          <w:p>
            <w:pPr>
              <w:pStyle w:val="yTable"/>
              <w:keepNext/>
              <w:keepLines/>
              <w:rPr>
                <w:del w:id="334" w:author="Master Repository Process" w:date="2021-09-12T14:23:00Z"/>
              </w:rPr>
            </w:pPr>
            <w:del w:id="335" w:author="Master Repository Process" w:date="2021-09-12T14:23:00Z">
              <w:r>
                <w:delText>Fax:</w:delText>
              </w:r>
            </w:del>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del w:id="336" w:author="Master Repository Process" w:date="2021-09-12T14:23:00Z"/>
                <w:b/>
                <w:bCs/>
              </w:rPr>
            </w:pPr>
            <w:del w:id="337" w:author="Master Repository Process" w:date="2021-09-12T14:23:00Z">
              <w:r>
                <w:rPr>
                  <w:b/>
                  <w:bCs/>
                  <w:i/>
                  <w:sz w:val="20"/>
                </w:rPr>
                <w:delText>Residential Tenancies Act 1987</w:delText>
              </w:r>
            </w:del>
          </w:p>
          <w:p>
            <w:pPr>
              <w:pStyle w:val="yTable"/>
              <w:keepNext/>
              <w:keepLines/>
              <w:jc w:val="center"/>
              <w:rPr>
                <w:del w:id="338" w:author="Master Repository Process" w:date="2021-09-12T14:23:00Z"/>
                <w:b/>
                <w:bCs/>
              </w:rPr>
            </w:pPr>
            <w:del w:id="339" w:author="Master Repository Process" w:date="2021-09-12T14:23:00Z">
              <w:r>
                <w:rPr>
                  <w:b/>
                  <w:bCs/>
                </w:rPr>
                <w:delText>Schedule 1 clause 8(3) and (4)</w:delText>
              </w:r>
            </w:del>
          </w:p>
          <w:p>
            <w:pPr>
              <w:pStyle w:val="yTable"/>
              <w:keepNext/>
              <w:keepLines/>
              <w:jc w:val="center"/>
              <w:rPr>
                <w:del w:id="340" w:author="Master Repository Process" w:date="2021-09-12T14:23:00Z"/>
                <w:b/>
                <w:bCs/>
              </w:rPr>
            </w:pPr>
            <w:del w:id="341" w:author="Master Repository Process" w:date="2021-09-12T14:23:00Z">
              <w:r>
                <w:rPr>
                  <w:b/>
                  <w:bCs/>
                </w:rPr>
                <w:delText>NOTICE OF INTENTION TO DISPUTE APPLICATION FOR DISPOSAL OF BOND MONEY</w:delText>
              </w:r>
            </w:del>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del w:id="342" w:author="Master Repository Process" w:date="2021-09-12T14:23:00Z"/>
                <w:sz w:val="20"/>
              </w:rPr>
            </w:pPr>
            <w:del w:id="343" w:author="Master Repository Process" w:date="2021-09-12T14:23:00Z">
              <w:r>
                <w:rPr>
                  <w:sz w:val="20"/>
                </w:rPr>
                <w:delText>Case number:</w:delText>
              </w:r>
            </w:del>
          </w:p>
          <w:p>
            <w:pPr>
              <w:pStyle w:val="yTable"/>
              <w:keepNext/>
              <w:keepLines/>
              <w:rPr>
                <w:del w:id="344" w:author="Master Repository Process" w:date="2021-09-12T14:23:00Z"/>
                <w:sz w:val="20"/>
              </w:rPr>
            </w:pPr>
          </w:p>
          <w:p>
            <w:pPr>
              <w:pStyle w:val="yTable"/>
              <w:keepNext/>
              <w:keepLines/>
              <w:rPr>
                <w:del w:id="345" w:author="Master Repository Process" w:date="2021-09-12T14:23:00Z"/>
              </w:rPr>
            </w:pPr>
            <w:del w:id="346" w:author="Master Repository Process" w:date="2021-09-12T14:23:00Z">
              <w:r>
                <w:rPr>
                  <w:sz w:val="20"/>
                </w:rPr>
                <w:delText>Date lodged</w:delText>
              </w:r>
              <w:r>
                <w:delText>:</w:delText>
              </w:r>
            </w:del>
          </w:p>
        </w:tc>
      </w:tr>
    </w:tbl>
    <w:p>
      <w:pPr>
        <w:pStyle w:val="yTable"/>
        <w:keepNext/>
        <w:keepLines/>
        <w:rPr>
          <w:del w:id="347" w:author="Master Repository Process" w:date="2021-09-12T14:23:00Z"/>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del w:id="348" w:author="Master Repository Process" w:date="2021-09-12T14:23:00Z"/>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del w:id="349" w:author="Master Repository Process" w:date="2021-09-12T14:23:00Z"/>
                <w:b/>
                <w:bCs/>
              </w:rPr>
            </w:pPr>
            <w:del w:id="350" w:author="Master Repository Process" w:date="2021-09-12T14:23:00Z">
              <w:r>
                <w:rPr>
                  <w:b/>
                  <w:bCs/>
                  <w:sz w:val="20"/>
                </w:rPr>
                <w:delText>APPLICANT (S)</w:delText>
              </w:r>
            </w:del>
          </w:p>
          <w:p>
            <w:pPr>
              <w:pStyle w:val="yTable"/>
              <w:keepNext/>
              <w:keepLines/>
              <w:rPr>
                <w:del w:id="351" w:author="Master Repository Process" w:date="2021-09-12T14:23:00Z"/>
                <w:b/>
                <w:bCs/>
              </w:rPr>
            </w:pPr>
            <w:del w:id="352" w:author="Master Repository Process" w:date="2021-09-12T14:23:00Z">
              <w:r>
                <w:rPr>
                  <w:b/>
                  <w:bCs/>
                </w:rPr>
                <w:delText>Tick [</w:delText>
              </w:r>
              <w:r>
                <w:rPr>
                  <w:b/>
                  <w:bCs/>
                </w:rPr>
                <w:sym w:font="Wingdings" w:char="F0FC"/>
              </w:r>
              <w:r>
                <w:rPr>
                  <w:b/>
                  <w:bCs/>
                </w:rPr>
                <w:delText>] a box</w:delText>
              </w:r>
            </w:del>
          </w:p>
          <w:p>
            <w:pPr>
              <w:pStyle w:val="yTable"/>
              <w:keepNext/>
              <w:keepLines/>
              <w:rPr>
                <w:del w:id="353" w:author="Master Repository Process" w:date="2021-09-12T14:23:00Z"/>
                <w:b/>
                <w:bCs/>
              </w:rPr>
            </w:pPr>
            <w:del w:id="354" w:author="Master Repository Process" w:date="2021-09-12T14:23:00Z">
              <w:r>
                <w:rPr>
                  <w:b/>
                  <w:bCs/>
                </w:rPr>
                <w:sym w:font="Wingdings" w:char="F0A8"/>
              </w:r>
              <w:r>
                <w:rPr>
                  <w:b/>
                  <w:bCs/>
                </w:rPr>
                <w:delText xml:space="preserve">  </w:delText>
              </w:r>
              <w:r>
                <w:rPr>
                  <w:b/>
                  <w:szCs w:val="22"/>
                </w:rPr>
                <w:delText>Lessor</w:delText>
              </w:r>
            </w:del>
          </w:p>
          <w:p>
            <w:pPr>
              <w:pStyle w:val="yTable"/>
              <w:keepNext/>
              <w:keepLines/>
              <w:rPr>
                <w:del w:id="355" w:author="Master Repository Process" w:date="2021-09-12T14:23:00Z"/>
                <w:b/>
                <w:bCs/>
              </w:rPr>
            </w:pPr>
            <w:del w:id="356" w:author="Master Repository Process" w:date="2021-09-12T14:23:00Z">
              <w:r>
                <w:rPr>
                  <w:b/>
                  <w:bCs/>
                </w:rPr>
                <w:sym w:font="Wingdings" w:char="F0A8"/>
              </w:r>
              <w:r>
                <w:rPr>
                  <w:b/>
                  <w:bCs/>
                </w:rPr>
                <w:delText xml:space="preserve">  Tenant</w:delText>
              </w:r>
            </w:del>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rPr>
                <w:del w:id="357" w:author="Master Repository Process" w:date="2021-09-12T14:23:00Z"/>
              </w:rPr>
            </w:pPr>
            <w:del w:id="358" w:author="Master Repository Process" w:date="2021-09-12T14:23:00Z">
              <w:r>
                <w:rPr>
                  <w:sz w:val="20"/>
                </w:rPr>
                <w:delText>Name(s):</w:delText>
              </w:r>
            </w:del>
          </w:p>
        </w:tc>
      </w:tr>
      <w:tr>
        <w:trPr>
          <w:cantSplit/>
          <w:del w:id="359" w:author="Master Repository Process" w:date="2021-09-12T14:23:00Z"/>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del w:id="360" w:author="Master Repository Process" w:date="2021-09-12T14:23:00Z"/>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rPr>
                <w:del w:id="361" w:author="Master Repository Process" w:date="2021-09-12T14:23:00Z"/>
              </w:rPr>
            </w:pPr>
            <w:del w:id="362" w:author="Master Repository Process" w:date="2021-09-12T14:23:00Z">
              <w:r>
                <w:rPr>
                  <w:sz w:val="20"/>
                </w:rPr>
                <w:delText>Address:</w:delText>
              </w:r>
            </w:del>
          </w:p>
        </w:tc>
        <w:tc>
          <w:tcPr>
            <w:tcW w:w="1701" w:type="dxa"/>
            <w:gridSpan w:val="2"/>
            <w:tcBorders>
              <w:top w:val="single" w:sz="4" w:space="0" w:color="auto"/>
              <w:left w:val="nil"/>
              <w:bottom w:val="single" w:sz="4" w:space="0" w:color="auto"/>
              <w:right w:val="single" w:sz="4" w:space="0" w:color="auto"/>
            </w:tcBorders>
          </w:tcPr>
          <w:p>
            <w:pPr>
              <w:pStyle w:val="yTable"/>
              <w:keepNext/>
              <w:keepLines/>
              <w:rPr>
                <w:del w:id="363" w:author="Master Repository Process" w:date="2021-09-12T14:23:00Z"/>
                <w:sz w:val="20"/>
              </w:rPr>
            </w:pPr>
            <w:del w:id="364" w:author="Master Repository Process" w:date="2021-09-12T14:23:00Z">
              <w:r>
                <w:rPr>
                  <w:sz w:val="20"/>
                </w:rPr>
                <w:delText>Postcode:</w:delText>
              </w:r>
            </w:del>
          </w:p>
          <w:p>
            <w:pPr>
              <w:pStyle w:val="yTable"/>
              <w:keepNext/>
              <w:keepLines/>
              <w:rPr>
                <w:del w:id="365" w:author="Master Repository Process" w:date="2021-09-12T14:23:00Z"/>
              </w:rPr>
            </w:pPr>
            <w:del w:id="366" w:author="Master Repository Process" w:date="2021-09-12T14:23:00Z">
              <w:r>
                <w:rPr>
                  <w:sz w:val="20"/>
                </w:rPr>
                <w:delText>Daytime telephone:</w:delText>
              </w:r>
            </w:del>
          </w:p>
        </w:tc>
      </w:tr>
      <w:tr>
        <w:trPr>
          <w:cantSplit/>
          <w:trHeight w:hRule="exact" w:val="170"/>
          <w:del w:id="367" w:author="Master Repository Process" w:date="2021-09-12T14:23:00Z"/>
        </w:trPr>
        <w:tc>
          <w:tcPr>
            <w:tcW w:w="2552" w:type="dxa"/>
            <w:tcBorders>
              <w:top w:val="single" w:sz="4" w:space="0" w:color="auto"/>
            </w:tcBorders>
          </w:tcPr>
          <w:p>
            <w:pPr>
              <w:pStyle w:val="zytable"/>
              <w:ind w:left="0"/>
              <w:rPr>
                <w:del w:id="368" w:author="Master Repository Process" w:date="2021-09-12T14:23:00Z"/>
                <w:b/>
                <w:bCs/>
                <w:sz w:val="20"/>
              </w:rPr>
            </w:pPr>
          </w:p>
        </w:tc>
        <w:tc>
          <w:tcPr>
            <w:tcW w:w="2835" w:type="dxa"/>
            <w:gridSpan w:val="3"/>
            <w:tcBorders>
              <w:top w:val="single" w:sz="4" w:space="0" w:color="auto"/>
            </w:tcBorders>
          </w:tcPr>
          <w:p>
            <w:pPr>
              <w:pStyle w:val="zytable"/>
              <w:keepNext/>
              <w:keepLines/>
              <w:ind w:left="0"/>
              <w:rPr>
                <w:del w:id="369" w:author="Master Repository Process" w:date="2021-09-12T14:23:00Z"/>
                <w:sz w:val="20"/>
              </w:rPr>
            </w:pPr>
          </w:p>
        </w:tc>
        <w:tc>
          <w:tcPr>
            <w:tcW w:w="1701" w:type="dxa"/>
            <w:gridSpan w:val="2"/>
            <w:tcBorders>
              <w:top w:val="single" w:sz="4" w:space="0" w:color="auto"/>
            </w:tcBorders>
          </w:tcPr>
          <w:p>
            <w:pPr>
              <w:pStyle w:val="yTable"/>
              <w:rPr>
                <w:del w:id="370" w:author="Master Repository Process" w:date="2021-09-12T14:23:00Z"/>
              </w:rPr>
            </w:pPr>
          </w:p>
        </w:tc>
      </w:tr>
      <w:tr>
        <w:trPr>
          <w:cantSplit/>
          <w:del w:id="371" w:author="Master Repository Process" w:date="2021-09-12T14:23:00Z"/>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del w:id="372" w:author="Master Repository Process" w:date="2021-09-12T14:23:00Z"/>
                <w:b/>
                <w:bCs/>
              </w:rPr>
            </w:pPr>
            <w:del w:id="373" w:author="Master Repository Process" w:date="2021-09-12T14:23:00Z">
              <w:r>
                <w:rPr>
                  <w:b/>
                  <w:bCs/>
                  <w:sz w:val="20"/>
                </w:rPr>
                <w:delText>RESPONDENT (S)</w:delText>
              </w:r>
            </w:del>
          </w:p>
          <w:p>
            <w:pPr>
              <w:pStyle w:val="yTable"/>
              <w:rPr>
                <w:del w:id="374" w:author="Master Repository Process" w:date="2021-09-12T14:23:00Z"/>
                <w:b/>
                <w:bCs/>
              </w:rPr>
            </w:pPr>
            <w:del w:id="375" w:author="Master Repository Process" w:date="2021-09-12T14:23:00Z">
              <w:r>
                <w:rPr>
                  <w:b/>
                  <w:bCs/>
                </w:rPr>
                <w:delText>Tick [</w:delText>
              </w:r>
              <w:r>
                <w:rPr>
                  <w:b/>
                  <w:bCs/>
                </w:rPr>
                <w:sym w:font="Wingdings" w:char="F0FC"/>
              </w:r>
              <w:r>
                <w:rPr>
                  <w:b/>
                  <w:bCs/>
                </w:rPr>
                <w:delText>] a box</w:delText>
              </w:r>
            </w:del>
          </w:p>
          <w:p>
            <w:pPr>
              <w:pStyle w:val="yTable"/>
              <w:rPr>
                <w:del w:id="376" w:author="Master Repository Process" w:date="2021-09-12T14:23:00Z"/>
                <w:b/>
                <w:bCs/>
              </w:rPr>
            </w:pPr>
            <w:del w:id="377" w:author="Master Repository Process" w:date="2021-09-12T14:23:00Z">
              <w:r>
                <w:rPr>
                  <w:b/>
                  <w:bCs/>
                </w:rPr>
                <w:sym w:font="Wingdings" w:char="F0A8"/>
              </w:r>
              <w:r>
                <w:rPr>
                  <w:b/>
                  <w:bCs/>
                </w:rPr>
                <w:delText xml:space="preserve">  </w:delText>
              </w:r>
              <w:r>
                <w:rPr>
                  <w:b/>
                  <w:szCs w:val="22"/>
                </w:rPr>
                <w:delText>Lessor</w:delText>
              </w:r>
            </w:del>
          </w:p>
          <w:p>
            <w:pPr>
              <w:pStyle w:val="yTable"/>
              <w:rPr>
                <w:del w:id="378" w:author="Master Repository Process" w:date="2021-09-12T14:23:00Z"/>
                <w:b/>
                <w:bCs/>
              </w:rPr>
            </w:pPr>
            <w:del w:id="379" w:author="Master Repository Process" w:date="2021-09-12T14:23:00Z">
              <w:r>
                <w:rPr>
                  <w:b/>
                  <w:bCs/>
                </w:rPr>
                <w:sym w:font="Wingdings" w:char="F0A8"/>
              </w:r>
              <w:r>
                <w:rPr>
                  <w:b/>
                  <w:bCs/>
                </w:rPr>
                <w:delText xml:space="preserve">  Tenant</w:delText>
              </w:r>
            </w:del>
          </w:p>
        </w:tc>
        <w:tc>
          <w:tcPr>
            <w:tcW w:w="4536" w:type="dxa"/>
            <w:gridSpan w:val="5"/>
            <w:tcBorders>
              <w:top w:val="single" w:sz="4" w:space="0" w:color="auto"/>
              <w:left w:val="single" w:sz="4" w:space="0" w:color="auto"/>
              <w:bottom w:val="single" w:sz="4" w:space="0" w:color="auto"/>
              <w:right w:val="single" w:sz="4" w:space="0" w:color="auto"/>
            </w:tcBorders>
          </w:tcPr>
          <w:p>
            <w:pPr>
              <w:pStyle w:val="yTable"/>
              <w:rPr>
                <w:del w:id="380" w:author="Master Repository Process" w:date="2021-09-12T14:23:00Z"/>
              </w:rPr>
            </w:pPr>
            <w:del w:id="381" w:author="Master Repository Process" w:date="2021-09-12T14:23:00Z">
              <w:r>
                <w:rPr>
                  <w:sz w:val="20"/>
                </w:rPr>
                <w:delText>Name(s):</w:delText>
              </w:r>
            </w:del>
          </w:p>
        </w:tc>
      </w:tr>
      <w:tr>
        <w:trPr>
          <w:cantSplit/>
          <w:del w:id="382" w:author="Master Repository Process" w:date="2021-09-12T14:23:00Z"/>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del w:id="383" w:author="Master Repository Process" w:date="2021-09-12T14:23:00Z"/>
                <w:sz w:val="20"/>
              </w:rPr>
            </w:pPr>
          </w:p>
        </w:tc>
        <w:tc>
          <w:tcPr>
            <w:tcW w:w="2835" w:type="dxa"/>
            <w:gridSpan w:val="3"/>
            <w:tcBorders>
              <w:top w:val="single" w:sz="4" w:space="0" w:color="auto"/>
              <w:left w:val="single" w:sz="4" w:space="0" w:color="auto"/>
              <w:bottom w:val="single" w:sz="4" w:space="0" w:color="auto"/>
            </w:tcBorders>
          </w:tcPr>
          <w:p>
            <w:pPr>
              <w:pStyle w:val="yTable"/>
              <w:rPr>
                <w:del w:id="384" w:author="Master Repository Process" w:date="2021-09-12T14:23:00Z"/>
              </w:rPr>
            </w:pPr>
            <w:del w:id="385" w:author="Master Repository Process" w:date="2021-09-12T14:23:00Z">
              <w:r>
                <w:rPr>
                  <w:sz w:val="20"/>
                </w:rPr>
                <w:delText>Address:</w:delText>
              </w:r>
            </w:del>
          </w:p>
        </w:tc>
        <w:tc>
          <w:tcPr>
            <w:tcW w:w="1701" w:type="dxa"/>
            <w:gridSpan w:val="2"/>
            <w:tcBorders>
              <w:top w:val="single" w:sz="4" w:space="0" w:color="auto"/>
              <w:left w:val="nil"/>
              <w:bottom w:val="single" w:sz="4" w:space="0" w:color="auto"/>
              <w:right w:val="single" w:sz="4" w:space="0" w:color="auto"/>
            </w:tcBorders>
          </w:tcPr>
          <w:p>
            <w:pPr>
              <w:pStyle w:val="yTable"/>
              <w:rPr>
                <w:del w:id="386" w:author="Master Repository Process" w:date="2021-09-12T14:23:00Z"/>
                <w:sz w:val="20"/>
              </w:rPr>
            </w:pPr>
            <w:del w:id="387" w:author="Master Repository Process" w:date="2021-09-12T14:23:00Z">
              <w:r>
                <w:rPr>
                  <w:sz w:val="20"/>
                </w:rPr>
                <w:delText>Postcode:</w:delText>
              </w:r>
            </w:del>
          </w:p>
          <w:p>
            <w:pPr>
              <w:pStyle w:val="yTable"/>
              <w:rPr>
                <w:del w:id="388" w:author="Master Repository Process" w:date="2021-09-12T14:23:00Z"/>
              </w:rPr>
            </w:pPr>
            <w:del w:id="389" w:author="Master Repository Process" w:date="2021-09-12T14:23:00Z">
              <w:r>
                <w:rPr>
                  <w:sz w:val="20"/>
                </w:rPr>
                <w:delText>Daytime telephone:</w:delText>
              </w:r>
            </w:del>
          </w:p>
        </w:tc>
      </w:tr>
      <w:tr>
        <w:trPr>
          <w:cantSplit/>
          <w:trHeight w:hRule="exact" w:val="170"/>
          <w:del w:id="390" w:author="Master Repository Process" w:date="2021-09-12T14:23:00Z"/>
        </w:trPr>
        <w:tc>
          <w:tcPr>
            <w:tcW w:w="2552" w:type="dxa"/>
          </w:tcPr>
          <w:p>
            <w:pPr>
              <w:pStyle w:val="zytable"/>
              <w:ind w:left="0"/>
              <w:rPr>
                <w:del w:id="391" w:author="Master Repository Process" w:date="2021-09-12T14:23:00Z"/>
                <w:sz w:val="20"/>
              </w:rPr>
            </w:pPr>
          </w:p>
        </w:tc>
        <w:tc>
          <w:tcPr>
            <w:tcW w:w="2835" w:type="dxa"/>
            <w:gridSpan w:val="3"/>
          </w:tcPr>
          <w:p>
            <w:pPr>
              <w:pStyle w:val="zytable"/>
              <w:ind w:left="0"/>
              <w:rPr>
                <w:del w:id="392" w:author="Master Repository Process" w:date="2021-09-12T14:23:00Z"/>
                <w:sz w:val="20"/>
              </w:rPr>
            </w:pPr>
          </w:p>
        </w:tc>
        <w:tc>
          <w:tcPr>
            <w:tcW w:w="1701" w:type="dxa"/>
            <w:gridSpan w:val="2"/>
          </w:tcPr>
          <w:p>
            <w:pPr>
              <w:pStyle w:val="yTable"/>
              <w:rPr>
                <w:del w:id="393" w:author="Master Repository Process" w:date="2021-09-12T14:23:00Z"/>
              </w:rPr>
            </w:pPr>
          </w:p>
        </w:tc>
      </w:tr>
      <w:tr>
        <w:trPr>
          <w:cantSplit/>
          <w:del w:id="394" w:author="Master Repository Process" w:date="2021-09-12T14:23:00Z"/>
        </w:trPr>
        <w:tc>
          <w:tcPr>
            <w:tcW w:w="7088" w:type="dxa"/>
            <w:gridSpan w:val="6"/>
          </w:tcPr>
          <w:p>
            <w:pPr>
              <w:pStyle w:val="yTable"/>
              <w:rPr>
                <w:del w:id="395" w:author="Master Repository Process" w:date="2021-09-12T14:23:00Z"/>
              </w:rPr>
            </w:pPr>
            <w:del w:id="396" w:author="Master Repository Process" w:date="2021-09-12T14:23:00Z">
              <w:r>
                <w:rPr>
                  <w:sz w:val="20"/>
                </w:rPr>
                <w:delText>TAKE NOTICE that I intend to dispute this application for the following reasons:</w:delText>
              </w:r>
            </w:del>
          </w:p>
          <w:p>
            <w:pPr>
              <w:pStyle w:val="yTable"/>
              <w:rPr>
                <w:del w:id="397" w:author="Master Repository Process" w:date="2021-09-12T14:23:00Z"/>
              </w:rPr>
            </w:pPr>
          </w:p>
          <w:p>
            <w:pPr>
              <w:pStyle w:val="yTable"/>
              <w:rPr>
                <w:del w:id="398" w:author="Master Repository Process" w:date="2021-09-12T14:23:00Z"/>
              </w:rPr>
            </w:pPr>
          </w:p>
          <w:p>
            <w:pPr>
              <w:pStyle w:val="yTable"/>
              <w:rPr>
                <w:del w:id="399" w:author="Master Repository Process" w:date="2021-09-12T14:23:00Z"/>
              </w:rPr>
            </w:pPr>
          </w:p>
          <w:p>
            <w:pPr>
              <w:pStyle w:val="yTable"/>
              <w:rPr>
                <w:del w:id="400" w:author="Master Repository Process" w:date="2021-09-12T14:23:00Z"/>
              </w:rPr>
            </w:pPr>
          </w:p>
          <w:p>
            <w:pPr>
              <w:pStyle w:val="yTable"/>
              <w:rPr>
                <w:del w:id="401" w:author="Master Repository Process" w:date="2021-09-12T14:23:00Z"/>
              </w:rPr>
            </w:pPr>
          </w:p>
          <w:p>
            <w:pPr>
              <w:pStyle w:val="yTable"/>
              <w:rPr>
                <w:del w:id="402" w:author="Master Repository Process" w:date="2021-09-12T14:23:00Z"/>
              </w:rPr>
            </w:pPr>
          </w:p>
          <w:p>
            <w:pPr>
              <w:pStyle w:val="yTable"/>
              <w:spacing w:before="120"/>
              <w:rPr>
                <w:del w:id="403" w:author="Master Repository Process" w:date="2021-09-12T14:23:00Z"/>
                <w:b/>
                <w:bCs/>
              </w:rPr>
            </w:pPr>
            <w:del w:id="404" w:author="Master Repository Process" w:date="2021-09-12T14:23:00Z">
              <w:r>
                <w:rPr>
                  <w:b/>
                  <w:bCs/>
                </w:rPr>
                <w:delText>THE PRESCRIBED DISPUTE FEE OF $18.00 MUST BE FORWARDED WITH THIS NOTICE AT THE TIME OF LODGMENT</w:delText>
              </w:r>
            </w:del>
          </w:p>
        </w:tc>
      </w:tr>
      <w:tr>
        <w:trPr>
          <w:del w:id="405" w:author="Master Repository Process" w:date="2021-09-12T14:23:00Z"/>
        </w:trPr>
        <w:tc>
          <w:tcPr>
            <w:tcW w:w="2552" w:type="dxa"/>
            <w:tcBorders>
              <w:bottom w:val="single" w:sz="4" w:space="0" w:color="auto"/>
            </w:tcBorders>
          </w:tcPr>
          <w:p>
            <w:pPr>
              <w:pStyle w:val="zytable"/>
              <w:ind w:left="0"/>
              <w:rPr>
                <w:del w:id="406" w:author="Master Repository Process" w:date="2021-09-12T14:23:00Z"/>
              </w:rPr>
            </w:pPr>
          </w:p>
        </w:tc>
        <w:tc>
          <w:tcPr>
            <w:tcW w:w="3118" w:type="dxa"/>
            <w:gridSpan w:val="4"/>
            <w:tcBorders>
              <w:bottom w:val="single" w:sz="4" w:space="0" w:color="auto"/>
            </w:tcBorders>
          </w:tcPr>
          <w:p>
            <w:pPr>
              <w:pStyle w:val="zytable"/>
              <w:ind w:left="0"/>
              <w:rPr>
                <w:del w:id="407" w:author="Master Repository Process" w:date="2021-09-12T14:23:00Z"/>
              </w:rPr>
            </w:pPr>
          </w:p>
        </w:tc>
        <w:tc>
          <w:tcPr>
            <w:tcW w:w="1418" w:type="dxa"/>
            <w:tcBorders>
              <w:bottom w:val="single" w:sz="4" w:space="0" w:color="auto"/>
            </w:tcBorders>
          </w:tcPr>
          <w:p>
            <w:pPr>
              <w:pStyle w:val="yTable"/>
              <w:rPr>
                <w:del w:id="408" w:author="Master Repository Process" w:date="2021-09-12T14:23:00Z"/>
              </w:rPr>
            </w:pPr>
          </w:p>
        </w:tc>
      </w:tr>
      <w:tr>
        <w:trPr>
          <w:cantSplit/>
          <w:del w:id="409" w:author="Master Repository Process" w:date="2021-09-12T14:23:00Z"/>
        </w:trPr>
        <w:tc>
          <w:tcPr>
            <w:tcW w:w="2835" w:type="dxa"/>
            <w:gridSpan w:val="2"/>
            <w:tcBorders>
              <w:top w:val="single" w:sz="4" w:space="0" w:color="auto"/>
              <w:left w:val="single" w:sz="4" w:space="0" w:color="auto"/>
              <w:bottom w:val="single" w:sz="4" w:space="0" w:color="auto"/>
              <w:right w:val="single" w:sz="4" w:space="0" w:color="auto"/>
            </w:tcBorders>
          </w:tcPr>
          <w:p>
            <w:pPr>
              <w:pStyle w:val="yTable"/>
              <w:rPr>
                <w:del w:id="410" w:author="Master Repository Process" w:date="2021-09-12T14:23:00Z"/>
              </w:rPr>
            </w:pPr>
            <w:del w:id="411" w:author="Master Repository Process" w:date="2021-09-12T14:23:00Z">
              <w:r>
                <w:rPr>
                  <w:sz w:val="20"/>
                </w:rPr>
                <w:delText>Signature of respondent(s)</w:delText>
              </w:r>
            </w:del>
          </w:p>
        </w:tc>
        <w:tc>
          <w:tcPr>
            <w:tcW w:w="2127" w:type="dxa"/>
            <w:tcBorders>
              <w:top w:val="single" w:sz="4" w:space="0" w:color="auto"/>
              <w:left w:val="single" w:sz="4" w:space="0" w:color="auto"/>
              <w:bottom w:val="single" w:sz="4" w:space="0" w:color="auto"/>
              <w:right w:val="single" w:sz="4" w:space="0" w:color="auto"/>
            </w:tcBorders>
          </w:tcPr>
          <w:p>
            <w:pPr>
              <w:pStyle w:val="zytable"/>
              <w:ind w:left="0"/>
              <w:rPr>
                <w:del w:id="412" w:author="Master Repository Process" w:date="2021-09-12T14:23:00Z"/>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rPr>
                <w:del w:id="413" w:author="Master Repository Process" w:date="2021-09-12T14:23:00Z"/>
              </w:rPr>
            </w:pPr>
            <w:del w:id="414" w:author="Master Repository Process" w:date="2021-09-12T14:23:00Z">
              <w:r>
                <w:rPr>
                  <w:sz w:val="20"/>
                </w:rPr>
                <w:delText>Date</w:delText>
              </w:r>
            </w:del>
          </w:p>
        </w:tc>
        <w:tc>
          <w:tcPr>
            <w:tcW w:w="1418" w:type="dxa"/>
            <w:tcBorders>
              <w:top w:val="single" w:sz="4" w:space="0" w:color="auto"/>
              <w:left w:val="single" w:sz="4" w:space="0" w:color="auto"/>
              <w:bottom w:val="single" w:sz="4" w:space="0" w:color="auto"/>
              <w:right w:val="single" w:sz="4" w:space="0" w:color="auto"/>
            </w:tcBorders>
          </w:tcPr>
          <w:p>
            <w:pPr>
              <w:pStyle w:val="yTable"/>
              <w:rPr>
                <w:del w:id="415" w:author="Master Repository Process" w:date="2021-09-12T14:23:00Z"/>
              </w:rPr>
            </w:pPr>
            <w:del w:id="416" w:author="Master Repository Process" w:date="2021-09-12T14:23:00Z">
              <w:r>
                <w:rPr>
                  <w:sz w:val="20"/>
                </w:rPr>
                <w:delText xml:space="preserve">      /       /       </w:delText>
              </w:r>
            </w:del>
          </w:p>
        </w:tc>
      </w:tr>
      <w:tr>
        <w:trPr>
          <w:cantSplit/>
          <w:del w:id="417" w:author="Master Repository Process" w:date="2021-09-12T14:23:00Z"/>
        </w:trPr>
        <w:tc>
          <w:tcPr>
            <w:tcW w:w="2835" w:type="dxa"/>
            <w:gridSpan w:val="2"/>
            <w:tcBorders>
              <w:top w:val="single" w:sz="4" w:space="0" w:color="auto"/>
              <w:left w:val="single" w:sz="4" w:space="0" w:color="auto"/>
              <w:bottom w:val="single" w:sz="4" w:space="0" w:color="auto"/>
              <w:right w:val="single" w:sz="4" w:space="0" w:color="auto"/>
            </w:tcBorders>
          </w:tcPr>
          <w:p>
            <w:pPr>
              <w:pStyle w:val="yTable"/>
              <w:rPr>
                <w:del w:id="418" w:author="Master Repository Process" w:date="2021-09-12T14:23:00Z"/>
              </w:rPr>
            </w:pPr>
            <w:del w:id="419" w:author="Master Repository Process" w:date="2021-09-12T14:23:00Z">
              <w:r>
                <w:rPr>
                  <w:sz w:val="20"/>
                </w:rPr>
                <w:delText>Respondent’s address for service of notices is:</w:delText>
              </w:r>
            </w:del>
          </w:p>
        </w:tc>
        <w:tc>
          <w:tcPr>
            <w:tcW w:w="4253" w:type="dxa"/>
            <w:gridSpan w:val="4"/>
            <w:tcBorders>
              <w:top w:val="single" w:sz="4" w:space="0" w:color="auto"/>
              <w:left w:val="single" w:sz="4" w:space="0" w:color="auto"/>
              <w:bottom w:val="single" w:sz="4" w:space="0" w:color="auto"/>
              <w:right w:val="single" w:sz="4" w:space="0" w:color="auto"/>
            </w:tcBorders>
          </w:tcPr>
          <w:p>
            <w:pPr>
              <w:pStyle w:val="yTable"/>
              <w:rPr>
                <w:del w:id="420" w:author="Master Repository Process" w:date="2021-09-12T14:23:00Z"/>
              </w:rPr>
            </w:pPr>
          </w:p>
        </w:tc>
      </w:tr>
    </w:tbl>
    <w:p>
      <w:pPr>
        <w:pStyle w:val="yEdnotesection"/>
      </w:pPr>
      <w:del w:id="421" w:author="Master Repository Process" w:date="2021-09-12T14:23:00Z">
        <w:r>
          <w:tab/>
        </w:r>
      </w:del>
      <w:r>
        <w:t>[Form</w:t>
      </w:r>
      <w:del w:id="422" w:author="Master Repository Process" w:date="2021-09-12T14:23:00Z">
        <w:r>
          <w:delText xml:space="preserve"> </w:delText>
        </w:r>
      </w:del>
      <w:ins w:id="423" w:author="Master Repository Process" w:date="2021-09-12T14:23:00Z">
        <w:r>
          <w:t> </w:t>
        </w:r>
      </w:ins>
      <w:r>
        <w:t xml:space="preserve">5 </w:t>
      </w:r>
      <w:del w:id="424" w:author="Master Repository Process" w:date="2021-09-12T14:23:00Z">
        <w:r>
          <w:delText>inserted</w:delText>
        </w:r>
      </w:del>
      <w:ins w:id="425" w:author="Master Repository Process" w:date="2021-09-12T14:23:00Z">
        <w:r>
          <w:t>deleted</w:t>
        </w:r>
      </w:ins>
      <w:r>
        <w:t xml:space="preserve"> in Gazette </w:t>
      </w:r>
      <w:del w:id="426" w:author="Master Repository Process" w:date="2021-09-12T14:23:00Z">
        <w:r>
          <w:delText>29 Apr 2005</w:delText>
        </w:r>
      </w:del>
      <w:ins w:id="427" w:author="Master Repository Process" w:date="2021-09-12T14:23:00Z">
        <w:r>
          <w:t>30 Jun 2017</w:t>
        </w:r>
      </w:ins>
      <w:r>
        <w:t xml:space="preserve"> p. </w:t>
      </w:r>
      <w:del w:id="428" w:author="Master Repository Process" w:date="2021-09-12T14:23:00Z">
        <w:r>
          <w:delText>1775</w:delText>
        </w:r>
        <w:r>
          <w:noBreakHyphen/>
          <w:delText>6; amended in Gazette 3 May 2013 p. 1830</w:delText>
        </w:r>
      </w:del>
      <w:ins w:id="429" w:author="Master Repository Process" w:date="2021-09-12T14:23:00Z">
        <w:r>
          <w:t>3559</w:t>
        </w:r>
      </w:ins>
      <w:r>
        <w:t>.]</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430" w:name="_Toc485990141"/>
      <w:bookmarkStart w:id="431" w:name="_Toc485990211"/>
      <w:bookmarkStart w:id="432" w:name="_Toc486588450"/>
      <w:bookmarkStart w:id="433" w:name="_Toc486588695"/>
      <w:r>
        <w:rPr>
          <w:rStyle w:val="CharSchNo"/>
        </w:rPr>
        <w:t>Schedule 5</w:t>
      </w:r>
      <w:r>
        <w:rPr>
          <w:rStyle w:val="CharSDivNo"/>
        </w:rPr>
        <w:t> </w:t>
      </w:r>
      <w:r>
        <w:t>—</w:t>
      </w:r>
      <w:r>
        <w:rPr>
          <w:rStyle w:val="CharSDivText"/>
        </w:rPr>
        <w:t> </w:t>
      </w:r>
      <w:r>
        <w:rPr>
          <w:rStyle w:val="CharSchText"/>
        </w:rPr>
        <w:t>Prescribed offences and modified penalties</w:t>
      </w:r>
      <w:bookmarkEnd w:id="430"/>
      <w:bookmarkEnd w:id="431"/>
      <w:bookmarkEnd w:id="432"/>
      <w:bookmarkEnd w:id="433"/>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434" w:name="_Toc485990142"/>
      <w:bookmarkStart w:id="435" w:name="_Toc485990212"/>
      <w:bookmarkStart w:id="436" w:name="_Toc486588451"/>
      <w:bookmarkStart w:id="437" w:name="_Toc486588696"/>
      <w:r>
        <w:t>Notes</w:t>
      </w:r>
      <w:bookmarkEnd w:id="434"/>
      <w:bookmarkEnd w:id="435"/>
      <w:bookmarkEnd w:id="436"/>
      <w:bookmarkEnd w:id="437"/>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438" w:name="_Toc486588697"/>
      <w:bookmarkStart w:id="439" w:name="_Toc485990213"/>
      <w:r>
        <w:rPr>
          <w:snapToGrid w:val="0"/>
        </w:rPr>
        <w:t>Compilation table</w:t>
      </w:r>
      <w:bookmarkEnd w:id="438"/>
      <w:bookmarkEnd w:id="4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rPr>
          <w:ins w:id="440" w:author="Master Repository Process" w:date="2021-09-12T14:23:00Z"/>
        </w:trPr>
        <w:tc>
          <w:tcPr>
            <w:tcW w:w="3118" w:type="dxa"/>
            <w:tcBorders>
              <w:bottom w:val="single" w:sz="4" w:space="0" w:color="auto"/>
            </w:tcBorders>
          </w:tcPr>
          <w:p>
            <w:pPr>
              <w:pStyle w:val="nTable"/>
              <w:spacing w:after="40"/>
              <w:rPr>
                <w:ins w:id="441" w:author="Master Repository Process" w:date="2021-09-12T14:23:00Z"/>
                <w:i/>
              </w:rPr>
            </w:pPr>
            <w:ins w:id="442" w:author="Master Repository Process" w:date="2021-09-12T14:23:00Z">
              <w:r>
                <w:rPr>
                  <w:i/>
                </w:rPr>
                <w:t>Residential Tenancies Amendment Regulations 2017</w:t>
              </w:r>
            </w:ins>
          </w:p>
        </w:tc>
        <w:tc>
          <w:tcPr>
            <w:tcW w:w="1276" w:type="dxa"/>
            <w:tcBorders>
              <w:bottom w:val="single" w:sz="4" w:space="0" w:color="auto"/>
            </w:tcBorders>
          </w:tcPr>
          <w:p>
            <w:pPr>
              <w:pStyle w:val="nTable"/>
              <w:spacing w:after="40"/>
              <w:rPr>
                <w:ins w:id="443" w:author="Master Repository Process" w:date="2021-09-12T14:23:00Z"/>
              </w:rPr>
            </w:pPr>
            <w:ins w:id="444" w:author="Master Repository Process" w:date="2021-09-12T14:23:00Z">
              <w:r>
                <w:t>30 Jun 2017 p. 3554</w:t>
              </w:r>
              <w:r>
                <w:noBreakHyphen/>
                <w:t>9</w:t>
              </w:r>
            </w:ins>
          </w:p>
        </w:tc>
        <w:tc>
          <w:tcPr>
            <w:tcW w:w="2693" w:type="dxa"/>
            <w:tcBorders>
              <w:bottom w:val="single" w:sz="4" w:space="0" w:color="auto"/>
            </w:tcBorders>
          </w:tcPr>
          <w:p>
            <w:pPr>
              <w:pStyle w:val="nTable"/>
              <w:spacing w:after="40"/>
              <w:rPr>
                <w:ins w:id="445" w:author="Master Repository Process" w:date="2021-09-12T14:23:00Z"/>
              </w:rPr>
            </w:pPr>
            <w:ins w:id="446" w:author="Master Repository Process" w:date="2021-09-12T14:23:00Z">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ins>
          </w:p>
        </w:tc>
      </w:tr>
    </w:tbl>
    <w:p>
      <w:pPr>
        <w:pStyle w:val="nSubsection"/>
        <w:spacing w:before="160"/>
        <w:rPr>
          <w:vertAlign w:val="superscript"/>
        </w:rPr>
      </w:pPr>
    </w:p>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7" w:name="Compilation"/>
    <w:bookmarkEnd w:id="44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8" w:name="Coversheet"/>
    <w:bookmarkEnd w:id="4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150747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21A4E2BA-5B01-4892-864A-3E1E4FD8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D01B-61F3-47E7-9514-CC0563CF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28657</Words>
  <Characters>143288</Characters>
  <Application>Microsoft Office Word</Application>
  <DocSecurity>0</DocSecurity>
  <Lines>4342</Lines>
  <Paragraphs>2292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05-b0-00 - 05-c0-00</dc:title>
  <dc:subject/>
  <dc:creator/>
  <cp:keywords/>
  <dc:description/>
  <cp:lastModifiedBy>Master Repository Process</cp:lastModifiedBy>
  <cp:revision>2</cp:revision>
  <cp:lastPrinted>2016-12-22T08:06:00Z</cp:lastPrinted>
  <dcterms:created xsi:type="dcterms:W3CDTF">2021-09-12T06:23:00Z</dcterms:created>
  <dcterms:modified xsi:type="dcterms:W3CDTF">2021-09-12T06:23:00Z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20170703</vt:lpwstr>
  </property>
  <property fmtid="{D5CDD505-2E9C-101B-9397-08002B2CF9AE}" pid="8" name="FromSuffix">
    <vt:lpwstr>05-b0-00</vt:lpwstr>
  </property>
  <property fmtid="{D5CDD505-2E9C-101B-9397-08002B2CF9AE}" pid="9" name="FromAsAtDate">
    <vt:lpwstr>01 Jul 2017</vt:lpwstr>
  </property>
  <property fmtid="{D5CDD505-2E9C-101B-9397-08002B2CF9AE}" pid="10" name="ToSuffix">
    <vt:lpwstr>05-c0-00</vt:lpwstr>
  </property>
  <property fmtid="{D5CDD505-2E9C-101B-9397-08002B2CF9AE}" pid="11" name="ToAsAtDate">
    <vt:lpwstr>03 Jul 2017</vt:lpwstr>
  </property>
</Properties>
</file>