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2017</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03 Jul 2017</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Registration of Deeds Act 1856</w:t>
      </w:r>
    </w:p>
    <w:p>
      <w:pPr>
        <w:pStyle w:val="NameofActReg"/>
      </w:pPr>
      <w:r>
        <w:t>Registration of Deeds Regulations 2004</w:t>
      </w:r>
    </w:p>
    <w:p>
      <w:pPr>
        <w:pStyle w:val="Heading5"/>
      </w:pPr>
      <w:bookmarkStart w:id="1" w:name="_Toc378672665"/>
      <w:bookmarkStart w:id="2" w:name="_Toc486602139"/>
      <w:bookmarkStart w:id="3" w:name="_Toc485977120"/>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rPr>
          <w:vertAlign w:val="superscript"/>
        </w:rPr>
        <w:t> 1</w:t>
      </w:r>
      <w:r>
        <w:t>.</w:t>
      </w:r>
    </w:p>
    <w:p>
      <w:pPr>
        <w:pStyle w:val="Heading5"/>
        <w:rPr>
          <w:spacing w:val="-2"/>
        </w:rPr>
      </w:pPr>
      <w:bookmarkStart w:id="5" w:name="_Toc378672666"/>
      <w:bookmarkStart w:id="6" w:name="_Toc486602140"/>
      <w:bookmarkStart w:id="7" w:name="_Toc485977121"/>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8" w:name="_Toc378672667"/>
      <w:bookmarkStart w:id="9" w:name="_Toc486602141"/>
      <w:bookmarkStart w:id="10" w:name="_Toc485977122"/>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11" w:name="_Toc378672668"/>
      <w:bookmarkStart w:id="12" w:name="_Toc486602142"/>
      <w:bookmarkStart w:id="13" w:name="_Toc485977123"/>
      <w:r>
        <w:rPr>
          <w:rStyle w:val="CharSectno"/>
        </w:rPr>
        <w:t>4</w:t>
      </w:r>
      <w:r>
        <w:t>.</w:t>
      </w:r>
      <w:r>
        <w:tab/>
        <w:t>Memorials for registration, requirements for etc.</w:t>
      </w:r>
      <w:bookmarkEnd w:id="11"/>
      <w:bookmarkEnd w:id="12"/>
      <w:bookmarkEnd w:id="13"/>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 in Gazette 7 Jul 2006 p. 2512.]</w:t>
      </w:r>
    </w:p>
    <w:p>
      <w:pPr>
        <w:pStyle w:val="Heading5"/>
        <w:rPr>
          <w:snapToGrid w:val="0"/>
        </w:rPr>
      </w:pPr>
      <w:bookmarkStart w:id="14" w:name="_Toc378672669"/>
      <w:bookmarkStart w:id="15" w:name="_Toc486602143"/>
      <w:bookmarkStart w:id="16" w:name="_Toc485977124"/>
      <w:r>
        <w:rPr>
          <w:rStyle w:val="CharSectno"/>
        </w:rPr>
        <w:t>5</w:t>
      </w:r>
      <w:r>
        <w:t>.</w:t>
      </w:r>
      <w:r>
        <w:tab/>
      </w:r>
      <w:r>
        <w:rPr>
          <w:snapToGrid w:val="0"/>
        </w:rPr>
        <w:t>Fees (Sch. 1)</w:t>
      </w:r>
      <w:bookmarkEnd w:id="14"/>
      <w:bookmarkEnd w:id="15"/>
      <w:bookmarkEnd w:id="16"/>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7" w:name="_Toc378672670"/>
      <w:bookmarkStart w:id="18" w:name="_Toc423421660"/>
      <w:bookmarkStart w:id="19" w:name="_Toc423435952"/>
      <w:bookmarkStart w:id="20" w:name="_Toc423436246"/>
      <w:bookmarkStart w:id="21" w:name="_Toc423436267"/>
      <w:bookmarkStart w:id="22" w:name="_Toc455126393"/>
      <w:bookmarkStart w:id="23" w:name="_Toc455127380"/>
      <w:bookmarkStart w:id="24" w:name="_Toc486602144"/>
      <w:bookmarkStart w:id="25" w:name="_Toc485977125"/>
      <w:r>
        <w:rPr>
          <w:rStyle w:val="CharSchNo"/>
        </w:rPr>
        <w:t>Schedule 1</w:t>
      </w:r>
      <w:r>
        <w:t xml:space="preserve"> — </w:t>
      </w:r>
      <w:r>
        <w:rPr>
          <w:rStyle w:val="CharSchText"/>
        </w:rPr>
        <w:t>Fees to be charged by the Registrar</w:t>
      </w:r>
      <w:bookmarkEnd w:id="17"/>
      <w:bookmarkEnd w:id="18"/>
      <w:bookmarkEnd w:id="19"/>
      <w:bookmarkEnd w:id="20"/>
      <w:bookmarkEnd w:id="21"/>
      <w:bookmarkEnd w:id="22"/>
      <w:bookmarkEnd w:id="23"/>
      <w:bookmarkEnd w:id="24"/>
      <w:bookmarkEnd w:id="25"/>
    </w:p>
    <w:p>
      <w:pPr>
        <w:pStyle w:val="yShoulderClause"/>
        <w:spacing w:after="120"/>
        <w:rPr>
          <w:b/>
          <w:i/>
        </w:rPr>
      </w:pPr>
      <w:r>
        <w:t>[r. 5]</w:t>
      </w:r>
      <w:r>
        <w:rPr>
          <w:b/>
          <w:i/>
        </w:rPr>
        <w:t xml:space="preserve"> </w:t>
      </w:r>
    </w:p>
    <w:p>
      <w:pPr>
        <w:pStyle w:val="yHeading3"/>
        <w:spacing w:before="260" w:after="120"/>
      </w:pPr>
      <w:bookmarkStart w:id="26" w:name="_Toc378672671"/>
      <w:bookmarkStart w:id="27" w:name="_Toc423421661"/>
      <w:bookmarkStart w:id="28" w:name="_Toc423435953"/>
      <w:bookmarkStart w:id="29" w:name="_Toc423436247"/>
      <w:bookmarkStart w:id="30" w:name="_Toc423436268"/>
      <w:bookmarkStart w:id="31" w:name="_Toc455126394"/>
      <w:bookmarkStart w:id="32" w:name="_Toc455127381"/>
      <w:bookmarkStart w:id="33" w:name="_Toc486602145"/>
      <w:bookmarkStart w:id="34" w:name="_Toc485977126"/>
      <w:r>
        <w:rPr>
          <w:rStyle w:val="CharSDivNo"/>
        </w:rPr>
        <w:t>Division 1</w:t>
      </w:r>
      <w:r>
        <w:t> — </w:t>
      </w:r>
      <w:r>
        <w:rPr>
          <w:rStyle w:val="CharSDivText"/>
        </w:rPr>
        <w:t>Registrations</w:t>
      </w:r>
      <w:bookmarkEnd w:id="26"/>
      <w:bookmarkEnd w:id="27"/>
      <w:bookmarkEnd w:id="28"/>
      <w:bookmarkEnd w:id="29"/>
      <w:bookmarkEnd w:id="30"/>
      <w:bookmarkEnd w:id="31"/>
      <w:bookmarkEnd w:id="32"/>
      <w:bookmarkEnd w:id="33"/>
      <w:bookmarkEnd w:id="34"/>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r>
            <w:r>
              <w:rPr>
                <w:szCs w:val="22"/>
              </w:rPr>
              <w:t>$</w:t>
            </w:r>
            <w:del w:id="35" w:author="Master Repository Process" w:date="2021-09-12T12:13:00Z">
              <w:r>
                <w:rPr>
                  <w:szCs w:val="22"/>
                </w:rPr>
                <w:delText>144.50</w:delText>
              </w:r>
            </w:del>
            <w:ins w:id="36" w:author="Master Repository Process" w:date="2021-09-12T12:13:00Z">
              <w:r>
                <w:rPr>
                  <w:szCs w:val="22"/>
                </w:rPr>
                <w:t>147.00</w:t>
              </w:r>
            </w:ins>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r>
            <w:r>
              <w:rPr>
                <w:szCs w:val="22"/>
              </w:rPr>
              <w:t>$</w:t>
            </w:r>
            <w:del w:id="37" w:author="Master Repository Process" w:date="2021-09-12T12:13:00Z">
              <w:r>
                <w:rPr>
                  <w:szCs w:val="22"/>
                </w:rPr>
                <w:delText>144.50</w:delText>
              </w:r>
            </w:del>
            <w:ins w:id="38" w:author="Master Repository Process" w:date="2021-09-12T12:13:00Z">
              <w:r>
                <w:rPr>
                  <w:szCs w:val="22"/>
                </w:rPr>
                <w:t>147.00</w:t>
              </w:r>
            </w:ins>
          </w:p>
        </w:tc>
      </w:tr>
    </w:tbl>
    <w:p>
      <w:pPr>
        <w:pStyle w:val="yFootnotesection"/>
      </w:pPr>
      <w:r>
        <w:tab/>
        <w:t>[Division 1 amended in Gazette 24 Jun 2005 p. 2761; 7 Jul 2006 p. 2512; 25 Jun 2007 p. 2966</w:t>
      </w:r>
      <w:r>
        <w:noBreakHyphen/>
        <w:t>7; 20 Jun 2008 p. 2708; 9 Jan 2009 p. 28; 19 Jun 2009 p. 2242; 18 Jun 2010 p. 2677; 14 Jun 2011 p. 2137; 19 Jun 2015 p. 2135; 24 Jun 2016 p. 2321</w:t>
      </w:r>
      <w:ins w:id="39" w:author="Master Repository Process" w:date="2021-09-12T12:13:00Z">
        <w:r>
          <w:t>; 23 Jun 2017 p. 3181</w:t>
        </w:r>
      </w:ins>
      <w:r>
        <w:t>.]</w:t>
      </w:r>
    </w:p>
    <w:p>
      <w:pPr>
        <w:pStyle w:val="yHeading3"/>
        <w:spacing w:before="260" w:after="120"/>
      </w:pPr>
      <w:bookmarkStart w:id="40" w:name="_Toc378672672"/>
      <w:bookmarkStart w:id="41" w:name="_Toc423421662"/>
      <w:bookmarkStart w:id="42" w:name="_Toc423435954"/>
      <w:bookmarkStart w:id="43" w:name="_Toc423436248"/>
      <w:bookmarkStart w:id="44" w:name="_Toc423436269"/>
      <w:bookmarkStart w:id="45" w:name="_Toc455126395"/>
      <w:bookmarkStart w:id="46" w:name="_Toc455127382"/>
      <w:bookmarkStart w:id="47" w:name="_Toc486602146"/>
      <w:bookmarkStart w:id="48" w:name="_Toc485977127"/>
      <w:r>
        <w:rPr>
          <w:rStyle w:val="CharSDivNo"/>
        </w:rPr>
        <w:t>Division 2</w:t>
      </w:r>
      <w:r>
        <w:t xml:space="preserve"> — </w:t>
      </w:r>
      <w:r>
        <w:rPr>
          <w:rStyle w:val="CharSDivText"/>
        </w:rPr>
        <w:t>Reproduction of documents</w:t>
      </w:r>
      <w:bookmarkEnd w:id="40"/>
      <w:bookmarkEnd w:id="41"/>
      <w:bookmarkEnd w:id="42"/>
      <w:bookmarkEnd w:id="43"/>
      <w:bookmarkEnd w:id="44"/>
      <w:bookmarkEnd w:id="45"/>
      <w:bookmarkEnd w:id="46"/>
      <w:bookmarkEnd w:id="47"/>
      <w:bookmarkEnd w:id="48"/>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r>
            <w:r>
              <w:rPr>
                <w:szCs w:val="22"/>
              </w:rPr>
              <w:t>$</w:t>
            </w:r>
            <w:del w:id="49" w:author="Master Repository Process" w:date="2021-09-12T12:13:00Z">
              <w:r>
                <w:rPr>
                  <w:szCs w:val="22"/>
                </w:rPr>
                <w:delText>24.85</w:delText>
              </w:r>
            </w:del>
            <w:ins w:id="50" w:author="Master Repository Process" w:date="2021-09-12T12:13:00Z">
              <w:r>
                <w:rPr>
                  <w:szCs w:val="22"/>
                </w:rPr>
                <w:t>25.30</w:t>
              </w:r>
            </w:ins>
          </w:p>
        </w:tc>
      </w:tr>
    </w:tbl>
    <w:p>
      <w:pPr>
        <w:pStyle w:val="yFootnotesection"/>
      </w:pPr>
      <w:r>
        <w:tab/>
        <w:t>[Division 2 amended in Gazette 7 Jul 2006 p. 2512; 25 Jun 2007 p. 2967; 20 Jun 2008 p. 2708; 9 Jan 2009 p. 29; 19 Jun 2009 p. 2242; 18 Jun 2010 p. 2677; 14 Jun 2011 p. 2137; 19 Jun 2015 p. 2135; 24 Jun 2016 p. 2321</w:t>
      </w:r>
      <w:ins w:id="51" w:author="Master Repository Process" w:date="2021-09-12T12:13:00Z">
        <w:r>
          <w:t>; 23 Jun 2017 p. 3181</w:t>
        </w:r>
      </w:ins>
      <w:r>
        <w:t>.]</w:t>
      </w:r>
    </w:p>
    <w:p>
      <w:pPr>
        <w:pStyle w:val="yHeading3"/>
        <w:spacing w:before="260" w:after="120"/>
      </w:pPr>
      <w:bookmarkStart w:id="52" w:name="_Toc378672673"/>
      <w:bookmarkStart w:id="53" w:name="_Toc423421663"/>
      <w:bookmarkStart w:id="54" w:name="_Toc423435955"/>
      <w:bookmarkStart w:id="55" w:name="_Toc423436249"/>
      <w:bookmarkStart w:id="56" w:name="_Toc423436270"/>
      <w:bookmarkStart w:id="57" w:name="_Toc455126396"/>
      <w:bookmarkStart w:id="58" w:name="_Toc455127383"/>
      <w:bookmarkStart w:id="59" w:name="_Toc486602147"/>
      <w:bookmarkStart w:id="60" w:name="_Toc485977128"/>
      <w:r>
        <w:rPr>
          <w:rStyle w:val="CharSDivNo"/>
        </w:rPr>
        <w:t>Division 3</w:t>
      </w:r>
      <w:r>
        <w:t> — </w:t>
      </w:r>
      <w:r>
        <w:rPr>
          <w:rStyle w:val="CharSDivText"/>
        </w:rPr>
        <w:t>Miscellaneous</w:t>
      </w:r>
      <w:bookmarkEnd w:id="52"/>
      <w:bookmarkEnd w:id="53"/>
      <w:bookmarkEnd w:id="54"/>
      <w:bookmarkEnd w:id="55"/>
      <w:bookmarkEnd w:id="56"/>
      <w:bookmarkEnd w:id="57"/>
      <w:bookmarkEnd w:id="58"/>
      <w:bookmarkEnd w:id="59"/>
      <w:bookmarkEnd w:id="60"/>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w:t>
            </w:r>
            <w:del w:id="61" w:author="Master Repository Process" w:date="2021-09-12T12:13:00Z">
              <w:r>
                <w:delText>60</w:delText>
              </w:r>
            </w:del>
            <w:ins w:id="62" w:author="Master Repository Process" w:date="2021-09-12T12:13:00Z">
              <w:r>
                <w:t>61</w:t>
              </w:r>
            </w:ins>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r>
            <w:r>
              <w:rPr>
                <w:szCs w:val="22"/>
              </w:rPr>
              <w:t>$</w:t>
            </w:r>
            <w:del w:id="63" w:author="Master Repository Process" w:date="2021-09-12T12:13:00Z">
              <w:r>
                <w:rPr>
                  <w:szCs w:val="22"/>
                </w:rPr>
                <w:delText>144.50</w:delText>
              </w:r>
            </w:del>
            <w:ins w:id="64" w:author="Master Repository Process" w:date="2021-09-12T12:13:00Z">
              <w:r>
                <w:rPr>
                  <w:szCs w:val="22"/>
                </w:rPr>
                <w:t>147.00</w:t>
              </w:r>
            </w:ins>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in Gazette 24 Jun 2005 p. 2761; 7 Jul 2006 p. 2512; 25 Jun 2007 p. 2967; 20 Jun 2008 p. 2709; 9 Jan 2009 p. 29; 19 Jun 2009 p. 2242; 18 Jun 2010 p. 2677; 14 Jun 2011 p. 2137; 19 Jun 2015 p. 2135; 24 Jun 2016 p. 2321</w:t>
      </w:r>
      <w:ins w:id="65" w:author="Master Repository Process" w:date="2021-09-12T12:13:00Z">
        <w:r>
          <w:t>; 23 Jun 2017 p. 3181</w:t>
        </w:r>
      </w:ins>
      <w:r>
        <w:t>.]</w:t>
      </w:r>
    </w:p>
    <w:p>
      <w:pPr>
        <w:pStyle w:val="yEdnotedivision"/>
        <w:spacing w:before="240"/>
      </w:pPr>
      <w:r>
        <w:t>[Division 4 deleted in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67" w:name="_Toc378672674"/>
      <w:bookmarkStart w:id="68" w:name="_Toc423421664"/>
      <w:bookmarkStart w:id="69" w:name="_Toc423435956"/>
      <w:bookmarkStart w:id="70" w:name="_Toc423436250"/>
      <w:bookmarkStart w:id="71" w:name="_Toc423436271"/>
      <w:bookmarkStart w:id="72" w:name="_Toc455126397"/>
      <w:bookmarkStart w:id="73" w:name="_Toc455127384"/>
      <w:bookmarkStart w:id="74" w:name="_Toc486602148"/>
      <w:bookmarkStart w:id="75" w:name="_Toc485977129"/>
      <w:r>
        <w:t>Notes</w:t>
      </w:r>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Regulations 2004</w:t>
      </w:r>
      <w:r>
        <w:rPr>
          <w:snapToGrid w:val="0"/>
        </w:rPr>
        <w:t xml:space="preserve"> and includes the amendments made by the other written laws referred to in the following table</w:t>
      </w:r>
      <w:del w:id="76" w:author="Master Repository Process" w:date="2021-09-12T12:1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7" w:name="_Toc378672675"/>
      <w:bookmarkStart w:id="78" w:name="_Toc486602149"/>
      <w:bookmarkStart w:id="79" w:name="_Toc485977130"/>
      <w:r>
        <w:rPr>
          <w:snapToGrid w:val="0"/>
        </w:rP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rPr>
          <w:del w:id="80" w:author="Master Repository Process" w:date="2021-09-12T12:13:00Z"/>
        </w:rPr>
      </w:pPr>
    </w:p>
    <w:p>
      <w:pPr>
        <w:pStyle w:val="nSubsection"/>
        <w:spacing w:before="360"/>
        <w:rPr>
          <w:del w:id="81" w:author="Master Repository Process" w:date="2021-09-12T12:13:00Z"/>
        </w:rPr>
      </w:pPr>
      <w:del w:id="82" w:author="Master Repository Process" w:date="2021-09-12T12: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 w:author="Master Repository Process" w:date="2021-09-12T12:13:00Z"/>
        </w:rPr>
      </w:pPr>
      <w:bookmarkStart w:id="84" w:name="_Toc485977131"/>
      <w:del w:id="85" w:author="Master Repository Process" w:date="2021-09-12T12:13:00Z">
        <w:r>
          <w:delText>Provisions that have not come into operation</w:delText>
        </w:r>
        <w:bookmarkEnd w:id="8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tblHeader/>
          <w:del w:id="86" w:author="Master Repository Process" w:date="2021-09-12T12:13:00Z"/>
        </w:trPr>
        <w:tc>
          <w:tcPr>
            <w:tcW w:w="3118" w:type="dxa"/>
          </w:tcPr>
          <w:p>
            <w:pPr>
              <w:pStyle w:val="nTable"/>
              <w:spacing w:after="40"/>
              <w:rPr>
                <w:del w:id="87" w:author="Master Repository Process" w:date="2021-09-12T12:13:00Z"/>
                <w:b/>
              </w:rPr>
            </w:pPr>
            <w:del w:id="88" w:author="Master Repository Process" w:date="2021-09-12T12:13:00Z">
              <w:r>
                <w:rPr>
                  <w:b/>
                </w:rPr>
                <w:delText>Citation</w:delText>
              </w:r>
            </w:del>
          </w:p>
        </w:tc>
        <w:tc>
          <w:tcPr>
            <w:tcW w:w="1276" w:type="dxa"/>
          </w:tcPr>
          <w:p>
            <w:pPr>
              <w:pStyle w:val="nTable"/>
              <w:spacing w:after="40"/>
              <w:rPr>
                <w:del w:id="89" w:author="Master Repository Process" w:date="2021-09-12T12:13:00Z"/>
                <w:b/>
              </w:rPr>
            </w:pPr>
            <w:del w:id="90" w:author="Master Repository Process" w:date="2021-09-12T12:13:00Z">
              <w:r>
                <w:rPr>
                  <w:b/>
                </w:rPr>
                <w:delText>Gazettal</w:delText>
              </w:r>
            </w:del>
          </w:p>
        </w:tc>
        <w:tc>
          <w:tcPr>
            <w:tcW w:w="2693" w:type="dxa"/>
          </w:tcPr>
          <w:p>
            <w:pPr>
              <w:pStyle w:val="nTable"/>
              <w:spacing w:after="40"/>
              <w:rPr>
                <w:del w:id="91" w:author="Master Repository Process" w:date="2021-09-12T12:13:00Z"/>
                <w:b/>
              </w:rPr>
            </w:pPr>
            <w:del w:id="92" w:author="Master Repository Process" w:date="2021-09-12T12:13:00Z">
              <w:r>
                <w:rPr>
                  <w:b/>
                </w:rPr>
                <w:delText>Commencement</w:delText>
              </w:r>
            </w:del>
          </w:p>
        </w:tc>
      </w:tr>
      <w:tr>
        <w:tblPrEx>
          <w:tblBorders>
            <w:top w:val="none" w:sz="0" w:space="0" w:color="auto"/>
            <w:bottom w:val="none" w:sz="0" w:space="0" w:color="auto"/>
            <w:insideH w:val="none" w:sz="0" w:space="0" w:color="auto"/>
          </w:tblBorders>
        </w:tblPrEx>
        <w:tc>
          <w:tcPr>
            <w:tcW w:w="3147" w:type="dxa"/>
            <w:tcBorders>
              <w:bottom w:val="single" w:sz="8" w:space="0" w:color="auto"/>
            </w:tcBorders>
            <w:shd w:val="clear" w:color="auto" w:fill="auto"/>
          </w:tcPr>
          <w:p>
            <w:pPr>
              <w:pStyle w:val="nTable"/>
              <w:spacing w:after="40"/>
            </w:pPr>
            <w:r>
              <w:rPr>
                <w:i/>
              </w:rPr>
              <w:t xml:space="preserve">Lands Regulations Amendment (Fees and Charges) Regulations 2017 </w:t>
            </w:r>
            <w:r>
              <w:t>Pt. </w:t>
            </w:r>
            <w:del w:id="93" w:author="Master Repository Process" w:date="2021-09-12T12:13:00Z">
              <w:r>
                <w:delText>2 </w:delText>
              </w:r>
            </w:del>
            <w:r>
              <w:t>2</w:t>
            </w:r>
          </w:p>
        </w:tc>
        <w:tc>
          <w:tcPr>
            <w:tcW w:w="1276" w:type="dxa"/>
            <w:tcBorders>
              <w:bottom w:val="single" w:sz="8" w:space="0" w:color="auto"/>
            </w:tcBorders>
            <w:shd w:val="clear" w:color="auto" w:fill="auto"/>
          </w:tcPr>
          <w:p>
            <w:pPr>
              <w:pStyle w:val="nTable"/>
              <w:spacing w:after="40"/>
            </w:pPr>
            <w:r>
              <w:t>23 Jun 2017 p. 3181</w:t>
            </w:r>
            <w:r>
              <w:noBreakHyphen/>
              <w:t>6</w:t>
            </w:r>
          </w:p>
        </w:tc>
        <w:tc>
          <w:tcPr>
            <w:tcW w:w="2664" w:type="dxa"/>
            <w:tcBorders>
              <w:bottom w:val="single" w:sz="8" w:space="0" w:color="auto"/>
            </w:tcBorders>
            <w:shd w:val="clear" w:color="auto" w:fill="auto"/>
          </w:tcPr>
          <w:p>
            <w:pPr>
              <w:pStyle w:val="nTable"/>
              <w:spacing w:after="40"/>
              <w:rPr>
                <w:snapToGrid w:val="0"/>
              </w:rPr>
            </w:pPr>
            <w:r>
              <w:rPr>
                <w:snapToGrid w:val="0"/>
              </w:rPr>
              <w:t>3 Jul 2017 (see r. 2(b))</w:t>
            </w:r>
          </w:p>
        </w:tc>
      </w:tr>
    </w:tbl>
    <w:p>
      <w:pPr>
        <w:pStyle w:val="nSubsection"/>
        <w:keepLines/>
        <w:spacing w:before="120"/>
        <w:rPr>
          <w:del w:id="94" w:author="Master Repository Process" w:date="2021-09-12T12:13:00Z"/>
          <w:snapToGrid w:val="0"/>
        </w:rPr>
      </w:pPr>
      <w:del w:id="95" w:author="Master Repository Process" w:date="2021-09-12T12: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Lands Regulations Amendment (Fees and Charges) Regulations 2017 </w:delText>
        </w:r>
        <w:r>
          <w:rPr>
            <w:snapToGrid w:val="0"/>
          </w:rPr>
          <w:delText>Pt. 2 had not come into operation.  It reads as follows:</w:delText>
        </w:r>
      </w:del>
    </w:p>
    <w:p>
      <w:pPr>
        <w:pStyle w:val="BlankOpen"/>
        <w:rPr>
          <w:del w:id="96" w:author="Master Repository Process" w:date="2021-09-12T12:13:00Z"/>
        </w:rPr>
      </w:pPr>
    </w:p>
    <w:p>
      <w:pPr>
        <w:pStyle w:val="nzHeading2"/>
        <w:rPr>
          <w:del w:id="97" w:author="Master Repository Process" w:date="2021-09-12T12:13:00Z"/>
        </w:rPr>
      </w:pPr>
      <w:bookmarkStart w:id="98" w:name="_Toc483916211"/>
      <w:bookmarkStart w:id="99" w:name="_Toc483916229"/>
      <w:bookmarkStart w:id="100" w:name="_Toc483916613"/>
      <w:bookmarkStart w:id="101" w:name="_Toc483916913"/>
      <w:bookmarkStart w:id="102" w:name="_Toc483916961"/>
      <w:bookmarkStart w:id="103" w:name="_Toc483916979"/>
      <w:bookmarkStart w:id="104" w:name="_Toc483917557"/>
      <w:bookmarkStart w:id="105" w:name="_Toc483917580"/>
      <w:bookmarkStart w:id="106" w:name="_Toc483917659"/>
      <w:bookmarkStart w:id="107" w:name="_Toc483917677"/>
      <w:bookmarkStart w:id="108" w:name="_Toc483918234"/>
      <w:bookmarkStart w:id="109" w:name="_Toc483918269"/>
      <w:bookmarkStart w:id="110" w:name="_Toc483920691"/>
      <w:bookmarkStart w:id="111" w:name="_Toc483920718"/>
      <w:del w:id="112" w:author="Master Repository Process" w:date="2021-09-12T12:13:00Z">
        <w:r>
          <w:rPr>
            <w:rStyle w:val="CharPartNo"/>
          </w:rPr>
          <w:delText>Part 2</w:delText>
        </w:r>
        <w:r>
          <w:rPr>
            <w:rStyle w:val="CharDivNo"/>
          </w:rPr>
          <w:delText> </w:delText>
        </w:r>
        <w:r>
          <w:delText>—</w:delText>
        </w:r>
        <w:r>
          <w:rPr>
            <w:rStyle w:val="CharDivText"/>
          </w:rPr>
          <w:delText> </w:delText>
        </w:r>
        <w:r>
          <w:rPr>
            <w:rStyle w:val="CharPartText"/>
            <w:i/>
          </w:rPr>
          <w:delText>Registration of Deeds Regulations 2004</w:delText>
        </w:r>
        <w:r>
          <w:rPr>
            <w:rStyle w:val="CharPartText"/>
          </w:rPr>
          <w:delText> amended</w:delTex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del>
    </w:p>
    <w:p>
      <w:pPr>
        <w:pStyle w:val="nzHeading5"/>
        <w:rPr>
          <w:del w:id="113" w:author="Master Repository Process" w:date="2021-09-12T12:13:00Z"/>
        </w:rPr>
      </w:pPr>
      <w:bookmarkStart w:id="114" w:name="_Toc483916962"/>
      <w:bookmarkStart w:id="115" w:name="_Toc483917558"/>
      <w:bookmarkStart w:id="116" w:name="_Toc483917660"/>
      <w:bookmarkStart w:id="117" w:name="_Toc483918235"/>
      <w:bookmarkStart w:id="118" w:name="_Toc483920692"/>
      <w:bookmarkStart w:id="119" w:name="_Toc483920719"/>
      <w:del w:id="120" w:author="Master Repository Process" w:date="2021-09-12T12:13:00Z">
        <w:r>
          <w:rPr>
            <w:rStyle w:val="CharSectno"/>
          </w:rPr>
          <w:delText>3</w:delText>
        </w:r>
        <w:r>
          <w:delText>.</w:delText>
        </w:r>
        <w:r>
          <w:tab/>
          <w:delText>Regulations amended</w:delText>
        </w:r>
        <w:bookmarkEnd w:id="114"/>
        <w:bookmarkEnd w:id="115"/>
        <w:bookmarkEnd w:id="116"/>
        <w:bookmarkEnd w:id="117"/>
        <w:bookmarkEnd w:id="118"/>
        <w:bookmarkEnd w:id="119"/>
      </w:del>
    </w:p>
    <w:p>
      <w:pPr>
        <w:pStyle w:val="nzSubsection"/>
        <w:rPr>
          <w:del w:id="121" w:author="Master Repository Process" w:date="2021-09-12T12:13:00Z"/>
          <w:rStyle w:val="CharDivText"/>
        </w:rPr>
      </w:pPr>
      <w:del w:id="122" w:author="Master Repository Process" w:date="2021-09-12T12:13:00Z">
        <w:r>
          <w:tab/>
        </w:r>
        <w:r>
          <w:tab/>
          <w:delText xml:space="preserve">This Part amends the </w:delText>
        </w:r>
        <w:r>
          <w:rPr>
            <w:rStyle w:val="CharDivText"/>
            <w:i/>
          </w:rPr>
          <w:delText>Registration of Deeds Regulations 2004</w:delText>
        </w:r>
        <w:r>
          <w:rPr>
            <w:rStyle w:val="CharDivText"/>
          </w:rPr>
          <w:delText>.</w:delText>
        </w:r>
      </w:del>
    </w:p>
    <w:p>
      <w:pPr>
        <w:pStyle w:val="nzHeading5"/>
        <w:rPr>
          <w:del w:id="123" w:author="Master Repository Process" w:date="2021-09-12T12:13:00Z"/>
        </w:rPr>
      </w:pPr>
      <w:bookmarkStart w:id="124" w:name="_Toc483916963"/>
      <w:bookmarkStart w:id="125" w:name="_Toc483917559"/>
      <w:bookmarkStart w:id="126" w:name="_Toc483917661"/>
      <w:bookmarkStart w:id="127" w:name="_Toc483918236"/>
      <w:bookmarkStart w:id="128" w:name="_Toc483920693"/>
      <w:bookmarkStart w:id="129" w:name="_Toc483920720"/>
      <w:del w:id="130" w:author="Master Repository Process" w:date="2021-09-12T12:13:00Z">
        <w:r>
          <w:rPr>
            <w:rStyle w:val="CharSectno"/>
          </w:rPr>
          <w:delText>4</w:delText>
        </w:r>
        <w:r>
          <w:delText>.</w:delText>
        </w:r>
        <w:r>
          <w:tab/>
          <w:delText>Schedule 1 amended</w:delText>
        </w:r>
        <w:bookmarkEnd w:id="124"/>
        <w:bookmarkEnd w:id="125"/>
        <w:bookmarkEnd w:id="126"/>
        <w:bookmarkEnd w:id="127"/>
        <w:bookmarkEnd w:id="128"/>
        <w:bookmarkEnd w:id="129"/>
      </w:del>
    </w:p>
    <w:p>
      <w:pPr>
        <w:pStyle w:val="nzSubsection"/>
        <w:rPr>
          <w:del w:id="131" w:author="Master Repository Process" w:date="2021-09-12T12:13:00Z"/>
        </w:rPr>
      </w:pPr>
      <w:del w:id="132" w:author="Master Repository Process" w:date="2021-09-12T12:13:00Z">
        <w:r>
          <w:tab/>
        </w:r>
        <w:r>
          <w:tab/>
          <w:delText>In Schedule 1 amend the provisions listed in the Table as set out in the Table.</w:delText>
        </w:r>
      </w:del>
    </w:p>
    <w:p>
      <w:pPr>
        <w:pStyle w:val="THeading"/>
        <w:rPr>
          <w:del w:id="133" w:author="Master Repository Process" w:date="2021-09-12T12:13:00Z"/>
        </w:rPr>
      </w:pPr>
      <w:del w:id="134" w:author="Master Repository Process" w:date="2021-09-12T12:1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35" w:author="Master Repository Process" w:date="2021-09-12T12:13:00Z"/>
        </w:trPr>
        <w:tc>
          <w:tcPr>
            <w:tcW w:w="2268" w:type="dxa"/>
          </w:tcPr>
          <w:p>
            <w:pPr>
              <w:pStyle w:val="TableAm"/>
              <w:keepNext/>
              <w:jc w:val="center"/>
              <w:rPr>
                <w:del w:id="136" w:author="Master Repository Process" w:date="2021-09-12T12:13:00Z"/>
                <w:b/>
                <w:bCs/>
              </w:rPr>
            </w:pPr>
            <w:del w:id="137" w:author="Master Repository Process" w:date="2021-09-12T12:13:00Z">
              <w:r>
                <w:rPr>
                  <w:b/>
                  <w:bCs/>
                </w:rPr>
                <w:delText>Provision</w:delText>
              </w:r>
            </w:del>
          </w:p>
        </w:tc>
        <w:tc>
          <w:tcPr>
            <w:tcW w:w="2268" w:type="dxa"/>
          </w:tcPr>
          <w:p>
            <w:pPr>
              <w:pStyle w:val="TableAm"/>
              <w:keepNext/>
              <w:jc w:val="center"/>
              <w:rPr>
                <w:del w:id="138" w:author="Master Repository Process" w:date="2021-09-12T12:13:00Z"/>
                <w:b/>
                <w:bCs/>
              </w:rPr>
            </w:pPr>
            <w:del w:id="139" w:author="Master Repository Process" w:date="2021-09-12T12:13:00Z">
              <w:r>
                <w:rPr>
                  <w:b/>
                  <w:bCs/>
                </w:rPr>
                <w:delText>Delete</w:delText>
              </w:r>
            </w:del>
          </w:p>
        </w:tc>
        <w:tc>
          <w:tcPr>
            <w:tcW w:w="2268" w:type="dxa"/>
          </w:tcPr>
          <w:p>
            <w:pPr>
              <w:pStyle w:val="TableAm"/>
              <w:keepNext/>
              <w:jc w:val="center"/>
              <w:rPr>
                <w:del w:id="140" w:author="Master Repository Process" w:date="2021-09-12T12:13:00Z"/>
                <w:b/>
                <w:bCs/>
              </w:rPr>
            </w:pPr>
            <w:del w:id="141" w:author="Master Repository Process" w:date="2021-09-12T12:13:00Z">
              <w:r>
                <w:rPr>
                  <w:b/>
                  <w:bCs/>
                </w:rPr>
                <w:delText>Insert</w:delText>
              </w:r>
            </w:del>
          </w:p>
        </w:tc>
      </w:tr>
      <w:tr>
        <w:trPr>
          <w:cantSplit/>
          <w:jc w:val="center"/>
          <w:del w:id="142" w:author="Master Repository Process" w:date="2021-09-12T12:13:00Z"/>
        </w:trPr>
        <w:tc>
          <w:tcPr>
            <w:tcW w:w="2268" w:type="dxa"/>
          </w:tcPr>
          <w:p>
            <w:pPr>
              <w:pStyle w:val="TableAm"/>
              <w:rPr>
                <w:del w:id="143" w:author="Master Repository Process" w:date="2021-09-12T12:13:00Z"/>
              </w:rPr>
            </w:pPr>
            <w:del w:id="144" w:author="Master Repository Process" w:date="2021-09-12T12:13:00Z">
              <w:r>
                <w:delText>Div. 1 it. 1</w:delText>
              </w:r>
            </w:del>
          </w:p>
        </w:tc>
        <w:tc>
          <w:tcPr>
            <w:tcW w:w="2268" w:type="dxa"/>
          </w:tcPr>
          <w:p>
            <w:pPr>
              <w:pStyle w:val="TableAm"/>
              <w:rPr>
                <w:del w:id="145" w:author="Master Repository Process" w:date="2021-09-12T12:13:00Z"/>
                <w:sz w:val="22"/>
              </w:rPr>
            </w:pPr>
            <w:del w:id="146" w:author="Master Repository Process" w:date="2021-09-12T12:13:00Z">
              <w:r>
                <w:rPr>
                  <w:sz w:val="22"/>
                </w:rPr>
                <w:delText>$144.50</w:delText>
              </w:r>
            </w:del>
          </w:p>
        </w:tc>
        <w:tc>
          <w:tcPr>
            <w:tcW w:w="2268" w:type="dxa"/>
          </w:tcPr>
          <w:p>
            <w:pPr>
              <w:pStyle w:val="TableAm"/>
              <w:rPr>
                <w:del w:id="147" w:author="Master Repository Process" w:date="2021-09-12T12:13:00Z"/>
                <w:sz w:val="22"/>
              </w:rPr>
            </w:pPr>
            <w:del w:id="148" w:author="Master Repository Process" w:date="2021-09-12T12:13:00Z">
              <w:r>
                <w:rPr>
                  <w:sz w:val="22"/>
                </w:rPr>
                <w:delText>$147.00</w:delText>
              </w:r>
            </w:del>
          </w:p>
        </w:tc>
      </w:tr>
      <w:tr>
        <w:trPr>
          <w:cantSplit/>
          <w:jc w:val="center"/>
          <w:del w:id="149" w:author="Master Repository Process" w:date="2021-09-12T12:13:00Z"/>
        </w:trPr>
        <w:tc>
          <w:tcPr>
            <w:tcW w:w="2268" w:type="dxa"/>
          </w:tcPr>
          <w:p>
            <w:pPr>
              <w:pStyle w:val="TableAm"/>
              <w:rPr>
                <w:del w:id="150" w:author="Master Repository Process" w:date="2021-09-12T12:13:00Z"/>
              </w:rPr>
            </w:pPr>
            <w:del w:id="151" w:author="Master Repository Process" w:date="2021-09-12T12:13:00Z">
              <w:r>
                <w:delText>Div. 1 it. 2</w:delText>
              </w:r>
            </w:del>
          </w:p>
        </w:tc>
        <w:tc>
          <w:tcPr>
            <w:tcW w:w="2268" w:type="dxa"/>
          </w:tcPr>
          <w:p>
            <w:pPr>
              <w:pStyle w:val="TableAm"/>
              <w:rPr>
                <w:del w:id="152" w:author="Master Repository Process" w:date="2021-09-12T12:13:00Z"/>
                <w:sz w:val="22"/>
              </w:rPr>
            </w:pPr>
            <w:del w:id="153" w:author="Master Repository Process" w:date="2021-09-12T12:13:00Z">
              <w:r>
                <w:rPr>
                  <w:sz w:val="22"/>
                </w:rPr>
                <w:delText>$144.50</w:delText>
              </w:r>
            </w:del>
          </w:p>
        </w:tc>
        <w:tc>
          <w:tcPr>
            <w:tcW w:w="2268" w:type="dxa"/>
          </w:tcPr>
          <w:p>
            <w:pPr>
              <w:pStyle w:val="TableAm"/>
              <w:rPr>
                <w:del w:id="154" w:author="Master Repository Process" w:date="2021-09-12T12:13:00Z"/>
                <w:sz w:val="22"/>
              </w:rPr>
            </w:pPr>
            <w:del w:id="155" w:author="Master Repository Process" w:date="2021-09-12T12:13:00Z">
              <w:r>
                <w:rPr>
                  <w:sz w:val="22"/>
                </w:rPr>
                <w:delText>$147.00</w:delText>
              </w:r>
            </w:del>
          </w:p>
        </w:tc>
      </w:tr>
      <w:tr>
        <w:trPr>
          <w:cantSplit/>
          <w:jc w:val="center"/>
          <w:del w:id="156" w:author="Master Repository Process" w:date="2021-09-12T12:13:00Z"/>
        </w:trPr>
        <w:tc>
          <w:tcPr>
            <w:tcW w:w="2268" w:type="dxa"/>
          </w:tcPr>
          <w:p>
            <w:pPr>
              <w:pStyle w:val="TableAm"/>
              <w:rPr>
                <w:del w:id="157" w:author="Master Repository Process" w:date="2021-09-12T12:13:00Z"/>
              </w:rPr>
            </w:pPr>
            <w:del w:id="158" w:author="Master Repository Process" w:date="2021-09-12T12:13:00Z">
              <w:r>
                <w:delText>Div. 2 it. 1</w:delText>
              </w:r>
            </w:del>
          </w:p>
        </w:tc>
        <w:tc>
          <w:tcPr>
            <w:tcW w:w="2268" w:type="dxa"/>
          </w:tcPr>
          <w:p>
            <w:pPr>
              <w:pStyle w:val="TableAm"/>
              <w:rPr>
                <w:del w:id="159" w:author="Master Repository Process" w:date="2021-09-12T12:13:00Z"/>
                <w:sz w:val="22"/>
              </w:rPr>
            </w:pPr>
            <w:del w:id="160" w:author="Master Repository Process" w:date="2021-09-12T12:13:00Z">
              <w:r>
                <w:rPr>
                  <w:sz w:val="22"/>
                </w:rPr>
                <w:delText>$24.85</w:delText>
              </w:r>
            </w:del>
          </w:p>
        </w:tc>
        <w:tc>
          <w:tcPr>
            <w:tcW w:w="2268" w:type="dxa"/>
          </w:tcPr>
          <w:p>
            <w:pPr>
              <w:pStyle w:val="TableAm"/>
              <w:rPr>
                <w:del w:id="161" w:author="Master Repository Process" w:date="2021-09-12T12:13:00Z"/>
                <w:sz w:val="22"/>
              </w:rPr>
            </w:pPr>
            <w:del w:id="162" w:author="Master Repository Process" w:date="2021-09-12T12:13:00Z">
              <w:r>
                <w:rPr>
                  <w:sz w:val="22"/>
                </w:rPr>
                <w:delText>$25.30</w:delText>
              </w:r>
            </w:del>
          </w:p>
        </w:tc>
      </w:tr>
      <w:tr>
        <w:trPr>
          <w:cantSplit/>
          <w:jc w:val="center"/>
          <w:del w:id="163" w:author="Master Repository Process" w:date="2021-09-12T12:13:00Z"/>
        </w:trPr>
        <w:tc>
          <w:tcPr>
            <w:tcW w:w="2268" w:type="dxa"/>
          </w:tcPr>
          <w:p>
            <w:pPr>
              <w:pStyle w:val="TableAm"/>
              <w:rPr>
                <w:del w:id="164" w:author="Master Repository Process" w:date="2021-09-12T12:13:00Z"/>
              </w:rPr>
            </w:pPr>
            <w:del w:id="165" w:author="Master Repository Process" w:date="2021-09-12T12:13:00Z">
              <w:r>
                <w:delText>Div. 3 it. 1</w:delText>
              </w:r>
            </w:del>
          </w:p>
        </w:tc>
        <w:tc>
          <w:tcPr>
            <w:tcW w:w="2268" w:type="dxa"/>
          </w:tcPr>
          <w:p>
            <w:pPr>
              <w:pStyle w:val="TableAm"/>
              <w:rPr>
                <w:del w:id="166" w:author="Master Repository Process" w:date="2021-09-12T12:13:00Z"/>
                <w:sz w:val="22"/>
              </w:rPr>
            </w:pPr>
            <w:del w:id="167" w:author="Master Repository Process" w:date="2021-09-12T12:13:00Z">
              <w:r>
                <w:rPr>
                  <w:sz w:val="22"/>
                </w:rPr>
                <w:delText>$60</w:delText>
              </w:r>
            </w:del>
          </w:p>
        </w:tc>
        <w:tc>
          <w:tcPr>
            <w:tcW w:w="2268" w:type="dxa"/>
          </w:tcPr>
          <w:p>
            <w:pPr>
              <w:pStyle w:val="TableAm"/>
              <w:rPr>
                <w:del w:id="168" w:author="Master Repository Process" w:date="2021-09-12T12:13:00Z"/>
                <w:sz w:val="22"/>
              </w:rPr>
            </w:pPr>
            <w:del w:id="169" w:author="Master Repository Process" w:date="2021-09-12T12:13:00Z">
              <w:r>
                <w:rPr>
                  <w:sz w:val="22"/>
                </w:rPr>
                <w:delText>$61</w:delText>
              </w:r>
            </w:del>
          </w:p>
        </w:tc>
      </w:tr>
      <w:tr>
        <w:trPr>
          <w:cantSplit/>
          <w:jc w:val="center"/>
          <w:del w:id="170" w:author="Master Repository Process" w:date="2021-09-12T12:13:00Z"/>
        </w:trPr>
        <w:tc>
          <w:tcPr>
            <w:tcW w:w="2268" w:type="dxa"/>
          </w:tcPr>
          <w:p>
            <w:pPr>
              <w:pStyle w:val="TableAm"/>
              <w:rPr>
                <w:del w:id="171" w:author="Master Repository Process" w:date="2021-09-12T12:13:00Z"/>
              </w:rPr>
            </w:pPr>
            <w:del w:id="172" w:author="Master Repository Process" w:date="2021-09-12T12:13:00Z">
              <w:r>
                <w:delText>Div. 3 it. 2</w:delText>
              </w:r>
            </w:del>
          </w:p>
        </w:tc>
        <w:tc>
          <w:tcPr>
            <w:tcW w:w="2268" w:type="dxa"/>
          </w:tcPr>
          <w:p>
            <w:pPr>
              <w:pStyle w:val="TableAm"/>
              <w:rPr>
                <w:del w:id="173" w:author="Master Repository Process" w:date="2021-09-12T12:13:00Z"/>
                <w:sz w:val="22"/>
              </w:rPr>
            </w:pPr>
            <w:del w:id="174" w:author="Master Repository Process" w:date="2021-09-12T12:13:00Z">
              <w:r>
                <w:rPr>
                  <w:sz w:val="22"/>
                </w:rPr>
                <w:delText>$144.50</w:delText>
              </w:r>
            </w:del>
          </w:p>
        </w:tc>
        <w:tc>
          <w:tcPr>
            <w:tcW w:w="2268" w:type="dxa"/>
          </w:tcPr>
          <w:p>
            <w:pPr>
              <w:pStyle w:val="TableAm"/>
              <w:rPr>
                <w:del w:id="175" w:author="Master Repository Process" w:date="2021-09-12T12:13:00Z"/>
                <w:sz w:val="22"/>
              </w:rPr>
            </w:pPr>
            <w:del w:id="176" w:author="Master Repository Process" w:date="2021-09-12T12:13:00Z">
              <w:r>
                <w:rPr>
                  <w:sz w:val="22"/>
                </w:rPr>
                <w:delText>$147.00</w:delText>
              </w:r>
            </w:del>
          </w:p>
        </w:tc>
      </w:tr>
    </w:tbl>
    <w:p>
      <w:pPr>
        <w:pStyle w:val="BlankClose"/>
        <w:rPr>
          <w:del w:id="177" w:author="Master Repository Process" w:date="2021-09-12T12:13:00Z"/>
        </w:rPr>
      </w:pPr>
    </w:p>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002"/>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26985D-C9A9-4A30-A4CA-DB4CCF21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5503</Characters>
  <Application>Microsoft Office Word</Application>
  <DocSecurity>0</DocSecurity>
  <Lines>275</Lines>
  <Paragraphs>143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02-d0-00 - 02-e0-00</dc:title>
  <dc:subject/>
  <dc:creator/>
  <cp:keywords/>
  <dc:description/>
  <cp:lastModifiedBy>Master Repository Process</cp:lastModifiedBy>
  <cp:revision>2</cp:revision>
  <cp:lastPrinted>2012-10-30T00:56:00Z</cp:lastPrinted>
  <dcterms:created xsi:type="dcterms:W3CDTF">2021-09-12T04:13:00Z</dcterms:created>
  <dcterms:modified xsi:type="dcterms:W3CDTF">2021-09-12T04:13:00Z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CommencementDate">
    <vt:lpwstr>20170703</vt:lpwstr>
  </property>
  <property fmtid="{D5CDD505-2E9C-101B-9397-08002B2CF9AE}" pid="8" name="FromSuffix">
    <vt:lpwstr>02-d0-00</vt:lpwstr>
  </property>
  <property fmtid="{D5CDD505-2E9C-101B-9397-08002B2CF9AE}" pid="9" name="FromAsAtDate">
    <vt:lpwstr>23 Jun 2017</vt:lpwstr>
  </property>
  <property fmtid="{D5CDD505-2E9C-101B-9397-08002B2CF9AE}" pid="10" name="ToSuffix">
    <vt:lpwstr>02-e0-00</vt:lpwstr>
  </property>
  <property fmtid="{D5CDD505-2E9C-101B-9397-08002B2CF9AE}" pid="11" name="ToAsAtDate">
    <vt:lpwstr>03 Jul 2017</vt:lpwstr>
  </property>
</Properties>
</file>