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Fruit Packages Code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Oct 1983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Aug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PRODUCTS ACT 1929</w:t>
      </w:r>
    </w:p>
    <w:p>
      <w:pPr>
        <w:pStyle w:val="NameofActReg"/>
      </w:pPr>
      <w:r>
        <w:t>Fruit Packages Code 1983</w:t>
      </w:r>
    </w:p>
    <w:p>
      <w:pPr>
        <w:pStyle w:val="MadeBy"/>
        <w:rPr>
          <w:del w:id="1" w:author="Master Repository Process" w:date="2021-08-01T15:37:00Z"/>
          <w:snapToGrid w:val="0"/>
        </w:rPr>
      </w:pPr>
      <w:bookmarkStart w:id="2" w:name="_GoBack"/>
      <w:bookmarkEnd w:id="2"/>
      <w:del w:id="3" w:author="Master Repository Process" w:date="2021-08-01T15:37:00Z">
        <w:r>
          <w:rPr>
            <w:snapToGrid w:val="0"/>
          </w:rPr>
          <w:delText>MADE by the Minister for Agriculture.</w:delText>
        </w:r>
      </w:del>
    </w:p>
    <w:p>
      <w:pPr>
        <w:pStyle w:val="Heading5"/>
        <w:rPr>
          <w:snapToGrid w:val="0"/>
        </w:rPr>
      </w:pPr>
      <w:bookmarkStart w:id="4" w:name="_Toc378255558"/>
      <w:bookmarkStart w:id="5" w:name="_Toc426549698"/>
      <w:bookmarkStart w:id="6" w:name="_Toc43610370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Code may be cited as the </w:t>
      </w:r>
      <w:r>
        <w:rPr>
          <w:i/>
          <w:snapToGrid w:val="0"/>
        </w:rPr>
        <w:t>Fruit Packages Code 1983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255559"/>
      <w:bookmarkStart w:id="8" w:name="_Toc426549699"/>
      <w:bookmarkStart w:id="9" w:name="_Toc43610370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Code shall come into operation on 1 October 1983.</w:t>
      </w:r>
    </w:p>
    <w:p>
      <w:pPr>
        <w:pStyle w:val="Heading5"/>
        <w:rPr>
          <w:snapToGrid w:val="0"/>
        </w:rPr>
      </w:pPr>
      <w:bookmarkStart w:id="10" w:name="_Toc378255560"/>
      <w:bookmarkStart w:id="11" w:name="_Toc426549700"/>
      <w:bookmarkStart w:id="12" w:name="_Toc4361037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This Code is, subject to subclauses (2) and (3) of this clause, the relevant code under the </w:t>
      </w:r>
      <w:r>
        <w:rPr>
          <w:i/>
          <w:snapToGrid w:val="0"/>
        </w:rPr>
        <w:t xml:space="preserve">Agricultural Products Act 1929 </w:t>
      </w:r>
      <w:r>
        <w:rPr>
          <w:snapToGrid w:val="0"/>
        </w:rPr>
        <w:t>specifying packages to be used for the sale of fruit within the State.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Code does not apply to a retail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This Code does not apply where fruit is sold or intended to be sold for the purpose of manufacturing, processing or packing.</w:t>
      </w:r>
    </w:p>
    <w:p>
      <w:pPr>
        <w:pStyle w:val="Heading5"/>
        <w:rPr>
          <w:snapToGrid w:val="0"/>
        </w:rPr>
      </w:pPr>
      <w:bookmarkStart w:id="13" w:name="_Toc378255561"/>
      <w:bookmarkStart w:id="14" w:name="_Toc426549701"/>
      <w:bookmarkStart w:id="15" w:name="_Toc43610370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Code, unless the contrary intention appears — </w:t>
      </w:r>
    </w:p>
    <w:p>
      <w:pPr>
        <w:pStyle w:val="Defstart"/>
      </w:pPr>
      <w:r>
        <w:rPr>
          <w:b/>
        </w:rPr>
        <w:tab/>
        <w:t>“fruit”</w:t>
      </w:r>
      <w:r>
        <w:t xml:space="preserve"> means apples, pears, quinces, oranges, lemons, mandarins, grapefruit, tangelos, apricots, peaches, plums, nectarines, cherries, loquats, grapes, passionfruit, figs, tomatoes, bananas, strawberries, mangoes and avocados.</w:t>
      </w:r>
    </w:p>
    <w:p>
      <w:pPr>
        <w:pStyle w:val="Heading5"/>
        <w:rPr>
          <w:snapToGrid w:val="0"/>
        </w:rPr>
      </w:pPr>
      <w:bookmarkStart w:id="16" w:name="_Toc378255562"/>
      <w:bookmarkStart w:id="17" w:name="_Toc426549702"/>
      <w:bookmarkStart w:id="18" w:name="_Toc436103707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  <w:t>Packaging of fruit</w:t>
      </w:r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Fruit sold or intended for sale shall be packaged in a package of the dimensions specified in the Schedule to this Code.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9" w:name="_Toc378255563"/>
      <w:bookmarkStart w:id="20" w:name="_Toc426549695"/>
      <w:bookmarkStart w:id="21" w:name="_Toc426549703"/>
      <w:r>
        <w:rPr>
          <w:rStyle w:val="CharSchNo"/>
        </w:rPr>
        <w:t>Schedule</w:t>
      </w:r>
      <w:bookmarkEnd w:id="19"/>
      <w:bookmarkEnd w:id="20"/>
      <w:bookmarkEnd w:id="21"/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</w:tblGrid>
      <w:tr>
        <w:trPr>
          <w:cantSplit/>
          <w:tblHeader/>
        </w:trPr>
        <w:tc>
          <w:tcPr>
            <w:tcW w:w="2977" w:type="dxa"/>
          </w:tcPr>
          <w:p>
            <w:pPr>
              <w:pStyle w:val="yTable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Internal Measurements (in millimetres)</w:t>
            </w:r>
          </w:p>
        </w:tc>
      </w:tr>
      <w:tr>
        <w:trPr>
          <w:tblHeader/>
        </w:trPr>
        <w:tc>
          <w:tcPr>
            <w:tcW w:w="297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Type of package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Depth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Cherry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Plum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Citrus carton — 15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Citrus carton — 30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Banana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Export grape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Grape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Half-dump case or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Dump case or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Pear carton — 30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Half-standard case or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Standard case or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Tomato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Tomato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Australian Tray pack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Standard Tray pack carton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spacing w:before="240"/>
              <w:rPr>
                <w:sz w:val="20"/>
              </w:rPr>
            </w:pPr>
            <w:r>
              <w:rPr>
                <w:sz w:val="20"/>
              </w:rPr>
              <w:t>Plastic Returnable Crates</w:t>
            </w:r>
          </w:p>
        </w:tc>
        <w:tc>
          <w:tcPr>
            <w:tcW w:w="1418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</w:tr>
      <w:tr>
        <w:tc>
          <w:tcPr>
            <w:tcW w:w="2977" w:type="dxa"/>
          </w:tcPr>
          <w:p>
            <w:pPr>
              <w:pStyle w:val="yTable"/>
              <w:spacing w:before="240"/>
              <w:rPr>
                <w:sz w:val="20"/>
              </w:rPr>
            </w:pPr>
            <w:r>
              <w:rPr>
                <w:sz w:val="20"/>
              </w:rPr>
              <w:t>Fruit and Vegetables</w:t>
            </w:r>
          </w:p>
        </w:tc>
        <w:tc>
          <w:tcPr>
            <w:tcW w:w="1418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</w:p>
        </w:tc>
      </w:tr>
      <w:tr>
        <w:tc>
          <w:tcPr>
            <w:tcW w:w="2977" w:type="dxa"/>
          </w:tcPr>
          <w:p>
            <w:pPr>
              <w:pStyle w:val="yTable"/>
              <w:spacing w:before="240"/>
              <w:rPr>
                <w:sz w:val="20"/>
              </w:rPr>
            </w:pPr>
            <w:r>
              <w:rPr>
                <w:sz w:val="20"/>
              </w:rPr>
              <w:t>18 litre</w:t>
            </w:r>
          </w:p>
        </w:tc>
        <w:tc>
          <w:tcPr>
            <w:tcW w:w="1418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417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6" w:type="dxa"/>
          </w:tcPr>
          <w:p>
            <w:pPr>
              <w:pStyle w:val="yTable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22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30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36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36 litre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keepNext/>
              <w:spacing w:before="240"/>
              <w:rPr>
                <w:sz w:val="20"/>
              </w:rPr>
            </w:pPr>
            <w:r>
              <w:rPr>
                <w:sz w:val="20"/>
              </w:rPr>
              <w:t>Trays</w:t>
            </w:r>
          </w:p>
        </w:tc>
        <w:tc>
          <w:tcPr>
            <w:tcW w:w="1418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</w:tr>
      <w:tr>
        <w:tc>
          <w:tcPr>
            <w:tcW w:w="2977" w:type="dxa"/>
          </w:tcPr>
          <w:p>
            <w:pPr>
              <w:pStyle w:val="yTable"/>
              <w:keepNext/>
              <w:spacing w:before="240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418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</w:p>
        </w:tc>
      </w:tr>
      <w:tr>
        <w:tc>
          <w:tcPr>
            <w:tcW w:w="2977" w:type="dxa"/>
          </w:tcPr>
          <w:p>
            <w:pPr>
              <w:pStyle w:val="yTable"/>
              <w:keepNext/>
              <w:spacing w:before="240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17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Single layer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c>
          <w:tcPr>
            <w:tcW w:w="2977" w:type="dxa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Strawberry tray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17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378255564"/>
      <w:bookmarkStart w:id="24" w:name="_Toc426549696"/>
      <w:bookmarkStart w:id="25" w:name="_Toc426549704"/>
      <w:r>
        <w:t>Notes</w:t>
      </w:r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6" w:name="_Toc378255565"/>
      <w:bookmarkStart w:id="27" w:name="_Toc426549705"/>
      <w:r>
        <w:rPr>
          <w:snapToGrid w:val="0"/>
        </w:rPr>
        <w:t>Compilation table</w:t>
      </w:r>
      <w:bookmarkEnd w:id="26"/>
      <w:bookmarkEnd w:id="27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Fruit Packages Code 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 Sep 1983 p. 3857-8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 Oct 1983 (see. r. 2)</w:t>
            </w:r>
          </w:p>
        </w:tc>
      </w:tr>
      <w:tr>
        <w:trPr>
          <w:cantSplit/>
          <w:ins w:id="28" w:author="Master Repository Process" w:date="2021-08-01T15:37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29" w:author="Master Repository Process" w:date="2021-08-01T15:37:00Z"/>
                <w:b/>
                <w:bCs/>
                <w:color w:val="FF0000"/>
              </w:rPr>
            </w:pPr>
            <w:ins w:id="30" w:author="Master Repository Process" w:date="2021-08-01T15:37:00Z">
              <w:r>
                <w:rPr>
                  <w:b/>
                  <w:bCs/>
                  <w:color w:val="FF0000"/>
                </w:rPr>
                <w:t xml:space="preserve">This Code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Repeal of Grading and Packing Codes Notice 2001</w:t>
              </w:r>
              <w:r>
                <w:rPr>
                  <w:b/>
                  <w:bCs/>
                  <w:color w:val="FF0000"/>
                </w:rPr>
                <w:t xml:space="preserve"> as at 24 Aug 2001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24 Aug 2001 p. 4575)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1983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1983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1983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Fruit Packages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943A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2A9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50C0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3419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896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62E7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969B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09A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DC5F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D85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AACB7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05023"/>
    <w:docVar w:name="WAFER_20140123154401" w:val="RemoveTocBookmarks,RemoveUnusedBookmarks,RemoveLanguageTags,UsedStyles,ResetPageSize,UpdateArrangement"/>
    <w:docVar w:name="WAFER_20140123154401_GUID" w:val="d7275f7f-db9a-468b-b60a-af71435e9b32"/>
    <w:docVar w:name="WAFER_20140123154927" w:val="RemoveTocBookmarks,RunningHeaders"/>
    <w:docVar w:name="WAFER_20140123154927_GUID" w:val="c08570b4-19ff-447e-ae06-90d1a48c2d8a"/>
    <w:docVar w:name="WAFER_20150805140211" w:val="ResetPageSize,UpdateArrangement,UpdateNTable"/>
    <w:docVar w:name="WAFER_20150805140211_GUID" w:val="6cb24eb4-9f09-4e6a-ad76-e3205189f475"/>
    <w:docVar w:name="WAFER_20151117105023" w:val="UpdateStyles,UsedStyles"/>
    <w:docVar w:name="WAFER_20151117105023_GUID" w:val="2aafe040-c058-4b75-8341-c6e3a1fe270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54839B-6089-4555-B593-E0672C1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2251</Characters>
  <Application>Microsoft Office Word</Application>
  <DocSecurity>0</DocSecurity>
  <Lines>225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Packages Code 1983 00-a0-02 - 00-b0-05</dc:title>
  <dc:subject/>
  <dc:creator/>
  <cp:keywords/>
  <dc:description/>
  <cp:lastModifiedBy>Master Repository Process</cp:lastModifiedBy>
  <cp:revision>2</cp:revision>
  <cp:lastPrinted>2006-04-19T01:13:00Z</cp:lastPrinted>
  <dcterms:created xsi:type="dcterms:W3CDTF">2021-08-01T07:37:00Z</dcterms:created>
  <dcterms:modified xsi:type="dcterms:W3CDTF">2021-08-01T07:37:00Z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September 1983 pp.3857-8</vt:lpwstr>
  </property>
  <property fmtid="{D5CDD505-2E9C-101B-9397-08002B2CF9AE}" pid="3" name="CommencementDate">
    <vt:lpwstr>20010824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01 Oct 1983</vt:lpwstr>
  </property>
  <property fmtid="{D5CDD505-2E9C-101B-9397-08002B2CF9AE}" pid="8" name="ToSuffix">
    <vt:lpwstr>00-b0-05</vt:lpwstr>
  </property>
  <property fmtid="{D5CDD505-2E9C-101B-9397-08002B2CF9AE}" pid="9" name="ToAsAtDate">
    <vt:lpwstr>24 Aug 2001</vt:lpwstr>
  </property>
</Properties>
</file>