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2006</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14 Nov 2006</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6" w:name="_Toc497202994"/>
      <w:bookmarkStart w:id="17" w:name="_Toc507318120"/>
      <w:bookmarkStart w:id="18" w:name="_Toc510507903"/>
      <w:bookmarkStart w:id="19" w:name="_Toc512934994"/>
      <w:bookmarkStart w:id="20" w:name="_Toc512936706"/>
      <w:bookmarkStart w:id="21" w:name="_Toc143925272"/>
      <w:bookmarkStart w:id="22" w:name="_Toc151260966"/>
      <w:bookmarkStart w:id="23" w:name="_Toc143936108"/>
      <w:r>
        <w:rPr>
          <w:rStyle w:val="CharSectno"/>
        </w:rPr>
        <w:t>1</w:t>
      </w:r>
      <w:r>
        <w:rPr>
          <w:snapToGrid w:val="0"/>
        </w:rPr>
        <w:t>.</w:t>
      </w:r>
      <w:r>
        <w:rPr>
          <w:snapToGrid w:val="0"/>
        </w:rPr>
        <w:tab/>
        <w:t>Citation</w:t>
      </w:r>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24" w:name="_Toc497202995"/>
      <w:bookmarkStart w:id="25" w:name="_Toc507318121"/>
      <w:bookmarkStart w:id="26" w:name="_Toc510507904"/>
      <w:bookmarkStart w:id="27" w:name="_Toc512934995"/>
      <w:bookmarkStart w:id="28" w:name="_Toc512936707"/>
      <w:bookmarkStart w:id="29" w:name="_Toc143925273"/>
      <w:bookmarkStart w:id="30" w:name="_Toc151260967"/>
      <w:bookmarkStart w:id="31" w:name="_Toc143936109"/>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32" w:name="_Toc497202996"/>
      <w:bookmarkStart w:id="33" w:name="_Toc507318122"/>
      <w:bookmarkStart w:id="34" w:name="_Toc510507905"/>
      <w:bookmarkStart w:id="35" w:name="_Toc512934996"/>
      <w:bookmarkStart w:id="36" w:name="_Toc512936708"/>
      <w:bookmarkStart w:id="37" w:name="_Toc143925274"/>
      <w:bookmarkStart w:id="38" w:name="_Toc151260968"/>
      <w:bookmarkStart w:id="39" w:name="_Toc143936110"/>
      <w:r>
        <w:rPr>
          <w:rStyle w:val="CharSectno"/>
        </w:rPr>
        <w:t>3</w:t>
      </w:r>
      <w:r>
        <w:rPr>
          <w:snapToGrid w:val="0"/>
        </w:rPr>
        <w:t>.</w:t>
      </w:r>
      <w:r>
        <w:rPr>
          <w:snapToGrid w:val="0"/>
        </w:rPr>
        <w:tab/>
        <w:t>Interpretation, and compliance with forms</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40" w:name="_Toc497202997"/>
      <w:bookmarkStart w:id="41" w:name="_Toc507318123"/>
      <w:bookmarkStart w:id="42" w:name="_Toc510507906"/>
      <w:bookmarkStart w:id="43" w:name="_Toc512934997"/>
      <w:bookmarkStart w:id="44" w:name="_Toc512936709"/>
      <w:bookmarkStart w:id="45" w:name="_Toc143925275"/>
      <w:bookmarkStart w:id="46" w:name="_Toc151260969"/>
      <w:bookmarkStart w:id="47" w:name="_Toc143936111"/>
      <w:r>
        <w:rPr>
          <w:rStyle w:val="CharSectno"/>
        </w:rPr>
        <w:t>4</w:t>
      </w:r>
      <w:r>
        <w:rPr>
          <w:snapToGrid w:val="0"/>
        </w:rPr>
        <w:t>.</w:t>
      </w:r>
      <w:r>
        <w:rPr>
          <w:snapToGrid w:val="0"/>
        </w:rPr>
        <w:tab/>
        <w:t>Prescribed fees</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48" w:name="_Toc77066856"/>
      <w:bookmarkStart w:id="49" w:name="_Toc83099559"/>
      <w:bookmarkStart w:id="50" w:name="_Toc83107895"/>
      <w:bookmarkStart w:id="51" w:name="_Toc84059667"/>
      <w:bookmarkStart w:id="52" w:name="_Toc84733569"/>
      <w:bookmarkStart w:id="53" w:name="_Toc87847868"/>
      <w:bookmarkStart w:id="54" w:name="_Toc92425983"/>
      <w:bookmarkStart w:id="55" w:name="_Toc116987637"/>
      <w:bookmarkStart w:id="56" w:name="_Toc117045367"/>
      <w:bookmarkStart w:id="57" w:name="_Toc143925171"/>
      <w:bookmarkStart w:id="58" w:name="_Toc143925276"/>
      <w:bookmarkStart w:id="59" w:name="_Toc143935902"/>
      <w:bookmarkStart w:id="60" w:name="_Toc143936007"/>
      <w:bookmarkStart w:id="61" w:name="_Toc143936112"/>
      <w:bookmarkStart w:id="62" w:name="_Toc151260970"/>
      <w:r>
        <w:rPr>
          <w:rStyle w:val="CharPartNo"/>
        </w:rPr>
        <w:t>Part 2</w:t>
      </w:r>
      <w:r>
        <w:rPr>
          <w:rStyle w:val="CharDivNo"/>
        </w:rPr>
        <w:t> </w:t>
      </w:r>
      <w:r>
        <w:t>—</w:t>
      </w:r>
      <w:r>
        <w:rPr>
          <w:rStyle w:val="CharDivText"/>
        </w:rPr>
        <w:t> </w:t>
      </w:r>
      <w:r>
        <w:rPr>
          <w:rStyle w:val="CharPartText"/>
        </w:rPr>
        <w:t>Enforcement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97202998"/>
      <w:bookmarkStart w:id="64" w:name="_Toc507318124"/>
      <w:bookmarkStart w:id="65" w:name="_Toc510507907"/>
      <w:bookmarkStart w:id="66" w:name="_Toc512934998"/>
      <w:bookmarkStart w:id="67" w:name="_Toc512936710"/>
      <w:bookmarkStart w:id="68" w:name="_Toc143925277"/>
      <w:bookmarkStart w:id="69" w:name="_Toc151260971"/>
      <w:bookmarkStart w:id="70" w:name="_Toc143936113"/>
      <w:r>
        <w:rPr>
          <w:rStyle w:val="CharSectno"/>
        </w:rPr>
        <w:t>5</w:t>
      </w:r>
      <w:r>
        <w:rPr>
          <w:snapToGrid w:val="0"/>
        </w:rPr>
        <w:t>.</w:t>
      </w:r>
      <w:r>
        <w:rPr>
          <w:snapToGrid w:val="0"/>
        </w:rPr>
        <w:tab/>
        <w:t>Forfeiture</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71" w:name="_Toc497202999"/>
      <w:bookmarkStart w:id="72" w:name="_Toc507318125"/>
      <w:bookmarkStart w:id="73" w:name="_Toc510507908"/>
      <w:bookmarkStart w:id="74" w:name="_Toc512934999"/>
      <w:bookmarkStart w:id="75" w:name="_Toc512936711"/>
      <w:bookmarkStart w:id="76" w:name="_Toc143925278"/>
      <w:bookmarkStart w:id="77" w:name="_Toc151260972"/>
      <w:bookmarkStart w:id="78" w:name="_Toc143936114"/>
      <w:r>
        <w:rPr>
          <w:rStyle w:val="CharSectno"/>
        </w:rPr>
        <w:t>6</w:t>
      </w:r>
      <w:r>
        <w:rPr>
          <w:snapToGrid w:val="0"/>
        </w:rPr>
        <w:t>.</w:t>
      </w:r>
      <w:r>
        <w:rPr>
          <w:snapToGrid w:val="0"/>
        </w:rPr>
        <w:tab/>
        <w:t>Modified penalties and infringement notices</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79" w:name="_Toc497203000"/>
      <w:bookmarkStart w:id="80" w:name="_Toc507318126"/>
      <w:bookmarkStart w:id="81" w:name="_Toc510507909"/>
      <w:bookmarkStart w:id="82" w:name="_Toc512935000"/>
      <w:bookmarkStart w:id="83" w:name="_Toc512936712"/>
      <w:bookmarkStart w:id="84" w:name="_Toc143925279"/>
      <w:bookmarkStart w:id="85" w:name="_Toc151260973"/>
      <w:bookmarkStart w:id="86" w:name="_Toc143936115"/>
      <w:r>
        <w:rPr>
          <w:rStyle w:val="CharSectno"/>
        </w:rPr>
        <w:t>6A</w:t>
      </w:r>
      <w:r>
        <w:rPr>
          <w:snapToGrid w:val="0"/>
        </w:rPr>
        <w:t>.</w:t>
      </w:r>
      <w:r>
        <w:rPr>
          <w:snapToGrid w:val="0"/>
        </w:rPr>
        <w:tab/>
        <w:t>Form of warrant under section 25</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87" w:name="_Toc77066860"/>
      <w:bookmarkStart w:id="88" w:name="_Toc83099563"/>
      <w:bookmarkStart w:id="89" w:name="_Toc83107899"/>
      <w:bookmarkStart w:id="90" w:name="_Toc84059671"/>
      <w:bookmarkStart w:id="91" w:name="_Toc84733573"/>
      <w:bookmarkStart w:id="92" w:name="_Toc87847872"/>
      <w:bookmarkStart w:id="93" w:name="_Toc92425987"/>
      <w:bookmarkStart w:id="94" w:name="_Toc116987641"/>
      <w:bookmarkStart w:id="95" w:name="_Toc117045371"/>
      <w:bookmarkStart w:id="96" w:name="_Toc143925175"/>
      <w:bookmarkStart w:id="97" w:name="_Toc143925280"/>
      <w:bookmarkStart w:id="98" w:name="_Toc143935906"/>
      <w:bookmarkStart w:id="99" w:name="_Toc143936011"/>
      <w:bookmarkStart w:id="100" w:name="_Toc143936116"/>
      <w:bookmarkStart w:id="101" w:name="_Toc151260974"/>
      <w:r>
        <w:rPr>
          <w:rStyle w:val="CharPartNo"/>
        </w:rPr>
        <w:t>Part 3</w:t>
      </w:r>
      <w:r>
        <w:rPr>
          <w:rStyle w:val="CharDivNo"/>
        </w:rPr>
        <w:t> </w:t>
      </w:r>
      <w:r>
        <w:t>—</w:t>
      </w:r>
      <w:r>
        <w:rPr>
          <w:rStyle w:val="CharDivText"/>
        </w:rPr>
        <w:t> </w:t>
      </w:r>
      <w:r>
        <w:rPr>
          <w:rStyle w:val="CharPartText"/>
        </w:rPr>
        <w:t>The register</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97203001"/>
      <w:bookmarkStart w:id="103" w:name="_Toc507318127"/>
      <w:bookmarkStart w:id="104" w:name="_Toc510507910"/>
      <w:bookmarkStart w:id="105" w:name="_Toc512935001"/>
      <w:bookmarkStart w:id="106" w:name="_Toc512936713"/>
      <w:bookmarkStart w:id="107" w:name="_Toc143925281"/>
      <w:bookmarkStart w:id="108" w:name="_Toc151260975"/>
      <w:bookmarkStart w:id="109" w:name="_Toc143936117"/>
      <w:r>
        <w:rPr>
          <w:rStyle w:val="CharSectno"/>
        </w:rPr>
        <w:t>7</w:t>
      </w:r>
      <w:r>
        <w:rPr>
          <w:snapToGrid w:val="0"/>
        </w:rPr>
        <w:t>.</w:t>
      </w:r>
      <w:r>
        <w:rPr>
          <w:snapToGrid w:val="0"/>
        </w:rPr>
        <w:tab/>
        <w:t>The register</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10" w:name="_Toc77066862"/>
      <w:bookmarkStart w:id="111" w:name="_Toc83099565"/>
      <w:bookmarkStart w:id="112" w:name="_Toc83107901"/>
      <w:bookmarkStart w:id="113" w:name="_Toc84059673"/>
      <w:bookmarkStart w:id="114" w:name="_Toc84733575"/>
      <w:bookmarkStart w:id="115" w:name="_Toc87847874"/>
      <w:bookmarkStart w:id="116" w:name="_Toc92425989"/>
      <w:bookmarkStart w:id="117" w:name="_Toc116987643"/>
      <w:bookmarkStart w:id="118" w:name="_Toc117045373"/>
      <w:bookmarkStart w:id="119" w:name="_Toc143925177"/>
      <w:bookmarkStart w:id="120" w:name="_Toc143925282"/>
      <w:bookmarkStart w:id="121" w:name="_Toc143935908"/>
      <w:bookmarkStart w:id="122" w:name="_Toc143936013"/>
      <w:bookmarkStart w:id="123" w:name="_Toc143936118"/>
      <w:bookmarkStart w:id="124" w:name="_Toc151260976"/>
      <w:r>
        <w:rPr>
          <w:rStyle w:val="CharPartNo"/>
        </w:rPr>
        <w:t>Part 4</w:t>
      </w:r>
      <w:r>
        <w:t> — </w:t>
      </w:r>
      <w:r>
        <w:rPr>
          <w:rStyle w:val="CharPartText"/>
        </w:rPr>
        <w:t>Permitted gaming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77066863"/>
      <w:bookmarkStart w:id="126" w:name="_Toc83099566"/>
      <w:bookmarkStart w:id="127" w:name="_Toc83107902"/>
      <w:bookmarkStart w:id="128" w:name="_Toc84059674"/>
      <w:bookmarkStart w:id="129" w:name="_Toc84733576"/>
      <w:bookmarkStart w:id="130" w:name="_Toc87847875"/>
      <w:bookmarkStart w:id="131" w:name="_Toc92425990"/>
      <w:bookmarkStart w:id="132" w:name="_Toc116987644"/>
      <w:bookmarkStart w:id="133" w:name="_Toc117045374"/>
      <w:bookmarkStart w:id="134" w:name="_Toc143925178"/>
      <w:bookmarkStart w:id="135" w:name="_Toc143925283"/>
      <w:bookmarkStart w:id="136" w:name="_Toc143935909"/>
      <w:bookmarkStart w:id="137" w:name="_Toc143936014"/>
      <w:bookmarkStart w:id="138" w:name="_Toc143936119"/>
      <w:bookmarkStart w:id="139" w:name="_Toc151260977"/>
      <w:r>
        <w:rPr>
          <w:rStyle w:val="CharDivNo"/>
        </w:rPr>
        <w:t>Division 1</w:t>
      </w:r>
      <w:r>
        <w:rPr>
          <w:snapToGrid w:val="0"/>
        </w:rPr>
        <w:t> — </w:t>
      </w:r>
      <w:r>
        <w:rPr>
          <w:rStyle w:val="CharDivText"/>
        </w:rPr>
        <w:t>Gaming generally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97203002"/>
      <w:bookmarkStart w:id="141" w:name="_Toc507318128"/>
      <w:bookmarkStart w:id="142" w:name="_Toc510507911"/>
      <w:bookmarkStart w:id="143" w:name="_Toc512935002"/>
      <w:bookmarkStart w:id="144" w:name="_Toc512936714"/>
      <w:bookmarkStart w:id="145" w:name="_Toc143925284"/>
      <w:bookmarkStart w:id="146" w:name="_Toc151260978"/>
      <w:bookmarkStart w:id="147" w:name="_Toc143936120"/>
      <w:r>
        <w:rPr>
          <w:rStyle w:val="CharSectno"/>
        </w:rPr>
        <w:t>8</w:t>
      </w:r>
      <w:r>
        <w:rPr>
          <w:snapToGrid w:val="0"/>
        </w:rPr>
        <w:t>.</w:t>
      </w:r>
      <w:r>
        <w:rPr>
          <w:snapToGrid w:val="0"/>
        </w:rPr>
        <w:tab/>
        <w:t>Gaming permits</w:t>
      </w:r>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48" w:name="_Toc497203003"/>
      <w:bookmarkStart w:id="149" w:name="_Toc507318129"/>
      <w:bookmarkStart w:id="150" w:name="_Toc510507912"/>
      <w:bookmarkStart w:id="151" w:name="_Toc512935003"/>
      <w:bookmarkStart w:id="152" w:name="_Toc512936715"/>
      <w:bookmarkStart w:id="153" w:name="_Toc143925285"/>
      <w:bookmarkStart w:id="154" w:name="_Toc151260979"/>
      <w:bookmarkStart w:id="155" w:name="_Toc143936121"/>
      <w:r>
        <w:rPr>
          <w:rStyle w:val="CharSectno"/>
        </w:rPr>
        <w:t>9</w:t>
      </w:r>
      <w:r>
        <w:rPr>
          <w:snapToGrid w:val="0"/>
        </w:rPr>
        <w:t>.</w:t>
      </w:r>
      <w:r>
        <w:rPr>
          <w:snapToGrid w:val="0"/>
        </w:rPr>
        <w:tab/>
        <w:t>Application for a gaming permit</w:t>
      </w:r>
      <w:bookmarkEnd w:id="148"/>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56" w:name="_Toc497203004"/>
      <w:bookmarkStart w:id="157" w:name="_Toc507318130"/>
      <w:bookmarkStart w:id="158" w:name="_Toc510507913"/>
      <w:bookmarkStart w:id="159" w:name="_Toc512935004"/>
      <w:bookmarkStart w:id="160" w:name="_Toc512936716"/>
      <w:bookmarkStart w:id="161" w:name="_Toc143925286"/>
      <w:bookmarkStart w:id="162" w:name="_Toc151260980"/>
      <w:bookmarkStart w:id="163" w:name="_Toc143936122"/>
      <w:r>
        <w:rPr>
          <w:rStyle w:val="CharSectno"/>
        </w:rPr>
        <w:t>10</w:t>
      </w:r>
      <w:r>
        <w:rPr>
          <w:snapToGrid w:val="0"/>
        </w:rPr>
        <w:t>.</w:t>
      </w:r>
      <w:r>
        <w:rPr>
          <w:snapToGrid w:val="0"/>
        </w:rPr>
        <w:tab/>
        <w:t>Application for approval of premises</w:t>
      </w:r>
      <w:bookmarkEnd w:id="156"/>
      <w:bookmarkEnd w:id="157"/>
      <w:bookmarkEnd w:id="158"/>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64" w:name="_Toc497203005"/>
      <w:bookmarkStart w:id="165" w:name="_Toc507318131"/>
      <w:bookmarkStart w:id="166" w:name="_Toc510507914"/>
      <w:bookmarkStart w:id="167" w:name="_Toc512935005"/>
      <w:bookmarkStart w:id="168" w:name="_Toc512936717"/>
      <w:bookmarkStart w:id="169" w:name="_Toc143925287"/>
      <w:bookmarkStart w:id="170" w:name="_Toc151260981"/>
      <w:bookmarkStart w:id="171" w:name="_Toc143936123"/>
      <w:r>
        <w:rPr>
          <w:rStyle w:val="CharSectno"/>
        </w:rPr>
        <w:t>11</w:t>
      </w:r>
      <w:r>
        <w:rPr>
          <w:snapToGrid w:val="0"/>
        </w:rPr>
        <w:t>.</w:t>
      </w:r>
      <w:r>
        <w:rPr>
          <w:snapToGrid w:val="0"/>
        </w:rPr>
        <w:tab/>
        <w:t>Applications for renewals, etc.</w:t>
      </w:r>
      <w:bookmarkEnd w:id="164"/>
      <w:bookmarkEnd w:id="165"/>
      <w:bookmarkEnd w:id="166"/>
      <w:bookmarkEnd w:id="167"/>
      <w:bookmarkEnd w:id="168"/>
      <w:bookmarkEnd w:id="169"/>
      <w:bookmarkEnd w:id="170"/>
      <w:bookmarkEnd w:id="171"/>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72" w:name="_Toc497203006"/>
      <w:bookmarkStart w:id="173" w:name="_Toc507318132"/>
      <w:bookmarkStart w:id="174" w:name="_Toc510507915"/>
      <w:bookmarkStart w:id="175" w:name="_Toc512935006"/>
      <w:bookmarkStart w:id="176" w:name="_Toc512936718"/>
      <w:bookmarkStart w:id="177" w:name="_Toc143925288"/>
      <w:bookmarkStart w:id="178" w:name="_Toc151260982"/>
      <w:bookmarkStart w:id="179" w:name="_Toc143936124"/>
      <w:r>
        <w:rPr>
          <w:rStyle w:val="CharSectno"/>
        </w:rPr>
        <w:t>12</w:t>
      </w:r>
      <w:r>
        <w:rPr>
          <w:snapToGrid w:val="0"/>
        </w:rPr>
        <w:t>.</w:t>
      </w:r>
      <w:r>
        <w:rPr>
          <w:snapToGrid w:val="0"/>
        </w:rPr>
        <w:tab/>
        <w:t>Financial statements</w:t>
      </w:r>
      <w:bookmarkEnd w:id="172"/>
      <w:bookmarkEnd w:id="173"/>
      <w:bookmarkEnd w:id="174"/>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180" w:name="_Toc497203007"/>
      <w:bookmarkStart w:id="181" w:name="_Toc507318133"/>
      <w:bookmarkStart w:id="182" w:name="_Toc510507916"/>
      <w:bookmarkStart w:id="183" w:name="_Toc512935007"/>
      <w:bookmarkStart w:id="184" w:name="_Toc512936719"/>
      <w:bookmarkStart w:id="185" w:name="_Toc143925289"/>
      <w:bookmarkStart w:id="186" w:name="_Toc151260983"/>
      <w:bookmarkStart w:id="187" w:name="_Toc143936125"/>
      <w:r>
        <w:rPr>
          <w:rStyle w:val="CharSectno"/>
        </w:rPr>
        <w:t>13</w:t>
      </w:r>
      <w:r>
        <w:rPr>
          <w:snapToGrid w:val="0"/>
        </w:rPr>
        <w:t>.</w:t>
      </w:r>
      <w:r>
        <w:rPr>
          <w:snapToGrid w:val="0"/>
        </w:rPr>
        <w:tab/>
        <w:t>No permit required if gaming, etc. deemed permitted</w:t>
      </w:r>
      <w:bookmarkEnd w:id="180"/>
      <w:bookmarkEnd w:id="181"/>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88" w:name="_Toc143925290"/>
      <w:bookmarkStart w:id="189" w:name="_Toc151260984"/>
      <w:bookmarkStart w:id="190" w:name="_Toc143936126"/>
      <w:r>
        <w:rPr>
          <w:rStyle w:val="CharSectno"/>
        </w:rPr>
        <w:t>13A</w:t>
      </w:r>
      <w:r>
        <w:t>.</w:t>
      </w:r>
      <w:r>
        <w:tab/>
        <w:t>Notification of conviction</w:t>
      </w:r>
      <w:bookmarkEnd w:id="188"/>
      <w:bookmarkEnd w:id="189"/>
      <w:bookmarkEnd w:id="19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191" w:name="_Toc77066871"/>
      <w:bookmarkStart w:id="192" w:name="_Toc83099574"/>
      <w:bookmarkStart w:id="193" w:name="_Toc83107910"/>
      <w:bookmarkStart w:id="194" w:name="_Toc84059682"/>
      <w:bookmarkStart w:id="195" w:name="_Toc84733584"/>
      <w:bookmarkStart w:id="196" w:name="_Toc87847883"/>
      <w:bookmarkStart w:id="197" w:name="_Toc92425998"/>
      <w:bookmarkStart w:id="198" w:name="_Toc116987652"/>
      <w:bookmarkStart w:id="199" w:name="_Toc117045382"/>
      <w:bookmarkStart w:id="200" w:name="_Toc143925186"/>
      <w:bookmarkStart w:id="201" w:name="_Toc143925291"/>
      <w:bookmarkStart w:id="202" w:name="_Toc143935917"/>
      <w:bookmarkStart w:id="203" w:name="_Toc143936022"/>
      <w:bookmarkStart w:id="204" w:name="_Toc143936127"/>
      <w:bookmarkStart w:id="205" w:name="_Toc151260985"/>
      <w:r>
        <w:rPr>
          <w:rStyle w:val="CharDivNo"/>
        </w:rPr>
        <w:t>Division 2</w:t>
      </w:r>
      <w:r>
        <w:t> — </w:t>
      </w:r>
      <w:r>
        <w:rPr>
          <w:rStyle w:val="CharDivText"/>
        </w:rPr>
        <w:t>Continuing lotteries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206" w:name="_Toc497203008"/>
      <w:bookmarkStart w:id="207" w:name="_Toc507318134"/>
      <w:bookmarkStart w:id="208" w:name="_Toc510507917"/>
      <w:bookmarkStart w:id="209" w:name="_Toc512935008"/>
      <w:bookmarkStart w:id="210" w:name="_Toc512936720"/>
      <w:bookmarkStart w:id="211" w:name="_Toc143925292"/>
      <w:bookmarkStart w:id="212" w:name="_Toc151260986"/>
      <w:bookmarkStart w:id="213" w:name="_Toc143936128"/>
      <w:r>
        <w:rPr>
          <w:rStyle w:val="CharSectno"/>
        </w:rPr>
        <w:t>14</w:t>
      </w:r>
      <w:r>
        <w:t>.</w:t>
      </w:r>
      <w:r>
        <w:tab/>
        <w:t>Maximum number of tickets prescribed</w:t>
      </w:r>
      <w:bookmarkEnd w:id="206"/>
      <w:bookmarkEnd w:id="207"/>
      <w:bookmarkEnd w:id="208"/>
      <w:bookmarkEnd w:id="209"/>
      <w:bookmarkEnd w:id="210"/>
      <w:bookmarkEnd w:id="211"/>
      <w:bookmarkEnd w:id="212"/>
      <w:bookmarkEnd w:id="213"/>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214" w:name="_Toc497203009"/>
      <w:bookmarkStart w:id="215" w:name="_Toc507318135"/>
      <w:bookmarkStart w:id="216" w:name="_Toc510507918"/>
      <w:bookmarkStart w:id="217" w:name="_Toc512935009"/>
      <w:bookmarkStart w:id="218" w:name="_Toc512936721"/>
      <w:bookmarkStart w:id="219" w:name="_Toc143925293"/>
      <w:bookmarkStart w:id="220" w:name="_Toc151260987"/>
      <w:bookmarkStart w:id="221" w:name="_Toc143936129"/>
      <w:r>
        <w:rPr>
          <w:rStyle w:val="CharSectno"/>
        </w:rPr>
        <w:t>15</w:t>
      </w:r>
      <w:r>
        <w:t>.</w:t>
      </w:r>
      <w:r>
        <w:tab/>
        <w:t>Records maintained under Part V, Division </w:t>
      </w:r>
      <w:bookmarkEnd w:id="214"/>
      <w:r>
        <w:t>7</w:t>
      </w:r>
      <w:bookmarkEnd w:id="215"/>
      <w:bookmarkEnd w:id="216"/>
      <w:bookmarkEnd w:id="217"/>
      <w:bookmarkEnd w:id="218"/>
      <w:bookmarkEnd w:id="219"/>
      <w:bookmarkEnd w:id="220"/>
      <w:bookmarkEnd w:id="221"/>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222" w:name="_Toc77066874"/>
      <w:bookmarkStart w:id="223" w:name="_Toc83099577"/>
      <w:bookmarkStart w:id="224" w:name="_Toc83107913"/>
      <w:bookmarkStart w:id="225" w:name="_Toc84059685"/>
      <w:bookmarkStart w:id="226" w:name="_Toc84733587"/>
      <w:bookmarkStart w:id="227" w:name="_Toc87847886"/>
      <w:bookmarkStart w:id="228" w:name="_Toc92426001"/>
      <w:bookmarkStart w:id="229" w:name="_Toc116987655"/>
      <w:bookmarkStart w:id="230" w:name="_Toc117045385"/>
      <w:bookmarkStart w:id="231" w:name="_Toc143925189"/>
      <w:bookmarkStart w:id="232" w:name="_Toc143925294"/>
      <w:bookmarkStart w:id="233" w:name="_Toc143935920"/>
      <w:bookmarkStart w:id="234" w:name="_Toc143936025"/>
      <w:bookmarkStart w:id="235" w:name="_Toc143936130"/>
      <w:bookmarkStart w:id="236" w:name="_Toc151260988"/>
      <w:r>
        <w:rPr>
          <w:rStyle w:val="CharDivNo"/>
        </w:rPr>
        <w:t>Division 3</w:t>
      </w:r>
      <w:r>
        <w:rPr>
          <w:snapToGrid w:val="0"/>
        </w:rPr>
        <w:t> — </w:t>
      </w:r>
      <w:r>
        <w:rPr>
          <w:rStyle w:val="CharDivText"/>
        </w:rPr>
        <w:t>Permitted two</w:t>
      </w:r>
      <w:r>
        <w:rPr>
          <w:rStyle w:val="CharDivText"/>
        </w:rPr>
        <w:noBreakHyphen/>
        <w:t>up</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97203010"/>
      <w:bookmarkStart w:id="238" w:name="_Toc507318136"/>
      <w:bookmarkStart w:id="239" w:name="_Toc510507919"/>
      <w:bookmarkStart w:id="240" w:name="_Toc512935010"/>
      <w:bookmarkStart w:id="241" w:name="_Toc512936722"/>
      <w:bookmarkStart w:id="242" w:name="_Toc143925295"/>
      <w:bookmarkStart w:id="243" w:name="_Toc151260989"/>
      <w:bookmarkStart w:id="244" w:name="_Toc143936131"/>
      <w:r>
        <w:rPr>
          <w:rStyle w:val="CharSectno"/>
        </w:rPr>
        <w:t>16</w:t>
      </w:r>
      <w:r>
        <w:rPr>
          <w:snapToGrid w:val="0"/>
        </w:rPr>
        <w:t>.</w:t>
      </w:r>
      <w:r>
        <w:rPr>
          <w:snapToGrid w:val="0"/>
        </w:rPr>
        <w:tab/>
        <w:t>Financial information</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245" w:name="_Toc497203011"/>
      <w:bookmarkStart w:id="246" w:name="_Toc507318137"/>
      <w:bookmarkStart w:id="247" w:name="_Toc510507920"/>
      <w:bookmarkStart w:id="248" w:name="_Toc512935011"/>
      <w:bookmarkStart w:id="249" w:name="_Toc512936723"/>
      <w:bookmarkStart w:id="250" w:name="_Toc143925296"/>
      <w:bookmarkStart w:id="251" w:name="_Toc151260990"/>
      <w:bookmarkStart w:id="252" w:name="_Toc143936132"/>
      <w:r>
        <w:rPr>
          <w:rStyle w:val="CharSectno"/>
        </w:rPr>
        <w:t>17</w:t>
      </w:r>
      <w:r>
        <w:rPr>
          <w:snapToGrid w:val="0"/>
        </w:rPr>
        <w:t>.</w:t>
      </w:r>
      <w:r>
        <w:rPr>
          <w:snapToGrid w:val="0"/>
        </w:rPr>
        <w:tab/>
        <w:t>Suspension of permit</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253" w:name="_Toc143925297"/>
      <w:bookmarkStart w:id="254" w:name="_Toc151260991"/>
      <w:bookmarkStart w:id="255" w:name="_Toc143936133"/>
      <w:r>
        <w:rPr>
          <w:rStyle w:val="CharSectno"/>
        </w:rPr>
        <w:t>17A</w:t>
      </w:r>
      <w:r>
        <w:t>.</w:t>
      </w:r>
      <w:r>
        <w:tab/>
        <w:t>Prescribed gaming equipment</w:t>
      </w:r>
      <w:bookmarkEnd w:id="253"/>
      <w:bookmarkEnd w:id="254"/>
      <w:bookmarkEnd w:id="255"/>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256" w:name="_Toc77066878"/>
      <w:bookmarkStart w:id="257" w:name="_Toc83099581"/>
      <w:bookmarkStart w:id="258" w:name="_Toc83107917"/>
      <w:bookmarkStart w:id="259" w:name="_Toc84059689"/>
      <w:bookmarkStart w:id="260" w:name="_Toc84733591"/>
      <w:bookmarkStart w:id="261" w:name="_Toc87847890"/>
      <w:bookmarkStart w:id="262" w:name="_Toc92426005"/>
      <w:bookmarkStart w:id="263" w:name="_Toc116987659"/>
      <w:bookmarkStart w:id="264" w:name="_Toc117045389"/>
      <w:bookmarkStart w:id="265" w:name="_Toc143925193"/>
      <w:bookmarkStart w:id="266" w:name="_Toc143925298"/>
      <w:bookmarkStart w:id="267" w:name="_Toc143935924"/>
      <w:bookmarkStart w:id="268" w:name="_Toc143936029"/>
      <w:bookmarkStart w:id="269" w:name="_Toc143936134"/>
      <w:bookmarkStart w:id="270" w:name="_Toc151260992"/>
      <w:r>
        <w:rPr>
          <w:rStyle w:val="CharDivNo"/>
        </w:rPr>
        <w:t>Division 4</w:t>
      </w:r>
      <w:r>
        <w:rPr>
          <w:snapToGrid w:val="0"/>
        </w:rPr>
        <w:t> — </w:t>
      </w:r>
      <w:r>
        <w:rPr>
          <w:rStyle w:val="CharDivText"/>
        </w:rPr>
        <w:t>Gaming machines and other equipment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97203012"/>
      <w:bookmarkStart w:id="272" w:name="_Toc507318138"/>
      <w:bookmarkStart w:id="273" w:name="_Toc510507921"/>
      <w:bookmarkStart w:id="274" w:name="_Toc512935012"/>
      <w:bookmarkStart w:id="275" w:name="_Toc512936724"/>
      <w:bookmarkStart w:id="276" w:name="_Toc143925299"/>
      <w:bookmarkStart w:id="277" w:name="_Toc151260993"/>
      <w:bookmarkStart w:id="278" w:name="_Toc143936135"/>
      <w:r>
        <w:rPr>
          <w:rStyle w:val="CharSectno"/>
        </w:rPr>
        <w:t>18</w:t>
      </w:r>
      <w:r>
        <w:rPr>
          <w:snapToGrid w:val="0"/>
        </w:rPr>
        <w:t>.</w:t>
      </w:r>
      <w:r>
        <w:rPr>
          <w:snapToGrid w:val="0"/>
        </w:rPr>
        <w:tab/>
        <w:t>Records and accounts</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279" w:name="_Toc497203013"/>
      <w:bookmarkStart w:id="280" w:name="_Toc507318139"/>
      <w:bookmarkStart w:id="281" w:name="_Toc510507922"/>
      <w:bookmarkStart w:id="282" w:name="_Toc512935013"/>
      <w:bookmarkStart w:id="283" w:name="_Toc512936725"/>
      <w:bookmarkStart w:id="284" w:name="_Toc143925300"/>
      <w:bookmarkStart w:id="285" w:name="_Toc151260994"/>
      <w:bookmarkStart w:id="286" w:name="_Toc143936136"/>
      <w:r>
        <w:rPr>
          <w:rStyle w:val="CharSectno"/>
        </w:rPr>
        <w:t>18A</w:t>
      </w:r>
      <w:r>
        <w:rPr>
          <w:snapToGrid w:val="0"/>
        </w:rPr>
        <w:t>.</w:t>
      </w:r>
      <w:r>
        <w:rPr>
          <w:snapToGrid w:val="0"/>
        </w:rPr>
        <w:tab/>
        <w:t>Regulation of certain gaming machines</w:t>
      </w:r>
      <w:bookmarkEnd w:id="279"/>
      <w:bookmarkEnd w:id="280"/>
      <w:bookmarkEnd w:id="281"/>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287" w:name="_Toc497203014"/>
      <w:bookmarkStart w:id="288" w:name="_Toc507318140"/>
      <w:bookmarkStart w:id="289" w:name="_Toc510507923"/>
      <w:bookmarkStart w:id="290" w:name="_Toc512935014"/>
      <w:bookmarkStart w:id="291" w:name="_Toc512936726"/>
      <w:bookmarkStart w:id="292" w:name="_Toc143925301"/>
      <w:bookmarkStart w:id="293" w:name="_Toc151260995"/>
      <w:bookmarkStart w:id="294" w:name="_Toc143936137"/>
      <w:r>
        <w:rPr>
          <w:rStyle w:val="CharSectno"/>
        </w:rPr>
        <w:t>18AA</w:t>
      </w:r>
      <w:r>
        <w:rPr>
          <w:snapToGrid w:val="0"/>
        </w:rPr>
        <w:t>.</w:t>
      </w:r>
      <w:r>
        <w:rPr>
          <w:snapToGrid w:val="0"/>
        </w:rPr>
        <w:tab/>
        <w:t>Video lottery terminals</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295" w:name="_Toc497203015"/>
      <w:bookmarkStart w:id="296" w:name="_Toc507318141"/>
      <w:bookmarkStart w:id="297" w:name="_Toc510507924"/>
      <w:bookmarkStart w:id="298" w:name="_Toc512935015"/>
      <w:bookmarkStart w:id="299" w:name="_Toc512936727"/>
      <w:bookmarkStart w:id="300" w:name="_Toc143925302"/>
      <w:bookmarkStart w:id="301" w:name="_Toc151260996"/>
      <w:bookmarkStart w:id="302" w:name="_Toc143936138"/>
      <w:r>
        <w:rPr>
          <w:rStyle w:val="CharSectno"/>
        </w:rPr>
        <w:t>18B</w:t>
      </w:r>
      <w:r>
        <w:rPr>
          <w:snapToGrid w:val="0"/>
        </w:rPr>
        <w:t>.</w:t>
      </w:r>
      <w:r>
        <w:rPr>
          <w:snapToGrid w:val="0"/>
        </w:rPr>
        <w:tab/>
        <w:t>Regulation of certain games used for gaming</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303" w:name="_Toc77066883"/>
      <w:bookmarkStart w:id="304" w:name="_Toc83099586"/>
      <w:bookmarkStart w:id="305" w:name="_Toc83107922"/>
      <w:bookmarkStart w:id="306" w:name="_Toc84059694"/>
      <w:bookmarkStart w:id="307" w:name="_Toc84733596"/>
      <w:bookmarkStart w:id="308" w:name="_Toc87847895"/>
      <w:bookmarkStart w:id="309" w:name="_Toc92426010"/>
      <w:bookmarkStart w:id="310" w:name="_Toc116987664"/>
      <w:bookmarkStart w:id="311" w:name="_Toc117045394"/>
      <w:bookmarkStart w:id="312" w:name="_Toc143925198"/>
      <w:bookmarkStart w:id="313" w:name="_Toc143925303"/>
      <w:bookmarkStart w:id="314" w:name="_Toc143935929"/>
      <w:bookmarkStart w:id="315" w:name="_Toc143936034"/>
      <w:bookmarkStart w:id="316" w:name="_Toc143936139"/>
      <w:bookmarkStart w:id="317" w:name="_Toc151260997"/>
      <w:r>
        <w:rPr>
          <w:rStyle w:val="CharDivNo"/>
        </w:rPr>
        <w:t>Division 5</w:t>
      </w:r>
      <w:r>
        <w:rPr>
          <w:snapToGrid w:val="0"/>
        </w:rPr>
        <w:t> — </w:t>
      </w:r>
      <w:r>
        <w:rPr>
          <w:rStyle w:val="CharDivText"/>
        </w:rPr>
        <w:t>Permitted bingo</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97203016"/>
      <w:bookmarkStart w:id="319" w:name="_Toc507318142"/>
      <w:bookmarkStart w:id="320" w:name="_Toc510507925"/>
      <w:bookmarkStart w:id="321" w:name="_Toc512935016"/>
      <w:bookmarkStart w:id="322" w:name="_Toc512936728"/>
      <w:bookmarkStart w:id="323" w:name="_Toc143925304"/>
      <w:bookmarkStart w:id="324" w:name="_Toc151260998"/>
      <w:bookmarkStart w:id="325" w:name="_Toc143936140"/>
      <w:r>
        <w:rPr>
          <w:rStyle w:val="CharSectno"/>
        </w:rPr>
        <w:t>19</w:t>
      </w:r>
      <w:r>
        <w:rPr>
          <w:snapToGrid w:val="0"/>
        </w:rPr>
        <w:t>.</w:t>
      </w:r>
      <w:r>
        <w:rPr>
          <w:snapToGrid w:val="0"/>
        </w:rPr>
        <w:tab/>
        <w:t>Rules</w:t>
      </w:r>
      <w:bookmarkEnd w:id="318"/>
      <w:bookmarkEnd w:id="319"/>
      <w:bookmarkEnd w:id="320"/>
      <w:bookmarkEnd w:id="321"/>
      <w:bookmarkEnd w:id="322"/>
      <w:bookmarkEnd w:id="323"/>
      <w:bookmarkEnd w:id="324"/>
      <w:bookmarkEnd w:id="325"/>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26" w:name="_Toc497203017"/>
      <w:bookmarkStart w:id="327" w:name="_Toc507318143"/>
      <w:bookmarkStart w:id="328" w:name="_Toc510507926"/>
      <w:bookmarkStart w:id="329" w:name="_Toc512935017"/>
      <w:bookmarkStart w:id="330" w:name="_Toc512936729"/>
      <w:bookmarkStart w:id="331" w:name="_Toc143925305"/>
      <w:bookmarkStart w:id="332" w:name="_Toc151260999"/>
      <w:bookmarkStart w:id="333" w:name="_Toc143936141"/>
      <w:r>
        <w:rPr>
          <w:rStyle w:val="CharSectno"/>
        </w:rPr>
        <w:t>20</w:t>
      </w:r>
      <w:r>
        <w:rPr>
          <w:snapToGrid w:val="0"/>
        </w:rPr>
        <w:t>.</w:t>
      </w:r>
      <w:r>
        <w:rPr>
          <w:snapToGrid w:val="0"/>
        </w:rPr>
        <w:tab/>
        <w:t>Senior citizens recreation</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334" w:name="_Toc497203018"/>
      <w:bookmarkStart w:id="335" w:name="_Toc507318144"/>
      <w:bookmarkStart w:id="336" w:name="_Toc510507927"/>
      <w:bookmarkStart w:id="337" w:name="_Toc512935018"/>
      <w:bookmarkStart w:id="338" w:name="_Toc512936730"/>
      <w:bookmarkStart w:id="339" w:name="_Toc143925306"/>
      <w:bookmarkStart w:id="340" w:name="_Toc151261000"/>
      <w:bookmarkStart w:id="341" w:name="_Toc143936142"/>
      <w:r>
        <w:rPr>
          <w:rStyle w:val="CharSectno"/>
        </w:rPr>
        <w:t>21</w:t>
      </w:r>
      <w:r>
        <w:rPr>
          <w:snapToGrid w:val="0"/>
        </w:rPr>
        <w:t>.</w:t>
      </w:r>
      <w:r>
        <w:rPr>
          <w:snapToGrid w:val="0"/>
        </w:rPr>
        <w:tab/>
        <w:t>Percentage of receipts to be paid to Commission</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342" w:name="_Toc497203019"/>
      <w:bookmarkStart w:id="343" w:name="_Toc507318145"/>
      <w:bookmarkStart w:id="344" w:name="_Toc510507928"/>
      <w:bookmarkStart w:id="345" w:name="_Toc512935019"/>
      <w:bookmarkStart w:id="346" w:name="_Toc512936731"/>
      <w:bookmarkStart w:id="347" w:name="_Toc143925307"/>
      <w:bookmarkStart w:id="348" w:name="_Toc151261001"/>
      <w:bookmarkStart w:id="349" w:name="_Toc143936143"/>
      <w:r>
        <w:rPr>
          <w:rStyle w:val="CharSectno"/>
        </w:rPr>
        <w:t>21A</w:t>
      </w:r>
      <w:r>
        <w:rPr>
          <w:snapToGrid w:val="0"/>
        </w:rPr>
        <w:t>.</w:t>
      </w:r>
      <w:r>
        <w:rPr>
          <w:snapToGrid w:val="0"/>
        </w:rPr>
        <w:tab/>
        <w:t>Permits</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350" w:name="_Toc497203020"/>
      <w:bookmarkStart w:id="351" w:name="_Toc507318146"/>
      <w:bookmarkStart w:id="352" w:name="_Toc510507929"/>
      <w:bookmarkStart w:id="353" w:name="_Toc512935020"/>
      <w:bookmarkStart w:id="354" w:name="_Toc512936732"/>
      <w:bookmarkStart w:id="355" w:name="_Toc143925308"/>
      <w:bookmarkStart w:id="356" w:name="_Toc151261002"/>
      <w:bookmarkStart w:id="357" w:name="_Toc143936144"/>
      <w:r>
        <w:rPr>
          <w:rStyle w:val="CharSectno"/>
        </w:rPr>
        <w:t>22</w:t>
      </w:r>
      <w:r>
        <w:rPr>
          <w:snapToGrid w:val="0"/>
        </w:rPr>
        <w:t>.</w:t>
      </w:r>
      <w:r>
        <w:rPr>
          <w:snapToGrid w:val="0"/>
        </w:rPr>
        <w:tab/>
        <w:t>Sessions of bingo</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22 Aug 2006 p. 3465.] </w:t>
      </w:r>
    </w:p>
    <w:p>
      <w:pPr>
        <w:pStyle w:val="Heading5"/>
        <w:rPr>
          <w:snapToGrid w:val="0"/>
        </w:rPr>
      </w:pPr>
      <w:bookmarkStart w:id="358" w:name="_Toc497203021"/>
      <w:bookmarkStart w:id="359" w:name="_Toc507318147"/>
      <w:bookmarkStart w:id="360" w:name="_Toc510507930"/>
      <w:bookmarkStart w:id="361" w:name="_Toc512935021"/>
      <w:bookmarkStart w:id="362" w:name="_Toc512936733"/>
      <w:bookmarkStart w:id="363" w:name="_Toc143925309"/>
      <w:bookmarkStart w:id="364" w:name="_Toc151261003"/>
      <w:bookmarkStart w:id="365" w:name="_Toc143936145"/>
      <w:r>
        <w:rPr>
          <w:rStyle w:val="CharSectno"/>
        </w:rPr>
        <w:t>23</w:t>
      </w:r>
      <w:r>
        <w:rPr>
          <w:snapToGrid w:val="0"/>
        </w:rPr>
        <w:t>.</w:t>
      </w:r>
      <w:r>
        <w:rPr>
          <w:snapToGrid w:val="0"/>
        </w:rPr>
        <w:tab/>
        <w:t>Control of session</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366" w:name="_Toc497203022"/>
      <w:bookmarkStart w:id="367" w:name="_Toc507318148"/>
      <w:bookmarkStart w:id="368" w:name="_Toc510507931"/>
      <w:bookmarkStart w:id="369" w:name="_Toc512935022"/>
      <w:bookmarkStart w:id="370" w:name="_Toc512936734"/>
      <w:bookmarkStart w:id="371" w:name="_Toc143925310"/>
      <w:bookmarkStart w:id="372" w:name="_Toc151261004"/>
      <w:bookmarkStart w:id="373" w:name="_Toc143936146"/>
      <w:r>
        <w:rPr>
          <w:rStyle w:val="CharSectno"/>
        </w:rPr>
        <w:t>23A</w:t>
      </w:r>
      <w:r>
        <w:rPr>
          <w:snapToGrid w:val="0"/>
        </w:rPr>
        <w:t>.</w:t>
      </w:r>
      <w:r>
        <w:rPr>
          <w:snapToGrid w:val="0"/>
        </w:rPr>
        <w:tab/>
        <w:t>Advertising value of prizes prohibited</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pPr>
      <w:r>
        <w:tab/>
        <w:t>(2)</w:t>
      </w:r>
      <w:r>
        <w:tab/>
        <w:t xml:space="preserve">In this regulation — </w:t>
      </w:r>
    </w:p>
    <w:p>
      <w:pPr>
        <w:pStyle w:val="Defstart"/>
      </w:pPr>
      <w:r>
        <w:rPr>
          <w:b/>
        </w:rPr>
        <w:tab/>
        <w:t>“</w:t>
      </w:r>
      <w:r>
        <w:rPr>
          <w:rStyle w:val="CharDefText"/>
        </w:rPr>
        <w:t>prize</w:t>
      </w:r>
      <w:r>
        <w:rPr>
          <w:b/>
        </w:rPr>
        <w:t>”</w:t>
      </w:r>
      <w:r>
        <w:t xml:space="preserve"> includes a jackpot prize;</w:t>
      </w:r>
    </w:p>
    <w:p>
      <w:pPr>
        <w:pStyle w:val="Defstart"/>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pPr>
      <w:r>
        <w:tab/>
        <w:t xml:space="preserve">[Regulation 23A inserted in Gazette 27 Feb 1991 p. 5068; amended in Gazette 22 Aug 2006 p. 3465-6.] </w:t>
      </w:r>
    </w:p>
    <w:p>
      <w:pPr>
        <w:pStyle w:val="Heading5"/>
        <w:rPr>
          <w:snapToGrid w:val="0"/>
        </w:rPr>
      </w:pPr>
      <w:bookmarkStart w:id="374" w:name="_Toc497203023"/>
      <w:bookmarkStart w:id="375" w:name="_Toc507318149"/>
      <w:bookmarkStart w:id="376" w:name="_Toc510507932"/>
      <w:bookmarkStart w:id="377" w:name="_Toc512935023"/>
      <w:bookmarkStart w:id="378" w:name="_Toc512936735"/>
      <w:bookmarkStart w:id="379" w:name="_Toc143925311"/>
      <w:bookmarkStart w:id="380" w:name="_Toc151261005"/>
      <w:bookmarkStart w:id="381" w:name="_Toc143936147"/>
      <w:r>
        <w:rPr>
          <w:rStyle w:val="CharSectno"/>
        </w:rPr>
        <w:t>24</w:t>
      </w:r>
      <w:r>
        <w:rPr>
          <w:snapToGrid w:val="0"/>
        </w:rPr>
        <w:t>.</w:t>
      </w:r>
      <w:r>
        <w:rPr>
          <w:snapToGrid w:val="0"/>
        </w:rPr>
        <w:tab/>
        <w:t>Prizes</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 </w:t>
      </w:r>
    </w:p>
    <w:p>
      <w:pPr>
        <w:pStyle w:val="MiscellaneousHeading"/>
        <w:rPr>
          <w:snapToGrid w:val="0"/>
        </w:rPr>
      </w:pPr>
      <w:r>
        <w:rPr>
          <w:b/>
          <w:bCs/>
          <w:snapToGrid w:val="0"/>
        </w:rPr>
        <w:t>Table</w:t>
      </w:r>
    </w:p>
    <w:tbl>
      <w:tblPr>
        <w:tblW w:w="0" w:type="auto"/>
        <w:tblInd w:w="812" w:type="dxa"/>
        <w:tblLayout w:type="fixed"/>
        <w:tblCellMar>
          <w:left w:w="212" w:type="dxa"/>
          <w:right w:w="212" w:type="dxa"/>
        </w:tblCellMar>
        <w:tblLook w:val="0000" w:firstRow="0" w:lastRow="0" w:firstColumn="0" w:lastColumn="0" w:noHBand="0" w:noVBand="0"/>
      </w:tblPr>
      <w:tblGrid>
        <w:gridCol w:w="2377"/>
        <w:gridCol w:w="1843"/>
        <w:gridCol w:w="2260"/>
      </w:tblGrid>
      <w:tr>
        <w:tc>
          <w:tcPr>
            <w:tcW w:w="2377" w:type="dxa"/>
            <w:tcBorders>
              <w:top w:val="single" w:sz="4" w:space="0" w:color="auto"/>
              <w:bottom w:val="single" w:sz="4" w:space="0" w:color="auto"/>
            </w:tcBorders>
          </w:tcPr>
          <w:p>
            <w:pPr>
              <w:pStyle w:val="Table"/>
              <w:jc w:val="center"/>
              <w:rPr>
                <w:b/>
                <w:bCs/>
              </w:rPr>
            </w:pPr>
            <w:r>
              <w:rPr>
                <w:b/>
                <w:bCs/>
              </w:rPr>
              <w:t>Gross receipts</w:t>
            </w:r>
          </w:p>
        </w:tc>
        <w:tc>
          <w:tcPr>
            <w:tcW w:w="1843" w:type="dxa"/>
            <w:tcBorders>
              <w:top w:val="single" w:sz="4" w:space="0" w:color="auto"/>
              <w:bottom w:val="single" w:sz="4" w:space="0" w:color="auto"/>
            </w:tcBorders>
          </w:tcPr>
          <w:p>
            <w:pPr>
              <w:pStyle w:val="Table"/>
              <w:jc w:val="center"/>
              <w:rPr>
                <w:b/>
                <w:bCs/>
              </w:rPr>
            </w:pPr>
            <w:r>
              <w:rPr>
                <w:b/>
                <w:bCs/>
              </w:rPr>
              <w:t>Total of prizes</w:t>
            </w:r>
          </w:p>
        </w:tc>
        <w:tc>
          <w:tcPr>
            <w:tcW w:w="2260" w:type="dxa"/>
            <w:tcBorders>
              <w:top w:val="single" w:sz="4" w:space="0" w:color="auto"/>
              <w:bottom w:val="single" w:sz="4" w:space="0" w:color="auto"/>
            </w:tcBorders>
          </w:tcPr>
          <w:p>
            <w:pPr>
              <w:pStyle w:val="Table"/>
              <w:jc w:val="center"/>
              <w:rPr>
                <w:b/>
                <w:bCs/>
              </w:rPr>
            </w:pPr>
            <w:r>
              <w:rPr>
                <w:b/>
                <w:bCs/>
              </w:rPr>
              <w:t>Permitted variation</w:t>
            </w:r>
          </w:p>
        </w:tc>
      </w:tr>
      <w:tr>
        <w:tc>
          <w:tcPr>
            <w:tcW w:w="2377" w:type="dxa"/>
            <w:tcBorders>
              <w:top w:val="single" w:sz="4" w:space="0" w:color="auto"/>
            </w:tcBorders>
          </w:tcPr>
          <w:p>
            <w:pPr>
              <w:pStyle w:val="Table"/>
            </w:pPr>
            <w:r>
              <w:t>$3 000 and under</w:t>
            </w:r>
          </w:p>
        </w:tc>
        <w:tc>
          <w:tcPr>
            <w:tcW w:w="1843" w:type="dxa"/>
            <w:tcBorders>
              <w:top w:val="single" w:sz="4" w:space="0" w:color="auto"/>
            </w:tcBorders>
          </w:tcPr>
          <w:p>
            <w:pPr>
              <w:pStyle w:val="Table"/>
            </w:pPr>
            <w:r>
              <w:t>no limit</w:t>
            </w:r>
          </w:p>
        </w:tc>
        <w:tc>
          <w:tcPr>
            <w:tcW w:w="2260" w:type="dxa"/>
            <w:tcBorders>
              <w:top w:val="single" w:sz="4" w:space="0" w:color="auto"/>
            </w:tcBorders>
          </w:tcPr>
          <w:p>
            <w:pPr>
              <w:pStyle w:val="Table"/>
            </w:pPr>
            <w:r>
              <w:t>—</w:t>
            </w:r>
          </w:p>
        </w:tc>
      </w:tr>
      <w:tr>
        <w:tc>
          <w:tcPr>
            <w:tcW w:w="2377" w:type="dxa"/>
            <w:tcBorders>
              <w:bottom w:val="single" w:sz="4" w:space="0" w:color="auto"/>
            </w:tcBorders>
          </w:tcPr>
          <w:p>
            <w:pPr>
              <w:pStyle w:val="Table"/>
            </w:pPr>
            <w:r>
              <w:t>$3 001 and above</w:t>
            </w:r>
          </w:p>
        </w:tc>
        <w:tc>
          <w:tcPr>
            <w:tcW w:w="1843" w:type="dxa"/>
            <w:tcBorders>
              <w:bottom w:val="single" w:sz="4" w:space="0" w:color="auto"/>
            </w:tcBorders>
          </w:tcPr>
          <w:p>
            <w:pPr>
              <w:pStyle w:val="Table"/>
            </w:pPr>
            <w:r>
              <w:t>60%</w:t>
            </w:r>
          </w:p>
        </w:tc>
        <w:tc>
          <w:tcPr>
            <w:tcW w:w="2260" w:type="dxa"/>
            <w:tcBorders>
              <w:bottom w:val="single" w:sz="4" w:space="0" w:color="auto"/>
            </w:tcBorders>
          </w:tcPr>
          <w:p>
            <w:pPr>
              <w:pStyle w:val="Table"/>
            </w:pPr>
            <w:r>
              <w:t>5%</w:t>
            </w:r>
          </w:p>
        </w:tc>
      </w:tr>
    </w:tbl>
    <w:p>
      <w:pPr>
        <w:pStyle w:val="Subsection"/>
      </w:pPr>
      <w:r>
        <w:tab/>
        <w:t>(2)</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included in the total of prizes for that session of bingo. </w:t>
      </w:r>
    </w:p>
    <w:p>
      <w:pPr>
        <w:pStyle w:val="Footnotesection"/>
      </w:pPr>
      <w:r>
        <w:tab/>
        <w:t xml:space="preserve">[Regulation 24 amended in Gazette 15 Feb 1994 p. 552; 22 Aug 2006 p. 3466.] </w:t>
      </w:r>
    </w:p>
    <w:p>
      <w:pPr>
        <w:pStyle w:val="Heading5"/>
        <w:rPr>
          <w:snapToGrid w:val="0"/>
        </w:rPr>
      </w:pPr>
      <w:bookmarkStart w:id="382" w:name="_Toc497203024"/>
      <w:bookmarkStart w:id="383" w:name="_Toc507318150"/>
      <w:bookmarkStart w:id="384" w:name="_Toc510507933"/>
      <w:bookmarkStart w:id="385" w:name="_Toc512935024"/>
      <w:bookmarkStart w:id="386" w:name="_Toc512936736"/>
      <w:bookmarkStart w:id="387" w:name="_Toc143925312"/>
      <w:bookmarkStart w:id="388" w:name="_Toc151261006"/>
      <w:bookmarkStart w:id="389" w:name="_Toc143936148"/>
      <w:r>
        <w:rPr>
          <w:rStyle w:val="CharSectno"/>
        </w:rPr>
        <w:t>25</w:t>
      </w:r>
      <w:r>
        <w:rPr>
          <w:snapToGrid w:val="0"/>
        </w:rPr>
        <w:t>.</w:t>
      </w:r>
      <w:r>
        <w:rPr>
          <w:snapToGrid w:val="0"/>
        </w:rPr>
        <w:tab/>
        <w:t>Expenses</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required to be included — </w:t>
      </w:r>
    </w:p>
    <w:p>
      <w:pPr>
        <w:pStyle w:val="Indenta"/>
      </w:pPr>
      <w:r>
        <w:tab/>
        <w:t>(c)</w:t>
      </w:r>
      <w:r>
        <w:tab/>
        <w:t xml:space="preserve">in the total retail value of incentives; or </w:t>
      </w:r>
    </w:p>
    <w:p>
      <w:pPr>
        <w:pStyle w:val="Indenta"/>
      </w:pPr>
      <w:r>
        <w:tab/>
        <w:t>(d)</w:t>
      </w:r>
      <w:r>
        <w:tab/>
        <w:t>in the calculation of expenses.</w:t>
      </w:r>
    </w:p>
    <w:p>
      <w:pPr>
        <w:pStyle w:val="Subsection"/>
      </w:pPr>
      <w:r>
        <w:tab/>
        <w:t>(3)</w:t>
      </w:r>
      <w:r>
        <w:tab/>
        <w:t xml:space="preserve">For the purposes of this regulation the following shall be included in the calculation of the gross receipts — </w:t>
      </w:r>
    </w:p>
    <w:p>
      <w:pPr>
        <w:pStyle w:val="Indenta"/>
      </w:pPr>
      <w:r>
        <w:tab/>
        <w:t>(a)</w:t>
      </w:r>
      <w:r>
        <w:tab/>
        <w:t>receipts from bingo;</w:t>
      </w:r>
    </w:p>
    <w:p>
      <w:pPr>
        <w:pStyle w:val="Indenta"/>
      </w:pPr>
      <w:r>
        <w:tab/>
        <w:t>(b)</w:t>
      </w:r>
      <w:r>
        <w:tab/>
        <w:t xml:space="preserve">receipts from any — </w:t>
      </w:r>
    </w:p>
    <w:p>
      <w:pPr>
        <w:pStyle w:val="Indenti"/>
      </w:pPr>
      <w:r>
        <w:tab/>
        <w:t>(i)</w:t>
      </w:r>
      <w:r>
        <w:tab/>
        <w:t xml:space="preserve">continuing lottery; or </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 xml:space="preserve">[Regulation 25 inserted in Gazette 6 Apr 1990 p. 1768; amended in Gazette 22 Aug 2006 p. 3466-7.] </w:t>
      </w:r>
    </w:p>
    <w:p>
      <w:pPr>
        <w:pStyle w:val="Heading5"/>
        <w:rPr>
          <w:snapToGrid w:val="0"/>
        </w:rPr>
      </w:pPr>
      <w:bookmarkStart w:id="390" w:name="_Toc497203025"/>
      <w:bookmarkStart w:id="391" w:name="_Toc507318151"/>
      <w:bookmarkStart w:id="392" w:name="_Toc510507934"/>
      <w:bookmarkStart w:id="393" w:name="_Toc512935025"/>
      <w:bookmarkStart w:id="394" w:name="_Toc512936737"/>
      <w:bookmarkStart w:id="395" w:name="_Toc143925313"/>
      <w:bookmarkStart w:id="396" w:name="_Toc151261007"/>
      <w:bookmarkStart w:id="397" w:name="_Toc143936149"/>
      <w:r>
        <w:rPr>
          <w:rStyle w:val="CharSectno"/>
        </w:rPr>
        <w:t>26</w:t>
      </w:r>
      <w:r>
        <w:rPr>
          <w:snapToGrid w:val="0"/>
        </w:rPr>
        <w:t>.</w:t>
      </w:r>
      <w:r>
        <w:rPr>
          <w:snapToGrid w:val="0"/>
        </w:rPr>
        <w:tab/>
        <w:t>Playing of other games of chance</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 xml:space="preserve">Any one or more of the following may be conducted or permitted to be conducted on the same premises as are used for the conduct of any session of bingo — </w:t>
      </w:r>
    </w:p>
    <w:p>
      <w:pPr>
        <w:pStyle w:val="Indenta"/>
        <w:rPr>
          <w:snapToGrid w:val="0"/>
        </w:rPr>
      </w:pPr>
      <w:r>
        <w:rPr>
          <w:snapToGrid w:val="0"/>
        </w:rPr>
        <w:tab/>
        <w:t>(a)</w:t>
      </w:r>
      <w:r>
        <w:rPr>
          <w:snapToGrid w:val="0"/>
        </w:rPr>
        <w:tab/>
      </w:r>
      <w:r>
        <w:t xml:space="preserve">a </w:t>
      </w:r>
      <w:r>
        <w:rPr>
          <w:snapToGrid w:val="0"/>
        </w:rPr>
        <w:t xml:space="preserve">continuing lottery; </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 </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 xml:space="preserve">9; amended in Gazette 22 Aug 2006 p. 3467.] </w:t>
      </w:r>
    </w:p>
    <w:p>
      <w:pPr>
        <w:pStyle w:val="Heading3"/>
        <w:rPr>
          <w:snapToGrid w:val="0"/>
        </w:rPr>
      </w:pPr>
      <w:bookmarkStart w:id="398" w:name="_Toc77066894"/>
      <w:bookmarkStart w:id="399" w:name="_Toc83099597"/>
      <w:bookmarkStart w:id="400" w:name="_Toc83107933"/>
      <w:bookmarkStart w:id="401" w:name="_Toc84059705"/>
      <w:bookmarkStart w:id="402" w:name="_Toc84733607"/>
      <w:bookmarkStart w:id="403" w:name="_Toc87847906"/>
      <w:bookmarkStart w:id="404" w:name="_Toc92426021"/>
      <w:bookmarkStart w:id="405" w:name="_Toc116987675"/>
      <w:bookmarkStart w:id="406" w:name="_Toc117045405"/>
      <w:bookmarkStart w:id="407" w:name="_Toc143925209"/>
      <w:bookmarkStart w:id="408" w:name="_Toc143925314"/>
      <w:bookmarkStart w:id="409" w:name="_Toc143935940"/>
      <w:bookmarkStart w:id="410" w:name="_Toc143936045"/>
      <w:bookmarkStart w:id="411" w:name="_Toc143936150"/>
      <w:bookmarkStart w:id="412" w:name="_Toc151261008"/>
      <w:r>
        <w:rPr>
          <w:rStyle w:val="CharDivNo"/>
        </w:rPr>
        <w:t>Division 6</w:t>
      </w:r>
      <w:r>
        <w:rPr>
          <w:snapToGrid w:val="0"/>
        </w:rPr>
        <w:t> — </w:t>
      </w:r>
      <w:r>
        <w:rPr>
          <w:rStyle w:val="CharDivText"/>
        </w:rPr>
        <w:t>Lotteries, etc.</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4"/>
        <w:rPr>
          <w:snapToGrid w:val="0"/>
        </w:rPr>
      </w:pPr>
      <w:bookmarkStart w:id="413" w:name="_Toc77066895"/>
      <w:bookmarkStart w:id="414" w:name="_Toc83099598"/>
      <w:bookmarkStart w:id="415" w:name="_Toc83107934"/>
      <w:bookmarkStart w:id="416" w:name="_Toc84059706"/>
      <w:bookmarkStart w:id="417" w:name="_Toc84733608"/>
      <w:bookmarkStart w:id="418" w:name="_Toc87847907"/>
      <w:bookmarkStart w:id="419" w:name="_Toc92426022"/>
      <w:bookmarkStart w:id="420" w:name="_Toc116987676"/>
      <w:bookmarkStart w:id="421" w:name="_Toc117045406"/>
      <w:bookmarkStart w:id="422" w:name="_Toc143925210"/>
      <w:bookmarkStart w:id="423" w:name="_Toc143925315"/>
      <w:bookmarkStart w:id="424" w:name="_Toc143935941"/>
      <w:bookmarkStart w:id="425" w:name="_Toc143936046"/>
      <w:bookmarkStart w:id="426" w:name="_Toc143936151"/>
      <w:bookmarkStart w:id="427" w:name="_Toc151261009"/>
      <w:r>
        <w:rPr>
          <w:snapToGrid w:val="0"/>
        </w:rPr>
        <w:t>Subdivision A — Standard lotteries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497203026"/>
      <w:bookmarkStart w:id="429" w:name="_Toc507318152"/>
      <w:bookmarkStart w:id="430" w:name="_Toc510507935"/>
      <w:bookmarkStart w:id="431" w:name="_Toc512935026"/>
      <w:bookmarkStart w:id="432" w:name="_Toc512936738"/>
      <w:bookmarkStart w:id="433" w:name="_Toc143925316"/>
      <w:bookmarkStart w:id="434" w:name="_Toc151261010"/>
      <w:bookmarkStart w:id="435" w:name="_Toc143936152"/>
      <w:r>
        <w:rPr>
          <w:rStyle w:val="CharSectno"/>
        </w:rPr>
        <w:t>27</w:t>
      </w:r>
      <w:r>
        <w:rPr>
          <w:snapToGrid w:val="0"/>
        </w:rPr>
        <w:t>.</w:t>
      </w:r>
      <w:r>
        <w:rPr>
          <w:snapToGrid w:val="0"/>
        </w:rPr>
        <w:tab/>
        <w:t>Rules for the conduct of a standard lottery</w:t>
      </w:r>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436" w:name="_Toc497203027"/>
      <w:bookmarkStart w:id="437" w:name="_Toc507318153"/>
      <w:bookmarkStart w:id="438" w:name="_Toc510507936"/>
      <w:bookmarkStart w:id="439" w:name="_Toc512935027"/>
      <w:bookmarkStart w:id="440" w:name="_Toc512936739"/>
      <w:bookmarkStart w:id="441" w:name="_Toc143925317"/>
      <w:bookmarkStart w:id="442" w:name="_Toc151261011"/>
      <w:bookmarkStart w:id="443" w:name="_Toc143936153"/>
      <w:r>
        <w:rPr>
          <w:rStyle w:val="CharSectno"/>
        </w:rPr>
        <w:t>28</w:t>
      </w:r>
      <w:r>
        <w:rPr>
          <w:snapToGrid w:val="0"/>
        </w:rPr>
        <w:t>.</w:t>
      </w:r>
      <w:r>
        <w:rPr>
          <w:snapToGrid w:val="0"/>
        </w:rPr>
        <w:tab/>
        <w:t>Conditions relating to a standard lottery</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444" w:name="_Toc497203028"/>
      <w:bookmarkStart w:id="445" w:name="_Toc507318154"/>
      <w:bookmarkStart w:id="446" w:name="_Toc510507937"/>
      <w:bookmarkStart w:id="447" w:name="_Toc512935028"/>
      <w:bookmarkStart w:id="448" w:name="_Toc512936740"/>
      <w:bookmarkStart w:id="449" w:name="_Toc143925318"/>
      <w:bookmarkStart w:id="450" w:name="_Toc151261012"/>
      <w:bookmarkStart w:id="451" w:name="_Toc143936154"/>
      <w:r>
        <w:rPr>
          <w:rStyle w:val="CharSectno"/>
        </w:rPr>
        <w:t>28C</w:t>
      </w:r>
      <w:r>
        <w:rPr>
          <w:snapToGrid w:val="0"/>
        </w:rPr>
        <w:t>.</w:t>
      </w:r>
      <w:r>
        <w:rPr>
          <w:snapToGrid w:val="0"/>
        </w:rPr>
        <w:tab/>
        <w:t>Unsolicited lottery chances</w:t>
      </w:r>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452" w:name="_Toc497203029"/>
      <w:bookmarkStart w:id="453" w:name="_Toc507318155"/>
      <w:bookmarkStart w:id="454" w:name="_Toc510507938"/>
      <w:bookmarkStart w:id="455" w:name="_Toc512935029"/>
      <w:bookmarkStart w:id="456" w:name="_Toc512936741"/>
      <w:bookmarkStart w:id="457" w:name="_Toc143925319"/>
      <w:bookmarkStart w:id="458" w:name="_Toc151261013"/>
      <w:bookmarkStart w:id="459" w:name="_Toc143936155"/>
      <w:r>
        <w:rPr>
          <w:rStyle w:val="CharSectno"/>
        </w:rPr>
        <w:t>29</w:t>
      </w:r>
      <w:r>
        <w:rPr>
          <w:snapToGrid w:val="0"/>
        </w:rPr>
        <w:t>.</w:t>
      </w:r>
      <w:r>
        <w:rPr>
          <w:snapToGrid w:val="0"/>
        </w:rPr>
        <w:tab/>
        <w:t>Completion date for drawing</w:t>
      </w:r>
      <w:bookmarkEnd w:id="452"/>
      <w:bookmarkEnd w:id="453"/>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460" w:name="_Toc497203030"/>
      <w:bookmarkStart w:id="461" w:name="_Toc507318156"/>
      <w:bookmarkStart w:id="462" w:name="_Toc510507939"/>
      <w:bookmarkStart w:id="463" w:name="_Toc512935030"/>
      <w:bookmarkStart w:id="464" w:name="_Toc512936742"/>
      <w:bookmarkStart w:id="465" w:name="_Toc143925320"/>
      <w:bookmarkStart w:id="466" w:name="_Toc151261014"/>
      <w:bookmarkStart w:id="467" w:name="_Toc143936156"/>
      <w:r>
        <w:rPr>
          <w:rStyle w:val="CharSectno"/>
        </w:rPr>
        <w:t>30</w:t>
      </w:r>
      <w:r>
        <w:rPr>
          <w:snapToGrid w:val="0"/>
        </w:rPr>
        <w:t>.</w:t>
      </w:r>
      <w:r>
        <w:rPr>
          <w:snapToGrid w:val="0"/>
        </w:rPr>
        <w:tab/>
        <w:t>Unclaimed prizes</w:t>
      </w:r>
      <w:bookmarkEnd w:id="460"/>
      <w:bookmarkEnd w:id="461"/>
      <w:bookmarkEnd w:id="462"/>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468" w:name="_Toc497203031"/>
      <w:bookmarkStart w:id="469" w:name="_Toc507318157"/>
      <w:bookmarkStart w:id="470" w:name="_Toc510507940"/>
      <w:bookmarkStart w:id="471" w:name="_Toc512935031"/>
      <w:bookmarkStart w:id="472" w:name="_Toc512936743"/>
      <w:bookmarkStart w:id="473" w:name="_Toc143925321"/>
      <w:bookmarkStart w:id="474" w:name="_Toc151261015"/>
      <w:bookmarkStart w:id="475" w:name="_Toc143936157"/>
      <w:r>
        <w:rPr>
          <w:rStyle w:val="CharSectno"/>
        </w:rPr>
        <w:t>30A</w:t>
      </w:r>
      <w:r>
        <w:rPr>
          <w:snapToGrid w:val="0"/>
        </w:rPr>
        <w:t>.</w:t>
      </w:r>
      <w:r>
        <w:rPr>
          <w:snapToGrid w:val="0"/>
        </w:rPr>
        <w:tab/>
        <w:t>Prizes from donor organizations</w:t>
      </w:r>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476" w:name="_Toc497203032"/>
      <w:bookmarkStart w:id="477" w:name="_Toc507318158"/>
      <w:bookmarkStart w:id="478" w:name="_Toc510507941"/>
      <w:bookmarkStart w:id="479" w:name="_Toc512935032"/>
      <w:bookmarkStart w:id="480" w:name="_Toc512936744"/>
      <w:bookmarkStart w:id="481" w:name="_Toc143925322"/>
      <w:bookmarkStart w:id="482" w:name="_Toc151261016"/>
      <w:bookmarkStart w:id="483" w:name="_Toc143936158"/>
      <w:r>
        <w:rPr>
          <w:rStyle w:val="CharSectno"/>
        </w:rPr>
        <w:t>30B</w:t>
      </w:r>
      <w:r>
        <w:rPr>
          <w:snapToGrid w:val="0"/>
        </w:rPr>
        <w:t>.</w:t>
      </w:r>
      <w:r>
        <w:rPr>
          <w:snapToGrid w:val="0"/>
        </w:rPr>
        <w:tab/>
        <w:t>Purchase of chances by organizations</w:t>
      </w:r>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484" w:name="_Toc497203033"/>
      <w:bookmarkStart w:id="485" w:name="_Toc507318159"/>
      <w:bookmarkStart w:id="486" w:name="_Toc510507942"/>
      <w:bookmarkStart w:id="487" w:name="_Toc512935033"/>
      <w:bookmarkStart w:id="488" w:name="_Toc512936745"/>
      <w:bookmarkStart w:id="489" w:name="_Toc143925323"/>
      <w:bookmarkStart w:id="490" w:name="_Toc151261017"/>
      <w:bookmarkStart w:id="491" w:name="_Toc143936159"/>
      <w:r>
        <w:rPr>
          <w:rStyle w:val="CharSectno"/>
        </w:rPr>
        <w:t>31</w:t>
      </w:r>
      <w:r>
        <w:rPr>
          <w:snapToGrid w:val="0"/>
        </w:rPr>
        <w:t>.</w:t>
      </w:r>
      <w:r>
        <w:rPr>
          <w:snapToGrid w:val="0"/>
        </w:rPr>
        <w:tab/>
        <w:t>Small private lotteries</w:t>
      </w:r>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 xml:space="preserve">[Regulation 31 amended in Gazette 16 May 1997 p. 2393; 22 Aug 2006 p. 3467-8.] </w:t>
      </w:r>
    </w:p>
    <w:p>
      <w:pPr>
        <w:pStyle w:val="Heading4"/>
        <w:rPr>
          <w:snapToGrid w:val="0"/>
        </w:rPr>
      </w:pPr>
      <w:bookmarkStart w:id="492" w:name="_Toc77066904"/>
      <w:bookmarkStart w:id="493" w:name="_Toc83099607"/>
      <w:bookmarkStart w:id="494" w:name="_Toc83107943"/>
      <w:bookmarkStart w:id="495" w:name="_Toc84059715"/>
      <w:bookmarkStart w:id="496" w:name="_Toc84733617"/>
      <w:bookmarkStart w:id="497" w:name="_Toc87847916"/>
      <w:bookmarkStart w:id="498" w:name="_Toc92426031"/>
      <w:bookmarkStart w:id="499" w:name="_Toc116987685"/>
      <w:bookmarkStart w:id="500" w:name="_Toc117045415"/>
      <w:bookmarkStart w:id="501" w:name="_Toc143925219"/>
      <w:bookmarkStart w:id="502" w:name="_Toc143925324"/>
      <w:bookmarkStart w:id="503" w:name="_Toc143935950"/>
      <w:bookmarkStart w:id="504" w:name="_Toc143936055"/>
      <w:bookmarkStart w:id="505" w:name="_Toc143936160"/>
      <w:bookmarkStart w:id="506" w:name="_Toc151261018"/>
      <w:r>
        <w:rPr>
          <w:snapToGrid w:val="0"/>
        </w:rPr>
        <w:t>Subdivision B — Continuing lotteries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497203034"/>
      <w:bookmarkStart w:id="508" w:name="_Toc507318160"/>
      <w:bookmarkStart w:id="509" w:name="_Toc510507943"/>
      <w:bookmarkStart w:id="510" w:name="_Toc512935034"/>
      <w:bookmarkStart w:id="511" w:name="_Toc512936746"/>
      <w:bookmarkStart w:id="512" w:name="_Toc143925325"/>
      <w:bookmarkStart w:id="513" w:name="_Toc151261019"/>
      <w:bookmarkStart w:id="514" w:name="_Toc143936161"/>
      <w:r>
        <w:rPr>
          <w:rStyle w:val="CharSectno"/>
        </w:rPr>
        <w:t>32</w:t>
      </w:r>
      <w:r>
        <w:rPr>
          <w:snapToGrid w:val="0"/>
        </w:rPr>
        <w:t>.</w:t>
      </w:r>
      <w:r>
        <w:rPr>
          <w:snapToGrid w:val="0"/>
        </w:rPr>
        <w:tab/>
        <w:t>Rules for the conduct of continuing lotteries</w:t>
      </w:r>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515" w:name="_Toc497203035"/>
      <w:bookmarkStart w:id="516" w:name="_Toc507318161"/>
      <w:bookmarkStart w:id="517" w:name="_Toc510507944"/>
      <w:bookmarkStart w:id="518" w:name="_Toc512935035"/>
      <w:bookmarkStart w:id="519" w:name="_Toc512936747"/>
      <w:bookmarkStart w:id="520" w:name="_Toc143925326"/>
      <w:bookmarkStart w:id="521" w:name="_Toc151261020"/>
      <w:bookmarkStart w:id="522" w:name="_Toc143936162"/>
      <w:r>
        <w:rPr>
          <w:rStyle w:val="CharSectno"/>
        </w:rPr>
        <w:t>33</w:t>
      </w:r>
      <w:r>
        <w:rPr>
          <w:snapToGrid w:val="0"/>
        </w:rPr>
        <w:t>.</w:t>
      </w:r>
      <w:r>
        <w:rPr>
          <w:snapToGrid w:val="0"/>
        </w:rPr>
        <w:tab/>
        <w:t>Condition relating to a continuing lottery</w:t>
      </w:r>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523" w:name="_Toc497203036"/>
      <w:bookmarkStart w:id="524" w:name="_Toc507318162"/>
      <w:bookmarkStart w:id="525" w:name="_Toc510507945"/>
      <w:bookmarkStart w:id="526" w:name="_Toc512935036"/>
      <w:bookmarkStart w:id="527" w:name="_Toc512936748"/>
      <w:bookmarkStart w:id="528" w:name="_Toc143925327"/>
      <w:bookmarkStart w:id="529" w:name="_Toc151261021"/>
      <w:bookmarkStart w:id="530" w:name="_Toc143936163"/>
      <w:r>
        <w:rPr>
          <w:rStyle w:val="CharSectno"/>
        </w:rPr>
        <w:t>34</w:t>
      </w:r>
      <w:r>
        <w:rPr>
          <w:snapToGrid w:val="0"/>
        </w:rPr>
        <w:t>.</w:t>
      </w:r>
      <w:r>
        <w:rPr>
          <w:snapToGrid w:val="0"/>
        </w:rPr>
        <w:tab/>
        <w:t>Ticket vending machines</w:t>
      </w:r>
      <w:bookmarkEnd w:id="523"/>
      <w:bookmarkEnd w:id="524"/>
      <w:bookmarkEnd w:id="525"/>
      <w:bookmarkEnd w:id="526"/>
      <w:bookmarkEnd w:id="527"/>
      <w:bookmarkEnd w:id="528"/>
      <w:bookmarkEnd w:id="529"/>
      <w:bookmarkEnd w:id="530"/>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531" w:name="_Toc497203037"/>
      <w:bookmarkStart w:id="532" w:name="_Toc507318163"/>
      <w:bookmarkStart w:id="533" w:name="_Toc510507946"/>
      <w:bookmarkStart w:id="534" w:name="_Toc512935037"/>
      <w:bookmarkStart w:id="535" w:name="_Toc512936749"/>
      <w:bookmarkStart w:id="536" w:name="_Toc143925328"/>
      <w:bookmarkStart w:id="537" w:name="_Toc151261022"/>
      <w:bookmarkStart w:id="538" w:name="_Toc143936164"/>
      <w:r>
        <w:rPr>
          <w:rStyle w:val="CharSectno"/>
        </w:rPr>
        <w:t>35</w:t>
      </w:r>
      <w:r>
        <w:rPr>
          <w:snapToGrid w:val="0"/>
        </w:rPr>
        <w:t>.</w:t>
      </w:r>
      <w:r>
        <w:rPr>
          <w:snapToGrid w:val="0"/>
        </w:rPr>
        <w:tab/>
        <w:t>Accounts, etc.</w:t>
      </w:r>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539" w:name="_Toc497203038"/>
      <w:bookmarkStart w:id="540" w:name="_Toc507318164"/>
      <w:bookmarkStart w:id="541" w:name="_Toc510507947"/>
      <w:bookmarkStart w:id="542" w:name="_Toc512935038"/>
      <w:bookmarkStart w:id="543" w:name="_Toc512936750"/>
      <w:bookmarkStart w:id="544" w:name="_Toc143925329"/>
      <w:bookmarkStart w:id="545" w:name="_Toc151261023"/>
      <w:bookmarkStart w:id="546" w:name="_Toc143936165"/>
      <w:r>
        <w:rPr>
          <w:rStyle w:val="CharSectno"/>
        </w:rPr>
        <w:t>36</w:t>
      </w:r>
      <w:r>
        <w:rPr>
          <w:snapToGrid w:val="0"/>
        </w:rPr>
        <w:t>.</w:t>
      </w:r>
      <w:r>
        <w:rPr>
          <w:snapToGrid w:val="0"/>
        </w:rPr>
        <w:tab/>
        <w:t>Distribution of benefit</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547" w:name="_Toc77066910"/>
      <w:bookmarkStart w:id="548" w:name="_Toc83099613"/>
      <w:bookmarkStart w:id="549" w:name="_Toc83107949"/>
      <w:bookmarkStart w:id="550" w:name="_Toc84059721"/>
      <w:bookmarkStart w:id="551" w:name="_Toc84733623"/>
      <w:bookmarkStart w:id="552" w:name="_Toc87847922"/>
      <w:bookmarkStart w:id="553" w:name="_Toc92426037"/>
      <w:bookmarkStart w:id="554" w:name="_Toc116987691"/>
      <w:bookmarkStart w:id="555" w:name="_Toc117045421"/>
      <w:bookmarkStart w:id="556" w:name="_Toc143925225"/>
      <w:bookmarkStart w:id="557" w:name="_Toc143925330"/>
      <w:bookmarkStart w:id="558" w:name="_Toc143935956"/>
      <w:bookmarkStart w:id="559" w:name="_Toc143936061"/>
      <w:bookmarkStart w:id="560" w:name="_Toc143936166"/>
      <w:bookmarkStart w:id="561" w:name="_Toc151261024"/>
      <w:r>
        <w:rPr>
          <w:snapToGrid w:val="0"/>
        </w:rPr>
        <w:t>Subdivision C — Lotteries generally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497203039"/>
      <w:bookmarkStart w:id="563" w:name="_Toc507318165"/>
      <w:bookmarkStart w:id="564" w:name="_Toc510507948"/>
      <w:bookmarkStart w:id="565" w:name="_Toc512935039"/>
      <w:bookmarkStart w:id="566" w:name="_Toc512936751"/>
      <w:bookmarkStart w:id="567" w:name="_Toc143925331"/>
      <w:bookmarkStart w:id="568" w:name="_Toc151261025"/>
      <w:bookmarkStart w:id="569" w:name="_Toc143936167"/>
      <w:r>
        <w:rPr>
          <w:rStyle w:val="CharSectno"/>
        </w:rPr>
        <w:t>37</w:t>
      </w:r>
      <w:r>
        <w:rPr>
          <w:snapToGrid w:val="0"/>
        </w:rPr>
        <w:t>.</w:t>
      </w:r>
      <w:r>
        <w:rPr>
          <w:snapToGrid w:val="0"/>
        </w:rPr>
        <w:tab/>
        <w:t>Account book to be kept</w:t>
      </w:r>
      <w:bookmarkEnd w:id="562"/>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570" w:name="_Toc497203040"/>
      <w:bookmarkStart w:id="571" w:name="_Toc507318166"/>
      <w:bookmarkStart w:id="572" w:name="_Toc510507949"/>
      <w:bookmarkStart w:id="573" w:name="_Toc512935040"/>
      <w:bookmarkStart w:id="574" w:name="_Toc512936752"/>
      <w:bookmarkStart w:id="575" w:name="_Toc143925332"/>
      <w:bookmarkStart w:id="576" w:name="_Toc151261026"/>
      <w:bookmarkStart w:id="577" w:name="_Toc143936168"/>
      <w:r>
        <w:rPr>
          <w:rStyle w:val="CharSectno"/>
        </w:rPr>
        <w:t>38</w:t>
      </w:r>
      <w:r>
        <w:rPr>
          <w:snapToGrid w:val="0"/>
        </w:rPr>
        <w:t>.</w:t>
      </w:r>
      <w:r>
        <w:rPr>
          <w:snapToGrid w:val="0"/>
        </w:rPr>
        <w:tab/>
        <w:t>Prohibition as to private gain, etc.</w:t>
      </w:r>
      <w:bookmarkEnd w:id="570"/>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578" w:name="_Toc497203041"/>
      <w:bookmarkStart w:id="579" w:name="_Toc507318167"/>
      <w:bookmarkStart w:id="580" w:name="_Toc510507950"/>
      <w:bookmarkStart w:id="581" w:name="_Toc512935041"/>
      <w:bookmarkStart w:id="582" w:name="_Toc512936753"/>
      <w:bookmarkStart w:id="583" w:name="_Toc143925333"/>
      <w:bookmarkStart w:id="584" w:name="_Toc151261027"/>
      <w:bookmarkStart w:id="585" w:name="_Toc143936169"/>
      <w:r>
        <w:rPr>
          <w:rStyle w:val="CharSectno"/>
        </w:rPr>
        <w:t>38A</w:t>
      </w:r>
      <w:r>
        <w:rPr>
          <w:snapToGrid w:val="0"/>
        </w:rPr>
        <w:t>.</w:t>
      </w:r>
      <w:r>
        <w:rPr>
          <w:snapToGrid w:val="0"/>
        </w:rPr>
        <w:tab/>
        <w:t>Offences related to permitted lotteries</w:t>
      </w:r>
      <w:bookmarkEnd w:id="578"/>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586" w:name="_Toc77066914"/>
      <w:bookmarkStart w:id="587" w:name="_Toc83099617"/>
      <w:bookmarkStart w:id="588" w:name="_Toc83107953"/>
      <w:bookmarkStart w:id="589" w:name="_Toc84059725"/>
      <w:bookmarkStart w:id="590" w:name="_Toc84733627"/>
      <w:bookmarkStart w:id="591" w:name="_Toc87847926"/>
      <w:bookmarkStart w:id="592" w:name="_Toc92426041"/>
      <w:bookmarkStart w:id="593" w:name="_Toc116987695"/>
      <w:bookmarkStart w:id="594" w:name="_Toc117045425"/>
      <w:bookmarkStart w:id="595" w:name="_Toc143925229"/>
      <w:bookmarkStart w:id="596" w:name="_Toc143925334"/>
      <w:bookmarkStart w:id="597" w:name="_Toc143935960"/>
      <w:bookmarkStart w:id="598" w:name="_Toc143936065"/>
      <w:bookmarkStart w:id="599" w:name="_Toc143936170"/>
      <w:bookmarkStart w:id="600" w:name="_Toc151261028"/>
      <w:r>
        <w:rPr>
          <w:snapToGrid w:val="0"/>
        </w:rPr>
        <w:t>Subdivision D — Amusements, etc.</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spacing w:before="160"/>
        <w:rPr>
          <w:snapToGrid w:val="0"/>
        </w:rPr>
      </w:pPr>
      <w:bookmarkStart w:id="601" w:name="_Toc497203042"/>
      <w:bookmarkStart w:id="602" w:name="_Toc507318168"/>
      <w:bookmarkStart w:id="603" w:name="_Toc510507951"/>
      <w:bookmarkStart w:id="604" w:name="_Toc512935042"/>
      <w:bookmarkStart w:id="605" w:name="_Toc512936754"/>
      <w:bookmarkStart w:id="606" w:name="_Toc143925335"/>
      <w:bookmarkStart w:id="607" w:name="_Toc151261029"/>
      <w:bookmarkStart w:id="608" w:name="_Toc143936171"/>
      <w:r>
        <w:rPr>
          <w:rStyle w:val="CharSectno"/>
        </w:rPr>
        <w:t>39</w:t>
      </w:r>
      <w:r>
        <w:rPr>
          <w:snapToGrid w:val="0"/>
        </w:rPr>
        <w:t>.</w:t>
      </w:r>
      <w:r>
        <w:rPr>
          <w:snapToGrid w:val="0"/>
        </w:rPr>
        <w:tab/>
        <w:t>Amusements</w:t>
      </w:r>
      <w:bookmarkEnd w:id="601"/>
      <w:bookmarkEnd w:id="602"/>
      <w:bookmarkEnd w:id="603"/>
      <w:bookmarkEnd w:id="604"/>
      <w:bookmarkEnd w:id="605"/>
      <w:bookmarkEnd w:id="606"/>
      <w:bookmarkEnd w:id="607"/>
      <w:bookmarkEnd w:id="608"/>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609" w:name="_Toc497203043"/>
      <w:bookmarkStart w:id="610" w:name="_Toc507318169"/>
      <w:bookmarkStart w:id="611" w:name="_Toc510507952"/>
      <w:bookmarkStart w:id="612" w:name="_Toc512935043"/>
      <w:bookmarkStart w:id="613" w:name="_Toc512936755"/>
      <w:bookmarkStart w:id="614" w:name="_Toc143925336"/>
      <w:bookmarkStart w:id="615" w:name="_Toc151261030"/>
      <w:bookmarkStart w:id="616" w:name="_Toc143936172"/>
      <w:r>
        <w:rPr>
          <w:rStyle w:val="CharSectno"/>
        </w:rPr>
        <w:t>39A</w:t>
      </w:r>
      <w:r>
        <w:rPr>
          <w:snapToGrid w:val="0"/>
        </w:rPr>
        <w:t>.</w:t>
      </w:r>
      <w:r>
        <w:rPr>
          <w:snapToGrid w:val="0"/>
        </w:rPr>
        <w:tab/>
        <w:t>Entertainment or sporting amusements</w:t>
      </w:r>
      <w:bookmarkEnd w:id="609"/>
      <w:bookmarkEnd w:id="610"/>
      <w:bookmarkEnd w:id="611"/>
      <w:bookmarkEnd w:id="612"/>
      <w:bookmarkEnd w:id="613"/>
      <w:bookmarkEnd w:id="614"/>
      <w:bookmarkEnd w:id="615"/>
      <w:bookmarkEnd w:id="616"/>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617" w:name="_Toc497203044"/>
      <w:bookmarkStart w:id="618" w:name="_Toc507318170"/>
      <w:bookmarkStart w:id="619" w:name="_Toc510507953"/>
      <w:bookmarkStart w:id="620" w:name="_Toc512935044"/>
      <w:bookmarkStart w:id="621" w:name="_Toc512936756"/>
      <w:bookmarkStart w:id="622" w:name="_Toc143925337"/>
      <w:bookmarkStart w:id="623" w:name="_Toc151261031"/>
      <w:bookmarkStart w:id="624" w:name="_Toc143936173"/>
      <w:r>
        <w:rPr>
          <w:rStyle w:val="CharSectno"/>
        </w:rPr>
        <w:t>40</w:t>
      </w:r>
      <w:r>
        <w:rPr>
          <w:snapToGrid w:val="0"/>
        </w:rPr>
        <w:t>.</w:t>
      </w:r>
      <w:r>
        <w:rPr>
          <w:snapToGrid w:val="0"/>
        </w:rPr>
        <w:tab/>
        <w:t>Minor fund raising activities</w:t>
      </w:r>
      <w:bookmarkEnd w:id="617"/>
      <w:bookmarkEnd w:id="618"/>
      <w:bookmarkEnd w:id="619"/>
      <w:bookmarkEnd w:id="620"/>
      <w:bookmarkEnd w:id="621"/>
      <w:bookmarkEnd w:id="622"/>
      <w:bookmarkEnd w:id="623"/>
      <w:bookmarkEnd w:id="624"/>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625" w:name="_Toc143925338"/>
      <w:bookmarkStart w:id="626" w:name="_Toc151261032"/>
      <w:bookmarkStart w:id="627" w:name="_Toc143936174"/>
      <w:r>
        <w:rPr>
          <w:rStyle w:val="CharSectno"/>
        </w:rPr>
        <w:t>40A</w:t>
      </w:r>
      <w:r>
        <w:t>.</w:t>
      </w:r>
      <w:r>
        <w:tab/>
        <w:t>Football tipping (section 108)</w:t>
      </w:r>
      <w:bookmarkEnd w:id="625"/>
      <w:bookmarkEnd w:id="626"/>
      <w:bookmarkEnd w:id="627"/>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628" w:name="_Toc77066919"/>
      <w:bookmarkStart w:id="629" w:name="_Toc83099622"/>
      <w:bookmarkStart w:id="630" w:name="_Toc83107958"/>
      <w:bookmarkStart w:id="631" w:name="_Toc84059730"/>
      <w:bookmarkStart w:id="632" w:name="_Toc84733632"/>
      <w:bookmarkStart w:id="633" w:name="_Toc87847931"/>
      <w:bookmarkStart w:id="634" w:name="_Toc92426046"/>
      <w:bookmarkStart w:id="635" w:name="_Toc116987700"/>
      <w:bookmarkStart w:id="636" w:name="_Toc117045430"/>
      <w:bookmarkStart w:id="637" w:name="_Toc143925234"/>
      <w:bookmarkStart w:id="638" w:name="_Toc143925339"/>
      <w:bookmarkStart w:id="639" w:name="_Toc143935965"/>
      <w:bookmarkStart w:id="640" w:name="_Toc143936070"/>
      <w:bookmarkStart w:id="641" w:name="_Toc143936175"/>
      <w:bookmarkStart w:id="642" w:name="_Toc151261033"/>
      <w:r>
        <w:rPr>
          <w:rStyle w:val="CharPartNo"/>
        </w:rPr>
        <w:t>Part 5</w:t>
      </w:r>
      <w:r>
        <w:t> —</w:t>
      </w:r>
      <w:r>
        <w:rPr>
          <w:rStyle w:val="CharDivNo"/>
        </w:rPr>
        <w:t xml:space="preserve"> </w:t>
      </w:r>
      <w:r>
        <w:rPr>
          <w:rStyle w:val="CharPartText"/>
        </w:rPr>
        <w:t>Miscellaneous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ind w:left="890"/>
      </w:pPr>
      <w:r>
        <w:tab/>
        <w:t>[Heading inserted in Gazette 4 Aug 1998 p. 3989.]</w:t>
      </w:r>
    </w:p>
    <w:p>
      <w:pPr>
        <w:pStyle w:val="Heading5"/>
      </w:pPr>
      <w:bookmarkStart w:id="643" w:name="_Toc497203046"/>
      <w:bookmarkStart w:id="644" w:name="_Toc507318172"/>
      <w:bookmarkStart w:id="645" w:name="_Toc510507955"/>
      <w:bookmarkStart w:id="646" w:name="_Toc512935046"/>
      <w:bookmarkStart w:id="647" w:name="_Toc512936758"/>
      <w:bookmarkStart w:id="648" w:name="_Toc143925340"/>
      <w:bookmarkStart w:id="649" w:name="_Toc151261034"/>
      <w:bookmarkStart w:id="650" w:name="_Toc143936176"/>
      <w:r>
        <w:rPr>
          <w:rStyle w:val="CharSectno"/>
        </w:rPr>
        <w:t>41</w:t>
      </w:r>
      <w:r>
        <w:t>.</w:t>
      </w:r>
      <w:r>
        <w:tab/>
        <w:t>Premises where amusement machines are permitted</w:t>
      </w:r>
      <w:bookmarkEnd w:id="643"/>
      <w:bookmarkEnd w:id="644"/>
      <w:bookmarkEnd w:id="645"/>
      <w:bookmarkEnd w:id="646"/>
      <w:bookmarkEnd w:id="647"/>
      <w:bookmarkEnd w:id="648"/>
      <w:bookmarkEnd w:id="649"/>
      <w:bookmarkEnd w:id="65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651" w:name="_Toc497203047"/>
      <w:bookmarkStart w:id="652" w:name="_Toc507318173"/>
      <w:bookmarkStart w:id="653" w:name="_Toc510507956"/>
      <w:bookmarkStart w:id="654" w:name="_Toc512935047"/>
      <w:bookmarkStart w:id="655" w:name="_Toc512936759"/>
      <w:bookmarkStart w:id="656" w:name="_Toc143925341"/>
      <w:bookmarkStart w:id="657" w:name="_Toc151261035"/>
      <w:bookmarkStart w:id="658" w:name="_Toc143936177"/>
      <w:r>
        <w:t>42.</w:t>
      </w:r>
      <w:r>
        <w:tab/>
        <w:t>Unclaimed winnings</w:t>
      </w:r>
      <w:bookmarkEnd w:id="651"/>
      <w:bookmarkEnd w:id="652"/>
      <w:bookmarkEnd w:id="653"/>
      <w:bookmarkEnd w:id="654"/>
      <w:bookmarkEnd w:id="655"/>
      <w:bookmarkEnd w:id="656"/>
      <w:bookmarkEnd w:id="657"/>
      <w:bookmarkEnd w:id="658"/>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59" w:name="_Toc143925342"/>
      <w:bookmarkStart w:id="660" w:name="_Toc143935968"/>
      <w:bookmarkStart w:id="661" w:name="_Toc143936073"/>
      <w:bookmarkStart w:id="662" w:name="_Toc143936178"/>
      <w:bookmarkStart w:id="663" w:name="_Toc151261036"/>
      <w:bookmarkStart w:id="664" w:name="_Toc512935050"/>
      <w:bookmarkStart w:id="665" w:name="_Toc512936762"/>
      <w:bookmarkStart w:id="666" w:name="_Toc514661213"/>
      <w:bookmarkStart w:id="667" w:name="_Toc84059735"/>
      <w:bookmarkStart w:id="668" w:name="_Toc84733637"/>
      <w:bookmarkStart w:id="669" w:name="_Toc117045434"/>
      <w:r>
        <w:rPr>
          <w:rStyle w:val="CharSchNo"/>
        </w:rPr>
        <w:t>Schedule 1</w:t>
      </w:r>
      <w:r>
        <w:t> — </w:t>
      </w:r>
      <w:r>
        <w:rPr>
          <w:rStyle w:val="CharSchText"/>
        </w:rPr>
        <w:t>Prescribed fees</w:t>
      </w:r>
      <w:bookmarkEnd w:id="659"/>
      <w:bookmarkEnd w:id="660"/>
      <w:bookmarkEnd w:id="661"/>
      <w:bookmarkEnd w:id="662"/>
      <w:bookmarkEnd w:id="663"/>
    </w:p>
    <w:p>
      <w:pPr>
        <w:pStyle w:val="yShoulderClause"/>
      </w:pPr>
      <w:r>
        <w:t>[r. 4]</w:t>
      </w:r>
    </w:p>
    <w:p>
      <w:pPr>
        <w:pStyle w:val="yFootnoteheading"/>
      </w:pPr>
      <w:r>
        <w:tab/>
        <w:t>[Heading inserted in Gazette 14 Oct 2005 p. 4562.]</w:t>
      </w:r>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trPr>
        <w:tc>
          <w:tcPr>
            <w:tcW w:w="1134" w:type="dxa"/>
            <w:tcBorders>
              <w:top w:val="single" w:sz="4" w:space="0" w:color="auto"/>
              <w:bottom w:val="single" w:sz="4" w:space="0" w:color="auto"/>
            </w:tcBorders>
          </w:tcPr>
          <w:p>
            <w:pPr>
              <w:pStyle w:val="yTable"/>
              <w:jc w:val="center"/>
              <w:rPr>
                <w:b/>
                <w:sz w:val="20"/>
              </w:rPr>
            </w:pPr>
            <w:r>
              <w:rPr>
                <w:b/>
                <w:sz w:val="20"/>
              </w:rPr>
              <w:t>Column 1</w:t>
            </w:r>
          </w:p>
          <w:p>
            <w:pPr>
              <w:pStyle w:val="yTable"/>
              <w:jc w:val="center"/>
              <w:rPr>
                <w:b/>
                <w:sz w:val="20"/>
              </w:rPr>
            </w:pPr>
            <w:r>
              <w:rPr>
                <w:b/>
                <w:sz w:val="20"/>
              </w:rPr>
              <w:t>Provision</w:t>
            </w:r>
          </w:p>
        </w:tc>
        <w:tc>
          <w:tcPr>
            <w:tcW w:w="4604" w:type="dxa"/>
            <w:tcBorders>
              <w:top w:val="single" w:sz="4" w:space="0" w:color="auto"/>
              <w:bottom w:val="single" w:sz="4" w:space="0" w:color="auto"/>
            </w:tcBorders>
          </w:tcPr>
          <w:p>
            <w:pPr>
              <w:pStyle w:val="yTable"/>
              <w:jc w:val="center"/>
              <w:rPr>
                <w:b/>
                <w:sz w:val="20"/>
              </w:rPr>
            </w:pPr>
            <w:r>
              <w:rPr>
                <w:b/>
                <w:sz w:val="20"/>
              </w:rPr>
              <w:t>Column 2</w:t>
            </w:r>
          </w:p>
          <w:p>
            <w:pPr>
              <w:pStyle w:val="yTable"/>
              <w:jc w:val="center"/>
              <w:rPr>
                <w:b/>
                <w:sz w:val="20"/>
              </w:rPr>
            </w:pPr>
            <w:r>
              <w:rPr>
                <w:b/>
                <w:sz w:val="20"/>
              </w:rPr>
              <w:t>Description</w:t>
            </w:r>
          </w:p>
        </w:tc>
        <w:tc>
          <w:tcPr>
            <w:tcW w:w="1147" w:type="dxa"/>
            <w:tcBorders>
              <w:top w:val="single" w:sz="4" w:space="0" w:color="auto"/>
              <w:bottom w:val="single" w:sz="4" w:space="0" w:color="auto"/>
            </w:tcBorders>
          </w:tcPr>
          <w:p>
            <w:pPr>
              <w:pStyle w:val="yTable"/>
              <w:jc w:val="center"/>
              <w:rPr>
                <w:b/>
                <w:sz w:val="20"/>
              </w:rPr>
            </w:pPr>
            <w:r>
              <w:rPr>
                <w:b/>
                <w:sz w:val="20"/>
              </w:rPr>
              <w:t>Column 3</w:t>
            </w:r>
          </w:p>
          <w:p>
            <w:pPr>
              <w:pStyle w:val="yTable"/>
              <w:jc w:val="center"/>
              <w:rPr>
                <w:b/>
                <w:sz w:val="20"/>
              </w:rPr>
            </w:pPr>
            <w:r>
              <w:rPr>
                <w:b/>
                <w:sz w:val="20"/>
              </w:rPr>
              <w:t>Amount</w:t>
            </w:r>
          </w:p>
          <w:p>
            <w:pPr>
              <w:pStyle w:val="yTable"/>
              <w:jc w:val="center"/>
              <w:rPr>
                <w:b/>
                <w:sz w:val="20"/>
              </w:rPr>
            </w:pPr>
            <w:r>
              <w:rPr>
                <w:b/>
                <w:sz w:val="20"/>
              </w:rPr>
              <w:t>$</w:t>
            </w:r>
          </w:p>
        </w:tc>
      </w:tr>
      <w:tr>
        <w:tc>
          <w:tcPr>
            <w:tcW w:w="1134" w:type="dxa"/>
            <w:tcBorders>
              <w:top w:val="single" w:sz="4" w:space="0" w:color="auto"/>
            </w:tcBorders>
          </w:tcPr>
          <w:p>
            <w:pPr>
              <w:pStyle w:val="yTable"/>
              <w:tabs>
                <w:tab w:val="right" w:pos="699"/>
              </w:tabs>
              <w:ind w:right="219"/>
              <w:rPr>
                <w:sz w:val="20"/>
              </w:rPr>
            </w:pPr>
            <w:r>
              <w:rPr>
                <w:sz w:val="20"/>
              </w:rPr>
              <w:tab/>
              <w:t>50(3)</w:t>
            </w:r>
          </w:p>
        </w:tc>
        <w:tc>
          <w:tcPr>
            <w:tcW w:w="4604" w:type="dxa"/>
            <w:tcBorders>
              <w:top w:val="single" w:sz="4" w:space="0" w:color="auto"/>
            </w:tcBorders>
          </w:tcPr>
          <w:p>
            <w:pPr>
              <w:pStyle w:val="yTable"/>
              <w:rPr>
                <w:sz w:val="20"/>
              </w:rPr>
            </w:pPr>
            <w:r>
              <w:rPr>
                <w:sz w:val="20"/>
              </w:rPr>
              <w:t>Fee for </w:t>
            </w:r>
            <w:r>
              <w:rPr>
                <w:snapToGrid w:val="0"/>
                <w:sz w:val="20"/>
              </w:rPr>
              <w:t>—</w:t>
            </w:r>
            <w:r>
              <w:rPr>
                <w:sz w:val="20"/>
              </w:rPr>
              <w:t> </w:t>
            </w:r>
          </w:p>
        </w:tc>
        <w:tc>
          <w:tcPr>
            <w:tcW w:w="1147" w:type="dxa"/>
            <w:tcBorders>
              <w:top w:val="single" w:sz="4" w:space="0" w:color="auto"/>
            </w:tcBorders>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search of the register for an identified entry ……………………………………..</w:t>
            </w:r>
          </w:p>
        </w:tc>
        <w:tc>
          <w:tcPr>
            <w:tcW w:w="1147" w:type="dxa"/>
          </w:tcPr>
          <w:p>
            <w:pPr>
              <w:pStyle w:val="yTable"/>
              <w:jc w:val="center"/>
              <w:rPr>
                <w:sz w:val="20"/>
              </w:rPr>
            </w:pPr>
            <w:r>
              <w:rPr>
                <w:sz w:val="20"/>
              </w:rPr>
              <w:br/>
              <w:t>6</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copy of extract from register ....................</w:t>
            </w:r>
          </w:p>
        </w:tc>
        <w:tc>
          <w:tcPr>
            <w:tcW w:w="1147" w:type="dxa"/>
          </w:tcPr>
          <w:p>
            <w:pPr>
              <w:pStyle w:val="yTable"/>
              <w:jc w:val="center"/>
              <w:rPr>
                <w:sz w:val="20"/>
              </w:rPr>
            </w:pPr>
            <w:r>
              <w:rPr>
                <w:sz w:val="20"/>
              </w:rPr>
              <w:t>12</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an item of gaming equipment (regulation 18B(2)(a)) ...............................</w:t>
            </w:r>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a class of gaming equipment (regulation 18B(2)(b)) ..............................</w:t>
            </w:r>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a video lottery terminal (regulation 18AA(7)) ……………………</w:t>
            </w:r>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an item of gaming equipment (regulation 18B(2)(a)) ...............................</w:t>
            </w:r>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a class of gaming equipment (regulation 18B(2)(b)) ..............................</w:t>
            </w:r>
          </w:p>
        </w:tc>
        <w:tc>
          <w:tcPr>
            <w:tcW w:w="1147" w:type="dxa"/>
          </w:tcPr>
          <w:p>
            <w:pPr>
              <w:pStyle w:val="yTable"/>
              <w:jc w:val="center"/>
              <w:rPr>
                <w:sz w:val="20"/>
              </w:rPr>
            </w:pPr>
            <w:r>
              <w:rPr>
                <w:sz w:val="20"/>
              </w:rPr>
              <w:br/>
              <w:t>90</w:t>
            </w:r>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bingo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multiple bingo, for each premises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simultaneous bingo, for each premises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where the total retail value of prizes or prize money does not exceed $5 000 …………………</w:t>
            </w:r>
          </w:p>
        </w:tc>
        <w:tc>
          <w:tcPr>
            <w:tcW w:w="1147" w:type="dxa"/>
          </w:tcPr>
          <w:p>
            <w:pPr>
              <w:pStyle w:val="yTable"/>
              <w:jc w:val="center"/>
              <w:rPr>
                <w:sz w:val="20"/>
              </w:rPr>
            </w:pPr>
            <w:r>
              <w:rPr>
                <w:sz w:val="20"/>
              </w:rPr>
              <w:br/>
            </w: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otherwise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a standard lottery of a kind generally known or described as a calcutta ..............</w:t>
            </w:r>
          </w:p>
        </w:tc>
        <w:tc>
          <w:tcPr>
            <w:tcW w:w="1147" w:type="dxa"/>
          </w:tcPr>
          <w:p>
            <w:pPr>
              <w:pStyle w:val="yTable"/>
              <w:jc w:val="center"/>
              <w:rPr>
                <w:sz w:val="20"/>
              </w:rPr>
            </w:pPr>
            <w:r>
              <w:rPr>
                <w:sz w:val="20"/>
              </w:rPr>
              <w:br/>
              <w:t>60</w:t>
            </w:r>
          </w:p>
        </w:tc>
      </w:tr>
      <w:tr>
        <w:tblPrEx>
          <w:tblCellMar>
            <w:left w:w="108" w:type="dxa"/>
            <w:right w:w="108" w:type="dxa"/>
          </w:tblCellMar>
        </w:tblPrEx>
        <w:trPr>
          <w:cantSplit/>
        </w:trP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a continuing lottery ....................................</w:t>
            </w:r>
          </w:p>
        </w:tc>
        <w:tc>
          <w:tcPr>
            <w:tcW w:w="1147" w:type="dxa"/>
          </w:tcPr>
          <w:p>
            <w:pPr>
              <w:pStyle w:val="yTable"/>
              <w:jc w:val="center"/>
              <w:rPr>
                <w:sz w:val="20"/>
              </w:rPr>
            </w:pPr>
            <w:r>
              <w:rPr>
                <w:sz w:val="20"/>
              </w:rPr>
              <w:t>10</w:t>
            </w:r>
          </w:p>
        </w:tc>
      </w:tr>
      <w:tr>
        <w:tc>
          <w:tcPr>
            <w:tcW w:w="1134" w:type="dxa"/>
          </w:tcPr>
          <w:p>
            <w:pPr>
              <w:pStyle w:val="yTable"/>
              <w:keepNext/>
              <w:keepLines/>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keepNext/>
              <w:keepLines/>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5 tables ......................................</w:t>
            </w:r>
          </w:p>
        </w:tc>
        <w:tc>
          <w:tcPr>
            <w:tcW w:w="1147" w:type="dxa"/>
          </w:tcPr>
          <w:p>
            <w:pPr>
              <w:pStyle w:val="yTable"/>
              <w:jc w:val="center"/>
              <w:rPr>
                <w:sz w:val="20"/>
              </w:rPr>
            </w:pPr>
            <w:r>
              <w:rPr>
                <w:sz w:val="20"/>
              </w:rPr>
              <w:t>170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10 tables ....................................</w:t>
            </w:r>
          </w:p>
        </w:tc>
        <w:tc>
          <w:tcPr>
            <w:tcW w:w="1147" w:type="dxa"/>
          </w:tcPr>
          <w:p>
            <w:pPr>
              <w:pStyle w:val="yTable"/>
              <w:jc w:val="center"/>
              <w:rPr>
                <w:sz w:val="20"/>
              </w:rPr>
            </w:pPr>
            <w:r>
              <w:rPr>
                <w:sz w:val="20"/>
              </w:rPr>
              <w:t>280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over 10 tables ................................</w:t>
            </w:r>
          </w:p>
        </w:tc>
        <w:tc>
          <w:tcPr>
            <w:tcW w:w="1147" w:type="dxa"/>
          </w:tcPr>
          <w:p>
            <w:pPr>
              <w:pStyle w:val="yTable"/>
              <w:jc w:val="center"/>
              <w:rPr>
                <w:sz w:val="20"/>
              </w:rPr>
            </w:pPr>
            <w:r>
              <w:rPr>
                <w:sz w:val="20"/>
              </w:rPr>
              <w:t>340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by a country race club ...................</w:t>
            </w:r>
          </w:p>
        </w:tc>
        <w:tc>
          <w:tcPr>
            <w:tcW w:w="1147" w:type="dxa"/>
          </w:tcPr>
          <w:p>
            <w:pPr>
              <w:pStyle w:val="yTable"/>
              <w:jc w:val="center"/>
              <w:rPr>
                <w:sz w:val="20"/>
              </w:rPr>
            </w:pPr>
            <w:r>
              <w:rPr>
                <w:sz w:val="20"/>
              </w:rPr>
              <w:t>115</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otherwise .......................................</w:t>
            </w:r>
          </w:p>
        </w:tc>
        <w:tc>
          <w:tcPr>
            <w:tcW w:w="1147" w:type="dxa"/>
          </w:tcPr>
          <w:p>
            <w:pPr>
              <w:pStyle w:val="yTable"/>
              <w:jc w:val="center"/>
              <w:rPr>
                <w:sz w:val="20"/>
              </w:rPr>
            </w:pPr>
            <w:r>
              <w:rPr>
                <w:sz w:val="20"/>
              </w:rPr>
              <w:t>170</w:t>
            </w:r>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bingo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multiple bingo, for each premises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simultaneous bingo, for each premises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where the total retail value of prizes or prize money is —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939"/>
                <w:tab w:val="left" w:pos="1463"/>
              </w:tabs>
              <w:ind w:left="1495" w:hanging="1495"/>
              <w:rPr>
                <w:sz w:val="20"/>
              </w:rPr>
            </w:pPr>
            <w:r>
              <w:rPr>
                <w:sz w:val="20"/>
              </w:rPr>
              <w:tab/>
              <w:t>(i)</w:t>
            </w:r>
            <w:r>
              <w:rPr>
                <w:sz w:val="20"/>
              </w:rPr>
              <w:tab/>
              <w:t>not more than $5 000 ....................</w:t>
            </w:r>
          </w:p>
        </w:tc>
        <w:tc>
          <w:tcPr>
            <w:tcW w:w="1147" w:type="dxa"/>
          </w:tcPr>
          <w:p>
            <w:pPr>
              <w:pStyle w:val="yTable"/>
              <w:jc w:val="center"/>
              <w:rPr>
                <w:sz w:val="20"/>
              </w:rPr>
            </w:pPr>
            <w:r>
              <w:rPr>
                <w:sz w:val="20"/>
              </w:rPr>
              <w:t>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more than $5 000 but not more than $50 000 .................................</w:t>
            </w:r>
          </w:p>
        </w:tc>
        <w:tc>
          <w:tcPr>
            <w:tcW w:w="1147" w:type="dxa"/>
          </w:tcPr>
          <w:p>
            <w:pPr>
              <w:pStyle w:val="yTable"/>
              <w:jc w:val="center"/>
              <w:rPr>
                <w:sz w:val="20"/>
              </w:rPr>
            </w:pPr>
            <w:r>
              <w:rPr>
                <w:sz w:val="20"/>
                <w:u w:val="single"/>
              </w:rPr>
              <w:br/>
            </w:r>
            <w:r>
              <w:rPr>
                <w:sz w:val="20"/>
              </w:rPr>
              <w:t>85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more than $50 000 but not more than $100 000 ...............................</w:t>
            </w:r>
          </w:p>
        </w:tc>
        <w:tc>
          <w:tcPr>
            <w:tcW w:w="1147" w:type="dxa"/>
          </w:tcPr>
          <w:p>
            <w:pPr>
              <w:pStyle w:val="yTable"/>
              <w:jc w:val="center"/>
              <w:rPr>
                <w:sz w:val="20"/>
              </w:rPr>
            </w:pPr>
            <w:r>
              <w:rPr>
                <w:sz w:val="20"/>
                <w:u w:val="single"/>
              </w:rPr>
              <w:br/>
            </w:r>
            <w:r>
              <w:rPr>
                <w:sz w:val="20"/>
              </w:rPr>
              <w:t>165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(iv)</w:t>
            </w:r>
            <w:r>
              <w:rPr>
                <w:sz w:val="20"/>
              </w:rPr>
              <w:tab/>
              <w:t>more than $100 000 but not more than $200 000 ...............................</w:t>
            </w:r>
          </w:p>
        </w:tc>
        <w:tc>
          <w:tcPr>
            <w:tcW w:w="1147" w:type="dxa"/>
          </w:tcPr>
          <w:p>
            <w:pPr>
              <w:pStyle w:val="yTable"/>
              <w:jc w:val="center"/>
              <w:rPr>
                <w:sz w:val="20"/>
              </w:rPr>
            </w:pPr>
            <w:r>
              <w:rPr>
                <w:sz w:val="20"/>
                <w:u w:val="single"/>
              </w:rPr>
              <w:br/>
            </w:r>
            <w:r>
              <w:rPr>
                <w:sz w:val="20"/>
              </w:rPr>
              <w:t>340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(v)</w:t>
            </w:r>
            <w:r>
              <w:rPr>
                <w:sz w:val="20"/>
              </w:rPr>
              <w:tab/>
              <w:t>more than $200 000 ......................</w:t>
            </w:r>
          </w:p>
        </w:tc>
        <w:tc>
          <w:tcPr>
            <w:tcW w:w="1147" w:type="dxa"/>
          </w:tcPr>
          <w:p>
            <w:pPr>
              <w:pStyle w:val="yTable"/>
              <w:jc w:val="center"/>
              <w:rPr>
                <w:sz w:val="20"/>
              </w:rPr>
            </w:pPr>
            <w:r>
              <w:rPr>
                <w:sz w:val="20"/>
              </w:rPr>
              <w:t>565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a standard lottery of a kind generally known or described as a calcutta ..............</w:t>
            </w:r>
          </w:p>
        </w:tc>
        <w:tc>
          <w:tcPr>
            <w:tcW w:w="1147" w:type="dxa"/>
          </w:tcPr>
          <w:p>
            <w:pPr>
              <w:pStyle w:val="yTable"/>
              <w:jc w:val="center"/>
              <w:rPr>
                <w:sz w:val="20"/>
              </w:rPr>
            </w:pPr>
            <w:r>
              <w:rPr>
                <w:sz w:val="20"/>
              </w:rPr>
              <w:br/>
              <w:t>115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a continuing lottery ...................................</w:t>
            </w:r>
          </w:p>
        </w:tc>
        <w:tc>
          <w:tcPr>
            <w:tcW w:w="1147" w:type="dxa"/>
          </w:tcPr>
          <w:p>
            <w:pPr>
              <w:pStyle w:val="yTable"/>
              <w:jc w:val="center"/>
              <w:rPr>
                <w:sz w:val="20"/>
              </w:rPr>
            </w:pPr>
            <w:r>
              <w:rPr>
                <w:sz w:val="20"/>
              </w:rPr>
              <w:t>20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5 tables ......................................</w:t>
            </w:r>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10 tables ....................................</w:t>
            </w:r>
          </w:p>
        </w:tc>
        <w:tc>
          <w:tcPr>
            <w:tcW w:w="1147" w:type="dxa"/>
          </w:tcPr>
          <w:p>
            <w:pPr>
              <w:pStyle w:val="yTable"/>
              <w:jc w:val="center"/>
              <w:rPr>
                <w:sz w:val="20"/>
              </w:rPr>
            </w:pPr>
            <w:r>
              <w:rPr>
                <w:sz w:val="20"/>
              </w:rPr>
              <w:t>250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over 10 tables ................................</w:t>
            </w:r>
          </w:p>
        </w:tc>
        <w:tc>
          <w:tcPr>
            <w:tcW w:w="1147" w:type="dxa"/>
          </w:tcPr>
          <w:p>
            <w:pPr>
              <w:pStyle w:val="yTable"/>
              <w:jc w:val="center"/>
              <w:rPr>
                <w:sz w:val="20"/>
              </w:rPr>
            </w:pPr>
            <w:r>
              <w:rPr>
                <w:sz w:val="20"/>
              </w:rPr>
              <w:t>305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by a country race club, per day authorised .....................................</w:t>
            </w:r>
          </w:p>
        </w:tc>
        <w:tc>
          <w:tcPr>
            <w:tcW w:w="1147" w:type="dxa"/>
          </w:tcPr>
          <w:p>
            <w:pPr>
              <w:pStyle w:val="yTable"/>
              <w:jc w:val="center"/>
              <w:rPr>
                <w:sz w:val="20"/>
              </w:rPr>
            </w:pPr>
            <w:r>
              <w:rPr>
                <w:sz w:val="20"/>
                <w:u w:val="single"/>
              </w:rPr>
              <w:br/>
            </w:r>
            <w:r>
              <w:rPr>
                <w:sz w:val="20"/>
              </w:rPr>
              <w:t>90</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otherwise, per day authorised .......</w:t>
            </w:r>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r>
              <w:rPr>
                <w:sz w:val="20"/>
              </w:rPr>
              <w:tab/>
              <w:t>53, 55</w:t>
            </w:r>
          </w:p>
        </w:tc>
        <w:tc>
          <w:tcPr>
            <w:tcW w:w="4604" w:type="dxa"/>
          </w:tcPr>
          <w:p>
            <w:pPr>
              <w:pStyle w:val="yTable"/>
              <w:rPr>
                <w:sz w:val="20"/>
              </w:rPr>
            </w:pPr>
            <w:r>
              <w:rPr>
                <w:sz w:val="20"/>
              </w:rPr>
              <w:t>Fee on application for approval of premises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for a specific function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for functions from time to time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for permit of a continuing nature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on the issue of a certificate relating to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96(2)(c)</w:t>
            </w:r>
          </w:p>
        </w:tc>
        <w:tc>
          <w:tcPr>
            <w:tcW w:w="4604" w:type="dxa"/>
          </w:tcPr>
          <w:p>
            <w:pPr>
              <w:pStyle w:val="yTable"/>
              <w:tabs>
                <w:tab w:val="left" w:pos="339"/>
                <w:tab w:val="left" w:pos="863"/>
              </w:tabs>
              <w:ind w:left="879" w:hanging="879"/>
              <w:rPr>
                <w:sz w:val="20"/>
              </w:rPr>
            </w:pPr>
            <w:r>
              <w:rPr>
                <w:sz w:val="20"/>
              </w:rPr>
              <w:tab/>
              <w:t>(a)</w:t>
            </w:r>
            <w:r>
              <w:rPr>
                <w:sz w:val="20"/>
              </w:rPr>
              <w:tab/>
              <w:t>multiple bingo ...........................................</w:t>
            </w:r>
          </w:p>
        </w:tc>
        <w:tc>
          <w:tcPr>
            <w:tcW w:w="1147" w:type="dxa"/>
          </w:tcPr>
          <w:p>
            <w:pPr>
              <w:pStyle w:val="yTable"/>
              <w:jc w:val="center"/>
              <w:rPr>
                <w:sz w:val="20"/>
              </w:rPr>
            </w:pPr>
            <w:r>
              <w:rPr>
                <w:sz w:val="20"/>
              </w:rPr>
              <w:t>115</w:t>
            </w:r>
          </w:p>
        </w:tc>
      </w:tr>
      <w:tr>
        <w:trPr>
          <w:tblHeader/>
        </w:trPr>
        <w:tc>
          <w:tcPr>
            <w:tcW w:w="1134" w:type="dxa"/>
          </w:tcPr>
          <w:p>
            <w:pPr>
              <w:pStyle w:val="yTable"/>
              <w:tabs>
                <w:tab w:val="right" w:pos="699"/>
              </w:tabs>
              <w:ind w:right="219"/>
              <w:rPr>
                <w:sz w:val="20"/>
              </w:rPr>
            </w:pPr>
            <w:r>
              <w:rPr>
                <w:sz w:val="20"/>
              </w:rPr>
              <w:tab/>
              <w:t>97(2)(c)</w:t>
            </w:r>
          </w:p>
        </w:tc>
        <w:tc>
          <w:tcPr>
            <w:tcW w:w="4604" w:type="dxa"/>
          </w:tcPr>
          <w:p>
            <w:pPr>
              <w:pStyle w:val="yTable"/>
              <w:tabs>
                <w:tab w:val="left" w:pos="339"/>
                <w:tab w:val="left" w:pos="863"/>
              </w:tabs>
              <w:ind w:left="879" w:hanging="879"/>
              <w:rPr>
                <w:sz w:val="20"/>
              </w:rPr>
            </w:pPr>
            <w:r>
              <w:rPr>
                <w:sz w:val="20"/>
              </w:rPr>
              <w:tab/>
              <w:t>(b)</w:t>
            </w:r>
            <w:r>
              <w:rPr>
                <w:sz w:val="20"/>
              </w:rPr>
              <w:tab/>
              <w:t>simultaneous bingo ...................................</w:t>
            </w:r>
          </w:p>
        </w:tc>
        <w:tc>
          <w:tcPr>
            <w:tcW w:w="1147" w:type="dxa"/>
          </w:tcPr>
          <w:p>
            <w:pPr>
              <w:pStyle w:val="yTable"/>
              <w:jc w:val="center"/>
              <w:rPr>
                <w:sz w:val="20"/>
              </w:rPr>
            </w:pPr>
            <w:r>
              <w:rPr>
                <w:sz w:val="20"/>
              </w:rPr>
              <w:t>115</w:t>
            </w:r>
          </w:p>
        </w:tc>
      </w:tr>
      <w:tr>
        <w:tc>
          <w:tcPr>
            <w:tcW w:w="1134" w:type="dxa"/>
          </w:tcPr>
          <w:p>
            <w:pPr>
              <w:pStyle w:val="yTable"/>
              <w:tabs>
                <w:tab w:val="right" w:pos="699"/>
              </w:tabs>
              <w:ind w:right="219"/>
              <w:rPr>
                <w:sz w:val="20"/>
              </w:rPr>
            </w:pPr>
            <w:r>
              <w:rPr>
                <w:sz w:val="20"/>
              </w:rPr>
              <w:tab/>
              <w:t>98(c)</w:t>
            </w:r>
          </w:p>
        </w:tc>
        <w:tc>
          <w:tcPr>
            <w:tcW w:w="4604" w:type="dxa"/>
          </w:tcPr>
          <w:p>
            <w:pPr>
              <w:pStyle w:val="yTable"/>
              <w:tabs>
                <w:tab w:val="left" w:pos="339"/>
                <w:tab w:val="left" w:pos="863"/>
              </w:tabs>
              <w:ind w:left="879" w:hanging="879"/>
              <w:rPr>
                <w:sz w:val="20"/>
              </w:rPr>
            </w:pPr>
            <w:r>
              <w:rPr>
                <w:sz w:val="20"/>
              </w:rPr>
              <w:tab/>
              <w:t>(c)</w:t>
            </w:r>
            <w:r>
              <w:rPr>
                <w:sz w:val="20"/>
              </w:rPr>
              <w:tab/>
              <w:t>assisting in the conduct of bingo, for hire or reward ...................................................</w:t>
            </w:r>
          </w:p>
        </w:tc>
        <w:tc>
          <w:tcPr>
            <w:tcW w:w="1147" w:type="dxa"/>
          </w:tcPr>
          <w:p>
            <w:pPr>
              <w:pStyle w:val="yTable"/>
              <w:jc w:val="center"/>
              <w:rPr>
                <w:sz w:val="20"/>
              </w:rPr>
            </w:pPr>
            <w:r>
              <w:rPr>
                <w:sz w:val="20"/>
              </w:rPr>
              <w:br/>
              <w:t>115</w:t>
            </w:r>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for an approved operator’s certificate ...................</w:t>
            </w:r>
          </w:p>
        </w:tc>
        <w:tc>
          <w:tcPr>
            <w:tcW w:w="1147" w:type="dxa"/>
          </w:tcPr>
          <w:p>
            <w:pPr>
              <w:pStyle w:val="yTable"/>
              <w:jc w:val="center"/>
              <w:rPr>
                <w:sz w:val="20"/>
              </w:rPr>
            </w:pPr>
            <w:r>
              <w:rPr>
                <w:sz w:val="20"/>
              </w:rPr>
              <w:t>185</w:t>
            </w:r>
          </w:p>
        </w:tc>
      </w:tr>
      <w:tr>
        <w:tc>
          <w:tcPr>
            <w:tcW w:w="1134" w:type="dxa"/>
          </w:tcPr>
          <w:p>
            <w:pPr>
              <w:pStyle w:val="yTable"/>
              <w:tabs>
                <w:tab w:val="right" w:pos="699"/>
              </w:tabs>
              <w:ind w:right="219"/>
              <w:rPr>
                <w:sz w:val="20"/>
              </w:rPr>
            </w:pPr>
            <w:r>
              <w:rPr>
                <w:sz w:val="20"/>
              </w:rPr>
              <w:tab/>
              <w:t>88(5)</w:t>
            </w:r>
          </w:p>
        </w:tc>
        <w:tc>
          <w:tcPr>
            <w:tcW w:w="4604" w:type="dxa"/>
          </w:tcPr>
          <w:p>
            <w:pPr>
              <w:pStyle w:val="yTable"/>
              <w:rPr>
                <w:sz w:val="20"/>
              </w:rPr>
            </w:pPr>
            <w:r>
              <w:rPr>
                <w:sz w:val="20"/>
              </w:rPr>
              <w:t>Fee on the issue of a certificate ...................................</w:t>
            </w:r>
          </w:p>
        </w:tc>
        <w:tc>
          <w:tcPr>
            <w:tcW w:w="1147" w:type="dxa"/>
          </w:tcPr>
          <w:p>
            <w:pPr>
              <w:pStyle w:val="yTable"/>
              <w:jc w:val="center"/>
              <w:rPr>
                <w:sz w:val="20"/>
              </w:rPr>
            </w:pPr>
            <w:r>
              <w:rPr>
                <w:sz w:val="20"/>
              </w:rPr>
              <w:t>245</w:t>
            </w:r>
          </w:p>
        </w:tc>
      </w:tr>
      <w:tr>
        <w:tc>
          <w:tcPr>
            <w:tcW w:w="1134" w:type="dxa"/>
          </w:tcPr>
          <w:p>
            <w:pPr>
              <w:pStyle w:val="yTable"/>
              <w:tabs>
                <w:tab w:val="right" w:pos="699"/>
              </w:tabs>
              <w:ind w:right="219"/>
              <w:rPr>
                <w:sz w:val="20"/>
              </w:rPr>
            </w:pPr>
            <w:r>
              <w:rPr>
                <w:sz w:val="20"/>
              </w:rPr>
              <w:tab/>
              <w:t>104B</w:t>
            </w:r>
          </w:p>
        </w:tc>
        <w:tc>
          <w:tcPr>
            <w:tcW w:w="4604" w:type="dxa"/>
          </w:tcPr>
          <w:p>
            <w:pPr>
              <w:pStyle w:val="yTable"/>
              <w:rPr>
                <w:sz w:val="20"/>
              </w:rPr>
            </w:pPr>
            <w:r>
              <w:rPr>
                <w:sz w:val="20"/>
              </w:rPr>
              <w:t>Fee on application to be a licensed supplier under section 104B ................................................................</w:t>
            </w:r>
          </w:p>
        </w:tc>
        <w:tc>
          <w:tcPr>
            <w:tcW w:w="1147" w:type="dxa"/>
          </w:tcPr>
          <w:p>
            <w:pPr>
              <w:pStyle w:val="yTable"/>
              <w:jc w:val="center"/>
              <w:rPr>
                <w:sz w:val="20"/>
              </w:rPr>
            </w:pPr>
            <w:r>
              <w:rPr>
                <w:sz w:val="20"/>
              </w:rPr>
              <w:br/>
              <w:t>225</w:t>
            </w:r>
          </w:p>
        </w:tc>
      </w:tr>
      <w:tr>
        <w:tc>
          <w:tcPr>
            <w:tcW w:w="1134" w:type="dxa"/>
            <w:tcBorders>
              <w:bottom w:val="single" w:sz="4" w:space="0" w:color="auto"/>
            </w:tcBorders>
          </w:tcPr>
          <w:p>
            <w:pPr>
              <w:pStyle w:val="yTable"/>
              <w:tabs>
                <w:tab w:val="right" w:pos="699"/>
              </w:tabs>
              <w:ind w:right="219"/>
              <w:rPr>
                <w:sz w:val="20"/>
              </w:rPr>
            </w:pPr>
            <w:r>
              <w:rPr>
                <w:sz w:val="20"/>
              </w:rPr>
              <w:tab/>
              <w:t>88(2)(b),(d)</w:t>
            </w:r>
          </w:p>
        </w:tc>
        <w:tc>
          <w:tcPr>
            <w:tcW w:w="4604" w:type="dxa"/>
            <w:tcBorders>
              <w:bottom w:val="single" w:sz="4" w:space="0" w:color="auto"/>
            </w:tcBorders>
          </w:tcPr>
          <w:p>
            <w:pPr>
              <w:pStyle w:val="yTable"/>
              <w:rPr>
                <w:sz w:val="20"/>
              </w:rPr>
            </w:pPr>
            <w:r>
              <w:rPr>
                <w:sz w:val="20"/>
              </w:rPr>
              <w:t>Fee for approval of a person to operate, or remove money from, gaming equipment .................................</w:t>
            </w:r>
          </w:p>
        </w:tc>
        <w:tc>
          <w:tcPr>
            <w:tcW w:w="1147" w:type="dxa"/>
            <w:tcBorders>
              <w:bottom w:val="single" w:sz="4" w:space="0" w:color="auto"/>
            </w:tcBorders>
          </w:tcPr>
          <w:p>
            <w:pPr>
              <w:pStyle w:val="yTable"/>
              <w:jc w:val="center"/>
              <w:rPr>
                <w:sz w:val="20"/>
              </w:rPr>
            </w:pPr>
            <w:r>
              <w:rPr>
                <w:sz w:val="20"/>
              </w:rPr>
              <w:br/>
              <w:t>20</w:t>
            </w:r>
          </w:p>
        </w:tc>
      </w:tr>
    </w:tbl>
    <w:p>
      <w:pPr>
        <w:pStyle w:val="yFootnotesection"/>
      </w:pPr>
      <w:r>
        <w:tab/>
        <w:t xml:space="preserve">[Schedule 1 inserted in Gazette 14 Oct 2005 p. 4562-4.] </w:t>
      </w:r>
    </w:p>
    <w:p>
      <w:pPr>
        <w:pStyle w:val="yScheduleHeading"/>
      </w:pPr>
      <w:bookmarkStart w:id="670" w:name="_Toc143925343"/>
      <w:bookmarkStart w:id="671" w:name="_Toc143935969"/>
      <w:bookmarkStart w:id="672" w:name="_Toc143936074"/>
      <w:bookmarkStart w:id="673" w:name="_Toc143936179"/>
      <w:bookmarkStart w:id="674" w:name="_Toc151261037"/>
      <w:r>
        <w:rPr>
          <w:rStyle w:val="CharSchNo"/>
        </w:rPr>
        <w:t>Schedule 2</w:t>
      </w:r>
      <w:bookmarkEnd w:id="664"/>
      <w:bookmarkEnd w:id="665"/>
      <w:bookmarkEnd w:id="666"/>
      <w:bookmarkEnd w:id="667"/>
      <w:bookmarkEnd w:id="668"/>
      <w:bookmarkEnd w:id="669"/>
      <w:bookmarkEnd w:id="670"/>
      <w:bookmarkEnd w:id="671"/>
      <w:bookmarkEnd w:id="672"/>
      <w:bookmarkEnd w:id="673"/>
      <w:bookmarkEnd w:id="674"/>
      <w:r>
        <w:rPr>
          <w:rStyle w:val="CharSchNo"/>
        </w:rPr>
        <w:t xml:space="preserve"> </w:t>
      </w:r>
    </w:p>
    <w:p>
      <w:pPr>
        <w:pStyle w:val="yHeading2"/>
        <w:spacing w:after="80"/>
      </w:pPr>
      <w:bookmarkStart w:id="675" w:name="_Toc512935051"/>
      <w:bookmarkStart w:id="676" w:name="_Toc512936763"/>
      <w:bookmarkStart w:id="677" w:name="_Toc117045435"/>
      <w:bookmarkStart w:id="678" w:name="_Toc143925344"/>
      <w:bookmarkStart w:id="679" w:name="_Toc143935970"/>
      <w:bookmarkStart w:id="680" w:name="_Toc143936075"/>
      <w:bookmarkStart w:id="681" w:name="_Toc143936180"/>
      <w:bookmarkStart w:id="682" w:name="_Toc151261038"/>
      <w:r>
        <w:rPr>
          <w:rStyle w:val="CharSchText"/>
        </w:rPr>
        <w:t>Prescribed penalties under section 36(1)</w:t>
      </w:r>
      <w:bookmarkEnd w:id="675"/>
      <w:bookmarkEnd w:id="676"/>
      <w:bookmarkEnd w:id="677"/>
      <w:bookmarkEnd w:id="678"/>
      <w:bookmarkEnd w:id="679"/>
      <w:bookmarkEnd w:id="680"/>
      <w:bookmarkEnd w:id="681"/>
      <w:bookmarkEnd w:id="682"/>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683" w:name="_Toc512935052"/>
      <w:bookmarkStart w:id="684" w:name="_Toc512936764"/>
      <w:bookmarkStart w:id="685" w:name="_Toc514661215"/>
      <w:bookmarkStart w:id="686" w:name="_Toc84059737"/>
      <w:bookmarkStart w:id="687" w:name="_Toc84733639"/>
      <w:bookmarkStart w:id="688" w:name="_Toc117045436"/>
      <w:bookmarkStart w:id="689" w:name="_Toc143925345"/>
      <w:bookmarkStart w:id="690" w:name="_Toc143935971"/>
      <w:bookmarkStart w:id="691" w:name="_Toc143936076"/>
      <w:bookmarkStart w:id="692" w:name="_Toc143936181"/>
      <w:bookmarkStart w:id="693" w:name="_Toc151261039"/>
      <w:r>
        <w:rPr>
          <w:rStyle w:val="CharSchNo"/>
        </w:rPr>
        <w:t>Schedule 3</w:t>
      </w:r>
      <w:bookmarkEnd w:id="683"/>
      <w:bookmarkEnd w:id="684"/>
      <w:bookmarkEnd w:id="685"/>
      <w:bookmarkEnd w:id="686"/>
      <w:bookmarkEnd w:id="687"/>
      <w:bookmarkEnd w:id="688"/>
      <w:bookmarkEnd w:id="689"/>
      <w:bookmarkEnd w:id="690"/>
      <w:bookmarkEnd w:id="691"/>
      <w:bookmarkEnd w:id="692"/>
      <w:bookmarkEnd w:id="693"/>
      <w:r>
        <w:rPr>
          <w:rStyle w:val="CharSchNo"/>
        </w:rPr>
        <w:t xml:space="preserve"> </w:t>
      </w:r>
    </w:p>
    <w:p>
      <w:pPr>
        <w:pStyle w:val="yHeading2"/>
      </w:pPr>
      <w:bookmarkStart w:id="694" w:name="_Toc512935053"/>
      <w:bookmarkStart w:id="695" w:name="_Toc512936765"/>
      <w:bookmarkStart w:id="696" w:name="_Toc117045437"/>
      <w:bookmarkStart w:id="697" w:name="_Toc143925346"/>
      <w:bookmarkStart w:id="698" w:name="_Toc143935972"/>
      <w:bookmarkStart w:id="699" w:name="_Toc143936077"/>
      <w:bookmarkStart w:id="700" w:name="_Toc143936182"/>
      <w:bookmarkStart w:id="701" w:name="_Toc151261040"/>
      <w:r>
        <w:rPr>
          <w:rStyle w:val="CharSchText"/>
        </w:rPr>
        <w:t>Forms</w:t>
      </w:r>
      <w:bookmarkEnd w:id="694"/>
      <w:bookmarkEnd w:id="695"/>
      <w:bookmarkEnd w:id="696"/>
      <w:bookmarkEnd w:id="697"/>
      <w:bookmarkEnd w:id="698"/>
      <w:bookmarkEnd w:id="699"/>
      <w:bookmarkEnd w:id="700"/>
      <w:bookmarkEnd w:id="701"/>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702" w:name="_Toc512935054"/>
      <w:bookmarkStart w:id="703" w:name="_Toc512936766"/>
      <w:bookmarkStart w:id="704" w:name="_Toc514661217"/>
      <w:bookmarkStart w:id="705" w:name="_Toc84059739"/>
      <w:bookmarkStart w:id="706" w:name="_Toc84733641"/>
      <w:bookmarkStart w:id="707" w:name="_Toc117045438"/>
      <w:bookmarkStart w:id="708" w:name="_Toc143925347"/>
      <w:bookmarkStart w:id="709" w:name="_Toc143935973"/>
      <w:bookmarkStart w:id="710" w:name="_Toc143936078"/>
      <w:bookmarkStart w:id="711" w:name="_Toc143936183"/>
      <w:bookmarkStart w:id="712" w:name="_Toc151261041"/>
      <w:r>
        <w:rPr>
          <w:rStyle w:val="CharSchNo"/>
        </w:rPr>
        <w:t>Schedule 4</w:t>
      </w:r>
      <w:bookmarkEnd w:id="702"/>
      <w:bookmarkEnd w:id="703"/>
      <w:bookmarkEnd w:id="704"/>
      <w:bookmarkEnd w:id="705"/>
      <w:bookmarkEnd w:id="706"/>
      <w:bookmarkEnd w:id="707"/>
      <w:bookmarkEnd w:id="708"/>
      <w:bookmarkEnd w:id="709"/>
      <w:bookmarkEnd w:id="710"/>
      <w:bookmarkEnd w:id="711"/>
      <w:bookmarkEnd w:id="712"/>
      <w:r>
        <w:rPr>
          <w:rStyle w:val="CharSchNo"/>
        </w:rPr>
        <w:t xml:space="preserve"> </w:t>
      </w:r>
    </w:p>
    <w:p>
      <w:pPr>
        <w:pStyle w:val="yHeading2"/>
        <w:keepNext w:val="0"/>
      </w:pPr>
      <w:bookmarkStart w:id="713" w:name="_Toc512935055"/>
      <w:bookmarkStart w:id="714" w:name="_Toc512936767"/>
      <w:bookmarkStart w:id="715" w:name="_Toc143925348"/>
      <w:bookmarkStart w:id="716" w:name="_Toc143935974"/>
      <w:bookmarkStart w:id="717" w:name="_Toc143936079"/>
      <w:bookmarkStart w:id="718" w:name="_Toc143936184"/>
      <w:bookmarkStart w:id="719" w:name="_Toc151261042"/>
      <w:r>
        <w:rPr>
          <w:rStyle w:val="CharSchText"/>
        </w:rPr>
        <w:t>Rules for the conduct of permitted games</w:t>
      </w:r>
      <w:bookmarkEnd w:id="713"/>
      <w:bookmarkEnd w:id="714"/>
      <w:bookmarkEnd w:id="715"/>
      <w:bookmarkEnd w:id="716"/>
      <w:bookmarkEnd w:id="717"/>
      <w:bookmarkEnd w:id="718"/>
      <w:bookmarkEnd w:id="719"/>
    </w:p>
    <w:p>
      <w:pPr>
        <w:pStyle w:val="yHeading2"/>
      </w:pPr>
      <w:bookmarkStart w:id="720" w:name="_Toc512935056"/>
      <w:bookmarkStart w:id="721" w:name="_Toc512936768"/>
      <w:bookmarkStart w:id="722" w:name="_Toc143925349"/>
      <w:bookmarkStart w:id="723" w:name="_Toc143935975"/>
      <w:bookmarkStart w:id="724" w:name="_Toc143936080"/>
      <w:bookmarkStart w:id="725" w:name="_Toc143936185"/>
      <w:bookmarkStart w:id="726" w:name="_Toc151261043"/>
      <w:r>
        <w:t>Part 1 — Permitted bingo</w:t>
      </w:r>
      <w:bookmarkEnd w:id="720"/>
      <w:bookmarkEnd w:id="721"/>
      <w:bookmarkEnd w:id="722"/>
      <w:bookmarkEnd w:id="723"/>
      <w:bookmarkEnd w:id="724"/>
      <w:bookmarkEnd w:id="725"/>
      <w:bookmarkEnd w:id="726"/>
    </w:p>
    <w:p>
      <w:pPr>
        <w:pStyle w:val="yMiscellaneousBody"/>
        <w:jc w:val="center"/>
        <w:rPr>
          <w:b/>
          <w:snapToGrid w:val="0"/>
        </w:rPr>
      </w:pPr>
      <w:bookmarkStart w:id="727" w:name="_Toc512935057"/>
      <w:bookmarkStart w:id="728" w:name="_Toc512936769"/>
      <w:r>
        <w:rPr>
          <w:b/>
          <w:snapToGrid w:val="0"/>
        </w:rPr>
        <w:t>Rules for the conduct of bingo</w:t>
      </w:r>
      <w:bookmarkEnd w:id="727"/>
      <w:bookmarkEnd w:id="728"/>
    </w:p>
    <w:p>
      <w:pPr>
        <w:pStyle w:val="yHeading5"/>
        <w:rPr>
          <w:snapToGrid w:val="0"/>
        </w:rPr>
      </w:pPr>
      <w:bookmarkStart w:id="729" w:name="_Toc507318174"/>
      <w:bookmarkStart w:id="730" w:name="_Toc510507957"/>
      <w:bookmarkStart w:id="731" w:name="_Toc512935058"/>
      <w:bookmarkStart w:id="732" w:name="_Toc512936770"/>
      <w:bookmarkStart w:id="733" w:name="_Toc143925350"/>
      <w:bookmarkStart w:id="734" w:name="_Toc151261044"/>
      <w:bookmarkStart w:id="735" w:name="_Toc143936186"/>
      <w:r>
        <w:rPr>
          <w:snapToGrid w:val="0"/>
        </w:rPr>
        <w:t>1.</w:t>
      </w:r>
      <w:r>
        <w:rPr>
          <w:snapToGrid w:val="0"/>
        </w:rPr>
        <w:tab/>
        <w:t>Children excluded</w:t>
      </w:r>
      <w:bookmarkEnd w:id="729"/>
      <w:bookmarkEnd w:id="730"/>
      <w:bookmarkEnd w:id="731"/>
      <w:bookmarkEnd w:id="732"/>
      <w:bookmarkEnd w:id="733"/>
      <w:bookmarkEnd w:id="734"/>
      <w:bookmarkEnd w:id="735"/>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736" w:name="_Toc507318175"/>
      <w:bookmarkStart w:id="737" w:name="_Toc510507958"/>
      <w:bookmarkStart w:id="738" w:name="_Toc512935059"/>
      <w:bookmarkStart w:id="739" w:name="_Toc512936771"/>
      <w:bookmarkStart w:id="740" w:name="_Toc143925351"/>
      <w:bookmarkStart w:id="741" w:name="_Toc151261045"/>
      <w:bookmarkStart w:id="742" w:name="_Toc143936187"/>
      <w:r>
        <w:rPr>
          <w:snapToGrid w:val="0"/>
        </w:rPr>
        <w:t>2.</w:t>
      </w:r>
      <w:r>
        <w:rPr>
          <w:snapToGrid w:val="0"/>
        </w:rPr>
        <w:tab/>
        <w:t>Spotters excluded</w:t>
      </w:r>
      <w:bookmarkEnd w:id="736"/>
      <w:bookmarkEnd w:id="737"/>
      <w:bookmarkEnd w:id="738"/>
      <w:bookmarkEnd w:id="739"/>
      <w:bookmarkEnd w:id="740"/>
      <w:bookmarkEnd w:id="741"/>
      <w:bookmarkEnd w:id="742"/>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743" w:name="_Toc507318176"/>
      <w:bookmarkStart w:id="744" w:name="_Toc510507959"/>
      <w:bookmarkStart w:id="745" w:name="_Toc512935060"/>
      <w:bookmarkStart w:id="746" w:name="_Toc512936772"/>
      <w:bookmarkStart w:id="747" w:name="_Toc143925352"/>
      <w:bookmarkStart w:id="748" w:name="_Toc151261046"/>
      <w:bookmarkStart w:id="749" w:name="_Toc143936188"/>
      <w:r>
        <w:rPr>
          <w:snapToGrid w:val="0"/>
        </w:rPr>
        <w:t>3.</w:t>
      </w:r>
      <w:r>
        <w:rPr>
          <w:snapToGrid w:val="0"/>
        </w:rPr>
        <w:tab/>
        <w:t>Checking players</w:t>
      </w:r>
      <w:bookmarkEnd w:id="743"/>
      <w:bookmarkEnd w:id="744"/>
      <w:bookmarkEnd w:id="745"/>
      <w:bookmarkEnd w:id="746"/>
      <w:bookmarkEnd w:id="747"/>
      <w:bookmarkEnd w:id="748"/>
      <w:bookmarkEnd w:id="749"/>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750" w:name="_Toc507318177"/>
      <w:bookmarkStart w:id="751" w:name="_Toc510507960"/>
      <w:bookmarkStart w:id="752" w:name="_Toc512935061"/>
      <w:bookmarkStart w:id="753" w:name="_Toc512936773"/>
      <w:bookmarkStart w:id="754" w:name="_Toc143925353"/>
      <w:bookmarkStart w:id="755" w:name="_Toc151261047"/>
      <w:bookmarkStart w:id="756" w:name="_Toc143936189"/>
      <w:r>
        <w:rPr>
          <w:snapToGrid w:val="0"/>
        </w:rPr>
        <w:t>4.</w:t>
      </w:r>
      <w:r>
        <w:rPr>
          <w:snapToGrid w:val="0"/>
        </w:rPr>
        <w:tab/>
        <w:t>Bingo cards</w:t>
      </w:r>
      <w:bookmarkEnd w:id="750"/>
      <w:bookmarkEnd w:id="751"/>
      <w:bookmarkEnd w:id="752"/>
      <w:bookmarkEnd w:id="753"/>
      <w:bookmarkEnd w:id="754"/>
      <w:bookmarkEnd w:id="755"/>
      <w:bookmarkEnd w:id="756"/>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757" w:name="_Toc507318178"/>
      <w:bookmarkStart w:id="758" w:name="_Toc510507961"/>
      <w:bookmarkStart w:id="759" w:name="_Toc512935062"/>
      <w:bookmarkStart w:id="760" w:name="_Toc512936774"/>
      <w:bookmarkStart w:id="761" w:name="_Toc143925354"/>
      <w:bookmarkStart w:id="762" w:name="_Toc151261048"/>
      <w:bookmarkStart w:id="763" w:name="_Toc143936190"/>
      <w:r>
        <w:rPr>
          <w:snapToGrid w:val="0"/>
        </w:rPr>
        <w:t>5.</w:t>
      </w:r>
      <w:r>
        <w:rPr>
          <w:snapToGrid w:val="0"/>
        </w:rPr>
        <w:tab/>
        <w:t>Playing of split games permitted</w:t>
      </w:r>
      <w:bookmarkEnd w:id="757"/>
      <w:bookmarkEnd w:id="758"/>
      <w:bookmarkEnd w:id="759"/>
      <w:bookmarkEnd w:id="760"/>
      <w:bookmarkEnd w:id="761"/>
      <w:bookmarkEnd w:id="762"/>
      <w:bookmarkEnd w:id="763"/>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764" w:name="_Toc507318179"/>
      <w:bookmarkStart w:id="765" w:name="_Toc510507962"/>
      <w:bookmarkStart w:id="766" w:name="_Toc512935063"/>
      <w:bookmarkStart w:id="767" w:name="_Toc512936775"/>
      <w:r>
        <w:tab/>
        <w:t xml:space="preserve">[Clause 5 inserted in Gazette 15 Feb 1994 p. 553.] </w:t>
      </w:r>
    </w:p>
    <w:p>
      <w:pPr>
        <w:pStyle w:val="yHeading5"/>
        <w:rPr>
          <w:snapToGrid w:val="0"/>
        </w:rPr>
      </w:pPr>
      <w:bookmarkStart w:id="768" w:name="_Toc143925355"/>
      <w:bookmarkStart w:id="769" w:name="_Toc151261049"/>
      <w:bookmarkStart w:id="770" w:name="_Toc143936191"/>
      <w:r>
        <w:rPr>
          <w:snapToGrid w:val="0"/>
        </w:rPr>
        <w:t>5A.</w:t>
      </w:r>
      <w:r>
        <w:rPr>
          <w:snapToGrid w:val="0"/>
        </w:rPr>
        <w:tab/>
        <w:t>Award of prizes</w:t>
      </w:r>
      <w:bookmarkEnd w:id="764"/>
      <w:bookmarkEnd w:id="765"/>
      <w:bookmarkEnd w:id="766"/>
      <w:bookmarkEnd w:id="767"/>
      <w:bookmarkEnd w:id="768"/>
      <w:bookmarkEnd w:id="769"/>
      <w:bookmarkEnd w:id="770"/>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771" w:name="_Toc507318180"/>
      <w:bookmarkStart w:id="772" w:name="_Toc510507963"/>
      <w:bookmarkStart w:id="773" w:name="_Toc512935064"/>
      <w:bookmarkStart w:id="774" w:name="_Toc512936776"/>
      <w:r>
        <w:tab/>
        <w:t xml:space="preserve">[Clause 5A inserted in Gazette 15 Feb 1994 p. 553.] </w:t>
      </w:r>
    </w:p>
    <w:p>
      <w:pPr>
        <w:pStyle w:val="yHeading5"/>
        <w:rPr>
          <w:snapToGrid w:val="0"/>
        </w:rPr>
      </w:pPr>
      <w:bookmarkStart w:id="775" w:name="_Toc143925356"/>
      <w:bookmarkStart w:id="776" w:name="_Toc151261050"/>
      <w:bookmarkStart w:id="777" w:name="_Toc143936192"/>
      <w:r>
        <w:rPr>
          <w:snapToGrid w:val="0"/>
        </w:rPr>
        <w:t>5B.</w:t>
      </w:r>
      <w:r>
        <w:rPr>
          <w:snapToGrid w:val="0"/>
        </w:rPr>
        <w:tab/>
        <w:t>Conclusion of a game of bingo</w:t>
      </w:r>
      <w:bookmarkEnd w:id="771"/>
      <w:bookmarkEnd w:id="772"/>
      <w:bookmarkEnd w:id="773"/>
      <w:bookmarkEnd w:id="774"/>
      <w:bookmarkEnd w:id="775"/>
      <w:bookmarkEnd w:id="776"/>
      <w:bookmarkEnd w:id="777"/>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778" w:name="_Toc507318181"/>
      <w:bookmarkStart w:id="779" w:name="_Toc510507964"/>
      <w:bookmarkStart w:id="780" w:name="_Toc512935065"/>
      <w:bookmarkStart w:id="781" w:name="_Toc512936777"/>
      <w:r>
        <w:tab/>
        <w:t xml:space="preserve">[Clause 5B inserted in Gazette 15 Feb 1994 p. 553.] </w:t>
      </w:r>
    </w:p>
    <w:p>
      <w:pPr>
        <w:pStyle w:val="yHeading5"/>
        <w:rPr>
          <w:snapToGrid w:val="0"/>
        </w:rPr>
      </w:pPr>
      <w:bookmarkStart w:id="782" w:name="_Toc143925357"/>
      <w:bookmarkStart w:id="783" w:name="_Toc151261051"/>
      <w:bookmarkStart w:id="784" w:name="_Toc143936193"/>
      <w:r>
        <w:rPr>
          <w:snapToGrid w:val="0"/>
        </w:rPr>
        <w:t>6.</w:t>
      </w:r>
      <w:r>
        <w:rPr>
          <w:snapToGrid w:val="0"/>
        </w:rPr>
        <w:tab/>
        <w:t>Prohibitions</w:t>
      </w:r>
      <w:bookmarkEnd w:id="778"/>
      <w:bookmarkEnd w:id="779"/>
      <w:bookmarkEnd w:id="780"/>
      <w:bookmarkEnd w:id="781"/>
      <w:bookmarkEnd w:id="782"/>
      <w:bookmarkEnd w:id="783"/>
      <w:bookmarkEnd w:id="784"/>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785" w:name="_Toc507318182"/>
      <w:bookmarkStart w:id="786" w:name="_Toc510507965"/>
      <w:bookmarkStart w:id="787" w:name="_Toc512935066"/>
      <w:bookmarkStart w:id="788" w:name="_Toc512936778"/>
      <w:r>
        <w:tab/>
        <w:t>(d)</w:t>
      </w:r>
      <w:r>
        <w:tab/>
        <w:t xml:space="preserve">a prize — </w:t>
      </w:r>
    </w:p>
    <w:p>
      <w:pPr>
        <w:pStyle w:val="yIndenti0"/>
      </w:pPr>
      <w:r>
        <w:tab/>
        <w:t>(i)</w:t>
      </w:r>
      <w:r>
        <w:tab/>
        <w:t xml:space="preserve">may accumulate; and </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 xml:space="preserve">[Clause 6 inserted in Gazette 6 Apr 1990 p. 1769; amended in Gazette 16 May 1997 p. 2394; 22 Aug 2006 p. 3468.] </w:t>
      </w:r>
    </w:p>
    <w:p>
      <w:pPr>
        <w:pStyle w:val="yHeading5"/>
        <w:rPr>
          <w:snapToGrid w:val="0"/>
        </w:rPr>
      </w:pPr>
      <w:bookmarkStart w:id="789" w:name="_Toc143925358"/>
      <w:bookmarkStart w:id="790" w:name="_Toc151261052"/>
      <w:bookmarkStart w:id="791" w:name="_Toc143936194"/>
      <w:r>
        <w:rPr>
          <w:snapToGrid w:val="0"/>
        </w:rPr>
        <w:t>7.</w:t>
      </w:r>
      <w:r>
        <w:rPr>
          <w:snapToGrid w:val="0"/>
        </w:rPr>
        <w:tab/>
        <w:t>Prizes to be announced</w:t>
      </w:r>
      <w:bookmarkEnd w:id="785"/>
      <w:bookmarkEnd w:id="786"/>
      <w:bookmarkEnd w:id="787"/>
      <w:bookmarkEnd w:id="788"/>
      <w:bookmarkEnd w:id="789"/>
      <w:bookmarkEnd w:id="790"/>
      <w:bookmarkEnd w:id="791"/>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792" w:name="_Toc507318183"/>
      <w:bookmarkStart w:id="793" w:name="_Toc510507966"/>
      <w:bookmarkStart w:id="794" w:name="_Toc512935067"/>
      <w:bookmarkStart w:id="795" w:name="_Toc512936779"/>
      <w:r>
        <w:tab/>
        <w:t xml:space="preserve">[Clause 7 amended in Gazette 16 May 1997 p. 2394.] </w:t>
      </w:r>
    </w:p>
    <w:p>
      <w:pPr>
        <w:pStyle w:val="yHeading5"/>
        <w:rPr>
          <w:snapToGrid w:val="0"/>
        </w:rPr>
      </w:pPr>
      <w:bookmarkStart w:id="796" w:name="_Toc143925359"/>
      <w:bookmarkStart w:id="797" w:name="_Toc151261053"/>
      <w:bookmarkStart w:id="798" w:name="_Toc143936195"/>
      <w:r>
        <w:rPr>
          <w:snapToGrid w:val="0"/>
        </w:rPr>
        <w:t>8.</w:t>
      </w:r>
      <w:r>
        <w:rPr>
          <w:snapToGrid w:val="0"/>
        </w:rPr>
        <w:tab/>
        <w:t>Prize shared if more than one winner</w:t>
      </w:r>
      <w:bookmarkEnd w:id="792"/>
      <w:bookmarkEnd w:id="793"/>
      <w:bookmarkEnd w:id="794"/>
      <w:bookmarkEnd w:id="795"/>
      <w:bookmarkEnd w:id="796"/>
      <w:bookmarkEnd w:id="797"/>
      <w:bookmarkEnd w:id="798"/>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799" w:name="_Toc507318184"/>
      <w:bookmarkStart w:id="800" w:name="_Toc510507967"/>
      <w:bookmarkStart w:id="801" w:name="_Toc512935068"/>
      <w:bookmarkStart w:id="802" w:name="_Toc512936780"/>
      <w:r>
        <w:tab/>
        <w:t xml:space="preserve">[Clause 8 amended in Gazette 16 May 1997 p. 2394.] </w:t>
      </w:r>
    </w:p>
    <w:p>
      <w:pPr>
        <w:pStyle w:val="yHeading5"/>
        <w:rPr>
          <w:snapToGrid w:val="0"/>
        </w:rPr>
      </w:pPr>
      <w:bookmarkStart w:id="803" w:name="_Toc143925360"/>
      <w:bookmarkStart w:id="804" w:name="_Toc151261054"/>
      <w:bookmarkStart w:id="805" w:name="_Toc143936196"/>
      <w:r>
        <w:rPr>
          <w:snapToGrid w:val="0"/>
        </w:rPr>
        <w:t>9.</w:t>
      </w:r>
      <w:r>
        <w:rPr>
          <w:snapToGrid w:val="0"/>
        </w:rPr>
        <w:tab/>
        <w:t>Prizes paid as soon as practicable</w:t>
      </w:r>
      <w:bookmarkEnd w:id="799"/>
      <w:bookmarkEnd w:id="800"/>
      <w:bookmarkEnd w:id="801"/>
      <w:bookmarkEnd w:id="802"/>
      <w:bookmarkEnd w:id="803"/>
      <w:bookmarkEnd w:id="804"/>
      <w:bookmarkEnd w:id="805"/>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806" w:name="_Toc507318185"/>
      <w:bookmarkStart w:id="807" w:name="_Toc510507968"/>
      <w:bookmarkStart w:id="808" w:name="_Toc512935069"/>
      <w:bookmarkStart w:id="809" w:name="_Toc512936781"/>
      <w:bookmarkStart w:id="810" w:name="_Toc143925361"/>
      <w:bookmarkStart w:id="811" w:name="_Toc151261055"/>
      <w:bookmarkStart w:id="812" w:name="_Toc143936197"/>
      <w:r>
        <w:rPr>
          <w:snapToGrid w:val="0"/>
        </w:rPr>
        <w:t>10.</w:t>
      </w:r>
      <w:r>
        <w:rPr>
          <w:snapToGrid w:val="0"/>
        </w:rPr>
        <w:tab/>
        <w:t>Player who makes incorrect call allowed to continue play</w:t>
      </w:r>
      <w:bookmarkEnd w:id="806"/>
      <w:bookmarkEnd w:id="807"/>
      <w:bookmarkEnd w:id="808"/>
      <w:bookmarkEnd w:id="809"/>
      <w:bookmarkEnd w:id="810"/>
      <w:bookmarkEnd w:id="811"/>
      <w:bookmarkEnd w:id="812"/>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813" w:name="_Toc507318186"/>
      <w:bookmarkStart w:id="814" w:name="_Toc510507969"/>
      <w:bookmarkStart w:id="815" w:name="_Toc512935070"/>
      <w:bookmarkStart w:id="816" w:name="_Toc512936782"/>
      <w:r>
        <w:tab/>
        <w:t xml:space="preserve">[Clause 10 inserted in Gazette 15 Feb 1994 p. 554.] </w:t>
      </w:r>
    </w:p>
    <w:p>
      <w:pPr>
        <w:pStyle w:val="yHeading5"/>
        <w:rPr>
          <w:snapToGrid w:val="0"/>
        </w:rPr>
      </w:pPr>
      <w:bookmarkStart w:id="817" w:name="_Toc143925362"/>
      <w:bookmarkStart w:id="818" w:name="_Toc151261056"/>
      <w:bookmarkStart w:id="819" w:name="_Toc143936198"/>
      <w:r>
        <w:rPr>
          <w:snapToGrid w:val="0"/>
        </w:rPr>
        <w:t>11.</w:t>
      </w:r>
      <w:r>
        <w:rPr>
          <w:snapToGrid w:val="0"/>
        </w:rPr>
        <w:tab/>
        <w:t>Late calls by players permitted</w:t>
      </w:r>
      <w:bookmarkEnd w:id="813"/>
      <w:bookmarkEnd w:id="814"/>
      <w:bookmarkEnd w:id="815"/>
      <w:bookmarkEnd w:id="816"/>
      <w:bookmarkEnd w:id="817"/>
      <w:bookmarkEnd w:id="818"/>
      <w:bookmarkEnd w:id="819"/>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820" w:name="_Toc507318187"/>
      <w:bookmarkStart w:id="821" w:name="_Toc510507970"/>
      <w:bookmarkStart w:id="822" w:name="_Toc512935071"/>
      <w:bookmarkStart w:id="823" w:name="_Toc512936783"/>
      <w:r>
        <w:tab/>
        <w:t xml:space="preserve">[Clause 11 inserted in Gazette 15 Feb 1994 p. 554.] </w:t>
      </w:r>
    </w:p>
    <w:p>
      <w:pPr>
        <w:pStyle w:val="yHeading5"/>
        <w:rPr>
          <w:snapToGrid w:val="0"/>
        </w:rPr>
      </w:pPr>
      <w:bookmarkStart w:id="824" w:name="_Toc143925363"/>
      <w:bookmarkStart w:id="825" w:name="_Toc151261057"/>
      <w:bookmarkStart w:id="826" w:name="_Toc143936199"/>
      <w:r>
        <w:rPr>
          <w:snapToGrid w:val="0"/>
        </w:rPr>
        <w:t>12.</w:t>
      </w:r>
      <w:r>
        <w:rPr>
          <w:snapToGrid w:val="0"/>
        </w:rPr>
        <w:tab/>
        <w:t>Time when a call by a player made</w:t>
      </w:r>
      <w:bookmarkEnd w:id="820"/>
      <w:bookmarkEnd w:id="821"/>
      <w:bookmarkEnd w:id="822"/>
      <w:bookmarkEnd w:id="823"/>
      <w:bookmarkEnd w:id="824"/>
      <w:bookmarkEnd w:id="825"/>
      <w:bookmarkEnd w:id="826"/>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827" w:name="_Toc512935072"/>
      <w:bookmarkStart w:id="828" w:name="_Toc512936784"/>
      <w:r>
        <w:tab/>
        <w:t xml:space="preserve">[Clause 12 inserted in Gazette 15 Feb 1994 p. 554.] </w:t>
      </w:r>
    </w:p>
    <w:p>
      <w:pPr>
        <w:pStyle w:val="yHeading2"/>
      </w:pPr>
      <w:bookmarkStart w:id="829" w:name="_Toc143925364"/>
      <w:bookmarkStart w:id="830" w:name="_Toc143935990"/>
      <w:bookmarkStart w:id="831" w:name="_Toc143936095"/>
      <w:bookmarkStart w:id="832" w:name="_Toc143936200"/>
      <w:bookmarkStart w:id="833" w:name="_Toc151261058"/>
      <w:r>
        <w:t>Part 2 — Permitted lotteries</w:t>
      </w:r>
      <w:bookmarkEnd w:id="827"/>
      <w:bookmarkEnd w:id="828"/>
      <w:bookmarkEnd w:id="829"/>
      <w:bookmarkEnd w:id="830"/>
      <w:bookmarkEnd w:id="831"/>
      <w:bookmarkEnd w:id="832"/>
      <w:bookmarkEnd w:id="833"/>
      <w:r>
        <w:t xml:space="preserve"> </w:t>
      </w:r>
    </w:p>
    <w:p>
      <w:pPr>
        <w:pStyle w:val="yHeading3"/>
        <w:rPr>
          <w:snapToGrid w:val="0"/>
        </w:rPr>
      </w:pPr>
      <w:bookmarkStart w:id="834" w:name="_Toc512935073"/>
      <w:bookmarkStart w:id="835" w:name="_Toc512936785"/>
      <w:bookmarkStart w:id="836" w:name="_Toc143925365"/>
      <w:bookmarkStart w:id="837" w:name="_Toc143935991"/>
      <w:bookmarkStart w:id="838" w:name="_Toc143936096"/>
      <w:bookmarkStart w:id="839" w:name="_Toc143936201"/>
      <w:bookmarkStart w:id="840" w:name="_Toc151261059"/>
      <w:r>
        <w:rPr>
          <w:snapToGrid w:val="0"/>
        </w:rPr>
        <w:t>Division 1 — Rules for the conduct of a standard lottery</w:t>
      </w:r>
      <w:bookmarkEnd w:id="834"/>
      <w:bookmarkEnd w:id="835"/>
      <w:bookmarkEnd w:id="836"/>
      <w:bookmarkEnd w:id="837"/>
      <w:bookmarkEnd w:id="838"/>
      <w:bookmarkEnd w:id="839"/>
      <w:bookmarkEnd w:id="840"/>
      <w:r>
        <w:rPr>
          <w:snapToGrid w:val="0"/>
        </w:rPr>
        <w:t xml:space="preserve"> </w:t>
      </w:r>
    </w:p>
    <w:p>
      <w:pPr>
        <w:pStyle w:val="yHeading5"/>
        <w:rPr>
          <w:snapToGrid w:val="0"/>
        </w:rPr>
      </w:pPr>
      <w:bookmarkStart w:id="841" w:name="_Toc507318188"/>
      <w:bookmarkStart w:id="842" w:name="_Toc510507971"/>
      <w:bookmarkStart w:id="843" w:name="_Toc512935074"/>
      <w:bookmarkStart w:id="844" w:name="_Toc512936786"/>
      <w:bookmarkStart w:id="845" w:name="_Toc143925366"/>
      <w:bookmarkStart w:id="846" w:name="_Toc151261060"/>
      <w:bookmarkStart w:id="847" w:name="_Toc143936202"/>
      <w:r>
        <w:rPr>
          <w:snapToGrid w:val="0"/>
        </w:rPr>
        <w:t>1.</w:t>
      </w:r>
      <w:r>
        <w:rPr>
          <w:snapToGrid w:val="0"/>
        </w:rPr>
        <w:tab/>
        <w:t>Chance numbers</w:t>
      </w:r>
      <w:bookmarkEnd w:id="841"/>
      <w:bookmarkEnd w:id="842"/>
      <w:bookmarkEnd w:id="843"/>
      <w:bookmarkEnd w:id="844"/>
      <w:bookmarkEnd w:id="845"/>
      <w:bookmarkEnd w:id="846"/>
      <w:bookmarkEnd w:id="847"/>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848" w:name="_Toc507318189"/>
      <w:bookmarkStart w:id="849" w:name="_Toc510507972"/>
      <w:bookmarkStart w:id="850" w:name="_Toc512935075"/>
      <w:bookmarkStart w:id="851" w:name="_Toc512936787"/>
      <w:r>
        <w:tab/>
        <w:t xml:space="preserve">[Clause 1 inserted in Gazette 11 May 1993 p. 2399.] </w:t>
      </w:r>
    </w:p>
    <w:p>
      <w:pPr>
        <w:pStyle w:val="yHeading5"/>
        <w:rPr>
          <w:snapToGrid w:val="0"/>
        </w:rPr>
      </w:pPr>
      <w:bookmarkStart w:id="852" w:name="_Toc143925367"/>
      <w:bookmarkStart w:id="853" w:name="_Toc151261061"/>
      <w:bookmarkStart w:id="854" w:name="_Toc143936203"/>
      <w:r>
        <w:rPr>
          <w:snapToGrid w:val="0"/>
        </w:rPr>
        <w:t>2.</w:t>
      </w:r>
      <w:r>
        <w:rPr>
          <w:snapToGrid w:val="0"/>
        </w:rPr>
        <w:tab/>
        <w:t>Information on each ticket</w:t>
      </w:r>
      <w:bookmarkEnd w:id="848"/>
      <w:bookmarkEnd w:id="849"/>
      <w:bookmarkEnd w:id="850"/>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855" w:name="_Toc507318190"/>
      <w:bookmarkStart w:id="856" w:name="_Toc510507973"/>
      <w:bookmarkStart w:id="857" w:name="_Toc512935076"/>
      <w:bookmarkStart w:id="858" w:name="_Toc512936788"/>
      <w:r>
        <w:tab/>
        <w:t xml:space="preserve">[Clause 2 amended in Gazette 11 May 1993 p. 2399; 23 Feb 1996 p. 675; 28 Jun 1996 p. 3100; 27 Oct 2000 p. 6030.] </w:t>
      </w:r>
    </w:p>
    <w:p>
      <w:pPr>
        <w:pStyle w:val="yHeading5"/>
        <w:rPr>
          <w:snapToGrid w:val="0"/>
        </w:rPr>
      </w:pPr>
      <w:bookmarkStart w:id="859" w:name="_Toc143925368"/>
      <w:bookmarkStart w:id="860" w:name="_Toc151261062"/>
      <w:bookmarkStart w:id="861" w:name="_Toc143936204"/>
      <w:r>
        <w:rPr>
          <w:snapToGrid w:val="0"/>
        </w:rPr>
        <w:t>2A.</w:t>
      </w:r>
      <w:r>
        <w:rPr>
          <w:snapToGrid w:val="0"/>
        </w:rPr>
        <w:tab/>
        <w:t>Means of identifying the holder of a chance</w:t>
      </w:r>
      <w:bookmarkEnd w:id="855"/>
      <w:bookmarkEnd w:id="856"/>
      <w:bookmarkEnd w:id="857"/>
      <w:bookmarkEnd w:id="858"/>
      <w:bookmarkEnd w:id="859"/>
      <w:bookmarkEnd w:id="860"/>
      <w:bookmarkEnd w:id="861"/>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862" w:name="_Toc507318191"/>
      <w:bookmarkStart w:id="863" w:name="_Toc510507974"/>
      <w:bookmarkStart w:id="864" w:name="_Toc512935077"/>
      <w:bookmarkStart w:id="865" w:name="_Toc512936789"/>
      <w:r>
        <w:tab/>
        <w:t xml:space="preserve">[Clause 2A inserted in Gazette 11 May 1993 p. 2399.] </w:t>
      </w:r>
    </w:p>
    <w:p>
      <w:pPr>
        <w:pStyle w:val="yHeading5"/>
        <w:rPr>
          <w:snapToGrid w:val="0"/>
        </w:rPr>
      </w:pPr>
      <w:bookmarkStart w:id="866" w:name="_Toc143925369"/>
      <w:bookmarkStart w:id="867" w:name="_Toc151261063"/>
      <w:bookmarkStart w:id="868" w:name="_Toc143936205"/>
      <w:r>
        <w:rPr>
          <w:snapToGrid w:val="0"/>
        </w:rPr>
        <w:t>3.</w:t>
      </w:r>
      <w:r>
        <w:rPr>
          <w:snapToGrid w:val="0"/>
        </w:rPr>
        <w:tab/>
        <w:t>Results of draw</w:t>
      </w:r>
      <w:bookmarkEnd w:id="862"/>
      <w:bookmarkEnd w:id="863"/>
      <w:bookmarkEnd w:id="864"/>
      <w:bookmarkEnd w:id="865"/>
      <w:bookmarkEnd w:id="866"/>
      <w:bookmarkEnd w:id="867"/>
      <w:bookmarkEnd w:id="868"/>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869" w:name="_Toc507318192"/>
      <w:bookmarkStart w:id="870" w:name="_Toc510507975"/>
      <w:bookmarkStart w:id="871" w:name="_Toc512935078"/>
      <w:bookmarkStart w:id="872" w:name="_Toc512936790"/>
      <w:r>
        <w:tab/>
        <w:t xml:space="preserve">[Clause 3 inserted in Gazette 28 Jun 1996 p. 3100.] </w:t>
      </w:r>
    </w:p>
    <w:p>
      <w:pPr>
        <w:pStyle w:val="yHeading5"/>
        <w:rPr>
          <w:snapToGrid w:val="0"/>
        </w:rPr>
      </w:pPr>
      <w:bookmarkStart w:id="873" w:name="_Toc143925370"/>
      <w:bookmarkStart w:id="874" w:name="_Toc151261064"/>
      <w:bookmarkStart w:id="875" w:name="_Toc143936206"/>
      <w:r>
        <w:rPr>
          <w:snapToGrid w:val="0"/>
        </w:rPr>
        <w:t>4.</w:t>
      </w:r>
      <w:r>
        <w:rPr>
          <w:snapToGrid w:val="0"/>
        </w:rPr>
        <w:tab/>
        <w:t>Order in which prizes are to be drawn</w:t>
      </w:r>
      <w:bookmarkEnd w:id="869"/>
      <w:bookmarkEnd w:id="870"/>
      <w:bookmarkEnd w:id="871"/>
      <w:bookmarkEnd w:id="872"/>
      <w:bookmarkEnd w:id="873"/>
      <w:bookmarkEnd w:id="874"/>
      <w:bookmarkEnd w:id="875"/>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876" w:name="_Toc512935079"/>
      <w:bookmarkStart w:id="877" w:name="_Toc512936791"/>
      <w:r>
        <w:tab/>
        <w:t xml:space="preserve">[Clause 4 inserted in Gazette 11 May 1993 p. 2399.] </w:t>
      </w:r>
    </w:p>
    <w:p>
      <w:pPr>
        <w:pStyle w:val="yHeading3"/>
        <w:rPr>
          <w:snapToGrid w:val="0"/>
        </w:rPr>
      </w:pPr>
      <w:bookmarkStart w:id="878" w:name="_Toc143925371"/>
      <w:bookmarkStart w:id="879" w:name="_Toc143935997"/>
      <w:bookmarkStart w:id="880" w:name="_Toc143936102"/>
      <w:bookmarkStart w:id="881" w:name="_Toc143936207"/>
      <w:bookmarkStart w:id="882" w:name="_Toc151261065"/>
      <w:r>
        <w:rPr>
          <w:snapToGrid w:val="0"/>
        </w:rPr>
        <w:t>Division 2 — Rules for the conduct of a continuing lottery</w:t>
      </w:r>
      <w:bookmarkEnd w:id="876"/>
      <w:bookmarkEnd w:id="877"/>
      <w:bookmarkEnd w:id="878"/>
      <w:bookmarkEnd w:id="879"/>
      <w:bookmarkEnd w:id="880"/>
      <w:bookmarkEnd w:id="881"/>
      <w:bookmarkEnd w:id="882"/>
      <w:r>
        <w:rPr>
          <w:snapToGrid w:val="0"/>
        </w:rPr>
        <w:t xml:space="preserve"> </w:t>
      </w:r>
    </w:p>
    <w:p>
      <w:pPr>
        <w:pStyle w:val="yHeading5"/>
        <w:rPr>
          <w:snapToGrid w:val="0"/>
        </w:rPr>
      </w:pPr>
      <w:bookmarkStart w:id="883" w:name="_Toc507318193"/>
      <w:bookmarkStart w:id="884" w:name="_Toc510507976"/>
      <w:bookmarkStart w:id="885" w:name="_Toc512935080"/>
      <w:bookmarkStart w:id="886" w:name="_Toc512936792"/>
      <w:bookmarkStart w:id="887" w:name="_Toc143925372"/>
      <w:bookmarkStart w:id="888" w:name="_Toc151261066"/>
      <w:bookmarkStart w:id="889" w:name="_Toc143936208"/>
      <w:r>
        <w:rPr>
          <w:snapToGrid w:val="0"/>
        </w:rPr>
        <w:t>1.</w:t>
      </w:r>
      <w:r>
        <w:rPr>
          <w:snapToGrid w:val="0"/>
        </w:rPr>
        <w:tab/>
        <w:t>Information on each ticket</w:t>
      </w:r>
      <w:bookmarkEnd w:id="883"/>
      <w:bookmarkEnd w:id="884"/>
      <w:bookmarkEnd w:id="885"/>
      <w:bookmarkEnd w:id="886"/>
      <w:bookmarkEnd w:id="887"/>
      <w:bookmarkEnd w:id="888"/>
      <w:bookmarkEnd w:id="889"/>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890" w:name="_Toc507318194"/>
      <w:bookmarkStart w:id="891" w:name="_Toc510507977"/>
      <w:bookmarkStart w:id="892" w:name="_Toc512935081"/>
      <w:bookmarkStart w:id="893" w:name="_Toc512936793"/>
      <w:bookmarkStart w:id="894" w:name="_Toc143925373"/>
      <w:bookmarkStart w:id="895" w:name="_Toc151261067"/>
      <w:bookmarkStart w:id="896" w:name="_Toc143936209"/>
      <w:r>
        <w:rPr>
          <w:snapToGrid w:val="0"/>
        </w:rPr>
        <w:t>2.</w:t>
      </w:r>
      <w:r>
        <w:rPr>
          <w:snapToGrid w:val="0"/>
        </w:rPr>
        <w:tab/>
        <w:t>Where tickets may be sold</w:t>
      </w:r>
      <w:bookmarkEnd w:id="890"/>
      <w:bookmarkEnd w:id="891"/>
      <w:bookmarkEnd w:id="892"/>
      <w:bookmarkEnd w:id="893"/>
      <w:bookmarkEnd w:id="894"/>
      <w:bookmarkEnd w:id="895"/>
      <w:bookmarkEnd w:id="896"/>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pPr>
      <w:r>
        <w:t xml:space="preserve">[Part 3 repealed in Gazette 4 Aug 1992 p. 3831.]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897" w:name="UpToHere"/>
      <w:bookmarkStart w:id="898" w:name="_Toc77066955"/>
      <w:bookmarkStart w:id="899" w:name="_Toc83099654"/>
      <w:bookmarkStart w:id="900" w:name="_Toc83107990"/>
      <w:bookmarkStart w:id="901" w:name="_Toc84059765"/>
      <w:bookmarkStart w:id="902" w:name="_Toc84733668"/>
      <w:bookmarkStart w:id="903" w:name="_Toc87847967"/>
      <w:bookmarkStart w:id="904" w:name="_Toc92426081"/>
      <w:bookmarkStart w:id="905" w:name="_Toc116987735"/>
      <w:bookmarkStart w:id="906" w:name="_Toc117045465"/>
      <w:bookmarkStart w:id="907" w:name="_Toc143925269"/>
      <w:bookmarkStart w:id="908" w:name="_Toc143925374"/>
      <w:bookmarkStart w:id="909" w:name="_Toc143936000"/>
      <w:bookmarkStart w:id="910" w:name="_Toc143936105"/>
      <w:bookmarkStart w:id="911" w:name="_Toc143936210"/>
      <w:bookmarkStart w:id="912" w:name="_Toc151261068"/>
      <w:bookmarkEnd w:id="897"/>
      <w:r>
        <w:t>Notes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ins w:id="913" w:author="Master Repository Process" w:date="2021-08-28T10:1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14" w:name="_Toc143925375"/>
      <w:bookmarkStart w:id="915" w:name="_Toc151261069"/>
      <w:bookmarkStart w:id="916" w:name="_Toc143936211"/>
      <w:r>
        <w:rPr>
          <w:snapToGrid w:val="0"/>
        </w:rPr>
        <w:t>Compilation table</w:t>
      </w:r>
      <w:bookmarkEnd w:id="914"/>
      <w:bookmarkEnd w:id="915"/>
      <w:bookmarkEnd w:id="9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2006</w:t>
            </w:r>
          </w:p>
        </w:tc>
        <w:tc>
          <w:tcPr>
            <w:tcW w:w="1276" w:type="dxa"/>
            <w:tcBorders>
              <w:bottom w:val="single" w:sz="4" w:space="0" w:color="auto"/>
            </w:tcBorders>
          </w:tcPr>
          <w:p>
            <w:pPr>
              <w:pStyle w:val="nTable"/>
              <w:spacing w:after="40"/>
              <w:rPr>
                <w:sz w:val="19"/>
              </w:rPr>
            </w:pPr>
            <w:r>
              <w:rPr>
                <w:sz w:val="19"/>
              </w:rPr>
              <w:t>22 Aug 2006 p. 3465-8</w:t>
            </w:r>
          </w:p>
        </w:tc>
        <w:tc>
          <w:tcPr>
            <w:tcW w:w="2695" w:type="dxa"/>
            <w:tcBorders>
              <w:bottom w:val="single" w:sz="4" w:space="0" w:color="auto"/>
            </w:tcBorders>
          </w:tcPr>
          <w:p>
            <w:pPr>
              <w:pStyle w:val="nTable"/>
              <w:spacing w:after="40"/>
              <w:rPr>
                <w:sz w:val="19"/>
              </w:rPr>
            </w:pPr>
            <w:r>
              <w:rPr>
                <w:sz w:val="19"/>
              </w:rPr>
              <w:t>22 Aug 2006</w:t>
            </w:r>
          </w:p>
        </w:tc>
      </w:tr>
    </w:tbl>
    <w:p>
      <w:pPr>
        <w:pStyle w:val="nSubsection"/>
        <w:rPr>
          <w:ins w:id="917" w:author="Master Repository Process" w:date="2021-08-28T10:17:00Z"/>
          <w:snapToGrid w:val="0"/>
        </w:rPr>
      </w:pPr>
      <w:ins w:id="918" w:author="Master Repository Process" w:date="2021-08-28T10: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19" w:author="Master Repository Process" w:date="2021-08-28T10:17:00Z"/>
          <w:snapToGrid w:val="0"/>
        </w:rPr>
      </w:pPr>
      <w:bookmarkStart w:id="920" w:name="_Toc534778309"/>
      <w:bookmarkStart w:id="921" w:name="_Toc7405063"/>
      <w:bookmarkStart w:id="922" w:name="_Toc151261070"/>
      <w:ins w:id="923" w:author="Master Repository Process" w:date="2021-08-28T10:17:00Z">
        <w:r>
          <w:rPr>
            <w:snapToGrid w:val="0"/>
          </w:rPr>
          <w:t>Provisions that have not come into operation</w:t>
        </w:r>
        <w:bookmarkEnd w:id="920"/>
        <w:bookmarkEnd w:id="921"/>
        <w:bookmarkEnd w:id="92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ins w:id="924" w:author="Master Repository Process" w:date="2021-08-28T10:17:00Z"/>
        </w:trPr>
        <w:tc>
          <w:tcPr>
            <w:tcW w:w="3119" w:type="dxa"/>
            <w:tcBorders>
              <w:top w:val="single" w:sz="8" w:space="0" w:color="auto"/>
              <w:bottom w:val="single" w:sz="8" w:space="0" w:color="auto"/>
            </w:tcBorders>
          </w:tcPr>
          <w:p>
            <w:pPr>
              <w:pStyle w:val="nTable"/>
              <w:spacing w:after="40"/>
              <w:ind w:right="113"/>
              <w:rPr>
                <w:ins w:id="925" w:author="Master Repository Process" w:date="2021-08-28T10:17:00Z"/>
                <w:b/>
                <w:sz w:val="19"/>
              </w:rPr>
            </w:pPr>
            <w:ins w:id="926" w:author="Master Repository Process" w:date="2021-08-28T10:17:00Z">
              <w:r>
                <w:rPr>
                  <w:b/>
                  <w:sz w:val="19"/>
                </w:rPr>
                <w:t>Citation</w:t>
              </w:r>
            </w:ins>
          </w:p>
        </w:tc>
        <w:tc>
          <w:tcPr>
            <w:tcW w:w="1276" w:type="dxa"/>
            <w:tcBorders>
              <w:top w:val="single" w:sz="8" w:space="0" w:color="auto"/>
              <w:bottom w:val="single" w:sz="8" w:space="0" w:color="auto"/>
            </w:tcBorders>
          </w:tcPr>
          <w:p>
            <w:pPr>
              <w:pStyle w:val="nTable"/>
              <w:spacing w:after="40"/>
              <w:rPr>
                <w:ins w:id="927" w:author="Master Repository Process" w:date="2021-08-28T10:17:00Z"/>
                <w:b/>
                <w:sz w:val="19"/>
              </w:rPr>
            </w:pPr>
            <w:ins w:id="928" w:author="Master Repository Process" w:date="2021-08-28T10:17:00Z">
              <w:r>
                <w:rPr>
                  <w:b/>
                  <w:sz w:val="19"/>
                </w:rPr>
                <w:t>Gazettal</w:t>
              </w:r>
            </w:ins>
          </w:p>
        </w:tc>
        <w:tc>
          <w:tcPr>
            <w:tcW w:w="2695" w:type="dxa"/>
            <w:tcBorders>
              <w:top w:val="single" w:sz="8" w:space="0" w:color="auto"/>
              <w:bottom w:val="single" w:sz="8" w:space="0" w:color="auto"/>
            </w:tcBorders>
          </w:tcPr>
          <w:p>
            <w:pPr>
              <w:pStyle w:val="nTable"/>
              <w:spacing w:after="40"/>
              <w:rPr>
                <w:ins w:id="929" w:author="Master Repository Process" w:date="2021-08-28T10:17:00Z"/>
                <w:b/>
                <w:sz w:val="19"/>
              </w:rPr>
            </w:pPr>
            <w:ins w:id="930" w:author="Master Repository Process" w:date="2021-08-28T10:17:00Z">
              <w:r>
                <w:rPr>
                  <w:b/>
                  <w:sz w:val="19"/>
                </w:rPr>
                <w:t>Commencement</w:t>
              </w:r>
            </w:ins>
          </w:p>
        </w:tc>
      </w:tr>
      <w:tr>
        <w:trPr>
          <w:cantSplit/>
          <w:ins w:id="931" w:author="Master Repository Process" w:date="2021-08-28T10:17:00Z"/>
        </w:trPr>
        <w:tc>
          <w:tcPr>
            <w:tcW w:w="3119" w:type="dxa"/>
            <w:tcBorders>
              <w:top w:val="single" w:sz="8" w:space="0" w:color="auto"/>
              <w:bottom w:val="single" w:sz="8" w:space="0" w:color="auto"/>
            </w:tcBorders>
          </w:tcPr>
          <w:p>
            <w:pPr>
              <w:pStyle w:val="nTable"/>
              <w:spacing w:after="40"/>
              <w:ind w:right="113"/>
              <w:rPr>
                <w:ins w:id="932" w:author="Master Repository Process" w:date="2021-08-28T10:17:00Z"/>
                <w:iCs/>
                <w:sz w:val="19"/>
                <w:vertAlign w:val="superscript"/>
              </w:rPr>
            </w:pPr>
            <w:ins w:id="933" w:author="Master Repository Process" w:date="2021-08-28T10:17:00Z">
              <w:r>
                <w:rPr>
                  <w:i/>
                  <w:sz w:val="19"/>
                </w:rPr>
                <w:t>Gaming and Wagering Commission Amendment Regulations (No. 2) 2006 </w:t>
              </w:r>
              <w:r>
                <w:rPr>
                  <w:iCs/>
                  <w:sz w:val="19"/>
                </w:rPr>
                <w:t>r. 4 </w:t>
              </w:r>
              <w:r>
                <w:rPr>
                  <w:iCs/>
                  <w:sz w:val="19"/>
                  <w:vertAlign w:val="superscript"/>
                </w:rPr>
                <w:t>5</w:t>
              </w:r>
            </w:ins>
          </w:p>
        </w:tc>
        <w:tc>
          <w:tcPr>
            <w:tcW w:w="1276" w:type="dxa"/>
            <w:tcBorders>
              <w:top w:val="single" w:sz="8" w:space="0" w:color="auto"/>
              <w:bottom w:val="single" w:sz="8" w:space="0" w:color="auto"/>
            </w:tcBorders>
          </w:tcPr>
          <w:p>
            <w:pPr>
              <w:pStyle w:val="nTable"/>
              <w:spacing w:after="40"/>
              <w:rPr>
                <w:ins w:id="934" w:author="Master Repository Process" w:date="2021-08-28T10:17:00Z"/>
                <w:sz w:val="19"/>
              </w:rPr>
            </w:pPr>
            <w:ins w:id="935" w:author="Master Repository Process" w:date="2021-08-28T10:17:00Z">
              <w:r>
                <w:rPr>
                  <w:sz w:val="19"/>
                </w:rPr>
                <w:t>14 Nov 2006 p. 4731</w:t>
              </w:r>
              <w:r>
                <w:rPr>
                  <w:sz w:val="19"/>
                </w:rPr>
                <w:noBreakHyphen/>
                <w:t>3</w:t>
              </w:r>
            </w:ins>
          </w:p>
        </w:tc>
        <w:tc>
          <w:tcPr>
            <w:tcW w:w="2695" w:type="dxa"/>
            <w:tcBorders>
              <w:top w:val="single" w:sz="8" w:space="0" w:color="auto"/>
              <w:bottom w:val="single" w:sz="8" w:space="0" w:color="auto"/>
            </w:tcBorders>
          </w:tcPr>
          <w:p>
            <w:pPr>
              <w:pStyle w:val="nTable"/>
              <w:spacing w:after="40"/>
              <w:rPr>
                <w:ins w:id="936" w:author="Master Repository Process" w:date="2021-08-28T10:17:00Z"/>
                <w:sz w:val="19"/>
              </w:rPr>
            </w:pPr>
            <w:ins w:id="937" w:author="Master Repository Process" w:date="2021-08-28T10:17:00Z">
              <w:r>
                <w:rPr>
                  <w:snapToGrid w:val="0"/>
                  <w:sz w:val="19"/>
                  <w:lang w:val="en-US"/>
                </w:rPr>
                <w:t>1 Jan 2007 (see r. 2)</w:t>
              </w:r>
            </w:ins>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Pr>
        <w:pStyle w:val="nSubsection"/>
        <w:rPr>
          <w:ins w:id="938" w:author="Master Repository Process" w:date="2021-08-28T10:17:00Z"/>
          <w:snapToGrid w:val="0"/>
        </w:rPr>
      </w:pPr>
      <w:ins w:id="939" w:author="Master Repository Process" w:date="2021-08-28T10:17:00Z">
        <w:r>
          <w:rPr>
            <w:snapToGrid w:val="0"/>
            <w:vertAlign w:val="superscript"/>
          </w:rPr>
          <w:t>5</w:t>
        </w:r>
        <w:r>
          <w:rPr>
            <w:snapToGrid w:val="0"/>
          </w:rPr>
          <w:tab/>
          <w:t xml:space="preserve">On the date as at which this compilation was prepared, the </w:t>
        </w:r>
        <w:r>
          <w:rPr>
            <w:i/>
            <w:snapToGrid w:val="0"/>
          </w:rPr>
          <w:t xml:space="preserve">Gaming and Wagering Commission Amendment Regulations (No. 2) 2006 </w:t>
        </w:r>
        <w:r>
          <w:rPr>
            <w:iCs/>
            <w:snapToGrid w:val="0"/>
          </w:rPr>
          <w:t xml:space="preserve">r. 4 </w:t>
        </w:r>
        <w:r>
          <w:rPr>
            <w:snapToGrid w:val="0"/>
          </w:rPr>
          <w:t>had not come into operation.  It reads as follows:</w:t>
        </w:r>
      </w:ins>
    </w:p>
    <w:p>
      <w:pPr>
        <w:pStyle w:val="MiscOpen"/>
        <w:rPr>
          <w:ins w:id="940" w:author="Master Repository Process" w:date="2021-08-28T10:17:00Z"/>
          <w:snapToGrid w:val="0"/>
        </w:rPr>
      </w:pPr>
      <w:ins w:id="941" w:author="Master Repository Process" w:date="2021-08-28T10:17:00Z">
        <w:r>
          <w:rPr>
            <w:snapToGrid w:val="0"/>
          </w:rPr>
          <w:t>“</w:t>
        </w:r>
      </w:ins>
    </w:p>
    <w:p>
      <w:pPr>
        <w:pStyle w:val="nzHeading5"/>
        <w:rPr>
          <w:ins w:id="942" w:author="Master Repository Process" w:date="2021-08-28T10:17:00Z"/>
        </w:rPr>
      </w:pPr>
      <w:ins w:id="943" w:author="Master Repository Process" w:date="2021-08-28T10:17:00Z">
        <w:r>
          <w:rPr>
            <w:rStyle w:val="CharSectno"/>
          </w:rPr>
          <w:t>4</w:t>
        </w:r>
        <w:r>
          <w:t>.</w:t>
        </w:r>
        <w:r>
          <w:tab/>
          <w:t>Schedule 1 replaced</w:t>
        </w:r>
      </w:ins>
    </w:p>
    <w:p>
      <w:pPr>
        <w:pStyle w:val="nzSubsection"/>
        <w:rPr>
          <w:ins w:id="944" w:author="Master Repository Process" w:date="2021-08-28T10:17:00Z"/>
        </w:rPr>
      </w:pPr>
      <w:ins w:id="945" w:author="Master Repository Process" w:date="2021-08-28T10:17:00Z">
        <w:r>
          <w:tab/>
        </w:r>
        <w:r>
          <w:tab/>
          <w:t xml:space="preserve">Schedule 1 is repealed and the following Schedule is inserted instead — </w:t>
        </w:r>
      </w:ins>
    </w:p>
    <w:p>
      <w:pPr>
        <w:pStyle w:val="MiscOpen"/>
        <w:pageBreakBefore/>
        <w:rPr>
          <w:ins w:id="946" w:author="Master Repository Process" w:date="2021-08-28T10:17:00Z"/>
        </w:rPr>
      </w:pPr>
      <w:bookmarkStart w:id="947" w:name="_Toc63478354"/>
      <w:ins w:id="948" w:author="Master Repository Process" w:date="2021-08-28T10:17:00Z">
        <w:r>
          <w:t xml:space="preserve">“    </w:t>
        </w:r>
      </w:ins>
    </w:p>
    <w:bookmarkEnd w:id="947"/>
    <w:p>
      <w:pPr>
        <w:pStyle w:val="nzHeading2"/>
        <w:rPr>
          <w:ins w:id="949" w:author="Master Repository Process" w:date="2021-08-28T10:17:00Z"/>
        </w:rPr>
      </w:pPr>
      <w:ins w:id="950" w:author="Master Repository Process" w:date="2021-08-28T10:17:00Z">
        <w:r>
          <w:rPr>
            <w:rStyle w:val="CharSchNo"/>
          </w:rPr>
          <w:t>Schedule 1</w:t>
        </w:r>
        <w:r>
          <w:t> — </w:t>
        </w:r>
        <w:r>
          <w:rPr>
            <w:rStyle w:val="CharSchText"/>
          </w:rPr>
          <w:t>Prescribed fees</w:t>
        </w:r>
      </w:ins>
    </w:p>
    <w:p>
      <w:pPr>
        <w:pStyle w:val="nzMiscellaneousBody"/>
        <w:jc w:val="right"/>
        <w:rPr>
          <w:ins w:id="951" w:author="Master Repository Process" w:date="2021-08-28T10:17:00Z"/>
        </w:rPr>
      </w:pPr>
      <w:ins w:id="952" w:author="Master Repository Process" w:date="2021-08-28T10:17:00Z">
        <w:r>
          <w:t>[r. 4]</w:t>
        </w:r>
      </w:ins>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ins w:id="953" w:author="Master Repository Process" w:date="2021-08-28T10:17:00Z"/>
        </w:trPr>
        <w:tc>
          <w:tcPr>
            <w:tcW w:w="1134" w:type="dxa"/>
            <w:tcBorders>
              <w:top w:val="single" w:sz="4" w:space="0" w:color="auto"/>
              <w:bottom w:val="single" w:sz="4" w:space="0" w:color="auto"/>
            </w:tcBorders>
          </w:tcPr>
          <w:p>
            <w:pPr>
              <w:pStyle w:val="nzTable"/>
              <w:ind w:left="-43" w:right="-65"/>
              <w:rPr>
                <w:ins w:id="954" w:author="Master Repository Process" w:date="2021-08-28T10:17:00Z"/>
              </w:rPr>
            </w:pPr>
            <w:ins w:id="955" w:author="Master Repository Process" w:date="2021-08-28T10:17:00Z">
              <w:r>
                <w:rPr>
                  <w:b/>
                </w:rPr>
                <w:t>Column 1</w:t>
              </w:r>
              <w:r>
                <w:rPr>
                  <w:b/>
                </w:rPr>
                <w:br/>
                <w:t>Provision</w:t>
              </w:r>
            </w:ins>
          </w:p>
        </w:tc>
        <w:tc>
          <w:tcPr>
            <w:tcW w:w="4604" w:type="dxa"/>
            <w:tcBorders>
              <w:top w:val="single" w:sz="4" w:space="0" w:color="auto"/>
              <w:bottom w:val="single" w:sz="4" w:space="0" w:color="auto"/>
            </w:tcBorders>
          </w:tcPr>
          <w:p>
            <w:pPr>
              <w:pStyle w:val="nzTable"/>
              <w:jc w:val="center"/>
              <w:rPr>
                <w:ins w:id="956" w:author="Master Repository Process" w:date="2021-08-28T10:17:00Z"/>
              </w:rPr>
            </w:pPr>
            <w:ins w:id="957" w:author="Master Repository Process" w:date="2021-08-28T10:17:00Z">
              <w:r>
                <w:rPr>
                  <w:b/>
                </w:rPr>
                <w:t>Column 2</w:t>
              </w:r>
              <w:r>
                <w:rPr>
                  <w:b/>
                </w:rPr>
                <w:br/>
                <w:t>Description</w:t>
              </w:r>
            </w:ins>
          </w:p>
        </w:tc>
        <w:tc>
          <w:tcPr>
            <w:tcW w:w="1147" w:type="dxa"/>
            <w:tcBorders>
              <w:top w:val="single" w:sz="4" w:space="0" w:color="auto"/>
              <w:bottom w:val="single" w:sz="4" w:space="0" w:color="auto"/>
            </w:tcBorders>
          </w:tcPr>
          <w:p>
            <w:pPr>
              <w:pStyle w:val="nzTable"/>
              <w:jc w:val="center"/>
              <w:rPr>
                <w:ins w:id="958" w:author="Master Repository Process" w:date="2021-08-28T10:17:00Z"/>
              </w:rPr>
            </w:pPr>
            <w:ins w:id="959" w:author="Master Repository Process" w:date="2021-08-28T10:17:00Z">
              <w:r>
                <w:rPr>
                  <w:b/>
                </w:rPr>
                <w:t>Column 3</w:t>
              </w:r>
              <w:r>
                <w:rPr>
                  <w:b/>
                </w:rPr>
                <w:br/>
                <w:t>Amount</w:t>
              </w:r>
              <w:r>
                <w:rPr>
                  <w:b/>
                </w:rPr>
                <w:br/>
                <w:t>$</w:t>
              </w:r>
            </w:ins>
          </w:p>
        </w:tc>
      </w:tr>
      <w:tr>
        <w:trPr>
          <w:ins w:id="960" w:author="Master Repository Process" w:date="2021-08-28T10:17:00Z"/>
        </w:trPr>
        <w:tc>
          <w:tcPr>
            <w:tcW w:w="1134" w:type="dxa"/>
            <w:tcBorders>
              <w:top w:val="single" w:sz="4" w:space="0" w:color="auto"/>
            </w:tcBorders>
          </w:tcPr>
          <w:p>
            <w:pPr>
              <w:pStyle w:val="nzTable"/>
              <w:ind w:left="-43" w:right="-65"/>
              <w:rPr>
                <w:ins w:id="961" w:author="Master Repository Process" w:date="2021-08-28T10:17:00Z"/>
              </w:rPr>
            </w:pPr>
            <w:ins w:id="962" w:author="Master Repository Process" w:date="2021-08-28T10:17:00Z">
              <w:r>
                <w:t>50(3)</w:t>
              </w:r>
            </w:ins>
          </w:p>
        </w:tc>
        <w:tc>
          <w:tcPr>
            <w:tcW w:w="4604" w:type="dxa"/>
            <w:tcBorders>
              <w:top w:val="single" w:sz="4" w:space="0" w:color="auto"/>
            </w:tcBorders>
          </w:tcPr>
          <w:p>
            <w:pPr>
              <w:pStyle w:val="nzTable"/>
              <w:rPr>
                <w:ins w:id="963" w:author="Master Repository Process" w:date="2021-08-28T10:17:00Z"/>
              </w:rPr>
            </w:pPr>
            <w:ins w:id="964" w:author="Master Repository Process" w:date="2021-08-28T10:17:00Z">
              <w:r>
                <w:t>Fee for </w:t>
              </w:r>
              <w:r>
                <w:rPr>
                  <w:snapToGrid w:val="0"/>
                </w:rPr>
                <w:t>—</w:t>
              </w:r>
              <w:r>
                <w:t> </w:t>
              </w:r>
            </w:ins>
          </w:p>
        </w:tc>
        <w:tc>
          <w:tcPr>
            <w:tcW w:w="1147" w:type="dxa"/>
            <w:tcBorders>
              <w:top w:val="single" w:sz="4" w:space="0" w:color="auto"/>
            </w:tcBorders>
          </w:tcPr>
          <w:p>
            <w:pPr>
              <w:pStyle w:val="nzTable"/>
              <w:rPr>
                <w:ins w:id="965" w:author="Master Repository Process" w:date="2021-08-28T10:17:00Z"/>
              </w:rPr>
            </w:pPr>
          </w:p>
        </w:tc>
      </w:tr>
      <w:tr>
        <w:trPr>
          <w:ins w:id="966" w:author="Master Repository Process" w:date="2021-08-28T10:17:00Z"/>
        </w:trPr>
        <w:tc>
          <w:tcPr>
            <w:tcW w:w="1134" w:type="dxa"/>
          </w:tcPr>
          <w:p>
            <w:pPr>
              <w:pStyle w:val="yTable"/>
              <w:ind w:left="-43" w:right="-65"/>
              <w:jc w:val="right"/>
              <w:rPr>
                <w:ins w:id="967" w:author="Master Repository Process" w:date="2021-08-28T10:17:00Z"/>
                <w:sz w:val="20"/>
              </w:rPr>
            </w:pPr>
          </w:p>
        </w:tc>
        <w:tc>
          <w:tcPr>
            <w:tcW w:w="4604" w:type="dxa"/>
          </w:tcPr>
          <w:p>
            <w:pPr>
              <w:pStyle w:val="nzTable"/>
              <w:tabs>
                <w:tab w:val="left" w:pos="263"/>
                <w:tab w:val="left" w:pos="743"/>
              </w:tabs>
              <w:ind w:left="743" w:right="339" w:hanging="743"/>
              <w:rPr>
                <w:ins w:id="968" w:author="Master Repository Process" w:date="2021-08-28T10:17:00Z"/>
              </w:rPr>
            </w:pPr>
            <w:ins w:id="969" w:author="Master Repository Process" w:date="2021-08-28T10:17:00Z">
              <w:r>
                <w:tab/>
                <w:t>(a)</w:t>
              </w:r>
              <w:r>
                <w:tab/>
                <w:t>search of the register for an identified entry …………………………………...</w:t>
              </w:r>
            </w:ins>
          </w:p>
        </w:tc>
        <w:tc>
          <w:tcPr>
            <w:tcW w:w="1147" w:type="dxa"/>
          </w:tcPr>
          <w:p>
            <w:pPr>
              <w:pStyle w:val="nzTable"/>
              <w:rPr>
                <w:ins w:id="970" w:author="Master Repository Process" w:date="2021-08-28T10:17:00Z"/>
              </w:rPr>
            </w:pPr>
            <w:ins w:id="971" w:author="Master Repository Process" w:date="2021-08-28T10:17:00Z">
              <w:r>
                <w:br/>
                <w:t>6</w:t>
              </w:r>
            </w:ins>
          </w:p>
        </w:tc>
      </w:tr>
      <w:tr>
        <w:trPr>
          <w:ins w:id="972" w:author="Master Repository Process" w:date="2021-08-28T10:17:00Z"/>
        </w:trPr>
        <w:tc>
          <w:tcPr>
            <w:tcW w:w="1134" w:type="dxa"/>
          </w:tcPr>
          <w:p>
            <w:pPr>
              <w:pStyle w:val="yTable"/>
              <w:tabs>
                <w:tab w:val="right" w:pos="699"/>
              </w:tabs>
              <w:ind w:left="-43" w:right="-65"/>
              <w:jc w:val="right"/>
              <w:rPr>
                <w:ins w:id="973" w:author="Master Repository Process" w:date="2021-08-28T10:17:00Z"/>
                <w:sz w:val="20"/>
              </w:rPr>
            </w:pPr>
          </w:p>
        </w:tc>
        <w:tc>
          <w:tcPr>
            <w:tcW w:w="4604" w:type="dxa"/>
          </w:tcPr>
          <w:p>
            <w:pPr>
              <w:pStyle w:val="nzTable"/>
              <w:tabs>
                <w:tab w:val="left" w:pos="263"/>
                <w:tab w:val="left" w:pos="743"/>
              </w:tabs>
              <w:ind w:left="743" w:right="339" w:hanging="743"/>
              <w:rPr>
                <w:ins w:id="974" w:author="Master Repository Process" w:date="2021-08-28T10:17:00Z"/>
              </w:rPr>
            </w:pPr>
            <w:ins w:id="975" w:author="Master Repository Process" w:date="2021-08-28T10:17:00Z">
              <w:r>
                <w:tab/>
                <w:t>(b)</w:t>
              </w:r>
              <w:r>
                <w:tab/>
                <w:t>copy of extract from register ..............…</w:t>
              </w:r>
            </w:ins>
          </w:p>
        </w:tc>
        <w:tc>
          <w:tcPr>
            <w:tcW w:w="1147" w:type="dxa"/>
          </w:tcPr>
          <w:p>
            <w:pPr>
              <w:pStyle w:val="nzTable"/>
              <w:rPr>
                <w:ins w:id="976" w:author="Master Repository Process" w:date="2021-08-28T10:17:00Z"/>
              </w:rPr>
            </w:pPr>
            <w:ins w:id="977" w:author="Master Repository Process" w:date="2021-08-28T10:17:00Z">
              <w:r>
                <w:t>12</w:t>
              </w:r>
            </w:ins>
          </w:p>
        </w:tc>
      </w:tr>
      <w:tr>
        <w:trPr>
          <w:ins w:id="978" w:author="Master Repository Process" w:date="2021-08-28T10:17:00Z"/>
        </w:trPr>
        <w:tc>
          <w:tcPr>
            <w:tcW w:w="1134" w:type="dxa"/>
          </w:tcPr>
          <w:p>
            <w:pPr>
              <w:pStyle w:val="nzTable"/>
              <w:ind w:left="-43" w:right="-65"/>
              <w:rPr>
                <w:ins w:id="979" w:author="Master Repository Process" w:date="2021-08-28T10:17:00Z"/>
              </w:rPr>
            </w:pPr>
            <w:ins w:id="980" w:author="Master Repository Process" w:date="2021-08-28T10:17:00Z">
              <w:r>
                <w:t>47</w:t>
              </w:r>
            </w:ins>
          </w:p>
        </w:tc>
        <w:tc>
          <w:tcPr>
            <w:tcW w:w="4604" w:type="dxa"/>
          </w:tcPr>
          <w:p>
            <w:pPr>
              <w:pStyle w:val="nzTable"/>
              <w:tabs>
                <w:tab w:val="left" w:pos="263"/>
                <w:tab w:val="left" w:pos="743"/>
              </w:tabs>
              <w:ind w:left="743" w:right="339" w:hanging="743"/>
              <w:rPr>
                <w:ins w:id="981" w:author="Master Repository Process" w:date="2021-08-28T10:17:00Z"/>
              </w:rPr>
            </w:pPr>
            <w:ins w:id="982" w:author="Master Repository Process" w:date="2021-08-28T10:17:00Z">
              <w:r>
                <w:t>Fee on application for a function permit for </w:t>
              </w:r>
              <w:r>
                <w:rPr>
                  <w:snapToGrid w:val="0"/>
                </w:rPr>
                <w:t>—</w:t>
              </w:r>
              <w:r>
                <w:t> </w:t>
              </w:r>
            </w:ins>
          </w:p>
        </w:tc>
        <w:tc>
          <w:tcPr>
            <w:tcW w:w="1147" w:type="dxa"/>
          </w:tcPr>
          <w:p>
            <w:pPr>
              <w:pStyle w:val="nzTable"/>
              <w:rPr>
                <w:ins w:id="983" w:author="Master Repository Process" w:date="2021-08-28T10:17:00Z"/>
              </w:rPr>
            </w:pPr>
          </w:p>
        </w:tc>
      </w:tr>
      <w:tr>
        <w:trPr>
          <w:ins w:id="984" w:author="Master Repository Process" w:date="2021-08-28T10:17:00Z"/>
        </w:trPr>
        <w:tc>
          <w:tcPr>
            <w:tcW w:w="1134" w:type="dxa"/>
          </w:tcPr>
          <w:p>
            <w:pPr>
              <w:pStyle w:val="yTable"/>
              <w:tabs>
                <w:tab w:val="right" w:pos="699"/>
              </w:tabs>
              <w:ind w:left="-43" w:right="-65"/>
              <w:jc w:val="right"/>
              <w:rPr>
                <w:ins w:id="985" w:author="Master Repository Process" w:date="2021-08-28T10:17:00Z"/>
                <w:sz w:val="20"/>
              </w:rPr>
            </w:pPr>
          </w:p>
        </w:tc>
        <w:tc>
          <w:tcPr>
            <w:tcW w:w="4604" w:type="dxa"/>
          </w:tcPr>
          <w:p>
            <w:pPr>
              <w:pStyle w:val="nzTable"/>
              <w:tabs>
                <w:tab w:val="left" w:pos="263"/>
                <w:tab w:val="left" w:pos="743"/>
              </w:tabs>
              <w:ind w:left="743" w:right="339" w:hanging="743"/>
              <w:rPr>
                <w:ins w:id="986" w:author="Master Repository Process" w:date="2021-08-28T10:17:00Z"/>
              </w:rPr>
            </w:pPr>
            <w:ins w:id="987" w:author="Master Repository Process" w:date="2021-08-28T10:17:00Z">
              <w:r>
                <w:tab/>
                <w:t>(a)</w:t>
              </w:r>
              <w:r>
                <w:tab/>
                <w:t>an item of gaming equipment (r. 18B(2)(a)) …………..........................</w:t>
              </w:r>
            </w:ins>
          </w:p>
        </w:tc>
        <w:tc>
          <w:tcPr>
            <w:tcW w:w="1147" w:type="dxa"/>
          </w:tcPr>
          <w:p>
            <w:pPr>
              <w:pStyle w:val="nzTable"/>
              <w:rPr>
                <w:ins w:id="988" w:author="Master Repository Process" w:date="2021-08-28T10:17:00Z"/>
              </w:rPr>
            </w:pPr>
            <w:ins w:id="989" w:author="Master Repository Process" w:date="2021-08-28T10:17:00Z">
              <w:r>
                <w:br/>
                <w:t>25</w:t>
              </w:r>
            </w:ins>
          </w:p>
        </w:tc>
      </w:tr>
      <w:tr>
        <w:trPr>
          <w:ins w:id="990" w:author="Master Repository Process" w:date="2021-08-28T10:17:00Z"/>
        </w:trPr>
        <w:tc>
          <w:tcPr>
            <w:tcW w:w="1134" w:type="dxa"/>
          </w:tcPr>
          <w:p>
            <w:pPr>
              <w:pStyle w:val="yTable"/>
              <w:tabs>
                <w:tab w:val="right" w:pos="699"/>
              </w:tabs>
              <w:ind w:left="-43" w:right="-65"/>
              <w:jc w:val="right"/>
              <w:rPr>
                <w:ins w:id="991" w:author="Master Repository Process" w:date="2021-08-28T10:17:00Z"/>
                <w:sz w:val="20"/>
              </w:rPr>
            </w:pPr>
          </w:p>
        </w:tc>
        <w:tc>
          <w:tcPr>
            <w:tcW w:w="4604" w:type="dxa"/>
          </w:tcPr>
          <w:p>
            <w:pPr>
              <w:pStyle w:val="nzTable"/>
              <w:tabs>
                <w:tab w:val="left" w:pos="263"/>
                <w:tab w:val="left" w:pos="743"/>
              </w:tabs>
              <w:ind w:left="743" w:right="339" w:hanging="743"/>
              <w:rPr>
                <w:ins w:id="992" w:author="Master Repository Process" w:date="2021-08-28T10:17:00Z"/>
              </w:rPr>
            </w:pPr>
            <w:ins w:id="993" w:author="Master Repository Process" w:date="2021-08-28T10:17:00Z">
              <w:r>
                <w:tab/>
                <w:t>(b)</w:t>
              </w:r>
              <w:r>
                <w:tab/>
                <w:t>a class of gaming equipment</w:t>
              </w:r>
              <w:r>
                <w:br/>
                <w:t>(r. 18B(2)(b)) ……….............................</w:t>
              </w:r>
            </w:ins>
          </w:p>
        </w:tc>
        <w:tc>
          <w:tcPr>
            <w:tcW w:w="1147" w:type="dxa"/>
          </w:tcPr>
          <w:p>
            <w:pPr>
              <w:pStyle w:val="nzTable"/>
              <w:rPr>
                <w:ins w:id="994" w:author="Master Repository Process" w:date="2021-08-28T10:17:00Z"/>
              </w:rPr>
            </w:pPr>
            <w:ins w:id="995" w:author="Master Repository Process" w:date="2021-08-28T10:17:00Z">
              <w:r>
                <w:br/>
                <w:t>45</w:t>
              </w:r>
            </w:ins>
          </w:p>
        </w:tc>
      </w:tr>
      <w:tr>
        <w:trPr>
          <w:ins w:id="996" w:author="Master Repository Process" w:date="2021-08-28T10:17:00Z"/>
        </w:trPr>
        <w:tc>
          <w:tcPr>
            <w:tcW w:w="1134" w:type="dxa"/>
          </w:tcPr>
          <w:p>
            <w:pPr>
              <w:pStyle w:val="nzTable"/>
              <w:ind w:left="-43" w:right="-65"/>
              <w:rPr>
                <w:ins w:id="997" w:author="Master Repository Process" w:date="2021-08-28T10:17:00Z"/>
              </w:rPr>
            </w:pPr>
            <w:ins w:id="998" w:author="Master Repository Process" w:date="2021-08-28T10:17:00Z">
              <w:r>
                <w:t>47</w:t>
              </w:r>
            </w:ins>
          </w:p>
        </w:tc>
        <w:tc>
          <w:tcPr>
            <w:tcW w:w="4604" w:type="dxa"/>
          </w:tcPr>
          <w:p>
            <w:pPr>
              <w:pStyle w:val="nzTable"/>
              <w:tabs>
                <w:tab w:val="left" w:pos="263"/>
              </w:tabs>
              <w:ind w:left="23" w:right="339" w:hanging="23"/>
              <w:rPr>
                <w:ins w:id="999" w:author="Master Repository Process" w:date="2021-08-28T10:17:00Z"/>
              </w:rPr>
            </w:pPr>
            <w:ins w:id="1000" w:author="Master Repository Process" w:date="2021-08-28T10:17:00Z">
              <w:r>
                <w:t>Fee on application for a permit of a continuing nature for </w:t>
              </w:r>
              <w:r>
                <w:rPr>
                  <w:snapToGrid w:val="0"/>
                </w:rPr>
                <w:t>—</w:t>
              </w:r>
              <w:r>
                <w:t> </w:t>
              </w:r>
            </w:ins>
          </w:p>
        </w:tc>
        <w:tc>
          <w:tcPr>
            <w:tcW w:w="1147" w:type="dxa"/>
          </w:tcPr>
          <w:p>
            <w:pPr>
              <w:pStyle w:val="nzTable"/>
              <w:rPr>
                <w:ins w:id="1001" w:author="Master Repository Process" w:date="2021-08-28T10:17:00Z"/>
              </w:rPr>
            </w:pPr>
          </w:p>
        </w:tc>
      </w:tr>
      <w:tr>
        <w:trPr>
          <w:ins w:id="1002" w:author="Master Repository Process" w:date="2021-08-28T10:17:00Z"/>
        </w:trPr>
        <w:tc>
          <w:tcPr>
            <w:tcW w:w="1134" w:type="dxa"/>
          </w:tcPr>
          <w:p>
            <w:pPr>
              <w:pStyle w:val="yTable"/>
              <w:ind w:left="-43" w:right="-65"/>
              <w:jc w:val="right"/>
              <w:rPr>
                <w:ins w:id="1003" w:author="Master Repository Process" w:date="2021-08-28T10:17:00Z"/>
                <w:sz w:val="20"/>
              </w:rPr>
            </w:pPr>
          </w:p>
        </w:tc>
        <w:tc>
          <w:tcPr>
            <w:tcW w:w="4604" w:type="dxa"/>
          </w:tcPr>
          <w:p>
            <w:pPr>
              <w:pStyle w:val="nzTable"/>
              <w:tabs>
                <w:tab w:val="left" w:pos="263"/>
                <w:tab w:val="left" w:pos="743"/>
              </w:tabs>
              <w:ind w:left="743" w:right="339" w:hanging="743"/>
              <w:rPr>
                <w:ins w:id="1004" w:author="Master Repository Process" w:date="2021-08-28T10:17:00Z"/>
              </w:rPr>
            </w:pPr>
            <w:ins w:id="1005" w:author="Master Repository Process" w:date="2021-08-28T10:17:00Z">
              <w:r>
                <w:tab/>
                <w:t>(a)</w:t>
              </w:r>
              <w:r>
                <w:tab/>
                <w:t>a video lottery terminal (r. 18AA(7)) .</w:t>
              </w:r>
            </w:ins>
          </w:p>
        </w:tc>
        <w:tc>
          <w:tcPr>
            <w:tcW w:w="1147" w:type="dxa"/>
          </w:tcPr>
          <w:p>
            <w:pPr>
              <w:pStyle w:val="nzTable"/>
              <w:rPr>
                <w:ins w:id="1006" w:author="Master Repository Process" w:date="2021-08-28T10:17:00Z"/>
              </w:rPr>
            </w:pPr>
            <w:ins w:id="1007" w:author="Master Repository Process" w:date="2021-08-28T10:17:00Z">
              <w:r>
                <w:t>25</w:t>
              </w:r>
            </w:ins>
          </w:p>
        </w:tc>
      </w:tr>
      <w:tr>
        <w:trPr>
          <w:ins w:id="1008" w:author="Master Repository Process" w:date="2021-08-28T10:17:00Z"/>
        </w:trPr>
        <w:tc>
          <w:tcPr>
            <w:tcW w:w="1134" w:type="dxa"/>
          </w:tcPr>
          <w:p>
            <w:pPr>
              <w:pStyle w:val="yTable"/>
              <w:tabs>
                <w:tab w:val="right" w:pos="699"/>
              </w:tabs>
              <w:ind w:left="-43" w:right="-65"/>
              <w:jc w:val="right"/>
              <w:rPr>
                <w:ins w:id="1009" w:author="Master Repository Process" w:date="2021-08-28T10:17:00Z"/>
                <w:sz w:val="20"/>
              </w:rPr>
            </w:pPr>
          </w:p>
        </w:tc>
        <w:tc>
          <w:tcPr>
            <w:tcW w:w="4604" w:type="dxa"/>
          </w:tcPr>
          <w:p>
            <w:pPr>
              <w:pStyle w:val="nzTable"/>
              <w:tabs>
                <w:tab w:val="left" w:pos="263"/>
                <w:tab w:val="left" w:pos="743"/>
              </w:tabs>
              <w:ind w:left="743" w:right="339" w:hanging="743"/>
              <w:rPr>
                <w:ins w:id="1010" w:author="Master Repository Process" w:date="2021-08-28T10:17:00Z"/>
              </w:rPr>
            </w:pPr>
            <w:ins w:id="1011" w:author="Master Repository Process" w:date="2021-08-28T10:17:00Z">
              <w:r>
                <w:tab/>
                <w:t>(b)</w:t>
              </w:r>
              <w:r>
                <w:tab/>
                <w:t>an item of gaming equipment (r. 18B(2)(a)) ……...............................</w:t>
              </w:r>
            </w:ins>
          </w:p>
        </w:tc>
        <w:tc>
          <w:tcPr>
            <w:tcW w:w="1147" w:type="dxa"/>
          </w:tcPr>
          <w:p>
            <w:pPr>
              <w:pStyle w:val="nzTable"/>
              <w:rPr>
                <w:ins w:id="1012" w:author="Master Repository Process" w:date="2021-08-28T10:17:00Z"/>
              </w:rPr>
            </w:pPr>
            <w:ins w:id="1013" w:author="Master Repository Process" w:date="2021-08-28T10:17:00Z">
              <w:r>
                <w:br/>
                <w:t>45</w:t>
              </w:r>
            </w:ins>
          </w:p>
        </w:tc>
      </w:tr>
      <w:tr>
        <w:trPr>
          <w:ins w:id="1014" w:author="Master Repository Process" w:date="2021-08-28T10:17:00Z"/>
        </w:trPr>
        <w:tc>
          <w:tcPr>
            <w:tcW w:w="1134" w:type="dxa"/>
          </w:tcPr>
          <w:p>
            <w:pPr>
              <w:pStyle w:val="yTable"/>
              <w:tabs>
                <w:tab w:val="right" w:pos="699"/>
              </w:tabs>
              <w:ind w:left="-43" w:right="-65"/>
              <w:jc w:val="right"/>
              <w:rPr>
                <w:ins w:id="1015" w:author="Master Repository Process" w:date="2021-08-28T10:17:00Z"/>
                <w:sz w:val="20"/>
              </w:rPr>
            </w:pPr>
          </w:p>
        </w:tc>
        <w:tc>
          <w:tcPr>
            <w:tcW w:w="4604" w:type="dxa"/>
          </w:tcPr>
          <w:p>
            <w:pPr>
              <w:pStyle w:val="nzTable"/>
              <w:tabs>
                <w:tab w:val="left" w:pos="263"/>
                <w:tab w:val="left" w:pos="743"/>
              </w:tabs>
              <w:ind w:left="743" w:right="339" w:hanging="743"/>
              <w:rPr>
                <w:ins w:id="1016" w:author="Master Repository Process" w:date="2021-08-28T10:17:00Z"/>
              </w:rPr>
            </w:pPr>
            <w:ins w:id="1017" w:author="Master Repository Process" w:date="2021-08-28T10:17:00Z">
              <w:r>
                <w:tab/>
                <w:t>(c)</w:t>
              </w:r>
              <w:r>
                <w:tab/>
                <w:t xml:space="preserve">a class of gaming equipment </w:t>
              </w:r>
              <w:r>
                <w:br/>
                <w:t>(r. 18B(2)(b)) ……….............................</w:t>
              </w:r>
            </w:ins>
          </w:p>
        </w:tc>
        <w:tc>
          <w:tcPr>
            <w:tcW w:w="1147" w:type="dxa"/>
          </w:tcPr>
          <w:p>
            <w:pPr>
              <w:pStyle w:val="nzTable"/>
              <w:rPr>
                <w:ins w:id="1018" w:author="Master Repository Process" w:date="2021-08-28T10:17:00Z"/>
              </w:rPr>
            </w:pPr>
            <w:ins w:id="1019" w:author="Master Repository Process" w:date="2021-08-28T10:17:00Z">
              <w:r>
                <w:br/>
                <w:t>90</w:t>
              </w:r>
            </w:ins>
          </w:p>
        </w:tc>
      </w:tr>
      <w:tr>
        <w:trPr>
          <w:ins w:id="1020" w:author="Master Repository Process" w:date="2021-08-28T10:17:00Z"/>
        </w:trPr>
        <w:tc>
          <w:tcPr>
            <w:tcW w:w="1134" w:type="dxa"/>
          </w:tcPr>
          <w:p>
            <w:pPr>
              <w:pStyle w:val="nzTable"/>
              <w:ind w:left="-43" w:right="-65"/>
              <w:rPr>
                <w:ins w:id="1021" w:author="Master Repository Process" w:date="2021-08-28T10:17:00Z"/>
              </w:rPr>
            </w:pPr>
            <w:ins w:id="1022" w:author="Master Repository Process" w:date="2021-08-28T10:17:00Z">
              <w:r>
                <w:t>47, 53</w:t>
              </w:r>
            </w:ins>
          </w:p>
        </w:tc>
        <w:tc>
          <w:tcPr>
            <w:tcW w:w="4604" w:type="dxa"/>
          </w:tcPr>
          <w:p>
            <w:pPr>
              <w:pStyle w:val="nzTable"/>
              <w:tabs>
                <w:tab w:val="left" w:pos="263"/>
                <w:tab w:val="left" w:pos="743"/>
              </w:tabs>
              <w:ind w:left="743" w:right="339" w:hanging="743"/>
              <w:rPr>
                <w:ins w:id="1023" w:author="Master Repository Process" w:date="2021-08-28T10:17:00Z"/>
              </w:rPr>
            </w:pPr>
            <w:ins w:id="1024" w:author="Master Repository Process" w:date="2021-08-28T10:17:00Z">
              <w:r>
                <w:t>Fee on application for a function permit for </w:t>
              </w:r>
              <w:r>
                <w:rPr>
                  <w:snapToGrid w:val="0"/>
                </w:rPr>
                <w:t>—</w:t>
              </w:r>
              <w:r>
                <w:t> </w:t>
              </w:r>
            </w:ins>
          </w:p>
        </w:tc>
        <w:tc>
          <w:tcPr>
            <w:tcW w:w="1147" w:type="dxa"/>
          </w:tcPr>
          <w:p>
            <w:pPr>
              <w:pStyle w:val="nzTable"/>
              <w:rPr>
                <w:ins w:id="1025" w:author="Master Repository Process" w:date="2021-08-28T10:17:00Z"/>
              </w:rPr>
            </w:pPr>
          </w:p>
        </w:tc>
      </w:tr>
      <w:tr>
        <w:trPr>
          <w:ins w:id="1026" w:author="Master Repository Process" w:date="2021-08-28T10:17:00Z"/>
        </w:trPr>
        <w:tc>
          <w:tcPr>
            <w:tcW w:w="1134" w:type="dxa"/>
          </w:tcPr>
          <w:p>
            <w:pPr>
              <w:pStyle w:val="nzTable"/>
              <w:ind w:left="-43" w:right="-65"/>
              <w:rPr>
                <w:ins w:id="1027" w:author="Master Repository Process" w:date="2021-08-28T10:17:00Z"/>
              </w:rPr>
            </w:pPr>
            <w:ins w:id="1028" w:author="Master Repository Process" w:date="2021-08-28T10:17:00Z">
              <w:r>
                <w:t>95</w:t>
              </w:r>
            </w:ins>
          </w:p>
        </w:tc>
        <w:tc>
          <w:tcPr>
            <w:tcW w:w="4604" w:type="dxa"/>
          </w:tcPr>
          <w:p>
            <w:pPr>
              <w:pStyle w:val="nzTable"/>
              <w:tabs>
                <w:tab w:val="left" w:pos="263"/>
                <w:tab w:val="left" w:pos="743"/>
              </w:tabs>
              <w:ind w:left="743" w:right="339" w:hanging="743"/>
              <w:rPr>
                <w:ins w:id="1029" w:author="Master Repository Process" w:date="2021-08-28T10:17:00Z"/>
              </w:rPr>
            </w:pPr>
            <w:ins w:id="1030" w:author="Master Repository Process" w:date="2021-08-28T10:17:00Z">
              <w:r>
                <w:tab/>
                <w:t>(a)</w:t>
              </w:r>
              <w:r>
                <w:tab/>
                <w:t>bingo ......................................................</w:t>
              </w:r>
            </w:ins>
          </w:p>
        </w:tc>
        <w:tc>
          <w:tcPr>
            <w:tcW w:w="1147" w:type="dxa"/>
          </w:tcPr>
          <w:p>
            <w:pPr>
              <w:pStyle w:val="nzTable"/>
              <w:rPr>
                <w:ins w:id="1031" w:author="Master Repository Process" w:date="2021-08-28T10:17:00Z"/>
              </w:rPr>
            </w:pPr>
            <w:ins w:id="1032" w:author="Master Repository Process" w:date="2021-08-28T10:17:00Z">
              <w:r>
                <w:t>15</w:t>
              </w:r>
            </w:ins>
          </w:p>
        </w:tc>
      </w:tr>
      <w:tr>
        <w:trPr>
          <w:ins w:id="1033" w:author="Master Repository Process" w:date="2021-08-28T10:17:00Z"/>
        </w:trPr>
        <w:tc>
          <w:tcPr>
            <w:tcW w:w="1134" w:type="dxa"/>
          </w:tcPr>
          <w:p>
            <w:pPr>
              <w:pStyle w:val="nzTable"/>
              <w:ind w:left="-43" w:right="-65"/>
              <w:rPr>
                <w:ins w:id="1034" w:author="Master Repository Process" w:date="2021-08-28T10:17:00Z"/>
              </w:rPr>
            </w:pPr>
            <w:ins w:id="1035" w:author="Master Repository Process" w:date="2021-08-28T10:17:00Z">
              <w:r>
                <w:t>96</w:t>
              </w:r>
            </w:ins>
          </w:p>
        </w:tc>
        <w:tc>
          <w:tcPr>
            <w:tcW w:w="4604" w:type="dxa"/>
          </w:tcPr>
          <w:p>
            <w:pPr>
              <w:pStyle w:val="nzTable"/>
              <w:tabs>
                <w:tab w:val="left" w:pos="263"/>
                <w:tab w:val="left" w:pos="743"/>
              </w:tabs>
              <w:ind w:left="743" w:right="339" w:hanging="743"/>
              <w:rPr>
                <w:ins w:id="1036" w:author="Master Repository Process" w:date="2021-08-28T10:17:00Z"/>
              </w:rPr>
            </w:pPr>
            <w:ins w:id="1037" w:author="Master Repository Process" w:date="2021-08-28T10:17:00Z">
              <w:r>
                <w:tab/>
                <w:t>(b)</w:t>
              </w:r>
              <w:r>
                <w:tab/>
                <w:t>multiple bingo, for each premises ..........</w:t>
              </w:r>
            </w:ins>
          </w:p>
        </w:tc>
        <w:tc>
          <w:tcPr>
            <w:tcW w:w="1147" w:type="dxa"/>
          </w:tcPr>
          <w:p>
            <w:pPr>
              <w:pStyle w:val="nzTable"/>
              <w:rPr>
                <w:ins w:id="1038" w:author="Master Repository Process" w:date="2021-08-28T10:17:00Z"/>
              </w:rPr>
            </w:pPr>
            <w:ins w:id="1039" w:author="Master Repository Process" w:date="2021-08-28T10:17:00Z">
              <w:r>
                <w:t>15</w:t>
              </w:r>
            </w:ins>
          </w:p>
        </w:tc>
      </w:tr>
      <w:tr>
        <w:trPr>
          <w:ins w:id="1040" w:author="Master Repository Process" w:date="2021-08-28T10:17:00Z"/>
        </w:trPr>
        <w:tc>
          <w:tcPr>
            <w:tcW w:w="1134" w:type="dxa"/>
          </w:tcPr>
          <w:p>
            <w:pPr>
              <w:pStyle w:val="nzTable"/>
              <w:ind w:left="-43" w:right="-65"/>
              <w:rPr>
                <w:ins w:id="1041" w:author="Master Repository Process" w:date="2021-08-28T10:17:00Z"/>
              </w:rPr>
            </w:pPr>
            <w:ins w:id="1042" w:author="Master Repository Process" w:date="2021-08-28T10:17:00Z">
              <w:r>
                <w:t>97</w:t>
              </w:r>
            </w:ins>
          </w:p>
        </w:tc>
        <w:tc>
          <w:tcPr>
            <w:tcW w:w="4604" w:type="dxa"/>
          </w:tcPr>
          <w:p>
            <w:pPr>
              <w:pStyle w:val="nzTable"/>
              <w:tabs>
                <w:tab w:val="left" w:pos="263"/>
                <w:tab w:val="left" w:pos="743"/>
              </w:tabs>
              <w:ind w:left="743" w:right="339" w:hanging="743"/>
              <w:rPr>
                <w:ins w:id="1043" w:author="Master Repository Process" w:date="2021-08-28T10:17:00Z"/>
              </w:rPr>
            </w:pPr>
            <w:ins w:id="1044" w:author="Master Repository Process" w:date="2021-08-28T10:17:00Z">
              <w:r>
                <w:tab/>
                <w:t>(c)</w:t>
              </w:r>
              <w:r>
                <w:tab/>
                <w:t>simultaneous bingo, for each premises ..</w:t>
              </w:r>
            </w:ins>
          </w:p>
        </w:tc>
        <w:tc>
          <w:tcPr>
            <w:tcW w:w="1147" w:type="dxa"/>
          </w:tcPr>
          <w:p>
            <w:pPr>
              <w:pStyle w:val="nzTable"/>
              <w:rPr>
                <w:ins w:id="1045" w:author="Master Repository Process" w:date="2021-08-28T10:17:00Z"/>
              </w:rPr>
            </w:pPr>
            <w:ins w:id="1046" w:author="Master Repository Process" w:date="2021-08-28T10:17:00Z">
              <w:r>
                <w:t>15</w:t>
              </w:r>
            </w:ins>
          </w:p>
        </w:tc>
      </w:tr>
      <w:tr>
        <w:trPr>
          <w:ins w:id="1047" w:author="Master Repository Process" w:date="2021-08-28T10:17:00Z"/>
        </w:trPr>
        <w:tc>
          <w:tcPr>
            <w:tcW w:w="1134" w:type="dxa"/>
          </w:tcPr>
          <w:p>
            <w:pPr>
              <w:pStyle w:val="nzTable"/>
              <w:ind w:left="-43" w:right="-65"/>
              <w:rPr>
                <w:ins w:id="1048" w:author="Master Repository Process" w:date="2021-08-28T10:17:00Z"/>
              </w:rPr>
            </w:pPr>
            <w:ins w:id="1049" w:author="Master Repository Process" w:date="2021-08-28T10:17:00Z">
              <w:r>
                <w:t>104</w:t>
              </w:r>
            </w:ins>
          </w:p>
        </w:tc>
        <w:tc>
          <w:tcPr>
            <w:tcW w:w="4604" w:type="dxa"/>
          </w:tcPr>
          <w:p>
            <w:pPr>
              <w:pStyle w:val="nzTable"/>
              <w:tabs>
                <w:tab w:val="left" w:pos="263"/>
                <w:tab w:val="left" w:pos="743"/>
              </w:tabs>
              <w:ind w:left="743" w:right="339" w:hanging="743"/>
              <w:rPr>
                <w:ins w:id="1050" w:author="Master Repository Process" w:date="2021-08-28T10:17:00Z"/>
              </w:rPr>
            </w:pPr>
            <w:ins w:id="1051" w:author="Master Repository Process" w:date="2021-08-28T10:17:00Z">
              <w:r>
                <w:tab/>
                <w:t>(d)</w:t>
              </w:r>
              <w:r>
                <w:tab/>
                <w:t>a standard lottery — </w:t>
              </w:r>
            </w:ins>
          </w:p>
        </w:tc>
        <w:tc>
          <w:tcPr>
            <w:tcW w:w="1147" w:type="dxa"/>
          </w:tcPr>
          <w:p>
            <w:pPr>
              <w:pStyle w:val="nzTable"/>
              <w:rPr>
                <w:ins w:id="1052" w:author="Master Repository Process" w:date="2021-08-28T10:17:00Z"/>
              </w:rPr>
            </w:pPr>
          </w:p>
        </w:tc>
      </w:tr>
      <w:tr>
        <w:trPr>
          <w:ins w:id="1053" w:author="Master Repository Process" w:date="2021-08-28T10:17:00Z"/>
        </w:trPr>
        <w:tc>
          <w:tcPr>
            <w:tcW w:w="1134" w:type="dxa"/>
          </w:tcPr>
          <w:p>
            <w:pPr>
              <w:pStyle w:val="yTable"/>
              <w:tabs>
                <w:tab w:val="right" w:pos="699"/>
              </w:tabs>
              <w:ind w:left="-43" w:right="-65"/>
              <w:jc w:val="right"/>
              <w:rPr>
                <w:ins w:id="1054" w:author="Master Repository Process" w:date="2021-08-28T10:17:00Z"/>
                <w:sz w:val="20"/>
              </w:rPr>
            </w:pPr>
          </w:p>
        </w:tc>
        <w:tc>
          <w:tcPr>
            <w:tcW w:w="4604" w:type="dxa"/>
          </w:tcPr>
          <w:p>
            <w:pPr>
              <w:pStyle w:val="nzTable"/>
              <w:tabs>
                <w:tab w:val="left" w:pos="743"/>
                <w:tab w:val="left" w:pos="1223"/>
              </w:tabs>
              <w:ind w:left="1223" w:right="339" w:hanging="480"/>
              <w:rPr>
                <w:ins w:id="1055" w:author="Master Repository Process" w:date="2021-08-28T10:17:00Z"/>
              </w:rPr>
            </w:pPr>
            <w:ins w:id="1056" w:author="Master Repository Process" w:date="2021-08-28T10:17:00Z">
              <w:r>
                <w:t>(i)</w:t>
              </w:r>
              <w:r>
                <w:tab/>
                <w:t>where the total retail value of prizes or prize money does not exceed $5 000 …..........................</w:t>
              </w:r>
            </w:ins>
          </w:p>
        </w:tc>
        <w:tc>
          <w:tcPr>
            <w:tcW w:w="1147" w:type="dxa"/>
          </w:tcPr>
          <w:p>
            <w:pPr>
              <w:pStyle w:val="nzTable"/>
              <w:rPr>
                <w:ins w:id="1057" w:author="Master Repository Process" w:date="2021-08-28T10:17:00Z"/>
              </w:rPr>
            </w:pPr>
            <w:ins w:id="1058" w:author="Master Repository Process" w:date="2021-08-28T10:17:00Z">
              <w:r>
                <w:br/>
              </w:r>
              <w:r>
                <w:br/>
                <w:t>25</w:t>
              </w:r>
            </w:ins>
          </w:p>
        </w:tc>
      </w:tr>
      <w:tr>
        <w:trPr>
          <w:ins w:id="1059" w:author="Master Repository Process" w:date="2021-08-28T10:17:00Z"/>
        </w:trPr>
        <w:tc>
          <w:tcPr>
            <w:tcW w:w="1134" w:type="dxa"/>
          </w:tcPr>
          <w:p>
            <w:pPr>
              <w:pStyle w:val="yTable"/>
              <w:tabs>
                <w:tab w:val="right" w:pos="699"/>
              </w:tabs>
              <w:ind w:left="-43" w:right="-65"/>
              <w:jc w:val="right"/>
              <w:rPr>
                <w:ins w:id="1060" w:author="Master Repository Process" w:date="2021-08-28T10:17:00Z"/>
                <w:sz w:val="20"/>
              </w:rPr>
            </w:pPr>
          </w:p>
        </w:tc>
        <w:tc>
          <w:tcPr>
            <w:tcW w:w="4604" w:type="dxa"/>
          </w:tcPr>
          <w:p>
            <w:pPr>
              <w:pStyle w:val="nzTable"/>
              <w:tabs>
                <w:tab w:val="left" w:pos="743"/>
                <w:tab w:val="left" w:pos="1223"/>
              </w:tabs>
              <w:ind w:left="1223" w:right="339" w:hanging="480"/>
              <w:rPr>
                <w:ins w:id="1061" w:author="Master Repository Process" w:date="2021-08-28T10:17:00Z"/>
              </w:rPr>
            </w:pPr>
            <w:ins w:id="1062" w:author="Master Repository Process" w:date="2021-08-28T10:17:00Z">
              <w:r>
                <w:t>(ii)</w:t>
              </w:r>
              <w:r>
                <w:tab/>
                <w:t>otherwise .....................................</w:t>
              </w:r>
            </w:ins>
          </w:p>
        </w:tc>
        <w:tc>
          <w:tcPr>
            <w:tcW w:w="1147" w:type="dxa"/>
          </w:tcPr>
          <w:p>
            <w:pPr>
              <w:pStyle w:val="nzTable"/>
              <w:rPr>
                <w:ins w:id="1063" w:author="Master Repository Process" w:date="2021-08-28T10:17:00Z"/>
              </w:rPr>
            </w:pPr>
            <w:ins w:id="1064" w:author="Master Repository Process" w:date="2021-08-28T10:17:00Z">
              <w:r>
                <w:t>60</w:t>
              </w:r>
            </w:ins>
          </w:p>
        </w:tc>
      </w:tr>
      <w:tr>
        <w:trPr>
          <w:ins w:id="1065" w:author="Master Repository Process" w:date="2021-08-28T10:17:00Z"/>
        </w:trPr>
        <w:tc>
          <w:tcPr>
            <w:tcW w:w="1134" w:type="dxa"/>
          </w:tcPr>
          <w:p>
            <w:pPr>
              <w:pStyle w:val="nzTable"/>
              <w:ind w:left="-43" w:right="-65"/>
              <w:rPr>
                <w:ins w:id="1066" w:author="Master Repository Process" w:date="2021-08-28T10:17:00Z"/>
              </w:rPr>
            </w:pPr>
            <w:ins w:id="1067" w:author="Master Repository Process" w:date="2021-08-28T10:17:00Z">
              <w:r>
                <w:t>104</w:t>
              </w:r>
            </w:ins>
          </w:p>
        </w:tc>
        <w:tc>
          <w:tcPr>
            <w:tcW w:w="4604" w:type="dxa"/>
          </w:tcPr>
          <w:p>
            <w:pPr>
              <w:pStyle w:val="nzTable"/>
              <w:tabs>
                <w:tab w:val="left" w:pos="263"/>
                <w:tab w:val="left" w:pos="743"/>
              </w:tabs>
              <w:ind w:left="743" w:right="339" w:hanging="743"/>
              <w:rPr>
                <w:ins w:id="1068" w:author="Master Repository Process" w:date="2021-08-28T10:17:00Z"/>
              </w:rPr>
            </w:pPr>
            <w:ins w:id="1069" w:author="Master Repository Process" w:date="2021-08-28T10:17:00Z">
              <w:r>
                <w:tab/>
                <w:t>(da)</w:t>
              </w:r>
              <w:r>
                <w:tab/>
                <w:t>a standard lottery of a kind generally known or described as a calcutta ...........</w:t>
              </w:r>
            </w:ins>
          </w:p>
        </w:tc>
        <w:tc>
          <w:tcPr>
            <w:tcW w:w="1147" w:type="dxa"/>
          </w:tcPr>
          <w:p>
            <w:pPr>
              <w:pStyle w:val="nzTable"/>
              <w:rPr>
                <w:ins w:id="1070" w:author="Master Repository Process" w:date="2021-08-28T10:17:00Z"/>
              </w:rPr>
            </w:pPr>
            <w:ins w:id="1071" w:author="Master Repository Process" w:date="2021-08-28T10:17:00Z">
              <w:r>
                <w:br/>
                <w:t>60</w:t>
              </w:r>
            </w:ins>
          </w:p>
        </w:tc>
      </w:tr>
      <w:tr>
        <w:tblPrEx>
          <w:tblCellMar>
            <w:left w:w="108" w:type="dxa"/>
            <w:right w:w="108" w:type="dxa"/>
          </w:tblCellMar>
        </w:tblPrEx>
        <w:trPr>
          <w:cantSplit/>
          <w:ins w:id="1072" w:author="Master Repository Process" w:date="2021-08-28T10:17:00Z"/>
        </w:trPr>
        <w:tc>
          <w:tcPr>
            <w:tcW w:w="1134" w:type="dxa"/>
          </w:tcPr>
          <w:p>
            <w:pPr>
              <w:pStyle w:val="nzTable"/>
              <w:ind w:left="-43" w:right="-65"/>
              <w:rPr>
                <w:ins w:id="1073" w:author="Master Repository Process" w:date="2021-08-28T10:17:00Z"/>
              </w:rPr>
            </w:pPr>
            <w:ins w:id="1074" w:author="Master Repository Process" w:date="2021-08-28T10:17:00Z">
              <w:r>
                <w:t>104</w:t>
              </w:r>
            </w:ins>
          </w:p>
        </w:tc>
        <w:tc>
          <w:tcPr>
            <w:tcW w:w="4604" w:type="dxa"/>
          </w:tcPr>
          <w:p>
            <w:pPr>
              <w:pStyle w:val="nzTable"/>
              <w:tabs>
                <w:tab w:val="left" w:pos="263"/>
                <w:tab w:val="left" w:pos="743"/>
              </w:tabs>
              <w:ind w:left="743" w:right="339" w:hanging="743"/>
              <w:rPr>
                <w:ins w:id="1075" w:author="Master Repository Process" w:date="2021-08-28T10:17:00Z"/>
              </w:rPr>
            </w:pPr>
            <w:ins w:id="1076" w:author="Master Repository Process" w:date="2021-08-28T10:17:00Z">
              <w:r>
                <w:tab/>
                <w:t>(e)</w:t>
              </w:r>
              <w:r>
                <w:tab/>
                <w:t>a continuing lottery .................................</w:t>
              </w:r>
            </w:ins>
          </w:p>
        </w:tc>
        <w:tc>
          <w:tcPr>
            <w:tcW w:w="1147" w:type="dxa"/>
          </w:tcPr>
          <w:p>
            <w:pPr>
              <w:pStyle w:val="nzTable"/>
              <w:rPr>
                <w:ins w:id="1077" w:author="Master Repository Process" w:date="2021-08-28T10:17:00Z"/>
              </w:rPr>
            </w:pPr>
            <w:ins w:id="1078" w:author="Master Repository Process" w:date="2021-08-28T10:17:00Z">
              <w:r>
                <w:t>10</w:t>
              </w:r>
            </w:ins>
          </w:p>
        </w:tc>
      </w:tr>
      <w:tr>
        <w:trPr>
          <w:ins w:id="1079" w:author="Master Repository Process" w:date="2021-08-28T10:17:00Z"/>
        </w:trPr>
        <w:tc>
          <w:tcPr>
            <w:tcW w:w="1134" w:type="dxa"/>
          </w:tcPr>
          <w:p>
            <w:pPr>
              <w:pStyle w:val="yTable"/>
              <w:keepNext/>
              <w:keepLines/>
              <w:tabs>
                <w:tab w:val="right" w:pos="699"/>
              </w:tabs>
              <w:ind w:left="-43" w:right="-65"/>
              <w:jc w:val="right"/>
              <w:rPr>
                <w:ins w:id="1080" w:author="Master Repository Process" w:date="2021-08-28T10:17:00Z"/>
                <w:sz w:val="20"/>
              </w:rPr>
            </w:pPr>
          </w:p>
        </w:tc>
        <w:tc>
          <w:tcPr>
            <w:tcW w:w="4604" w:type="dxa"/>
          </w:tcPr>
          <w:p>
            <w:pPr>
              <w:pStyle w:val="nzTable"/>
              <w:tabs>
                <w:tab w:val="left" w:pos="263"/>
                <w:tab w:val="left" w:pos="743"/>
              </w:tabs>
              <w:ind w:left="743" w:right="339" w:hanging="743"/>
              <w:rPr>
                <w:ins w:id="1081" w:author="Master Repository Process" w:date="2021-08-28T10:17:00Z"/>
              </w:rPr>
            </w:pPr>
            <w:ins w:id="1082" w:author="Master Repository Process" w:date="2021-08-28T10:17:00Z">
              <w:r>
                <w:tab/>
                <w:t>(f)</w:t>
              </w:r>
              <w:r>
                <w:tab/>
                <w:t>gaming (per day authorised) </w:t>
              </w:r>
              <w:r>
                <w:rPr>
                  <w:snapToGrid w:val="0"/>
                </w:rPr>
                <w:t>—</w:t>
              </w:r>
              <w:r>
                <w:t> </w:t>
              </w:r>
            </w:ins>
          </w:p>
        </w:tc>
        <w:tc>
          <w:tcPr>
            <w:tcW w:w="1147" w:type="dxa"/>
          </w:tcPr>
          <w:p>
            <w:pPr>
              <w:pStyle w:val="nzTable"/>
              <w:rPr>
                <w:ins w:id="1083" w:author="Master Repository Process" w:date="2021-08-28T10:17:00Z"/>
              </w:rPr>
            </w:pPr>
          </w:p>
        </w:tc>
      </w:tr>
      <w:tr>
        <w:trPr>
          <w:ins w:id="1084" w:author="Master Repository Process" w:date="2021-08-28T10:17:00Z"/>
        </w:trPr>
        <w:tc>
          <w:tcPr>
            <w:tcW w:w="1134" w:type="dxa"/>
          </w:tcPr>
          <w:p>
            <w:pPr>
              <w:pStyle w:val="yTable"/>
              <w:keepNext/>
              <w:keepLines/>
              <w:tabs>
                <w:tab w:val="right" w:pos="699"/>
              </w:tabs>
              <w:ind w:left="-43" w:right="-65"/>
              <w:jc w:val="right"/>
              <w:rPr>
                <w:ins w:id="1085" w:author="Master Repository Process" w:date="2021-08-28T10:17:00Z"/>
                <w:sz w:val="20"/>
              </w:rPr>
            </w:pPr>
          </w:p>
        </w:tc>
        <w:tc>
          <w:tcPr>
            <w:tcW w:w="4604" w:type="dxa"/>
          </w:tcPr>
          <w:p>
            <w:pPr>
              <w:pStyle w:val="nzTable"/>
              <w:tabs>
                <w:tab w:val="left" w:pos="743"/>
                <w:tab w:val="left" w:pos="1223"/>
              </w:tabs>
              <w:ind w:left="1223" w:right="339" w:hanging="743"/>
              <w:rPr>
                <w:ins w:id="1086" w:author="Master Repository Process" w:date="2021-08-28T10:17:00Z"/>
              </w:rPr>
            </w:pPr>
            <w:ins w:id="1087" w:author="Master Repository Process" w:date="2021-08-28T10:17:00Z">
              <w:r>
                <w:tab/>
                <w:t>(i)</w:t>
              </w:r>
              <w:r>
                <w:tab/>
                <w:t>1</w:t>
              </w:r>
              <w:r>
                <w:noBreakHyphen/>
                <w:t>5 tables ......................................</w:t>
              </w:r>
            </w:ins>
          </w:p>
        </w:tc>
        <w:tc>
          <w:tcPr>
            <w:tcW w:w="1147" w:type="dxa"/>
          </w:tcPr>
          <w:p>
            <w:pPr>
              <w:pStyle w:val="nzTable"/>
              <w:rPr>
                <w:ins w:id="1088" w:author="Master Repository Process" w:date="2021-08-28T10:17:00Z"/>
              </w:rPr>
            </w:pPr>
            <w:ins w:id="1089" w:author="Master Repository Process" w:date="2021-08-28T10:17:00Z">
              <w:r>
                <w:t>170</w:t>
              </w:r>
            </w:ins>
          </w:p>
        </w:tc>
      </w:tr>
      <w:tr>
        <w:trPr>
          <w:ins w:id="1090" w:author="Master Repository Process" w:date="2021-08-28T10:17:00Z"/>
        </w:trPr>
        <w:tc>
          <w:tcPr>
            <w:tcW w:w="1134" w:type="dxa"/>
          </w:tcPr>
          <w:p>
            <w:pPr>
              <w:pStyle w:val="yTable"/>
              <w:tabs>
                <w:tab w:val="right" w:pos="699"/>
              </w:tabs>
              <w:ind w:left="-43" w:right="-65"/>
              <w:jc w:val="right"/>
              <w:rPr>
                <w:ins w:id="1091" w:author="Master Repository Process" w:date="2021-08-28T10:17:00Z"/>
                <w:sz w:val="20"/>
              </w:rPr>
            </w:pPr>
          </w:p>
        </w:tc>
        <w:tc>
          <w:tcPr>
            <w:tcW w:w="4604" w:type="dxa"/>
          </w:tcPr>
          <w:p>
            <w:pPr>
              <w:pStyle w:val="nzTable"/>
              <w:tabs>
                <w:tab w:val="left" w:pos="743"/>
                <w:tab w:val="left" w:pos="1223"/>
              </w:tabs>
              <w:ind w:left="1223" w:right="339" w:hanging="743"/>
              <w:rPr>
                <w:ins w:id="1092" w:author="Master Repository Process" w:date="2021-08-28T10:17:00Z"/>
              </w:rPr>
            </w:pPr>
            <w:ins w:id="1093" w:author="Master Repository Process" w:date="2021-08-28T10:17:00Z">
              <w:r>
                <w:tab/>
                <w:t>(ii)</w:t>
              </w:r>
              <w:r>
                <w:tab/>
                <w:t>6</w:t>
              </w:r>
              <w:r>
                <w:noBreakHyphen/>
                <w:t>10 tables ....................................</w:t>
              </w:r>
            </w:ins>
          </w:p>
        </w:tc>
        <w:tc>
          <w:tcPr>
            <w:tcW w:w="1147" w:type="dxa"/>
          </w:tcPr>
          <w:p>
            <w:pPr>
              <w:pStyle w:val="nzTable"/>
              <w:rPr>
                <w:ins w:id="1094" w:author="Master Repository Process" w:date="2021-08-28T10:17:00Z"/>
              </w:rPr>
            </w:pPr>
            <w:ins w:id="1095" w:author="Master Repository Process" w:date="2021-08-28T10:17:00Z">
              <w:r>
                <w:t>285</w:t>
              </w:r>
            </w:ins>
          </w:p>
        </w:tc>
      </w:tr>
      <w:tr>
        <w:trPr>
          <w:ins w:id="1096" w:author="Master Repository Process" w:date="2021-08-28T10:17:00Z"/>
        </w:trPr>
        <w:tc>
          <w:tcPr>
            <w:tcW w:w="1134" w:type="dxa"/>
          </w:tcPr>
          <w:p>
            <w:pPr>
              <w:pStyle w:val="yTable"/>
              <w:tabs>
                <w:tab w:val="right" w:pos="699"/>
              </w:tabs>
              <w:ind w:left="-43" w:right="-65"/>
              <w:jc w:val="right"/>
              <w:rPr>
                <w:ins w:id="1097" w:author="Master Repository Process" w:date="2021-08-28T10:17:00Z"/>
                <w:sz w:val="20"/>
              </w:rPr>
            </w:pPr>
          </w:p>
        </w:tc>
        <w:tc>
          <w:tcPr>
            <w:tcW w:w="4604" w:type="dxa"/>
          </w:tcPr>
          <w:p>
            <w:pPr>
              <w:pStyle w:val="nzTable"/>
              <w:tabs>
                <w:tab w:val="left" w:pos="743"/>
                <w:tab w:val="left" w:pos="1223"/>
              </w:tabs>
              <w:ind w:left="1223" w:right="339" w:hanging="743"/>
              <w:rPr>
                <w:ins w:id="1098" w:author="Master Repository Process" w:date="2021-08-28T10:17:00Z"/>
              </w:rPr>
            </w:pPr>
            <w:ins w:id="1099" w:author="Master Repository Process" w:date="2021-08-28T10:17:00Z">
              <w:r>
                <w:tab/>
                <w:t>(iii)</w:t>
              </w:r>
              <w:r>
                <w:tab/>
                <w:t>over 10 tables ...............................</w:t>
              </w:r>
            </w:ins>
          </w:p>
        </w:tc>
        <w:tc>
          <w:tcPr>
            <w:tcW w:w="1147" w:type="dxa"/>
          </w:tcPr>
          <w:p>
            <w:pPr>
              <w:pStyle w:val="nzTable"/>
              <w:rPr>
                <w:ins w:id="1100" w:author="Master Repository Process" w:date="2021-08-28T10:17:00Z"/>
              </w:rPr>
            </w:pPr>
            <w:ins w:id="1101" w:author="Master Repository Process" w:date="2021-08-28T10:17:00Z">
              <w:r>
                <w:t>345</w:t>
              </w:r>
            </w:ins>
          </w:p>
        </w:tc>
      </w:tr>
      <w:tr>
        <w:trPr>
          <w:ins w:id="1102" w:author="Master Repository Process" w:date="2021-08-28T10:17:00Z"/>
        </w:trPr>
        <w:tc>
          <w:tcPr>
            <w:tcW w:w="1134" w:type="dxa"/>
          </w:tcPr>
          <w:p>
            <w:pPr>
              <w:pStyle w:val="yTable"/>
              <w:tabs>
                <w:tab w:val="right" w:pos="699"/>
              </w:tabs>
              <w:ind w:left="-43" w:right="-65"/>
              <w:jc w:val="right"/>
              <w:rPr>
                <w:ins w:id="1103" w:author="Master Repository Process" w:date="2021-08-28T10:17:00Z"/>
                <w:sz w:val="20"/>
              </w:rPr>
            </w:pPr>
          </w:p>
        </w:tc>
        <w:tc>
          <w:tcPr>
            <w:tcW w:w="4604" w:type="dxa"/>
          </w:tcPr>
          <w:p>
            <w:pPr>
              <w:pStyle w:val="nzTable"/>
              <w:tabs>
                <w:tab w:val="left" w:pos="263"/>
                <w:tab w:val="left" w:pos="743"/>
              </w:tabs>
              <w:ind w:left="743" w:right="339" w:hanging="743"/>
              <w:rPr>
                <w:ins w:id="1104" w:author="Master Repository Process" w:date="2021-08-28T10:17:00Z"/>
              </w:rPr>
            </w:pPr>
            <w:ins w:id="1105" w:author="Master Repository Process" w:date="2021-08-28T10:17:00Z">
              <w:r>
                <w:tab/>
                <w:t>(g)</w:t>
              </w:r>
              <w:r>
                <w:tab/>
                <w:t>two</w:t>
              </w:r>
              <w:r>
                <w:noBreakHyphen/>
                <w:t>up </w:t>
              </w:r>
              <w:r>
                <w:rPr>
                  <w:snapToGrid w:val="0"/>
                </w:rPr>
                <w:t>—</w:t>
              </w:r>
              <w:r>
                <w:t> </w:t>
              </w:r>
            </w:ins>
          </w:p>
        </w:tc>
        <w:tc>
          <w:tcPr>
            <w:tcW w:w="1147" w:type="dxa"/>
          </w:tcPr>
          <w:p>
            <w:pPr>
              <w:pStyle w:val="nzTable"/>
              <w:rPr>
                <w:ins w:id="1106" w:author="Master Repository Process" w:date="2021-08-28T10:17:00Z"/>
              </w:rPr>
            </w:pPr>
          </w:p>
        </w:tc>
      </w:tr>
      <w:tr>
        <w:trPr>
          <w:ins w:id="1107" w:author="Master Repository Process" w:date="2021-08-28T10:17:00Z"/>
        </w:trPr>
        <w:tc>
          <w:tcPr>
            <w:tcW w:w="1134" w:type="dxa"/>
          </w:tcPr>
          <w:p>
            <w:pPr>
              <w:pStyle w:val="nzTable"/>
              <w:ind w:left="-43" w:right="-65"/>
              <w:rPr>
                <w:ins w:id="1108" w:author="Master Repository Process" w:date="2021-08-28T10:17:00Z"/>
              </w:rPr>
            </w:pPr>
            <w:ins w:id="1109" w:author="Master Repository Process" w:date="2021-08-28T10:17:00Z">
              <w:r>
                <w:t>80</w:t>
              </w:r>
            </w:ins>
          </w:p>
        </w:tc>
        <w:tc>
          <w:tcPr>
            <w:tcW w:w="4604" w:type="dxa"/>
          </w:tcPr>
          <w:p>
            <w:pPr>
              <w:pStyle w:val="nzTable"/>
              <w:tabs>
                <w:tab w:val="left" w:pos="743"/>
                <w:tab w:val="left" w:pos="1343"/>
              </w:tabs>
              <w:ind w:left="1223" w:right="339" w:hanging="480"/>
              <w:rPr>
                <w:ins w:id="1110" w:author="Master Repository Process" w:date="2021-08-28T10:17:00Z"/>
              </w:rPr>
            </w:pPr>
            <w:ins w:id="1111" w:author="Master Repository Process" w:date="2021-08-28T10:17:00Z">
              <w:r>
                <w:t>(i)</w:t>
              </w:r>
              <w:r>
                <w:tab/>
                <w:t>by a country race club ..................</w:t>
              </w:r>
            </w:ins>
          </w:p>
        </w:tc>
        <w:tc>
          <w:tcPr>
            <w:tcW w:w="1147" w:type="dxa"/>
          </w:tcPr>
          <w:p>
            <w:pPr>
              <w:pStyle w:val="nzTable"/>
              <w:rPr>
                <w:ins w:id="1112" w:author="Master Repository Process" w:date="2021-08-28T10:17:00Z"/>
              </w:rPr>
            </w:pPr>
            <w:ins w:id="1113" w:author="Master Repository Process" w:date="2021-08-28T10:17:00Z">
              <w:r>
                <w:t>115</w:t>
              </w:r>
            </w:ins>
          </w:p>
        </w:tc>
      </w:tr>
      <w:tr>
        <w:trPr>
          <w:ins w:id="1114" w:author="Master Repository Process" w:date="2021-08-28T10:17:00Z"/>
        </w:trPr>
        <w:tc>
          <w:tcPr>
            <w:tcW w:w="1134" w:type="dxa"/>
          </w:tcPr>
          <w:p>
            <w:pPr>
              <w:pStyle w:val="nzTable"/>
              <w:ind w:left="-43" w:right="-65"/>
              <w:rPr>
                <w:ins w:id="1115" w:author="Master Repository Process" w:date="2021-08-28T10:17:00Z"/>
              </w:rPr>
            </w:pPr>
            <w:ins w:id="1116" w:author="Master Repository Process" w:date="2021-08-28T10:17:00Z">
              <w:r>
                <w:t>81</w:t>
              </w:r>
            </w:ins>
          </w:p>
        </w:tc>
        <w:tc>
          <w:tcPr>
            <w:tcW w:w="4604" w:type="dxa"/>
          </w:tcPr>
          <w:p>
            <w:pPr>
              <w:pStyle w:val="nzTable"/>
              <w:tabs>
                <w:tab w:val="left" w:pos="743"/>
                <w:tab w:val="left" w:pos="1343"/>
              </w:tabs>
              <w:ind w:left="1223" w:right="339" w:hanging="480"/>
              <w:rPr>
                <w:ins w:id="1117" w:author="Master Repository Process" w:date="2021-08-28T10:17:00Z"/>
              </w:rPr>
            </w:pPr>
            <w:ins w:id="1118" w:author="Master Repository Process" w:date="2021-08-28T10:17:00Z">
              <w:r>
                <w:t>(ii)</w:t>
              </w:r>
              <w:r>
                <w:tab/>
                <w:t>otherwise ......................................</w:t>
              </w:r>
            </w:ins>
          </w:p>
        </w:tc>
        <w:tc>
          <w:tcPr>
            <w:tcW w:w="1147" w:type="dxa"/>
          </w:tcPr>
          <w:p>
            <w:pPr>
              <w:pStyle w:val="nzTable"/>
              <w:rPr>
                <w:ins w:id="1119" w:author="Master Repository Process" w:date="2021-08-28T10:17:00Z"/>
              </w:rPr>
            </w:pPr>
            <w:ins w:id="1120" w:author="Master Repository Process" w:date="2021-08-28T10:17:00Z">
              <w:r>
                <w:t>170</w:t>
              </w:r>
            </w:ins>
          </w:p>
        </w:tc>
      </w:tr>
      <w:tr>
        <w:trPr>
          <w:ins w:id="1121" w:author="Master Repository Process" w:date="2021-08-28T10:17:00Z"/>
        </w:trPr>
        <w:tc>
          <w:tcPr>
            <w:tcW w:w="1134" w:type="dxa"/>
          </w:tcPr>
          <w:p>
            <w:pPr>
              <w:pStyle w:val="nzTable"/>
              <w:ind w:left="-43" w:right="-65"/>
              <w:rPr>
                <w:ins w:id="1122" w:author="Master Repository Process" w:date="2021-08-28T10:17:00Z"/>
              </w:rPr>
            </w:pPr>
            <w:ins w:id="1123" w:author="Master Repository Process" w:date="2021-08-28T10:17:00Z">
              <w:r>
                <w:t>47, 53</w:t>
              </w:r>
            </w:ins>
          </w:p>
        </w:tc>
        <w:tc>
          <w:tcPr>
            <w:tcW w:w="4604" w:type="dxa"/>
          </w:tcPr>
          <w:p>
            <w:pPr>
              <w:pStyle w:val="nzTable"/>
              <w:tabs>
                <w:tab w:val="left" w:pos="263"/>
                <w:tab w:val="left" w:pos="743"/>
              </w:tabs>
              <w:ind w:left="743" w:right="339" w:hanging="743"/>
              <w:rPr>
                <w:ins w:id="1124" w:author="Master Repository Process" w:date="2021-08-28T10:17:00Z"/>
              </w:rPr>
            </w:pPr>
            <w:ins w:id="1125" w:author="Master Repository Process" w:date="2021-08-28T10:17:00Z">
              <w:r>
                <w:t>Fee on application for a permit of a continuing nature for </w:t>
              </w:r>
              <w:r>
                <w:rPr>
                  <w:snapToGrid w:val="0"/>
                </w:rPr>
                <w:t>—</w:t>
              </w:r>
              <w:r>
                <w:t> </w:t>
              </w:r>
            </w:ins>
          </w:p>
        </w:tc>
        <w:tc>
          <w:tcPr>
            <w:tcW w:w="1147" w:type="dxa"/>
          </w:tcPr>
          <w:p>
            <w:pPr>
              <w:pStyle w:val="nzTable"/>
              <w:rPr>
                <w:ins w:id="1126" w:author="Master Repository Process" w:date="2021-08-28T10:17:00Z"/>
              </w:rPr>
            </w:pPr>
          </w:p>
        </w:tc>
      </w:tr>
      <w:tr>
        <w:trPr>
          <w:ins w:id="1127" w:author="Master Repository Process" w:date="2021-08-28T10:17:00Z"/>
        </w:trPr>
        <w:tc>
          <w:tcPr>
            <w:tcW w:w="1134" w:type="dxa"/>
          </w:tcPr>
          <w:p>
            <w:pPr>
              <w:pStyle w:val="nzTable"/>
              <w:ind w:left="-43" w:right="-65"/>
              <w:rPr>
                <w:ins w:id="1128" w:author="Master Repository Process" w:date="2021-08-28T10:17:00Z"/>
              </w:rPr>
            </w:pPr>
            <w:ins w:id="1129" w:author="Master Repository Process" w:date="2021-08-28T10:17:00Z">
              <w:r>
                <w:t>95</w:t>
              </w:r>
            </w:ins>
          </w:p>
        </w:tc>
        <w:tc>
          <w:tcPr>
            <w:tcW w:w="4604" w:type="dxa"/>
          </w:tcPr>
          <w:p>
            <w:pPr>
              <w:pStyle w:val="nzTable"/>
              <w:tabs>
                <w:tab w:val="left" w:pos="263"/>
                <w:tab w:val="left" w:pos="743"/>
              </w:tabs>
              <w:ind w:left="743" w:right="339" w:hanging="743"/>
              <w:rPr>
                <w:ins w:id="1130" w:author="Master Repository Process" w:date="2021-08-28T10:17:00Z"/>
              </w:rPr>
            </w:pPr>
            <w:ins w:id="1131" w:author="Master Repository Process" w:date="2021-08-28T10:17:00Z">
              <w:r>
                <w:tab/>
                <w:t>(a)</w:t>
              </w:r>
              <w:r>
                <w:tab/>
                <w:t>bingo ......................................................</w:t>
              </w:r>
            </w:ins>
          </w:p>
        </w:tc>
        <w:tc>
          <w:tcPr>
            <w:tcW w:w="1147" w:type="dxa"/>
          </w:tcPr>
          <w:p>
            <w:pPr>
              <w:pStyle w:val="nzTable"/>
              <w:rPr>
                <w:ins w:id="1132" w:author="Master Repository Process" w:date="2021-08-28T10:17:00Z"/>
              </w:rPr>
            </w:pPr>
            <w:ins w:id="1133" w:author="Master Repository Process" w:date="2021-08-28T10:17:00Z">
              <w:r>
                <w:t>25</w:t>
              </w:r>
            </w:ins>
          </w:p>
        </w:tc>
      </w:tr>
      <w:tr>
        <w:trPr>
          <w:ins w:id="1134" w:author="Master Repository Process" w:date="2021-08-28T10:17:00Z"/>
        </w:trPr>
        <w:tc>
          <w:tcPr>
            <w:tcW w:w="1134" w:type="dxa"/>
          </w:tcPr>
          <w:p>
            <w:pPr>
              <w:pStyle w:val="nzTable"/>
              <w:ind w:left="-43" w:right="-65"/>
              <w:rPr>
                <w:ins w:id="1135" w:author="Master Repository Process" w:date="2021-08-28T10:17:00Z"/>
              </w:rPr>
            </w:pPr>
            <w:ins w:id="1136" w:author="Master Repository Process" w:date="2021-08-28T10:17:00Z">
              <w:r>
                <w:t>96</w:t>
              </w:r>
            </w:ins>
          </w:p>
        </w:tc>
        <w:tc>
          <w:tcPr>
            <w:tcW w:w="4604" w:type="dxa"/>
          </w:tcPr>
          <w:p>
            <w:pPr>
              <w:pStyle w:val="nzTable"/>
              <w:tabs>
                <w:tab w:val="left" w:pos="263"/>
                <w:tab w:val="left" w:pos="743"/>
              </w:tabs>
              <w:ind w:left="743" w:right="339" w:hanging="743"/>
              <w:rPr>
                <w:ins w:id="1137" w:author="Master Repository Process" w:date="2021-08-28T10:17:00Z"/>
              </w:rPr>
            </w:pPr>
            <w:ins w:id="1138" w:author="Master Repository Process" w:date="2021-08-28T10:17:00Z">
              <w:r>
                <w:tab/>
                <w:t>(b)</w:t>
              </w:r>
              <w:r>
                <w:tab/>
                <w:t>multiple bingo, for each premises ..........</w:t>
              </w:r>
            </w:ins>
          </w:p>
        </w:tc>
        <w:tc>
          <w:tcPr>
            <w:tcW w:w="1147" w:type="dxa"/>
          </w:tcPr>
          <w:p>
            <w:pPr>
              <w:pStyle w:val="nzTable"/>
              <w:rPr>
                <w:ins w:id="1139" w:author="Master Repository Process" w:date="2021-08-28T10:17:00Z"/>
              </w:rPr>
            </w:pPr>
            <w:ins w:id="1140" w:author="Master Repository Process" w:date="2021-08-28T10:17:00Z">
              <w:r>
                <w:t>25</w:t>
              </w:r>
            </w:ins>
          </w:p>
        </w:tc>
      </w:tr>
      <w:tr>
        <w:trPr>
          <w:ins w:id="1141" w:author="Master Repository Process" w:date="2021-08-28T10:17:00Z"/>
        </w:trPr>
        <w:tc>
          <w:tcPr>
            <w:tcW w:w="1134" w:type="dxa"/>
          </w:tcPr>
          <w:p>
            <w:pPr>
              <w:pStyle w:val="nzTable"/>
              <w:ind w:left="-43" w:right="-65"/>
              <w:rPr>
                <w:ins w:id="1142" w:author="Master Repository Process" w:date="2021-08-28T10:17:00Z"/>
              </w:rPr>
            </w:pPr>
            <w:ins w:id="1143" w:author="Master Repository Process" w:date="2021-08-28T10:17:00Z">
              <w:r>
                <w:t>97</w:t>
              </w:r>
            </w:ins>
          </w:p>
        </w:tc>
        <w:tc>
          <w:tcPr>
            <w:tcW w:w="4604" w:type="dxa"/>
          </w:tcPr>
          <w:p>
            <w:pPr>
              <w:pStyle w:val="nzTable"/>
              <w:tabs>
                <w:tab w:val="left" w:pos="263"/>
                <w:tab w:val="left" w:pos="743"/>
              </w:tabs>
              <w:ind w:left="743" w:right="339" w:hanging="743"/>
              <w:rPr>
                <w:ins w:id="1144" w:author="Master Repository Process" w:date="2021-08-28T10:17:00Z"/>
              </w:rPr>
            </w:pPr>
            <w:ins w:id="1145" w:author="Master Repository Process" w:date="2021-08-28T10:17:00Z">
              <w:r>
                <w:tab/>
                <w:t>(c)</w:t>
              </w:r>
              <w:r>
                <w:tab/>
                <w:t>simultaneous bingo, for each premises ..</w:t>
              </w:r>
            </w:ins>
          </w:p>
        </w:tc>
        <w:tc>
          <w:tcPr>
            <w:tcW w:w="1147" w:type="dxa"/>
          </w:tcPr>
          <w:p>
            <w:pPr>
              <w:pStyle w:val="nzTable"/>
              <w:rPr>
                <w:ins w:id="1146" w:author="Master Repository Process" w:date="2021-08-28T10:17:00Z"/>
              </w:rPr>
            </w:pPr>
            <w:ins w:id="1147" w:author="Master Repository Process" w:date="2021-08-28T10:17:00Z">
              <w:r>
                <w:t>25</w:t>
              </w:r>
            </w:ins>
          </w:p>
        </w:tc>
      </w:tr>
      <w:tr>
        <w:trPr>
          <w:ins w:id="1148" w:author="Master Repository Process" w:date="2021-08-28T10:17:00Z"/>
        </w:trPr>
        <w:tc>
          <w:tcPr>
            <w:tcW w:w="1134" w:type="dxa"/>
          </w:tcPr>
          <w:p>
            <w:pPr>
              <w:pStyle w:val="nzTable"/>
              <w:ind w:left="-43" w:right="-65"/>
              <w:rPr>
                <w:ins w:id="1149" w:author="Master Repository Process" w:date="2021-08-28T10:17:00Z"/>
              </w:rPr>
            </w:pPr>
            <w:ins w:id="1150" w:author="Master Repository Process" w:date="2021-08-28T10:17:00Z">
              <w:r>
                <w:t>104</w:t>
              </w:r>
            </w:ins>
          </w:p>
        </w:tc>
        <w:tc>
          <w:tcPr>
            <w:tcW w:w="4604" w:type="dxa"/>
          </w:tcPr>
          <w:p>
            <w:pPr>
              <w:pStyle w:val="nzTable"/>
              <w:tabs>
                <w:tab w:val="left" w:pos="263"/>
                <w:tab w:val="left" w:pos="743"/>
              </w:tabs>
              <w:ind w:left="743" w:right="339" w:hanging="743"/>
              <w:rPr>
                <w:ins w:id="1151" w:author="Master Repository Process" w:date="2021-08-28T10:17:00Z"/>
              </w:rPr>
            </w:pPr>
            <w:ins w:id="1152" w:author="Master Repository Process" w:date="2021-08-28T10:17:00Z">
              <w:r>
                <w:tab/>
                <w:t>(d)</w:t>
              </w:r>
              <w:r>
                <w:tab/>
                <w:t>a standard lottery, where the total retail value of prizes or prize money is — </w:t>
              </w:r>
            </w:ins>
          </w:p>
        </w:tc>
        <w:tc>
          <w:tcPr>
            <w:tcW w:w="1147" w:type="dxa"/>
          </w:tcPr>
          <w:p>
            <w:pPr>
              <w:pStyle w:val="nzTable"/>
              <w:rPr>
                <w:ins w:id="1153" w:author="Master Repository Process" w:date="2021-08-28T10:17:00Z"/>
              </w:rPr>
            </w:pPr>
          </w:p>
        </w:tc>
      </w:tr>
      <w:tr>
        <w:trPr>
          <w:ins w:id="1154" w:author="Master Repository Process" w:date="2021-08-28T10:17:00Z"/>
        </w:trPr>
        <w:tc>
          <w:tcPr>
            <w:tcW w:w="1134" w:type="dxa"/>
          </w:tcPr>
          <w:p>
            <w:pPr>
              <w:pStyle w:val="yTable"/>
              <w:ind w:left="-43" w:right="-65"/>
              <w:jc w:val="right"/>
              <w:rPr>
                <w:ins w:id="1155" w:author="Master Repository Process" w:date="2021-08-28T10:17:00Z"/>
                <w:sz w:val="20"/>
              </w:rPr>
            </w:pPr>
          </w:p>
        </w:tc>
        <w:tc>
          <w:tcPr>
            <w:tcW w:w="4604" w:type="dxa"/>
          </w:tcPr>
          <w:p>
            <w:pPr>
              <w:pStyle w:val="nzTable"/>
              <w:tabs>
                <w:tab w:val="left" w:pos="743"/>
                <w:tab w:val="left" w:pos="1103"/>
              </w:tabs>
              <w:ind w:left="1103" w:right="339" w:hanging="360"/>
              <w:rPr>
                <w:ins w:id="1156" w:author="Master Repository Process" w:date="2021-08-28T10:17:00Z"/>
              </w:rPr>
            </w:pPr>
            <w:ins w:id="1157" w:author="Master Repository Process" w:date="2021-08-28T10:17:00Z">
              <w:r>
                <w:t>(i)</w:t>
              </w:r>
              <w:r>
                <w:tab/>
                <w:t>not more than $5 000 .....................</w:t>
              </w:r>
            </w:ins>
          </w:p>
        </w:tc>
        <w:tc>
          <w:tcPr>
            <w:tcW w:w="1147" w:type="dxa"/>
          </w:tcPr>
          <w:p>
            <w:pPr>
              <w:pStyle w:val="nzTable"/>
              <w:rPr>
                <w:ins w:id="1158" w:author="Master Repository Process" w:date="2021-08-28T10:17:00Z"/>
              </w:rPr>
            </w:pPr>
            <w:ins w:id="1159" w:author="Master Repository Process" w:date="2021-08-28T10:17:00Z">
              <w:r>
                <w:t>35</w:t>
              </w:r>
            </w:ins>
          </w:p>
        </w:tc>
      </w:tr>
      <w:tr>
        <w:trPr>
          <w:ins w:id="1160" w:author="Master Repository Process" w:date="2021-08-28T10:17:00Z"/>
        </w:trPr>
        <w:tc>
          <w:tcPr>
            <w:tcW w:w="1134" w:type="dxa"/>
          </w:tcPr>
          <w:p>
            <w:pPr>
              <w:pStyle w:val="yTable"/>
              <w:tabs>
                <w:tab w:val="right" w:pos="699"/>
              </w:tabs>
              <w:ind w:left="-43" w:right="-65"/>
              <w:jc w:val="right"/>
              <w:rPr>
                <w:ins w:id="1161" w:author="Master Repository Process" w:date="2021-08-28T10:17:00Z"/>
                <w:sz w:val="20"/>
              </w:rPr>
            </w:pPr>
          </w:p>
        </w:tc>
        <w:tc>
          <w:tcPr>
            <w:tcW w:w="4604" w:type="dxa"/>
          </w:tcPr>
          <w:p>
            <w:pPr>
              <w:pStyle w:val="nzTable"/>
              <w:tabs>
                <w:tab w:val="left" w:pos="743"/>
                <w:tab w:val="left" w:pos="863"/>
                <w:tab w:val="left" w:pos="1103"/>
              </w:tabs>
              <w:ind w:left="1103" w:right="339" w:hanging="360"/>
              <w:rPr>
                <w:ins w:id="1162" w:author="Master Repository Process" w:date="2021-08-28T10:17:00Z"/>
              </w:rPr>
            </w:pPr>
            <w:ins w:id="1163" w:author="Master Repository Process" w:date="2021-08-28T10:17:00Z">
              <w:r>
                <w:t>(ii)</w:t>
              </w:r>
              <w:r>
                <w:tab/>
                <w:t>more than $5 000 but not more than $50 000 ...................................</w:t>
              </w:r>
            </w:ins>
          </w:p>
        </w:tc>
        <w:tc>
          <w:tcPr>
            <w:tcW w:w="1147" w:type="dxa"/>
          </w:tcPr>
          <w:p>
            <w:pPr>
              <w:pStyle w:val="nzTable"/>
              <w:rPr>
                <w:ins w:id="1164" w:author="Master Repository Process" w:date="2021-08-28T10:17:00Z"/>
              </w:rPr>
            </w:pPr>
            <w:ins w:id="1165" w:author="Master Repository Process" w:date="2021-08-28T10:17:00Z">
              <w:r>
                <w:rPr>
                  <w:u w:val="single"/>
                </w:rPr>
                <w:br/>
              </w:r>
              <w:r>
                <w:t>90</w:t>
              </w:r>
            </w:ins>
          </w:p>
        </w:tc>
      </w:tr>
      <w:tr>
        <w:trPr>
          <w:ins w:id="1166" w:author="Master Repository Process" w:date="2021-08-28T10:17:00Z"/>
        </w:trPr>
        <w:tc>
          <w:tcPr>
            <w:tcW w:w="1134" w:type="dxa"/>
          </w:tcPr>
          <w:p>
            <w:pPr>
              <w:pStyle w:val="yTable"/>
              <w:tabs>
                <w:tab w:val="right" w:pos="699"/>
              </w:tabs>
              <w:ind w:left="-43" w:right="-65"/>
              <w:jc w:val="right"/>
              <w:rPr>
                <w:ins w:id="1167" w:author="Master Repository Process" w:date="2021-08-28T10:17:00Z"/>
                <w:sz w:val="20"/>
              </w:rPr>
            </w:pPr>
          </w:p>
        </w:tc>
        <w:tc>
          <w:tcPr>
            <w:tcW w:w="4604" w:type="dxa"/>
          </w:tcPr>
          <w:p>
            <w:pPr>
              <w:pStyle w:val="nzTable"/>
              <w:tabs>
                <w:tab w:val="left" w:pos="743"/>
                <w:tab w:val="left" w:pos="863"/>
                <w:tab w:val="left" w:pos="1103"/>
              </w:tabs>
              <w:ind w:left="1103" w:right="339" w:hanging="360"/>
              <w:rPr>
                <w:ins w:id="1168" w:author="Master Repository Process" w:date="2021-08-28T10:17:00Z"/>
              </w:rPr>
            </w:pPr>
            <w:ins w:id="1169" w:author="Master Repository Process" w:date="2021-08-28T10:17:00Z">
              <w:r>
                <w:t>(iii)</w:t>
              </w:r>
              <w:r>
                <w:tab/>
                <w:t>more than $50 000 but not more than $100 000 .................................</w:t>
              </w:r>
            </w:ins>
          </w:p>
        </w:tc>
        <w:tc>
          <w:tcPr>
            <w:tcW w:w="1147" w:type="dxa"/>
          </w:tcPr>
          <w:p>
            <w:pPr>
              <w:pStyle w:val="nzTable"/>
              <w:rPr>
                <w:ins w:id="1170" w:author="Master Repository Process" w:date="2021-08-28T10:17:00Z"/>
              </w:rPr>
            </w:pPr>
            <w:ins w:id="1171" w:author="Master Repository Process" w:date="2021-08-28T10:17:00Z">
              <w:r>
                <w:rPr>
                  <w:u w:val="single"/>
                </w:rPr>
                <w:br/>
              </w:r>
              <w:r>
                <w:t>170</w:t>
              </w:r>
            </w:ins>
          </w:p>
        </w:tc>
      </w:tr>
      <w:tr>
        <w:trPr>
          <w:ins w:id="1172" w:author="Master Repository Process" w:date="2021-08-28T10:17:00Z"/>
        </w:trPr>
        <w:tc>
          <w:tcPr>
            <w:tcW w:w="1134" w:type="dxa"/>
          </w:tcPr>
          <w:p>
            <w:pPr>
              <w:pStyle w:val="yTable"/>
              <w:tabs>
                <w:tab w:val="right" w:pos="699"/>
              </w:tabs>
              <w:ind w:left="-43" w:right="-65"/>
              <w:jc w:val="right"/>
              <w:rPr>
                <w:ins w:id="1173" w:author="Master Repository Process" w:date="2021-08-28T10:17:00Z"/>
                <w:sz w:val="20"/>
              </w:rPr>
            </w:pPr>
          </w:p>
        </w:tc>
        <w:tc>
          <w:tcPr>
            <w:tcW w:w="4604" w:type="dxa"/>
          </w:tcPr>
          <w:p>
            <w:pPr>
              <w:pStyle w:val="nzTable"/>
              <w:tabs>
                <w:tab w:val="left" w:pos="743"/>
                <w:tab w:val="left" w:pos="863"/>
                <w:tab w:val="left" w:pos="1103"/>
              </w:tabs>
              <w:ind w:left="1103" w:right="339" w:hanging="360"/>
              <w:rPr>
                <w:ins w:id="1174" w:author="Master Repository Process" w:date="2021-08-28T10:17:00Z"/>
              </w:rPr>
            </w:pPr>
            <w:ins w:id="1175" w:author="Master Repository Process" w:date="2021-08-28T10:17:00Z">
              <w:r>
                <w:t>(iv)</w:t>
              </w:r>
              <w:r>
                <w:tab/>
                <w:t>more than $100 000 but not more than $200 000 .................................</w:t>
              </w:r>
            </w:ins>
          </w:p>
        </w:tc>
        <w:tc>
          <w:tcPr>
            <w:tcW w:w="1147" w:type="dxa"/>
          </w:tcPr>
          <w:p>
            <w:pPr>
              <w:pStyle w:val="nzTable"/>
              <w:rPr>
                <w:ins w:id="1176" w:author="Master Repository Process" w:date="2021-08-28T10:17:00Z"/>
              </w:rPr>
            </w:pPr>
            <w:ins w:id="1177" w:author="Master Repository Process" w:date="2021-08-28T10:17:00Z">
              <w:r>
                <w:rPr>
                  <w:u w:val="single"/>
                </w:rPr>
                <w:br/>
              </w:r>
              <w:r>
                <w:t>345</w:t>
              </w:r>
            </w:ins>
          </w:p>
        </w:tc>
      </w:tr>
      <w:tr>
        <w:trPr>
          <w:ins w:id="1178" w:author="Master Repository Process" w:date="2021-08-28T10:17:00Z"/>
        </w:trPr>
        <w:tc>
          <w:tcPr>
            <w:tcW w:w="1134" w:type="dxa"/>
          </w:tcPr>
          <w:p>
            <w:pPr>
              <w:pStyle w:val="yTable"/>
              <w:tabs>
                <w:tab w:val="right" w:pos="699"/>
              </w:tabs>
              <w:ind w:left="-43" w:right="-65"/>
              <w:jc w:val="right"/>
              <w:rPr>
                <w:ins w:id="1179" w:author="Master Repository Process" w:date="2021-08-28T10:17:00Z"/>
                <w:sz w:val="20"/>
              </w:rPr>
            </w:pPr>
          </w:p>
        </w:tc>
        <w:tc>
          <w:tcPr>
            <w:tcW w:w="4604" w:type="dxa"/>
          </w:tcPr>
          <w:p>
            <w:pPr>
              <w:pStyle w:val="nzTable"/>
              <w:tabs>
                <w:tab w:val="left" w:pos="743"/>
                <w:tab w:val="left" w:pos="863"/>
                <w:tab w:val="left" w:pos="1103"/>
              </w:tabs>
              <w:ind w:left="1103" w:right="339" w:hanging="360"/>
              <w:rPr>
                <w:ins w:id="1180" w:author="Master Repository Process" w:date="2021-08-28T10:17:00Z"/>
              </w:rPr>
            </w:pPr>
            <w:ins w:id="1181" w:author="Master Repository Process" w:date="2021-08-28T10:17:00Z">
              <w:r>
                <w:t>(v)</w:t>
              </w:r>
              <w:r>
                <w:tab/>
                <w:t>more than $200 000 ........................</w:t>
              </w:r>
            </w:ins>
          </w:p>
        </w:tc>
        <w:tc>
          <w:tcPr>
            <w:tcW w:w="1147" w:type="dxa"/>
          </w:tcPr>
          <w:p>
            <w:pPr>
              <w:pStyle w:val="nzTable"/>
              <w:rPr>
                <w:ins w:id="1182" w:author="Master Repository Process" w:date="2021-08-28T10:17:00Z"/>
              </w:rPr>
            </w:pPr>
            <w:ins w:id="1183" w:author="Master Repository Process" w:date="2021-08-28T10:17:00Z">
              <w:r>
                <w:t>575</w:t>
              </w:r>
            </w:ins>
          </w:p>
        </w:tc>
      </w:tr>
      <w:tr>
        <w:trPr>
          <w:ins w:id="1184" w:author="Master Repository Process" w:date="2021-08-28T10:17:00Z"/>
        </w:trPr>
        <w:tc>
          <w:tcPr>
            <w:tcW w:w="1134" w:type="dxa"/>
          </w:tcPr>
          <w:p>
            <w:pPr>
              <w:pStyle w:val="nzTable"/>
              <w:ind w:left="-43" w:right="-65"/>
              <w:rPr>
                <w:ins w:id="1185" w:author="Master Repository Process" w:date="2021-08-28T10:17:00Z"/>
              </w:rPr>
            </w:pPr>
            <w:ins w:id="1186" w:author="Master Repository Process" w:date="2021-08-28T10:17:00Z">
              <w:r>
                <w:t>104</w:t>
              </w:r>
            </w:ins>
          </w:p>
        </w:tc>
        <w:tc>
          <w:tcPr>
            <w:tcW w:w="4604" w:type="dxa"/>
          </w:tcPr>
          <w:p>
            <w:pPr>
              <w:pStyle w:val="nzTable"/>
              <w:tabs>
                <w:tab w:val="left" w:pos="263"/>
                <w:tab w:val="left" w:pos="743"/>
              </w:tabs>
              <w:ind w:left="743" w:right="339" w:hanging="743"/>
              <w:rPr>
                <w:ins w:id="1187" w:author="Master Repository Process" w:date="2021-08-28T10:17:00Z"/>
              </w:rPr>
            </w:pPr>
            <w:ins w:id="1188" w:author="Master Repository Process" w:date="2021-08-28T10:17:00Z">
              <w:r>
                <w:tab/>
                <w:t>(da)</w:t>
              </w:r>
              <w:r>
                <w:tab/>
                <w:t>a standard lottery of a kind generally known or described as a calcutta ...........</w:t>
              </w:r>
            </w:ins>
          </w:p>
        </w:tc>
        <w:tc>
          <w:tcPr>
            <w:tcW w:w="1147" w:type="dxa"/>
          </w:tcPr>
          <w:p>
            <w:pPr>
              <w:pStyle w:val="nzTable"/>
              <w:rPr>
                <w:ins w:id="1189" w:author="Master Repository Process" w:date="2021-08-28T10:17:00Z"/>
              </w:rPr>
            </w:pPr>
            <w:ins w:id="1190" w:author="Master Repository Process" w:date="2021-08-28T10:17:00Z">
              <w:r>
                <w:br/>
                <w:t>115</w:t>
              </w:r>
            </w:ins>
          </w:p>
        </w:tc>
      </w:tr>
      <w:tr>
        <w:trPr>
          <w:ins w:id="1191" w:author="Master Repository Process" w:date="2021-08-28T10:17:00Z"/>
        </w:trPr>
        <w:tc>
          <w:tcPr>
            <w:tcW w:w="1134" w:type="dxa"/>
          </w:tcPr>
          <w:p>
            <w:pPr>
              <w:pStyle w:val="nzTable"/>
              <w:ind w:left="-43" w:right="-65"/>
              <w:rPr>
                <w:ins w:id="1192" w:author="Master Repository Process" w:date="2021-08-28T10:17:00Z"/>
              </w:rPr>
            </w:pPr>
            <w:ins w:id="1193" w:author="Master Repository Process" w:date="2021-08-28T10:17:00Z">
              <w:r>
                <w:t>104</w:t>
              </w:r>
            </w:ins>
          </w:p>
        </w:tc>
        <w:tc>
          <w:tcPr>
            <w:tcW w:w="4604" w:type="dxa"/>
          </w:tcPr>
          <w:p>
            <w:pPr>
              <w:pStyle w:val="nzTable"/>
              <w:tabs>
                <w:tab w:val="left" w:pos="263"/>
                <w:tab w:val="left" w:pos="743"/>
              </w:tabs>
              <w:ind w:left="743" w:right="339" w:hanging="743"/>
              <w:rPr>
                <w:ins w:id="1194" w:author="Master Repository Process" w:date="2021-08-28T10:17:00Z"/>
              </w:rPr>
            </w:pPr>
            <w:ins w:id="1195" w:author="Master Repository Process" w:date="2021-08-28T10:17:00Z">
              <w:r>
                <w:tab/>
                <w:t>(e)</w:t>
              </w:r>
              <w:r>
                <w:tab/>
                <w:t>a continuing lottery ................................</w:t>
              </w:r>
            </w:ins>
          </w:p>
        </w:tc>
        <w:tc>
          <w:tcPr>
            <w:tcW w:w="1147" w:type="dxa"/>
          </w:tcPr>
          <w:p>
            <w:pPr>
              <w:pStyle w:val="nzTable"/>
              <w:rPr>
                <w:ins w:id="1196" w:author="Master Repository Process" w:date="2021-08-28T10:17:00Z"/>
              </w:rPr>
            </w:pPr>
            <w:ins w:id="1197" w:author="Master Repository Process" w:date="2021-08-28T10:17:00Z">
              <w:r>
                <w:t>20</w:t>
              </w:r>
            </w:ins>
          </w:p>
        </w:tc>
      </w:tr>
      <w:tr>
        <w:trPr>
          <w:ins w:id="1198" w:author="Master Repository Process" w:date="2021-08-28T10:17:00Z"/>
        </w:trPr>
        <w:tc>
          <w:tcPr>
            <w:tcW w:w="1134" w:type="dxa"/>
          </w:tcPr>
          <w:p>
            <w:pPr>
              <w:pStyle w:val="yTable"/>
              <w:tabs>
                <w:tab w:val="right" w:pos="699"/>
              </w:tabs>
              <w:ind w:left="-43" w:right="-65"/>
              <w:jc w:val="right"/>
              <w:rPr>
                <w:ins w:id="1199" w:author="Master Repository Process" w:date="2021-08-28T10:17:00Z"/>
                <w:sz w:val="20"/>
              </w:rPr>
            </w:pPr>
          </w:p>
        </w:tc>
        <w:tc>
          <w:tcPr>
            <w:tcW w:w="4604" w:type="dxa"/>
          </w:tcPr>
          <w:p>
            <w:pPr>
              <w:pStyle w:val="nzTable"/>
              <w:tabs>
                <w:tab w:val="left" w:pos="263"/>
                <w:tab w:val="left" w:pos="743"/>
              </w:tabs>
              <w:ind w:left="743" w:right="339" w:hanging="743"/>
              <w:rPr>
                <w:ins w:id="1200" w:author="Master Repository Process" w:date="2021-08-28T10:17:00Z"/>
              </w:rPr>
            </w:pPr>
            <w:ins w:id="1201" w:author="Master Repository Process" w:date="2021-08-28T10:17:00Z">
              <w:r>
                <w:tab/>
                <w:t>(f)</w:t>
              </w:r>
              <w:r>
                <w:tab/>
                <w:t>gaming (per day authorised) </w:t>
              </w:r>
              <w:r>
                <w:rPr>
                  <w:snapToGrid w:val="0"/>
                </w:rPr>
                <w:t>—</w:t>
              </w:r>
              <w:r>
                <w:t> </w:t>
              </w:r>
            </w:ins>
          </w:p>
        </w:tc>
        <w:tc>
          <w:tcPr>
            <w:tcW w:w="1147" w:type="dxa"/>
          </w:tcPr>
          <w:p>
            <w:pPr>
              <w:pStyle w:val="nzTable"/>
              <w:rPr>
                <w:ins w:id="1202" w:author="Master Repository Process" w:date="2021-08-28T10:17:00Z"/>
              </w:rPr>
            </w:pPr>
          </w:p>
        </w:tc>
      </w:tr>
      <w:tr>
        <w:trPr>
          <w:ins w:id="1203" w:author="Master Repository Process" w:date="2021-08-28T10:17:00Z"/>
        </w:trPr>
        <w:tc>
          <w:tcPr>
            <w:tcW w:w="1134" w:type="dxa"/>
          </w:tcPr>
          <w:p>
            <w:pPr>
              <w:pStyle w:val="yTable"/>
              <w:tabs>
                <w:tab w:val="right" w:pos="699"/>
              </w:tabs>
              <w:ind w:left="-43" w:right="-65"/>
              <w:jc w:val="right"/>
              <w:rPr>
                <w:ins w:id="1204" w:author="Master Repository Process" w:date="2021-08-28T10:17:00Z"/>
                <w:sz w:val="20"/>
              </w:rPr>
            </w:pPr>
          </w:p>
        </w:tc>
        <w:tc>
          <w:tcPr>
            <w:tcW w:w="4604" w:type="dxa"/>
          </w:tcPr>
          <w:p>
            <w:pPr>
              <w:pStyle w:val="nzTable"/>
              <w:tabs>
                <w:tab w:val="left" w:pos="743"/>
                <w:tab w:val="left" w:pos="1103"/>
              </w:tabs>
              <w:ind w:left="1103" w:right="339" w:hanging="360"/>
              <w:rPr>
                <w:ins w:id="1205" w:author="Master Repository Process" w:date="2021-08-28T10:17:00Z"/>
              </w:rPr>
            </w:pPr>
            <w:ins w:id="1206" w:author="Master Repository Process" w:date="2021-08-28T10:17:00Z">
              <w:r>
                <w:t>(i)</w:t>
              </w:r>
              <w:r>
                <w:tab/>
                <w:t>1</w:t>
              </w:r>
              <w:r>
                <w:noBreakHyphen/>
                <w:t>5 tables ..................................</w:t>
              </w:r>
            </w:ins>
          </w:p>
        </w:tc>
        <w:tc>
          <w:tcPr>
            <w:tcW w:w="1147" w:type="dxa"/>
          </w:tcPr>
          <w:p>
            <w:pPr>
              <w:pStyle w:val="nzTable"/>
              <w:rPr>
                <w:ins w:id="1207" w:author="Master Repository Process" w:date="2021-08-28T10:17:00Z"/>
              </w:rPr>
            </w:pPr>
            <w:ins w:id="1208" w:author="Master Repository Process" w:date="2021-08-28T10:17:00Z">
              <w:r>
                <w:t>140</w:t>
              </w:r>
            </w:ins>
          </w:p>
        </w:tc>
      </w:tr>
      <w:tr>
        <w:trPr>
          <w:ins w:id="1209" w:author="Master Repository Process" w:date="2021-08-28T10:17:00Z"/>
        </w:trPr>
        <w:tc>
          <w:tcPr>
            <w:tcW w:w="1134" w:type="dxa"/>
          </w:tcPr>
          <w:p>
            <w:pPr>
              <w:pStyle w:val="yTable"/>
              <w:tabs>
                <w:tab w:val="right" w:pos="699"/>
              </w:tabs>
              <w:ind w:left="-43" w:right="-65"/>
              <w:jc w:val="right"/>
              <w:rPr>
                <w:ins w:id="1210" w:author="Master Repository Process" w:date="2021-08-28T10:17:00Z"/>
                <w:sz w:val="20"/>
              </w:rPr>
            </w:pPr>
          </w:p>
        </w:tc>
        <w:tc>
          <w:tcPr>
            <w:tcW w:w="4604" w:type="dxa"/>
          </w:tcPr>
          <w:p>
            <w:pPr>
              <w:pStyle w:val="nzTable"/>
              <w:tabs>
                <w:tab w:val="left" w:pos="1103"/>
              </w:tabs>
              <w:ind w:left="1103" w:right="339" w:hanging="360"/>
              <w:rPr>
                <w:ins w:id="1211" w:author="Master Repository Process" w:date="2021-08-28T10:17:00Z"/>
              </w:rPr>
            </w:pPr>
            <w:ins w:id="1212" w:author="Master Repository Process" w:date="2021-08-28T10:17:00Z">
              <w:r>
                <w:t>(ii)</w:t>
              </w:r>
              <w:r>
                <w:tab/>
                <w:t>6</w:t>
              </w:r>
              <w:r>
                <w:noBreakHyphen/>
                <w:t>10 tables ................................</w:t>
              </w:r>
            </w:ins>
          </w:p>
        </w:tc>
        <w:tc>
          <w:tcPr>
            <w:tcW w:w="1147" w:type="dxa"/>
          </w:tcPr>
          <w:p>
            <w:pPr>
              <w:pStyle w:val="nzTable"/>
              <w:rPr>
                <w:ins w:id="1213" w:author="Master Repository Process" w:date="2021-08-28T10:17:00Z"/>
              </w:rPr>
            </w:pPr>
            <w:ins w:id="1214" w:author="Master Repository Process" w:date="2021-08-28T10:17:00Z">
              <w:r>
                <w:t>255</w:t>
              </w:r>
            </w:ins>
          </w:p>
        </w:tc>
      </w:tr>
      <w:tr>
        <w:trPr>
          <w:ins w:id="1215" w:author="Master Repository Process" w:date="2021-08-28T10:17:00Z"/>
        </w:trPr>
        <w:tc>
          <w:tcPr>
            <w:tcW w:w="1134" w:type="dxa"/>
          </w:tcPr>
          <w:p>
            <w:pPr>
              <w:pStyle w:val="yTable"/>
              <w:tabs>
                <w:tab w:val="right" w:pos="699"/>
              </w:tabs>
              <w:ind w:left="-43" w:right="-65"/>
              <w:jc w:val="right"/>
              <w:rPr>
                <w:ins w:id="1216" w:author="Master Repository Process" w:date="2021-08-28T10:17:00Z"/>
                <w:sz w:val="20"/>
              </w:rPr>
            </w:pPr>
          </w:p>
        </w:tc>
        <w:tc>
          <w:tcPr>
            <w:tcW w:w="4604" w:type="dxa"/>
          </w:tcPr>
          <w:p>
            <w:pPr>
              <w:pStyle w:val="nzTable"/>
              <w:tabs>
                <w:tab w:val="left" w:pos="1103"/>
              </w:tabs>
              <w:ind w:left="1103" w:right="339" w:hanging="360"/>
              <w:rPr>
                <w:ins w:id="1217" w:author="Master Repository Process" w:date="2021-08-28T10:17:00Z"/>
              </w:rPr>
            </w:pPr>
            <w:ins w:id="1218" w:author="Master Repository Process" w:date="2021-08-28T10:17:00Z">
              <w:r>
                <w:t>(iii)</w:t>
              </w:r>
              <w:r>
                <w:tab/>
                <w:t>over 10 tables .................................</w:t>
              </w:r>
            </w:ins>
          </w:p>
        </w:tc>
        <w:tc>
          <w:tcPr>
            <w:tcW w:w="1147" w:type="dxa"/>
          </w:tcPr>
          <w:p>
            <w:pPr>
              <w:pStyle w:val="nzTable"/>
              <w:rPr>
                <w:ins w:id="1219" w:author="Master Repository Process" w:date="2021-08-28T10:17:00Z"/>
              </w:rPr>
            </w:pPr>
            <w:ins w:id="1220" w:author="Master Repository Process" w:date="2021-08-28T10:17:00Z">
              <w:r>
                <w:t>315</w:t>
              </w:r>
            </w:ins>
          </w:p>
        </w:tc>
      </w:tr>
      <w:tr>
        <w:trPr>
          <w:ins w:id="1221" w:author="Master Repository Process" w:date="2021-08-28T10:17:00Z"/>
        </w:trPr>
        <w:tc>
          <w:tcPr>
            <w:tcW w:w="1134" w:type="dxa"/>
          </w:tcPr>
          <w:p>
            <w:pPr>
              <w:pStyle w:val="yTable"/>
              <w:tabs>
                <w:tab w:val="right" w:pos="699"/>
              </w:tabs>
              <w:ind w:left="-43" w:right="-65"/>
              <w:jc w:val="right"/>
              <w:rPr>
                <w:ins w:id="1222" w:author="Master Repository Process" w:date="2021-08-28T10:17:00Z"/>
                <w:sz w:val="20"/>
              </w:rPr>
            </w:pPr>
          </w:p>
        </w:tc>
        <w:tc>
          <w:tcPr>
            <w:tcW w:w="4604" w:type="dxa"/>
          </w:tcPr>
          <w:p>
            <w:pPr>
              <w:pStyle w:val="nzTable"/>
              <w:tabs>
                <w:tab w:val="left" w:pos="263"/>
                <w:tab w:val="left" w:pos="743"/>
              </w:tabs>
              <w:ind w:left="743" w:right="339" w:hanging="743"/>
              <w:rPr>
                <w:ins w:id="1223" w:author="Master Repository Process" w:date="2021-08-28T10:17:00Z"/>
              </w:rPr>
            </w:pPr>
            <w:ins w:id="1224" w:author="Master Repository Process" w:date="2021-08-28T10:17:00Z">
              <w:r>
                <w:tab/>
                <w:t>(g)</w:t>
              </w:r>
              <w:r>
                <w:tab/>
                <w:t>two</w:t>
              </w:r>
              <w:r>
                <w:noBreakHyphen/>
                <w:t>up </w:t>
              </w:r>
              <w:r>
                <w:rPr>
                  <w:snapToGrid w:val="0"/>
                </w:rPr>
                <w:t>—</w:t>
              </w:r>
              <w:r>
                <w:t> </w:t>
              </w:r>
            </w:ins>
          </w:p>
        </w:tc>
        <w:tc>
          <w:tcPr>
            <w:tcW w:w="1147" w:type="dxa"/>
          </w:tcPr>
          <w:p>
            <w:pPr>
              <w:pStyle w:val="nzTable"/>
              <w:rPr>
                <w:ins w:id="1225" w:author="Master Repository Process" w:date="2021-08-28T10:17:00Z"/>
              </w:rPr>
            </w:pPr>
          </w:p>
        </w:tc>
      </w:tr>
      <w:tr>
        <w:trPr>
          <w:ins w:id="1226" w:author="Master Repository Process" w:date="2021-08-28T10:17:00Z"/>
        </w:trPr>
        <w:tc>
          <w:tcPr>
            <w:tcW w:w="1134" w:type="dxa"/>
          </w:tcPr>
          <w:p>
            <w:pPr>
              <w:pStyle w:val="nzTable"/>
              <w:ind w:left="-43" w:right="-65"/>
              <w:rPr>
                <w:ins w:id="1227" w:author="Master Repository Process" w:date="2021-08-28T10:17:00Z"/>
              </w:rPr>
            </w:pPr>
            <w:ins w:id="1228" w:author="Master Repository Process" w:date="2021-08-28T10:17:00Z">
              <w:r>
                <w:t>80</w:t>
              </w:r>
            </w:ins>
          </w:p>
        </w:tc>
        <w:tc>
          <w:tcPr>
            <w:tcW w:w="4604" w:type="dxa"/>
          </w:tcPr>
          <w:p>
            <w:pPr>
              <w:pStyle w:val="nzTable"/>
              <w:tabs>
                <w:tab w:val="left" w:pos="743"/>
                <w:tab w:val="left" w:pos="1103"/>
              </w:tabs>
              <w:ind w:left="1103" w:right="339" w:hanging="360"/>
              <w:rPr>
                <w:ins w:id="1229" w:author="Master Repository Process" w:date="2021-08-28T10:17:00Z"/>
              </w:rPr>
            </w:pPr>
            <w:ins w:id="1230" w:author="Master Repository Process" w:date="2021-08-28T10:17:00Z">
              <w:r>
                <w:t>(i)</w:t>
              </w:r>
              <w:r>
                <w:tab/>
                <w:t>by a country race club, per day authorised ...................................</w:t>
              </w:r>
            </w:ins>
          </w:p>
        </w:tc>
        <w:tc>
          <w:tcPr>
            <w:tcW w:w="1147" w:type="dxa"/>
          </w:tcPr>
          <w:p>
            <w:pPr>
              <w:pStyle w:val="nzTable"/>
              <w:rPr>
                <w:ins w:id="1231" w:author="Master Repository Process" w:date="2021-08-28T10:17:00Z"/>
              </w:rPr>
            </w:pPr>
            <w:ins w:id="1232" w:author="Master Repository Process" w:date="2021-08-28T10:17:00Z">
              <w:r>
                <w:rPr>
                  <w:u w:val="single"/>
                </w:rPr>
                <w:br/>
              </w:r>
              <w:r>
                <w:t>90</w:t>
              </w:r>
            </w:ins>
          </w:p>
        </w:tc>
      </w:tr>
      <w:tr>
        <w:trPr>
          <w:ins w:id="1233" w:author="Master Repository Process" w:date="2021-08-28T10:17:00Z"/>
        </w:trPr>
        <w:tc>
          <w:tcPr>
            <w:tcW w:w="1134" w:type="dxa"/>
          </w:tcPr>
          <w:p>
            <w:pPr>
              <w:pStyle w:val="nzTable"/>
              <w:ind w:left="-43" w:right="-65"/>
              <w:rPr>
                <w:ins w:id="1234" w:author="Master Repository Process" w:date="2021-08-28T10:17:00Z"/>
              </w:rPr>
            </w:pPr>
            <w:ins w:id="1235" w:author="Master Repository Process" w:date="2021-08-28T10:17:00Z">
              <w:r>
                <w:t>81</w:t>
              </w:r>
            </w:ins>
          </w:p>
        </w:tc>
        <w:tc>
          <w:tcPr>
            <w:tcW w:w="4604" w:type="dxa"/>
          </w:tcPr>
          <w:p>
            <w:pPr>
              <w:pStyle w:val="nzTable"/>
              <w:tabs>
                <w:tab w:val="left" w:pos="263"/>
                <w:tab w:val="left" w:pos="743"/>
                <w:tab w:val="left" w:pos="1103"/>
              </w:tabs>
              <w:ind w:left="1103" w:right="339" w:hanging="360"/>
              <w:rPr>
                <w:ins w:id="1236" w:author="Master Repository Process" w:date="2021-08-28T10:17:00Z"/>
              </w:rPr>
            </w:pPr>
            <w:ins w:id="1237" w:author="Master Repository Process" w:date="2021-08-28T10:17:00Z">
              <w:r>
                <w:t>(ii)</w:t>
              </w:r>
              <w:r>
                <w:tab/>
                <w:t>otherwise, per day authorised ....</w:t>
              </w:r>
            </w:ins>
          </w:p>
        </w:tc>
        <w:tc>
          <w:tcPr>
            <w:tcW w:w="1147" w:type="dxa"/>
          </w:tcPr>
          <w:p>
            <w:pPr>
              <w:pStyle w:val="nzTable"/>
              <w:rPr>
                <w:ins w:id="1238" w:author="Master Repository Process" w:date="2021-08-28T10:17:00Z"/>
              </w:rPr>
            </w:pPr>
            <w:ins w:id="1239" w:author="Master Repository Process" w:date="2021-08-28T10:17:00Z">
              <w:r>
                <w:t>140</w:t>
              </w:r>
            </w:ins>
          </w:p>
        </w:tc>
      </w:tr>
      <w:tr>
        <w:trPr>
          <w:ins w:id="1240" w:author="Master Repository Process" w:date="2021-08-28T10:17:00Z"/>
        </w:trPr>
        <w:tc>
          <w:tcPr>
            <w:tcW w:w="1134" w:type="dxa"/>
          </w:tcPr>
          <w:p>
            <w:pPr>
              <w:pStyle w:val="nzTable"/>
              <w:ind w:left="-43" w:right="-65"/>
              <w:rPr>
                <w:ins w:id="1241" w:author="Master Repository Process" w:date="2021-08-28T10:17:00Z"/>
              </w:rPr>
            </w:pPr>
            <w:ins w:id="1242" w:author="Master Repository Process" w:date="2021-08-28T10:17:00Z">
              <w:r>
                <w:t>53, 55</w:t>
              </w:r>
            </w:ins>
          </w:p>
        </w:tc>
        <w:tc>
          <w:tcPr>
            <w:tcW w:w="4604" w:type="dxa"/>
          </w:tcPr>
          <w:p>
            <w:pPr>
              <w:pStyle w:val="nzTable"/>
              <w:tabs>
                <w:tab w:val="left" w:pos="263"/>
                <w:tab w:val="left" w:pos="743"/>
              </w:tabs>
              <w:ind w:left="743" w:right="339" w:hanging="743"/>
              <w:rPr>
                <w:ins w:id="1243" w:author="Master Repository Process" w:date="2021-08-28T10:17:00Z"/>
              </w:rPr>
            </w:pPr>
            <w:ins w:id="1244" w:author="Master Repository Process" w:date="2021-08-28T10:17:00Z">
              <w:r>
                <w:t>Fee on application for approval of premises </w:t>
              </w:r>
              <w:r>
                <w:rPr>
                  <w:snapToGrid w:val="0"/>
                </w:rPr>
                <w:t>—</w:t>
              </w:r>
              <w:r>
                <w:t> </w:t>
              </w:r>
            </w:ins>
          </w:p>
        </w:tc>
        <w:tc>
          <w:tcPr>
            <w:tcW w:w="1147" w:type="dxa"/>
          </w:tcPr>
          <w:p>
            <w:pPr>
              <w:pStyle w:val="nzTable"/>
              <w:rPr>
                <w:ins w:id="1245" w:author="Master Repository Process" w:date="2021-08-28T10:17:00Z"/>
              </w:rPr>
            </w:pPr>
          </w:p>
        </w:tc>
      </w:tr>
      <w:tr>
        <w:trPr>
          <w:ins w:id="1246" w:author="Master Repository Process" w:date="2021-08-28T10:17:00Z"/>
        </w:trPr>
        <w:tc>
          <w:tcPr>
            <w:tcW w:w="1134" w:type="dxa"/>
          </w:tcPr>
          <w:p>
            <w:pPr>
              <w:pStyle w:val="yTable"/>
              <w:tabs>
                <w:tab w:val="right" w:pos="699"/>
              </w:tabs>
              <w:ind w:left="-43" w:right="-65"/>
              <w:jc w:val="right"/>
              <w:rPr>
                <w:ins w:id="1247" w:author="Master Repository Process" w:date="2021-08-28T10:17:00Z"/>
                <w:sz w:val="20"/>
              </w:rPr>
            </w:pPr>
          </w:p>
        </w:tc>
        <w:tc>
          <w:tcPr>
            <w:tcW w:w="4604" w:type="dxa"/>
          </w:tcPr>
          <w:p>
            <w:pPr>
              <w:pStyle w:val="nzTable"/>
              <w:tabs>
                <w:tab w:val="left" w:pos="263"/>
                <w:tab w:val="left" w:pos="743"/>
              </w:tabs>
              <w:ind w:left="743" w:right="339" w:hanging="743"/>
              <w:rPr>
                <w:ins w:id="1248" w:author="Master Repository Process" w:date="2021-08-28T10:17:00Z"/>
              </w:rPr>
            </w:pPr>
            <w:ins w:id="1249" w:author="Master Repository Process" w:date="2021-08-28T10:17:00Z">
              <w:r>
                <w:tab/>
                <w:t>(a)</w:t>
              </w:r>
              <w:r>
                <w:tab/>
                <w:t>for a specific function .............…….....</w:t>
              </w:r>
            </w:ins>
          </w:p>
        </w:tc>
        <w:tc>
          <w:tcPr>
            <w:tcW w:w="1147" w:type="dxa"/>
          </w:tcPr>
          <w:p>
            <w:pPr>
              <w:pStyle w:val="nzTable"/>
              <w:rPr>
                <w:ins w:id="1250" w:author="Master Repository Process" w:date="2021-08-28T10:17:00Z"/>
              </w:rPr>
            </w:pPr>
            <w:ins w:id="1251" w:author="Master Repository Process" w:date="2021-08-28T10:17:00Z">
              <w:r>
                <w:t>15</w:t>
              </w:r>
            </w:ins>
          </w:p>
        </w:tc>
      </w:tr>
      <w:tr>
        <w:trPr>
          <w:ins w:id="1252" w:author="Master Repository Process" w:date="2021-08-28T10:17:00Z"/>
        </w:trPr>
        <w:tc>
          <w:tcPr>
            <w:tcW w:w="1134" w:type="dxa"/>
          </w:tcPr>
          <w:p>
            <w:pPr>
              <w:pStyle w:val="yTable"/>
              <w:tabs>
                <w:tab w:val="right" w:pos="699"/>
              </w:tabs>
              <w:ind w:left="-43" w:right="-65"/>
              <w:jc w:val="right"/>
              <w:rPr>
                <w:ins w:id="1253" w:author="Master Repository Process" w:date="2021-08-28T10:17:00Z"/>
                <w:sz w:val="20"/>
              </w:rPr>
            </w:pPr>
          </w:p>
        </w:tc>
        <w:tc>
          <w:tcPr>
            <w:tcW w:w="4604" w:type="dxa"/>
          </w:tcPr>
          <w:p>
            <w:pPr>
              <w:pStyle w:val="nzTable"/>
              <w:tabs>
                <w:tab w:val="left" w:pos="263"/>
                <w:tab w:val="left" w:pos="743"/>
              </w:tabs>
              <w:ind w:left="743" w:right="339" w:hanging="743"/>
              <w:rPr>
                <w:ins w:id="1254" w:author="Master Repository Process" w:date="2021-08-28T10:17:00Z"/>
              </w:rPr>
            </w:pPr>
            <w:ins w:id="1255" w:author="Master Repository Process" w:date="2021-08-28T10:17:00Z">
              <w:r>
                <w:tab/>
                <w:t>(b)</w:t>
              </w:r>
              <w:r>
                <w:tab/>
                <w:t>for functions from time to time .......…..</w:t>
              </w:r>
            </w:ins>
          </w:p>
        </w:tc>
        <w:tc>
          <w:tcPr>
            <w:tcW w:w="1147" w:type="dxa"/>
          </w:tcPr>
          <w:p>
            <w:pPr>
              <w:pStyle w:val="nzTable"/>
              <w:rPr>
                <w:ins w:id="1256" w:author="Master Repository Process" w:date="2021-08-28T10:17:00Z"/>
              </w:rPr>
            </w:pPr>
            <w:ins w:id="1257" w:author="Master Repository Process" w:date="2021-08-28T10:17:00Z">
              <w:r>
                <w:t>60</w:t>
              </w:r>
            </w:ins>
          </w:p>
        </w:tc>
      </w:tr>
      <w:tr>
        <w:trPr>
          <w:ins w:id="1258" w:author="Master Repository Process" w:date="2021-08-28T10:17:00Z"/>
        </w:trPr>
        <w:tc>
          <w:tcPr>
            <w:tcW w:w="1134" w:type="dxa"/>
          </w:tcPr>
          <w:p>
            <w:pPr>
              <w:pStyle w:val="yTable"/>
              <w:tabs>
                <w:tab w:val="right" w:pos="699"/>
              </w:tabs>
              <w:ind w:left="-43" w:right="-65"/>
              <w:jc w:val="right"/>
              <w:rPr>
                <w:ins w:id="1259" w:author="Master Repository Process" w:date="2021-08-28T10:17:00Z"/>
                <w:sz w:val="20"/>
              </w:rPr>
            </w:pPr>
          </w:p>
        </w:tc>
        <w:tc>
          <w:tcPr>
            <w:tcW w:w="4604" w:type="dxa"/>
          </w:tcPr>
          <w:p>
            <w:pPr>
              <w:pStyle w:val="nzTable"/>
              <w:tabs>
                <w:tab w:val="left" w:pos="263"/>
                <w:tab w:val="left" w:pos="743"/>
              </w:tabs>
              <w:ind w:left="743" w:right="339" w:hanging="743"/>
              <w:rPr>
                <w:ins w:id="1260" w:author="Master Repository Process" w:date="2021-08-28T10:17:00Z"/>
              </w:rPr>
            </w:pPr>
            <w:ins w:id="1261" w:author="Master Repository Process" w:date="2021-08-28T10:17:00Z">
              <w:r>
                <w:tab/>
                <w:t>(c)</w:t>
              </w:r>
              <w:r>
                <w:tab/>
                <w:t>for permit of a continuing nature …...…</w:t>
              </w:r>
            </w:ins>
          </w:p>
        </w:tc>
        <w:tc>
          <w:tcPr>
            <w:tcW w:w="1147" w:type="dxa"/>
          </w:tcPr>
          <w:p>
            <w:pPr>
              <w:pStyle w:val="nzTable"/>
              <w:rPr>
                <w:ins w:id="1262" w:author="Master Repository Process" w:date="2021-08-28T10:17:00Z"/>
              </w:rPr>
            </w:pPr>
            <w:ins w:id="1263" w:author="Master Repository Process" w:date="2021-08-28T10:17:00Z">
              <w:r>
                <w:t>60</w:t>
              </w:r>
            </w:ins>
          </w:p>
        </w:tc>
      </w:tr>
      <w:tr>
        <w:trPr>
          <w:ins w:id="1264" w:author="Master Repository Process" w:date="2021-08-28T10:17:00Z"/>
        </w:trPr>
        <w:tc>
          <w:tcPr>
            <w:tcW w:w="1134" w:type="dxa"/>
          </w:tcPr>
          <w:p>
            <w:pPr>
              <w:pStyle w:val="nzTable"/>
              <w:ind w:left="-43" w:right="-65"/>
              <w:rPr>
                <w:ins w:id="1265" w:author="Master Repository Process" w:date="2021-08-28T10:17:00Z"/>
              </w:rPr>
            </w:pPr>
            <w:ins w:id="1266" w:author="Master Repository Process" w:date="2021-08-28T10:17:00Z">
              <w:r>
                <w:t>92</w:t>
              </w:r>
            </w:ins>
          </w:p>
        </w:tc>
        <w:tc>
          <w:tcPr>
            <w:tcW w:w="4604" w:type="dxa"/>
          </w:tcPr>
          <w:p>
            <w:pPr>
              <w:pStyle w:val="nzTable"/>
              <w:tabs>
                <w:tab w:val="left" w:pos="263"/>
                <w:tab w:val="left" w:pos="743"/>
              </w:tabs>
              <w:ind w:left="743" w:right="339" w:hanging="743"/>
              <w:rPr>
                <w:ins w:id="1267" w:author="Master Repository Process" w:date="2021-08-28T10:17:00Z"/>
              </w:rPr>
            </w:pPr>
            <w:ins w:id="1268" w:author="Master Repository Process" w:date="2021-08-28T10:17:00Z">
              <w:r>
                <w:t>Fee on the issue of a certificate relating to </w:t>
              </w:r>
              <w:r>
                <w:rPr>
                  <w:snapToGrid w:val="0"/>
                </w:rPr>
                <w:t>—</w:t>
              </w:r>
              <w:r>
                <w:t> </w:t>
              </w:r>
            </w:ins>
          </w:p>
        </w:tc>
        <w:tc>
          <w:tcPr>
            <w:tcW w:w="1147" w:type="dxa"/>
          </w:tcPr>
          <w:p>
            <w:pPr>
              <w:pStyle w:val="nzTable"/>
              <w:rPr>
                <w:ins w:id="1269" w:author="Master Repository Process" w:date="2021-08-28T10:17:00Z"/>
              </w:rPr>
            </w:pPr>
          </w:p>
        </w:tc>
      </w:tr>
      <w:tr>
        <w:trPr>
          <w:ins w:id="1270" w:author="Master Repository Process" w:date="2021-08-28T10:17:00Z"/>
        </w:trPr>
        <w:tc>
          <w:tcPr>
            <w:tcW w:w="1134" w:type="dxa"/>
          </w:tcPr>
          <w:p>
            <w:pPr>
              <w:pStyle w:val="nzTable"/>
              <w:ind w:left="-43" w:right="-65"/>
              <w:rPr>
                <w:ins w:id="1271" w:author="Master Repository Process" w:date="2021-08-28T10:17:00Z"/>
              </w:rPr>
            </w:pPr>
            <w:ins w:id="1272" w:author="Master Repository Process" w:date="2021-08-28T10:17:00Z">
              <w:r>
                <w:t>96(2)(c)</w:t>
              </w:r>
            </w:ins>
          </w:p>
        </w:tc>
        <w:tc>
          <w:tcPr>
            <w:tcW w:w="4604" w:type="dxa"/>
          </w:tcPr>
          <w:p>
            <w:pPr>
              <w:pStyle w:val="nzTable"/>
              <w:tabs>
                <w:tab w:val="left" w:pos="263"/>
                <w:tab w:val="left" w:pos="743"/>
              </w:tabs>
              <w:ind w:left="743" w:right="339" w:hanging="743"/>
              <w:rPr>
                <w:ins w:id="1273" w:author="Master Repository Process" w:date="2021-08-28T10:17:00Z"/>
              </w:rPr>
            </w:pPr>
            <w:ins w:id="1274" w:author="Master Repository Process" w:date="2021-08-28T10:17:00Z">
              <w:r>
                <w:tab/>
                <w:t>(a)</w:t>
              </w:r>
              <w:r>
                <w:tab/>
                <w:t>multiple bingo ........................................</w:t>
              </w:r>
            </w:ins>
          </w:p>
        </w:tc>
        <w:tc>
          <w:tcPr>
            <w:tcW w:w="1147" w:type="dxa"/>
          </w:tcPr>
          <w:p>
            <w:pPr>
              <w:pStyle w:val="nzTable"/>
              <w:rPr>
                <w:ins w:id="1275" w:author="Master Repository Process" w:date="2021-08-28T10:17:00Z"/>
              </w:rPr>
            </w:pPr>
            <w:ins w:id="1276" w:author="Master Repository Process" w:date="2021-08-28T10:17:00Z">
              <w:r>
                <w:t>115</w:t>
              </w:r>
            </w:ins>
          </w:p>
        </w:tc>
      </w:tr>
      <w:tr>
        <w:trPr>
          <w:tblHeader/>
          <w:ins w:id="1277" w:author="Master Repository Process" w:date="2021-08-28T10:17:00Z"/>
        </w:trPr>
        <w:tc>
          <w:tcPr>
            <w:tcW w:w="1134" w:type="dxa"/>
          </w:tcPr>
          <w:p>
            <w:pPr>
              <w:pStyle w:val="nzTable"/>
              <w:ind w:left="-43" w:right="-65"/>
              <w:rPr>
                <w:ins w:id="1278" w:author="Master Repository Process" w:date="2021-08-28T10:17:00Z"/>
              </w:rPr>
            </w:pPr>
            <w:ins w:id="1279" w:author="Master Repository Process" w:date="2021-08-28T10:17:00Z">
              <w:r>
                <w:t>97(2)(c)</w:t>
              </w:r>
            </w:ins>
          </w:p>
        </w:tc>
        <w:tc>
          <w:tcPr>
            <w:tcW w:w="4604" w:type="dxa"/>
          </w:tcPr>
          <w:p>
            <w:pPr>
              <w:pStyle w:val="nzTable"/>
              <w:tabs>
                <w:tab w:val="left" w:pos="263"/>
                <w:tab w:val="left" w:pos="743"/>
              </w:tabs>
              <w:ind w:left="743" w:right="339" w:hanging="743"/>
              <w:rPr>
                <w:ins w:id="1280" w:author="Master Repository Process" w:date="2021-08-28T10:17:00Z"/>
              </w:rPr>
            </w:pPr>
            <w:ins w:id="1281" w:author="Master Repository Process" w:date="2021-08-28T10:17:00Z">
              <w:r>
                <w:tab/>
                <w:t>(b)</w:t>
              </w:r>
              <w:r>
                <w:tab/>
                <w:t>simultaneous bingo ................................</w:t>
              </w:r>
            </w:ins>
          </w:p>
        </w:tc>
        <w:tc>
          <w:tcPr>
            <w:tcW w:w="1147" w:type="dxa"/>
          </w:tcPr>
          <w:p>
            <w:pPr>
              <w:pStyle w:val="nzTable"/>
              <w:rPr>
                <w:ins w:id="1282" w:author="Master Repository Process" w:date="2021-08-28T10:17:00Z"/>
              </w:rPr>
            </w:pPr>
            <w:ins w:id="1283" w:author="Master Repository Process" w:date="2021-08-28T10:17:00Z">
              <w:r>
                <w:t>115</w:t>
              </w:r>
            </w:ins>
          </w:p>
        </w:tc>
      </w:tr>
      <w:tr>
        <w:trPr>
          <w:ins w:id="1284" w:author="Master Repository Process" w:date="2021-08-28T10:17:00Z"/>
        </w:trPr>
        <w:tc>
          <w:tcPr>
            <w:tcW w:w="1134" w:type="dxa"/>
          </w:tcPr>
          <w:p>
            <w:pPr>
              <w:pStyle w:val="nzTable"/>
              <w:ind w:left="-43" w:right="-65"/>
              <w:rPr>
                <w:ins w:id="1285" w:author="Master Repository Process" w:date="2021-08-28T10:17:00Z"/>
              </w:rPr>
            </w:pPr>
            <w:ins w:id="1286" w:author="Master Repository Process" w:date="2021-08-28T10:17:00Z">
              <w:r>
                <w:t>98(c)</w:t>
              </w:r>
            </w:ins>
          </w:p>
        </w:tc>
        <w:tc>
          <w:tcPr>
            <w:tcW w:w="4604" w:type="dxa"/>
          </w:tcPr>
          <w:p>
            <w:pPr>
              <w:pStyle w:val="nzTable"/>
              <w:tabs>
                <w:tab w:val="left" w:pos="263"/>
                <w:tab w:val="left" w:pos="743"/>
              </w:tabs>
              <w:ind w:left="743" w:right="339" w:hanging="743"/>
              <w:rPr>
                <w:ins w:id="1287" w:author="Master Repository Process" w:date="2021-08-28T10:17:00Z"/>
              </w:rPr>
            </w:pPr>
            <w:ins w:id="1288" w:author="Master Repository Process" w:date="2021-08-28T10:17:00Z">
              <w:r>
                <w:tab/>
                <w:t>(c)</w:t>
              </w:r>
              <w:r>
                <w:tab/>
                <w:t>assisting in the conduct of bingo, for hire or reward .........................................</w:t>
              </w:r>
            </w:ins>
          </w:p>
        </w:tc>
        <w:tc>
          <w:tcPr>
            <w:tcW w:w="1147" w:type="dxa"/>
          </w:tcPr>
          <w:p>
            <w:pPr>
              <w:pStyle w:val="nzTable"/>
              <w:rPr>
                <w:ins w:id="1289" w:author="Master Repository Process" w:date="2021-08-28T10:17:00Z"/>
              </w:rPr>
            </w:pPr>
            <w:ins w:id="1290" w:author="Master Repository Process" w:date="2021-08-28T10:17:00Z">
              <w:r>
                <w:br/>
                <w:t>115</w:t>
              </w:r>
            </w:ins>
          </w:p>
        </w:tc>
      </w:tr>
      <w:tr>
        <w:trPr>
          <w:ins w:id="1291" w:author="Master Repository Process" w:date="2021-08-28T10:17:00Z"/>
        </w:trPr>
        <w:tc>
          <w:tcPr>
            <w:tcW w:w="1134" w:type="dxa"/>
          </w:tcPr>
          <w:p>
            <w:pPr>
              <w:pStyle w:val="nzTable"/>
              <w:ind w:left="-43" w:right="-65"/>
              <w:rPr>
                <w:ins w:id="1292" w:author="Master Repository Process" w:date="2021-08-28T10:17:00Z"/>
              </w:rPr>
            </w:pPr>
            <w:ins w:id="1293" w:author="Master Repository Process" w:date="2021-08-28T10:17:00Z">
              <w:r>
                <w:t>92</w:t>
              </w:r>
            </w:ins>
          </w:p>
        </w:tc>
        <w:tc>
          <w:tcPr>
            <w:tcW w:w="4604" w:type="dxa"/>
          </w:tcPr>
          <w:p>
            <w:pPr>
              <w:pStyle w:val="nzTable"/>
              <w:tabs>
                <w:tab w:val="left" w:pos="263"/>
                <w:tab w:val="left" w:pos="743"/>
              </w:tabs>
              <w:ind w:left="743" w:right="339" w:hanging="743"/>
              <w:rPr>
                <w:ins w:id="1294" w:author="Master Repository Process" w:date="2021-08-28T10:17:00Z"/>
              </w:rPr>
            </w:pPr>
            <w:ins w:id="1295" w:author="Master Repository Process" w:date="2021-08-28T10:17:00Z">
              <w:r>
                <w:t>Fee for an approved operator’s certificate ............</w:t>
              </w:r>
            </w:ins>
          </w:p>
        </w:tc>
        <w:tc>
          <w:tcPr>
            <w:tcW w:w="1147" w:type="dxa"/>
          </w:tcPr>
          <w:p>
            <w:pPr>
              <w:pStyle w:val="nzTable"/>
              <w:rPr>
                <w:ins w:id="1296" w:author="Master Repository Process" w:date="2021-08-28T10:17:00Z"/>
              </w:rPr>
            </w:pPr>
            <w:ins w:id="1297" w:author="Master Repository Process" w:date="2021-08-28T10:17:00Z">
              <w:r>
                <w:t>185</w:t>
              </w:r>
            </w:ins>
          </w:p>
        </w:tc>
      </w:tr>
      <w:tr>
        <w:trPr>
          <w:ins w:id="1298" w:author="Master Repository Process" w:date="2021-08-28T10:17:00Z"/>
        </w:trPr>
        <w:tc>
          <w:tcPr>
            <w:tcW w:w="1134" w:type="dxa"/>
          </w:tcPr>
          <w:p>
            <w:pPr>
              <w:pStyle w:val="nzTable"/>
              <w:ind w:left="-43" w:right="-65"/>
              <w:rPr>
                <w:ins w:id="1299" w:author="Master Repository Process" w:date="2021-08-28T10:17:00Z"/>
              </w:rPr>
            </w:pPr>
            <w:ins w:id="1300" w:author="Master Repository Process" w:date="2021-08-28T10:17:00Z">
              <w:r>
                <w:t>88(5)</w:t>
              </w:r>
            </w:ins>
          </w:p>
        </w:tc>
        <w:tc>
          <w:tcPr>
            <w:tcW w:w="4604" w:type="dxa"/>
          </w:tcPr>
          <w:p>
            <w:pPr>
              <w:pStyle w:val="nzTable"/>
              <w:tabs>
                <w:tab w:val="left" w:pos="263"/>
                <w:tab w:val="left" w:pos="743"/>
              </w:tabs>
              <w:ind w:left="743" w:right="339" w:hanging="743"/>
              <w:rPr>
                <w:ins w:id="1301" w:author="Master Repository Process" w:date="2021-08-28T10:17:00Z"/>
              </w:rPr>
            </w:pPr>
            <w:ins w:id="1302" w:author="Master Repository Process" w:date="2021-08-28T10:17:00Z">
              <w:r>
                <w:t>Fee on the issue of a certificate ............................</w:t>
              </w:r>
            </w:ins>
          </w:p>
        </w:tc>
        <w:tc>
          <w:tcPr>
            <w:tcW w:w="1147" w:type="dxa"/>
          </w:tcPr>
          <w:p>
            <w:pPr>
              <w:pStyle w:val="nzTable"/>
              <w:rPr>
                <w:ins w:id="1303" w:author="Master Repository Process" w:date="2021-08-28T10:17:00Z"/>
              </w:rPr>
            </w:pPr>
            <w:ins w:id="1304" w:author="Master Repository Process" w:date="2021-08-28T10:17:00Z">
              <w:r>
                <w:t>250</w:t>
              </w:r>
            </w:ins>
          </w:p>
        </w:tc>
      </w:tr>
      <w:tr>
        <w:trPr>
          <w:ins w:id="1305" w:author="Master Repository Process" w:date="2021-08-28T10:17:00Z"/>
        </w:trPr>
        <w:tc>
          <w:tcPr>
            <w:tcW w:w="1134" w:type="dxa"/>
          </w:tcPr>
          <w:p>
            <w:pPr>
              <w:pStyle w:val="nzTable"/>
              <w:ind w:left="-43" w:right="-65"/>
              <w:rPr>
                <w:ins w:id="1306" w:author="Master Repository Process" w:date="2021-08-28T10:17:00Z"/>
              </w:rPr>
            </w:pPr>
            <w:ins w:id="1307" w:author="Master Repository Process" w:date="2021-08-28T10:17:00Z">
              <w:r>
                <w:t>104B</w:t>
              </w:r>
            </w:ins>
          </w:p>
        </w:tc>
        <w:tc>
          <w:tcPr>
            <w:tcW w:w="4604" w:type="dxa"/>
          </w:tcPr>
          <w:p>
            <w:pPr>
              <w:pStyle w:val="nzTable"/>
              <w:tabs>
                <w:tab w:val="left" w:pos="263"/>
                <w:tab w:val="left" w:pos="503"/>
              </w:tabs>
              <w:ind w:left="23" w:right="339" w:hanging="23"/>
              <w:rPr>
                <w:ins w:id="1308" w:author="Master Repository Process" w:date="2021-08-28T10:17:00Z"/>
              </w:rPr>
            </w:pPr>
            <w:ins w:id="1309" w:author="Master Repository Process" w:date="2021-08-28T10:17:00Z">
              <w:r>
                <w:t>Fee on application to be a licensed supplier under s. 104B.......................……...................................</w:t>
              </w:r>
            </w:ins>
          </w:p>
        </w:tc>
        <w:tc>
          <w:tcPr>
            <w:tcW w:w="1147" w:type="dxa"/>
          </w:tcPr>
          <w:p>
            <w:pPr>
              <w:pStyle w:val="nzTable"/>
              <w:rPr>
                <w:ins w:id="1310" w:author="Master Repository Process" w:date="2021-08-28T10:17:00Z"/>
              </w:rPr>
            </w:pPr>
            <w:ins w:id="1311" w:author="Master Repository Process" w:date="2021-08-28T10:17:00Z">
              <w:r>
                <w:br/>
                <w:t>230</w:t>
              </w:r>
            </w:ins>
          </w:p>
        </w:tc>
      </w:tr>
      <w:tr>
        <w:trPr>
          <w:ins w:id="1312" w:author="Master Repository Process" w:date="2021-08-28T10:17:00Z"/>
        </w:trPr>
        <w:tc>
          <w:tcPr>
            <w:tcW w:w="1134" w:type="dxa"/>
            <w:tcBorders>
              <w:bottom w:val="single" w:sz="4" w:space="0" w:color="auto"/>
            </w:tcBorders>
          </w:tcPr>
          <w:p>
            <w:pPr>
              <w:pStyle w:val="nzTable"/>
              <w:ind w:left="-43" w:right="-185"/>
              <w:rPr>
                <w:ins w:id="1313" w:author="Master Repository Process" w:date="2021-08-28T10:17:00Z"/>
              </w:rPr>
            </w:pPr>
            <w:ins w:id="1314" w:author="Master Repository Process" w:date="2021-08-28T10:17:00Z">
              <w:r>
                <w:t>88(2)(b), (d)</w:t>
              </w:r>
            </w:ins>
          </w:p>
        </w:tc>
        <w:tc>
          <w:tcPr>
            <w:tcW w:w="4604" w:type="dxa"/>
            <w:tcBorders>
              <w:bottom w:val="single" w:sz="4" w:space="0" w:color="auto"/>
            </w:tcBorders>
          </w:tcPr>
          <w:p>
            <w:pPr>
              <w:pStyle w:val="nzTable"/>
              <w:tabs>
                <w:tab w:val="left" w:pos="263"/>
                <w:tab w:val="left" w:pos="503"/>
              </w:tabs>
              <w:ind w:left="23" w:right="339" w:hanging="23"/>
              <w:rPr>
                <w:ins w:id="1315" w:author="Master Repository Process" w:date="2021-08-28T10:17:00Z"/>
              </w:rPr>
            </w:pPr>
            <w:ins w:id="1316" w:author="Master Repository Process" w:date="2021-08-28T10:17:00Z">
              <w:r>
                <w:t>Fee for approval of a person to operate, or remove money from, gaming equipment .............</w:t>
              </w:r>
            </w:ins>
          </w:p>
        </w:tc>
        <w:tc>
          <w:tcPr>
            <w:tcW w:w="1147" w:type="dxa"/>
            <w:tcBorders>
              <w:bottom w:val="single" w:sz="4" w:space="0" w:color="auto"/>
            </w:tcBorders>
          </w:tcPr>
          <w:p>
            <w:pPr>
              <w:pStyle w:val="nzTable"/>
              <w:rPr>
                <w:ins w:id="1317" w:author="Master Repository Process" w:date="2021-08-28T10:17:00Z"/>
              </w:rPr>
            </w:pPr>
            <w:ins w:id="1318" w:author="Master Repository Process" w:date="2021-08-28T10:17:00Z">
              <w:r>
                <w:br/>
                <w:t>20</w:t>
              </w:r>
            </w:ins>
          </w:p>
        </w:tc>
      </w:tr>
    </w:tbl>
    <w:p>
      <w:pPr>
        <w:pStyle w:val="MiscClose"/>
        <w:rPr>
          <w:ins w:id="1319" w:author="Master Repository Process" w:date="2021-08-28T10:17:00Z"/>
          <w:snapToGrid w:val="0"/>
        </w:rPr>
      </w:pPr>
      <w:ins w:id="1320" w:author="Master Repository Process" w:date="2021-08-28T10:17:00Z">
        <w:r>
          <w:rPr>
            <w:snapToGrid w:val="0"/>
          </w:rPr>
          <w:t>”.</w:t>
        </w:r>
      </w:ins>
    </w:p>
    <w:p/>
    <w:p>
      <w:pPr>
        <w:tabs>
          <w:tab w:val="left" w:pos="743"/>
          <w:tab w:val="left" w:pos="1103"/>
        </w:tabs>
        <w:ind w:left="1103" w:hanging="360"/>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F4C568-4C37-4CB2-B686-ED6D83AC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12855</Words>
  <Characters>65049</Characters>
  <Application>Microsoft Office Word</Application>
  <DocSecurity>0</DocSecurity>
  <Lines>2098</Lines>
  <Paragraphs>1391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03-d0-02 - 03-e0-02</dc:title>
  <dc:subject/>
  <dc:creator/>
  <cp:keywords/>
  <dc:description/>
  <cp:lastModifiedBy>Master Repository Process</cp:lastModifiedBy>
  <cp:revision>2</cp:revision>
  <cp:lastPrinted>2004-10-08T05:04:00Z</cp:lastPrinted>
  <dcterms:created xsi:type="dcterms:W3CDTF">2021-08-28T02:17:00Z</dcterms:created>
  <dcterms:modified xsi:type="dcterms:W3CDTF">2021-08-28T02:17:00Z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4458</vt:i4>
  </property>
  <property fmtid="{D5CDD505-2E9C-101B-9397-08002B2CF9AE}" pid="6" name="FromSuffix">
    <vt:lpwstr>03-d0-02</vt:lpwstr>
  </property>
  <property fmtid="{D5CDD505-2E9C-101B-9397-08002B2CF9AE}" pid="7" name="FromAsAtDate">
    <vt:lpwstr>22 Aug 2006</vt:lpwstr>
  </property>
  <property fmtid="{D5CDD505-2E9C-101B-9397-08002B2CF9AE}" pid="8" name="ToSuffix">
    <vt:lpwstr>03-e0-02</vt:lpwstr>
  </property>
  <property fmtid="{D5CDD505-2E9C-101B-9397-08002B2CF9AE}" pid="9" name="ToAsAtDate">
    <vt:lpwstr>14 Nov 2006</vt:lpwstr>
  </property>
</Properties>
</file>