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(Charges) By-laws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16 Dec 2000</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Energy Operators (Powers) Act 1979</w:t>
      </w:r>
    </w:p>
    <w:p>
      <w:pPr>
        <w:pStyle w:val="NameofActReg"/>
      </w:pPr>
      <w:r>
        <w:t>Gas Corporation (Charges) By-laws 1996</w:t>
      </w:r>
    </w:p>
    <w:p>
      <w:pPr>
        <w:pStyle w:val="Heading5"/>
        <w:rPr>
          <w:snapToGrid w:val="0"/>
        </w:rPr>
      </w:pPr>
      <w:bookmarkStart w:id="1" w:name="_Toc378257158"/>
      <w:bookmarkStart w:id="2" w:name="_Toc426552780"/>
      <w:bookmarkStart w:id="3" w:name="_Toc6383189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Gas Corporation (Charges) By</w:t>
      </w:r>
      <w:r>
        <w:rPr>
          <w:i/>
          <w:snapToGrid w:val="0"/>
        </w:rPr>
        <w:noBreakHyphen/>
        <w:t>laws 1996</w:t>
      </w:r>
      <w:r>
        <w:rPr>
          <w:snapToGrid w:val="0"/>
        </w:rPr>
        <w:t>.</w:t>
      </w:r>
    </w:p>
    <w:p>
      <w:pPr>
        <w:pStyle w:val="Heading5"/>
        <w:rPr>
          <w:snapToGrid w:val="0"/>
        </w:rPr>
      </w:pPr>
      <w:bookmarkStart w:id="5" w:name="_Toc378257159"/>
      <w:bookmarkStart w:id="6" w:name="_Toc426552781"/>
      <w:bookmarkStart w:id="7" w:name="_Toc6383190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8" w:name="_Toc378257160"/>
      <w:bookmarkStart w:id="9" w:name="_Toc426552782"/>
      <w:bookmarkStart w:id="10" w:name="_Toc63831901"/>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“dwelling”</w:t>
      </w:r>
      <w:r>
        <w:t xml:space="preserve"> means a house, flat, home unit or other place of residence used solely for residential purposes;</w:t>
      </w:r>
    </w:p>
    <w:p>
      <w:pPr>
        <w:pStyle w:val="Defstart"/>
      </w:pPr>
      <w:r>
        <w:rPr>
          <w:b/>
        </w:rPr>
        <w:tab/>
        <w:t>“gas”</w:t>
      </w:r>
      <w:r>
        <w:t xml:space="preserve"> means natural gas, manufactured gas or liquefied petroleum gas;</w:t>
      </w:r>
    </w:p>
    <w:p>
      <w:pPr>
        <w:pStyle w:val="Defstart"/>
      </w:pPr>
      <w:r>
        <w:rPr>
          <w:b/>
        </w:rPr>
        <w:tab/>
        <w:t>“quarter”</w:t>
      </w:r>
      <w:r>
        <w:t xml:space="preserve"> means a period of 3 months commencing on 1 July, 1 October, 1 January or 1 April;</w:t>
      </w:r>
    </w:p>
    <w:p>
      <w:pPr>
        <w:pStyle w:val="Defstart"/>
      </w:pPr>
      <w:r>
        <w:rPr>
          <w:b/>
        </w:rPr>
        <w:tab/>
        <w:t>“Tariff”</w:t>
      </w:r>
      <w:r>
        <w:t xml:space="preserve"> followed by a designation means the tariff so designated in Schedule 1 or 2;</w:t>
      </w:r>
    </w:p>
    <w:p>
      <w:pPr>
        <w:pStyle w:val="Defstart"/>
      </w:pPr>
      <w:r>
        <w:rPr>
          <w:b/>
        </w:rPr>
        <w:tab/>
        <w:t>“unit”</w:t>
      </w:r>
      <w:r>
        <w:t>, in relation to a charge for gas, means 3.6 megajoules or one kilowatt hour.</w:t>
      </w:r>
    </w:p>
    <w:p>
      <w:pPr>
        <w:pStyle w:val="Footnotesection"/>
      </w:pPr>
      <w:r>
        <w:tab/>
        <w:t>[By-law 3 amended in Gazette 16 July 1999 p.3186.]</w:t>
      </w:r>
    </w:p>
    <w:p>
      <w:pPr>
        <w:pStyle w:val="Heading5"/>
        <w:rPr>
          <w:snapToGrid w:val="0"/>
        </w:rPr>
      </w:pPr>
      <w:bookmarkStart w:id="11" w:name="_Toc378257161"/>
      <w:bookmarkStart w:id="12" w:name="_Toc426552783"/>
      <w:bookmarkStart w:id="13" w:name="_Toc63831902"/>
      <w:r>
        <w:rPr>
          <w:rStyle w:val="CharSectno"/>
        </w:rPr>
        <w:t>4</w:t>
      </w:r>
      <w:r>
        <w:rPr>
          <w:snapToGrid w:val="0"/>
        </w:rPr>
        <w:t>.</w:t>
      </w:r>
      <w:r>
        <w:rPr>
          <w:snapToGrid w:val="0"/>
        </w:rPr>
        <w:tab/>
        <w:t>Gas charges</w:t>
      </w:r>
      <w:bookmarkEnd w:id="11"/>
      <w:bookmarkEnd w:id="12"/>
      <w:bookmarkEnd w:id="13"/>
      <w:r>
        <w:rPr>
          <w:snapToGrid w:val="0"/>
        </w:rPr>
        <w:t xml:space="preserve"> </w:t>
      </w:r>
    </w:p>
    <w:p>
      <w:pPr>
        <w:pStyle w:val="Subsection"/>
        <w:rPr>
          <w:snapToGrid w:val="0"/>
        </w:rPr>
      </w:pPr>
      <w:r>
        <w:rPr>
          <w:snapToGrid w:val="0"/>
        </w:rPr>
        <w:tab/>
      </w:r>
      <w:r>
        <w:rPr>
          <w:snapToGrid w:val="0"/>
        </w:rPr>
        <w:tab/>
        <w:t>The charges to be paid by consumers for gas supplied by the Gas Corporation are — </w:t>
      </w:r>
    </w:p>
    <w:p>
      <w:pPr>
        <w:pStyle w:val="Indenta"/>
        <w:rPr>
          <w:snapToGrid w:val="0"/>
        </w:rPr>
      </w:pPr>
      <w:r>
        <w:rPr>
          <w:snapToGrid w:val="0"/>
        </w:rPr>
        <w:tab/>
        <w:t>(a)</w:t>
      </w:r>
      <w:r>
        <w:rPr>
          <w:snapToGrid w:val="0"/>
        </w:rPr>
        <w:tab/>
        <w:t>in all areas of the State other than the local government districts of Albany (Town) and Albany (Shire), those specified in, or calculated in accordance with, Schedule 1; and</w:t>
      </w:r>
    </w:p>
    <w:p>
      <w:pPr>
        <w:pStyle w:val="Indenta"/>
        <w:rPr>
          <w:snapToGrid w:val="0"/>
        </w:rPr>
      </w:pPr>
      <w:r>
        <w:rPr>
          <w:snapToGrid w:val="0"/>
        </w:rPr>
        <w:tab/>
        <w:t>(b)</w:t>
      </w:r>
      <w:r>
        <w:rPr>
          <w:snapToGrid w:val="0"/>
        </w:rPr>
        <w:tab/>
        <w:t>in the local government districts of Albany (Town) and Albany (Shire), those specified in, or calculated in accordance with, Schedule 2.</w:t>
      </w:r>
    </w:p>
    <w:p>
      <w:pPr>
        <w:pStyle w:val="Heading5"/>
        <w:rPr>
          <w:snapToGrid w:val="0"/>
        </w:rPr>
      </w:pPr>
      <w:bookmarkStart w:id="14" w:name="_Toc378257162"/>
      <w:bookmarkStart w:id="15" w:name="_Toc426552784"/>
      <w:bookmarkStart w:id="16" w:name="_Toc63831903"/>
      <w:r>
        <w:rPr>
          <w:rStyle w:val="CharSectno"/>
        </w:rPr>
        <w:t>5</w:t>
      </w:r>
      <w:r>
        <w:rPr>
          <w:snapToGrid w:val="0"/>
        </w:rPr>
        <w:t>.</w:t>
      </w:r>
      <w:r>
        <w:rPr>
          <w:snapToGrid w:val="0"/>
        </w:rPr>
        <w:tab/>
        <w:t>Application of Tariff A3</w:t>
      </w:r>
      <w:bookmarkEnd w:id="14"/>
      <w:bookmarkEnd w:id="15"/>
      <w:bookmarkEnd w:id="16"/>
      <w:r>
        <w:rPr>
          <w:snapToGrid w:val="0"/>
        </w:rPr>
        <w:t xml:space="preserve"> </w:t>
      </w:r>
    </w:p>
    <w:p>
      <w:pPr>
        <w:pStyle w:val="Subsection"/>
        <w:rPr>
          <w:snapToGrid w:val="0"/>
        </w:rPr>
      </w:pPr>
      <w:r>
        <w:rPr>
          <w:snapToGrid w:val="0"/>
        </w:rPr>
        <w:tab/>
        <w:t>(1)</w:t>
      </w:r>
      <w:r>
        <w:rPr>
          <w:snapToGrid w:val="0"/>
        </w:rPr>
        <w:tab/>
        <w:t>A consumer is entitled to be supplied on the basis of Tariff A3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Tariff A3 may be applied if the premises or any part of the premises is independently supplied and separately metered solely for the purpose of a residential supply.</w:t>
      </w:r>
    </w:p>
    <w:p>
      <w:pPr>
        <w:pStyle w:val="Heading5"/>
        <w:rPr>
          <w:snapToGrid w:val="0"/>
        </w:rPr>
      </w:pPr>
      <w:bookmarkStart w:id="17" w:name="_Toc378257163"/>
      <w:bookmarkStart w:id="18" w:name="_Toc426552785"/>
      <w:bookmarkStart w:id="19" w:name="_Toc63831904"/>
      <w:r>
        <w:rPr>
          <w:rStyle w:val="CharSectno"/>
        </w:rPr>
        <w:t>6</w:t>
      </w:r>
      <w:r>
        <w:rPr>
          <w:snapToGrid w:val="0"/>
        </w:rPr>
        <w:t>.</w:t>
      </w:r>
      <w:r>
        <w:rPr>
          <w:snapToGrid w:val="0"/>
        </w:rPr>
        <w:tab/>
        <w:t>Meter rental</w:t>
      </w:r>
      <w:bookmarkEnd w:id="17"/>
      <w:bookmarkEnd w:id="18"/>
      <w:bookmarkEnd w:id="19"/>
      <w:r>
        <w:rPr>
          <w:snapToGrid w:val="0"/>
        </w:rPr>
        <w:t xml:space="preserve"> </w:t>
      </w:r>
    </w:p>
    <w:p>
      <w:pPr>
        <w:pStyle w:val="Subsection"/>
        <w:rPr>
          <w:snapToGrid w:val="0"/>
        </w:rPr>
      </w:pPr>
      <w:r>
        <w:rPr>
          <w:snapToGrid w:val="0"/>
        </w:rPr>
        <w:tab/>
        <w:t>(1)</w:t>
      </w:r>
      <w:r>
        <w:rPr>
          <w:snapToGrid w:val="0"/>
        </w:rPr>
        <w:tab/>
        <w:t>A consumer supplied by the Gas Corporation with gas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Heading5"/>
        <w:rPr>
          <w:snapToGrid w:val="0"/>
        </w:rPr>
      </w:pPr>
      <w:bookmarkStart w:id="20" w:name="_Toc378257164"/>
      <w:bookmarkStart w:id="21" w:name="_Toc426552786"/>
      <w:bookmarkStart w:id="22" w:name="_Toc63831905"/>
      <w:r>
        <w:rPr>
          <w:rStyle w:val="CharSectno"/>
        </w:rPr>
        <w:t>7</w:t>
      </w:r>
      <w:r>
        <w:rPr>
          <w:snapToGrid w:val="0"/>
        </w:rPr>
        <w:t>.</w:t>
      </w:r>
      <w:r>
        <w:rPr>
          <w:snapToGrid w:val="0"/>
        </w:rPr>
        <w:tab/>
        <w:t>Fees</w:t>
      </w:r>
      <w:bookmarkEnd w:id="20"/>
      <w:bookmarkEnd w:id="21"/>
      <w:bookmarkEnd w:id="22"/>
      <w:r>
        <w:rPr>
          <w:snapToGrid w:val="0"/>
        </w:rPr>
        <w:t xml:space="preserve"> </w:t>
      </w:r>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rPr>
          <w:snapToGrid w:val="0"/>
        </w:rPr>
      </w:pPr>
      <w:bookmarkStart w:id="23" w:name="_Toc378257165"/>
      <w:bookmarkStart w:id="24" w:name="_Toc426552787"/>
      <w:bookmarkStart w:id="25" w:name="_Toc63831906"/>
      <w:r>
        <w:rPr>
          <w:rStyle w:val="CharSectno"/>
        </w:rPr>
        <w:t>8</w:t>
      </w:r>
      <w:r>
        <w:rPr>
          <w:snapToGrid w:val="0"/>
        </w:rPr>
        <w:t>.</w:t>
      </w:r>
      <w:r>
        <w:rPr>
          <w:snapToGrid w:val="0"/>
        </w:rPr>
        <w:tab/>
        <w:t>Payment</w:t>
      </w:r>
      <w:bookmarkEnd w:id="23"/>
      <w:bookmarkEnd w:id="24"/>
      <w:bookmarkEnd w:id="25"/>
      <w:r>
        <w:rPr>
          <w:snapToGrid w:val="0"/>
        </w:rPr>
        <w:t xml:space="preserve"> </w:t>
      </w:r>
    </w:p>
    <w:p>
      <w:pPr>
        <w:pStyle w:val="Subsection"/>
        <w:rPr>
          <w:snapToGrid w:val="0"/>
        </w:rPr>
      </w:pPr>
      <w:r>
        <w:rPr>
          <w:snapToGrid w:val="0"/>
        </w:rPr>
        <w:tab/>
        <w:t>(1)</w:t>
      </w:r>
      <w:r>
        <w:rPr>
          <w:snapToGrid w:val="0"/>
        </w:rPr>
        <w:tab/>
        <w:t>A consumer supplied by the Gas Corporation must pay the appropriate charges specified in the Schedules within 14 days of demand being made by the Gas Corporation.</w:t>
      </w:r>
    </w:p>
    <w:p>
      <w:pPr>
        <w:pStyle w:val="Subsection"/>
        <w:rPr>
          <w:snapToGrid w:val="0"/>
        </w:rPr>
      </w:pPr>
      <w:r>
        <w:rPr>
          <w:snapToGrid w:val="0"/>
        </w:rPr>
        <w:tab/>
        <w:t>(2)</w:t>
      </w:r>
      <w:r>
        <w:rPr>
          <w:snapToGrid w:val="0"/>
        </w:rPr>
        <w:tab/>
        <w:t>Subject to section 124 (4a)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rPr>
          <w:snapToGrid w:val="0"/>
        </w:rPr>
      </w:pPr>
      <w:r>
        <w:rPr>
          <w:snapToGrid w:val="0"/>
        </w:rPr>
        <w:tab/>
        <w:t>(3)</w:t>
      </w:r>
      <w:r>
        <w:rPr>
          <w:snapToGrid w:val="0"/>
        </w:rPr>
        <w:tab/>
        <w:t>An amount payable under sub</w:t>
      </w:r>
      <w:r>
        <w:rPr>
          <w:snapToGrid w:val="0"/>
        </w:rPr>
        <w:noBreakHyphen/>
        <w:t>bylaw (1) or (2) is recoverable in any court of competent jurisdiction as a debt due to the Gas Corporation.</w:t>
      </w:r>
    </w:p>
    <w:p>
      <w:pPr>
        <w:pStyle w:val="Heading5"/>
        <w:rPr>
          <w:snapToGrid w:val="0"/>
        </w:rPr>
      </w:pPr>
      <w:bookmarkStart w:id="26" w:name="_Toc378257166"/>
      <w:bookmarkStart w:id="27" w:name="_Toc426552788"/>
      <w:bookmarkStart w:id="28" w:name="_Toc63831907"/>
      <w:r>
        <w:rPr>
          <w:rStyle w:val="CharSectno"/>
        </w:rPr>
        <w:t>9</w:t>
      </w:r>
      <w:r>
        <w:rPr>
          <w:snapToGrid w:val="0"/>
        </w:rPr>
        <w:t>.</w:t>
      </w:r>
      <w:r>
        <w:rPr>
          <w:snapToGrid w:val="0"/>
        </w:rPr>
        <w:tab/>
        <w:t>Calculation of charges</w:t>
      </w:r>
      <w:bookmarkEnd w:id="26"/>
      <w:bookmarkEnd w:id="27"/>
      <w:bookmarkEnd w:id="28"/>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L3 or A4,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under a Schedule is an amount which is not a whole number multiple of 5 cents the amount is to be rounded up or down, as the case may be, to the nearest whole number multiple of 5 cents.</w:t>
      </w:r>
    </w:p>
    <w:p>
      <w:pPr>
        <w:pStyle w:val="Heading5"/>
        <w:rPr>
          <w:snapToGrid w:val="0"/>
        </w:rPr>
      </w:pPr>
      <w:bookmarkStart w:id="29" w:name="_Toc378257167"/>
      <w:bookmarkStart w:id="30" w:name="_Toc426552789"/>
      <w:bookmarkStart w:id="31" w:name="_Toc63831908"/>
      <w:r>
        <w:rPr>
          <w:rStyle w:val="CharSectno"/>
        </w:rPr>
        <w:t>10</w:t>
      </w:r>
      <w:r>
        <w:rPr>
          <w:snapToGrid w:val="0"/>
        </w:rPr>
        <w:t>.</w:t>
      </w:r>
      <w:r>
        <w:rPr>
          <w:snapToGrid w:val="0"/>
        </w:rPr>
        <w:tab/>
        <w:t>Change in rates</w:t>
      </w:r>
      <w:bookmarkEnd w:id="29"/>
      <w:bookmarkEnd w:id="30"/>
      <w:bookmarkEnd w:id="31"/>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32" w:name="_Toc378257168"/>
      <w:bookmarkStart w:id="33" w:name="_Toc426552790"/>
      <w:bookmarkStart w:id="34" w:name="_Toc63831909"/>
      <w:r>
        <w:rPr>
          <w:rStyle w:val="CharSectno"/>
        </w:rPr>
        <w:t>11</w:t>
      </w:r>
      <w:r>
        <w:rPr>
          <w:snapToGrid w:val="0"/>
        </w:rPr>
        <w:t>.</w:t>
      </w:r>
      <w:r>
        <w:rPr>
          <w:snapToGrid w:val="0"/>
        </w:rPr>
        <w:tab/>
        <w:t>Prescribed rate of interest under section 62 (16) of the Act</w:t>
      </w:r>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62 (16) of the Act, the rate at which interest is to be paid, or given credit for, by the Gas Corporation is 7.8%.</w:t>
      </w:r>
    </w:p>
    <w:p>
      <w:pPr>
        <w:pStyle w:val="Heading5"/>
      </w:pPr>
      <w:bookmarkStart w:id="35" w:name="_Toc378257169"/>
      <w:bookmarkStart w:id="36" w:name="_Toc426552791"/>
      <w:bookmarkStart w:id="37" w:name="_Toc63831910"/>
      <w:r>
        <w:rPr>
          <w:rStyle w:val="CharSectno"/>
        </w:rPr>
        <w:t>12</w:t>
      </w:r>
      <w:r>
        <w:rPr>
          <w:snapToGrid w:val="0"/>
        </w:rPr>
        <w:t>.</w:t>
      </w:r>
      <w:r>
        <w:rPr>
          <w:snapToGrid w:val="0"/>
        </w:rPr>
        <w:tab/>
      </w:r>
      <w:r>
        <w:t>Expiry on “relevant day”</w:t>
      </w:r>
      <w:bookmarkEnd w:id="35"/>
      <w:bookmarkEnd w:id="36"/>
      <w:bookmarkEnd w:id="37"/>
    </w:p>
    <w:p>
      <w:pPr>
        <w:pStyle w:val="Subsection"/>
      </w:pPr>
      <w:r>
        <w:tab/>
      </w:r>
      <w:r>
        <w:tab/>
        <w:t xml:space="preserve">These by-laws expire on the “relevant day”, as defined in section 25(3) of the </w:t>
      </w:r>
      <w:r>
        <w:rPr>
          <w:i/>
        </w:rPr>
        <w:t>Gas Corporation (Business Disposal) Act 1999.</w:t>
      </w:r>
    </w:p>
    <w:p>
      <w:pPr>
        <w:pStyle w:val="Footnotesection"/>
      </w:pPr>
      <w:r>
        <w:tab/>
        <w:t>[By-law 12 inserted in Gazette 28 June 2000 p.3317.]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378257170"/>
      <w:bookmarkStart w:id="39" w:name="_Toc426552768"/>
      <w:bookmarkStart w:id="40" w:name="_Toc426552792"/>
      <w:r>
        <w:rPr>
          <w:rStyle w:val="CharSchNo"/>
        </w:rPr>
        <w:t>Schedule 1</w:t>
      </w:r>
      <w:bookmarkEnd w:id="38"/>
      <w:bookmarkEnd w:id="39"/>
      <w:bookmarkEnd w:id="40"/>
    </w:p>
    <w:p>
      <w:pPr>
        <w:pStyle w:val="yMiscellaneousHeading"/>
      </w:pPr>
      <w:r>
        <w:rPr>
          <w:rStyle w:val="CharSchText"/>
          <w:b/>
          <w:bCs/>
          <w:sz w:val="28"/>
        </w:rPr>
        <w:t>CHARGES FOR GAS GENERALLY</w:t>
      </w:r>
      <w:del w:id="41" w:author="Master Repository Process" w:date="2021-08-28T10:10:00Z">
        <w:r>
          <w:rPr>
            <w:snapToGrid w:val="0"/>
          </w:rPr>
          <w:delText xml:space="preserve"> </w:delText>
        </w:r>
      </w:del>
    </w:p>
    <w:p>
      <w:pPr>
        <w:pStyle w:val="yShoulderClause"/>
        <w:rPr>
          <w:snapToGrid w:val="0"/>
        </w:rPr>
      </w:pPr>
      <w:r>
        <w:rPr>
          <w:snapToGrid w:val="0"/>
        </w:rPr>
        <w:t>[by</w:t>
      </w:r>
      <w:r>
        <w:rPr>
          <w:snapToGrid w:val="0"/>
        </w:rPr>
        <w:noBreakHyphen/>
        <w:t>laws 3, 4 and 9 (1)]</w:t>
      </w:r>
    </w:p>
    <w:p>
      <w:pPr>
        <w:pStyle w:val="yHeading4"/>
        <w:rPr>
          <w:b w:val="0"/>
          <w:snapToGrid w:val="0"/>
        </w:rPr>
      </w:pPr>
      <w:bookmarkStart w:id="42" w:name="_Toc378257171"/>
      <w:bookmarkStart w:id="43" w:name="_Toc426552769"/>
      <w:bookmarkStart w:id="44" w:name="_Toc426552793"/>
      <w:r>
        <w:rPr>
          <w:b w:val="0"/>
          <w:snapToGrid w:val="0"/>
        </w:rPr>
        <w:t>TARIFF A3</w:t>
      </w:r>
      <w:bookmarkEnd w:id="42"/>
      <w:bookmarkEnd w:id="43"/>
      <w:bookmarkEnd w:id="44"/>
    </w:p>
    <w:p>
      <w:pPr>
        <w:pStyle w:val="yHeading4"/>
        <w:rPr>
          <w:i/>
          <w:snapToGrid w:val="0"/>
        </w:rPr>
      </w:pPr>
      <w:bookmarkStart w:id="45" w:name="_Toc378257172"/>
      <w:bookmarkStart w:id="46" w:name="_Toc426552770"/>
      <w:bookmarkStart w:id="47" w:name="_Toc426552794"/>
      <w:r>
        <w:rPr>
          <w:b w:val="0"/>
          <w:i/>
          <w:snapToGrid w:val="0"/>
        </w:rPr>
        <w:t>Residential Tariff</w:t>
      </w:r>
      <w:bookmarkEnd w:id="45"/>
      <w:bookmarkEnd w:id="46"/>
      <w:bookmarkEnd w:id="47"/>
      <w:r>
        <w:rPr>
          <w:i/>
          <w:snapToGrid w:val="0"/>
        </w:rPr>
        <w:t xml:space="preserve"> </w:t>
      </w:r>
    </w:p>
    <w:p>
      <w:pPr>
        <w:pStyle w:val="ySubsection"/>
        <w:rPr>
          <w:snapToGrid w:val="0"/>
        </w:rPr>
      </w:pPr>
      <w:r>
        <w:rPr>
          <w:snapToGrid w:val="0"/>
        </w:rPr>
        <w:tab/>
      </w:r>
      <w:r>
        <w:rPr>
          <w:snapToGrid w:val="0"/>
        </w:rPr>
        <w:tab/>
        <w:t>This tariff is available for residential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yIndenta"/>
        <w:rPr>
          <w:snapToGrid w:val="0"/>
        </w:rPr>
      </w:pPr>
      <w:r>
        <w:rPr>
          <w:snapToGrid w:val="0"/>
        </w:rPr>
        <w:tab/>
        <w:t>(a)</w:t>
      </w:r>
      <w:r>
        <w:rPr>
          <w:snapToGrid w:val="0"/>
        </w:rPr>
        <w:tab/>
        <w:t>6.43 cents per unit for the first L units per day;</w:t>
      </w:r>
    </w:p>
    <w:p>
      <w:pPr>
        <w:pStyle w:val="yIndenta"/>
        <w:rPr>
          <w:snapToGrid w:val="0"/>
        </w:rPr>
      </w:pPr>
      <w:r>
        <w:rPr>
          <w:snapToGrid w:val="0"/>
        </w:rPr>
        <w:tab/>
        <w:t>(b)</w:t>
      </w:r>
      <w:r>
        <w:rPr>
          <w:snapToGrid w:val="0"/>
        </w:rPr>
        <w:tab/>
        <w:t>4.16 cents per unit for the next M units per day; and</w:t>
      </w:r>
    </w:p>
    <w:p>
      <w:pPr>
        <w:pStyle w:val="yIndenta"/>
        <w:rPr>
          <w:snapToGrid w:val="0"/>
        </w:rPr>
      </w:pPr>
      <w:r>
        <w:rPr>
          <w:snapToGrid w:val="0"/>
        </w:rPr>
        <w:tab/>
        <w:t>(c)</w:t>
      </w:r>
      <w:r>
        <w:rPr>
          <w:snapToGrid w:val="0"/>
        </w:rPr>
        <w:tab/>
        <w:t>3.06cents per unit for all units over N units per day.</w:t>
      </w:r>
    </w:p>
    <w:p>
      <w:pPr>
        <w:pStyle w:val="ySubsection"/>
        <w:rPr>
          <w:rFonts w:ascii="Courier New" w:hAnsi="Courier New"/>
          <w:snapToGrid w:val="0"/>
        </w:rPr>
      </w:pPr>
      <w:r>
        <w:rPr>
          <w:rFonts w:ascii="Courier New" w:hAnsi="Courier New"/>
          <w:snapToGrid w:val="0"/>
        </w:rPr>
        <w:tab/>
      </w:r>
      <w:r>
        <w:rPr>
          <w:rFonts w:ascii="Courier New" w:hAnsi="Courier New"/>
          <w:snapToGrid w:val="0"/>
        </w:rPr>
        <w:tab/>
        <w:t xml:space="preserve">For </w:t>
      </w:r>
      <w:r>
        <w:t>single dwellings supplied through one metered supply point</w:t>
      </w:r>
      <w:r>
        <w:rPr>
          <w:rFonts w:ascii="Courier New" w:hAnsi="Courier New"/>
          <w:snapToGrid w:val="0"/>
        </w:rPr>
        <w:t> — </w:t>
      </w:r>
    </w:p>
    <w:p>
      <w:pPr>
        <w:pStyle w:val="yIndenta"/>
        <w:rPr>
          <w:snapToGrid w:val="0"/>
        </w:rPr>
      </w:pPr>
      <w:r>
        <w:rPr>
          <w:snapToGrid w:val="0"/>
        </w:rPr>
        <w:tab/>
      </w:r>
      <w:r>
        <w:rPr>
          <w:snapToGrid w:val="0"/>
        </w:rPr>
        <w:tab/>
        <w:t>L = 12</w:t>
      </w:r>
    </w:p>
    <w:p>
      <w:pPr>
        <w:pStyle w:val="yIndenta"/>
        <w:rPr>
          <w:snapToGrid w:val="0"/>
        </w:rPr>
      </w:pPr>
      <w:r>
        <w:rPr>
          <w:snapToGrid w:val="0"/>
        </w:rPr>
        <w:tab/>
      </w:r>
      <w:r>
        <w:rPr>
          <w:snapToGrid w:val="0"/>
        </w:rPr>
        <w:tab/>
        <w:t>M = 24</w:t>
      </w:r>
    </w:p>
    <w:p>
      <w:pPr>
        <w:pStyle w:val="yIndenta"/>
        <w:rPr>
          <w:snapToGrid w:val="0"/>
        </w:rPr>
      </w:pPr>
      <w:r>
        <w:rPr>
          <w:snapToGrid w:val="0"/>
        </w:rPr>
        <w:tab/>
      </w:r>
      <w:r>
        <w:rPr>
          <w:snapToGrid w:val="0"/>
        </w:rPr>
        <w:tab/>
        <w:t>N = 36</w:t>
      </w:r>
    </w:p>
    <w:p>
      <w:pPr>
        <w:pStyle w:val="ySubsection"/>
        <w:rPr>
          <w:snapToGrid w:val="0"/>
        </w:rPr>
      </w:pPr>
      <w:r>
        <w:rPr>
          <w:snapToGrid w:val="0"/>
        </w:rPr>
        <w:tab/>
      </w:r>
      <w:r>
        <w:rPr>
          <w:snapToGrid w:val="0"/>
        </w:rPr>
        <w:tab/>
        <w:t>For multiple dwellings supplied through one metered supply point — </w:t>
      </w:r>
    </w:p>
    <w:p>
      <w:pPr>
        <w:pStyle w:val="yIndenta"/>
        <w:rPr>
          <w:snapToGrid w:val="0"/>
        </w:rPr>
      </w:pPr>
      <w:r>
        <w:rPr>
          <w:snapToGrid w:val="0"/>
        </w:rPr>
        <w:tab/>
      </w:r>
      <w:r>
        <w:rPr>
          <w:snapToGrid w:val="0"/>
        </w:rPr>
        <w:tab/>
        <w:t>L = 12 + [(F</w:t>
      </w:r>
      <w:r>
        <w:rPr>
          <w:snapToGrid w:val="0"/>
        </w:rPr>
        <w:noBreakHyphen/>
        <w:t xml:space="preserve"> 1) x 5]</w:t>
      </w:r>
    </w:p>
    <w:p>
      <w:pPr>
        <w:pStyle w:val="yIndenta"/>
        <w:rPr>
          <w:snapToGrid w:val="0"/>
        </w:rPr>
      </w:pPr>
      <w:r>
        <w:rPr>
          <w:snapToGrid w:val="0"/>
        </w:rPr>
        <w:tab/>
      </w:r>
      <w:r>
        <w:rPr>
          <w:snapToGrid w:val="0"/>
        </w:rPr>
        <w:tab/>
        <w:t>M = 24 + [(F</w:t>
      </w:r>
      <w:r>
        <w:rPr>
          <w:snapToGrid w:val="0"/>
        </w:rPr>
        <w:noBreakHyphen/>
        <w:t>1) x 5]</w:t>
      </w:r>
    </w:p>
    <w:p>
      <w:pPr>
        <w:pStyle w:val="yIndenta"/>
        <w:rPr>
          <w:snapToGrid w:val="0"/>
        </w:rPr>
      </w:pPr>
      <w:r>
        <w:rPr>
          <w:snapToGrid w:val="0"/>
        </w:rPr>
        <w:tab/>
      </w:r>
      <w:r>
        <w:rPr>
          <w:snapToGrid w:val="0"/>
        </w:rPr>
        <w:tab/>
        <w:t>N = 36 + [(F</w:t>
      </w:r>
      <w:r>
        <w:rPr>
          <w:snapToGrid w:val="0"/>
        </w:rPr>
        <w:noBreakHyphen/>
        <w:t>1) x 10]</w:t>
      </w:r>
    </w:p>
    <w:p>
      <w:pPr>
        <w:pStyle w:val="ySubsection"/>
        <w:rPr>
          <w:snapToGrid w:val="0"/>
        </w:rPr>
      </w:pPr>
      <w:r>
        <w:rPr>
          <w:snapToGrid w:val="0"/>
        </w:rPr>
        <w:tab/>
      </w:r>
      <w:r>
        <w:rPr>
          <w:snapToGrid w:val="0"/>
        </w:rPr>
        <w:tab/>
        <w:t>Where F is the number of dwellings.</w:t>
      </w:r>
    </w:p>
    <w:p>
      <w:pPr>
        <w:pStyle w:val="yHeading4"/>
        <w:rPr>
          <w:b w:val="0"/>
          <w:snapToGrid w:val="0"/>
        </w:rPr>
      </w:pPr>
      <w:bookmarkStart w:id="48" w:name="_Toc378257173"/>
      <w:bookmarkStart w:id="49" w:name="_Toc426552771"/>
      <w:bookmarkStart w:id="50" w:name="_Toc426552795"/>
      <w:r>
        <w:rPr>
          <w:b w:val="0"/>
          <w:snapToGrid w:val="0"/>
        </w:rPr>
        <w:t>TARIFF L3</w:t>
      </w:r>
      <w:bookmarkEnd w:id="48"/>
      <w:bookmarkEnd w:id="49"/>
      <w:bookmarkEnd w:id="50"/>
    </w:p>
    <w:p>
      <w:pPr>
        <w:pStyle w:val="yHeading4"/>
        <w:rPr>
          <w:i/>
          <w:snapToGrid w:val="0"/>
        </w:rPr>
      </w:pPr>
      <w:bookmarkStart w:id="51" w:name="_Toc378257174"/>
      <w:bookmarkStart w:id="52" w:name="_Toc426552772"/>
      <w:bookmarkStart w:id="53" w:name="_Toc426552796"/>
      <w:r>
        <w:rPr>
          <w:b w:val="0"/>
          <w:i/>
          <w:snapToGrid w:val="0"/>
        </w:rPr>
        <w:t>General Supply Tariff</w:t>
      </w:r>
      <w:bookmarkEnd w:id="51"/>
      <w:bookmarkEnd w:id="52"/>
      <w:bookmarkEnd w:id="53"/>
      <w:r>
        <w:rPr>
          <w:i/>
          <w:snapToGrid w:val="0"/>
        </w:rPr>
        <w:t xml:space="preserve"> </w:t>
      </w:r>
    </w:p>
    <w:p>
      <w:pPr>
        <w:pStyle w:val="ySubsection"/>
        <w:rPr>
          <w:snapToGrid w:val="0"/>
        </w:rPr>
      </w:pPr>
      <w:r>
        <w:rPr>
          <w:snapToGrid w:val="0"/>
        </w:rPr>
        <w:tab/>
      </w:r>
      <w:r>
        <w:rPr>
          <w:snapToGrid w:val="0"/>
        </w:rPr>
        <w:tab/>
        <w:t>This tariff is available for general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Indenta"/>
        <w:rPr>
          <w:snapToGrid w:val="0"/>
        </w:rPr>
      </w:pPr>
      <w:r>
        <w:rPr>
          <w:snapToGrid w:val="0"/>
        </w:rPr>
        <w:tab/>
        <w:t>(a)</w:t>
      </w:r>
      <w:r>
        <w:rPr>
          <w:snapToGrid w:val="0"/>
        </w:rPr>
        <w:tab/>
        <w:t>6.65 cents per unit for the first 100 units per day; and</w:t>
      </w:r>
    </w:p>
    <w:p>
      <w:pPr>
        <w:pStyle w:val="Indenta"/>
        <w:rPr>
          <w:snapToGrid w:val="0"/>
        </w:rPr>
      </w:pPr>
      <w:r>
        <w:rPr>
          <w:snapToGrid w:val="0"/>
        </w:rPr>
        <w:tab/>
        <w:t>(b)</w:t>
      </w:r>
      <w:r>
        <w:rPr>
          <w:snapToGrid w:val="0"/>
        </w:rPr>
        <w:tab/>
        <w:t>5.29 cents per unit for all units over 100 units per day.</w:t>
      </w:r>
    </w:p>
    <w:p>
      <w:pPr>
        <w:pStyle w:val="yEdnoteschedule"/>
      </w:pPr>
      <w:del w:id="54" w:author="Master Repository Process" w:date="2021-08-28T10:10:00Z">
        <w:r>
          <w:tab/>
        </w:r>
        <w:r>
          <w:tab/>
        </w:r>
      </w:del>
      <w:r>
        <w:t xml:space="preserve">[Schedule 1 amended in Gazette 27 June 1997 p.3102; 16 July 1999 p.3186; 28 June 2000 pp.3317-8.] </w:t>
      </w:r>
    </w:p>
    <w:p>
      <w:pPr>
        <w:pStyle w:val="yScheduleHeading"/>
      </w:pPr>
      <w:bookmarkStart w:id="55" w:name="_Toc378257175"/>
      <w:bookmarkStart w:id="56" w:name="_Toc426552773"/>
      <w:bookmarkStart w:id="57" w:name="_Toc426552797"/>
      <w:r>
        <w:rPr>
          <w:rStyle w:val="CharSchNo"/>
        </w:rPr>
        <w:t>Schedule 2</w:t>
      </w:r>
      <w:bookmarkEnd w:id="55"/>
      <w:bookmarkEnd w:id="56"/>
      <w:bookmarkEnd w:id="57"/>
    </w:p>
    <w:p>
      <w:pPr>
        <w:pStyle w:val="yMiscellaneousHeading"/>
        <w:rPr>
          <w:b/>
          <w:bCs/>
          <w:snapToGrid w:val="0"/>
          <w:sz w:val="28"/>
        </w:rPr>
      </w:pPr>
      <w:r>
        <w:rPr>
          <w:rStyle w:val="CharSchText"/>
          <w:b/>
          <w:bCs/>
          <w:sz w:val="28"/>
        </w:rPr>
        <w:t>CHARGES FOR GAS IN ALBANY</w:t>
      </w:r>
      <w:del w:id="58" w:author="Master Repository Process" w:date="2021-08-28T10:10:00Z">
        <w:r>
          <w:rPr>
            <w:snapToGrid w:val="0"/>
          </w:rPr>
          <w:delText xml:space="preserve"> </w:delText>
        </w:r>
      </w:del>
    </w:p>
    <w:p>
      <w:pPr>
        <w:pStyle w:val="yShoulderClause"/>
        <w:rPr>
          <w:snapToGrid w:val="0"/>
        </w:rPr>
      </w:pPr>
      <w:r>
        <w:rPr>
          <w:snapToGrid w:val="0"/>
        </w:rPr>
        <w:t>[by</w:t>
      </w:r>
      <w:r>
        <w:rPr>
          <w:snapToGrid w:val="0"/>
        </w:rPr>
        <w:noBreakHyphen/>
        <w:t>laws 3, 4 and 9 (1)]</w:t>
      </w:r>
    </w:p>
    <w:p>
      <w:pPr>
        <w:pStyle w:val="yHeading4"/>
        <w:rPr>
          <w:b w:val="0"/>
          <w:snapToGrid w:val="0"/>
        </w:rPr>
      </w:pPr>
      <w:bookmarkStart w:id="59" w:name="_Toc378257176"/>
      <w:bookmarkStart w:id="60" w:name="_Toc426552774"/>
      <w:bookmarkStart w:id="61" w:name="_Toc426552798"/>
      <w:r>
        <w:rPr>
          <w:b w:val="0"/>
          <w:snapToGrid w:val="0"/>
        </w:rPr>
        <w:t>TARIFF A4</w:t>
      </w:r>
      <w:bookmarkEnd w:id="59"/>
      <w:bookmarkEnd w:id="60"/>
      <w:bookmarkEnd w:id="61"/>
    </w:p>
    <w:p>
      <w:pPr>
        <w:pStyle w:val="yHeading4"/>
        <w:rPr>
          <w:i/>
          <w:snapToGrid w:val="0"/>
        </w:rPr>
      </w:pPr>
      <w:bookmarkStart w:id="62" w:name="_Toc378257177"/>
      <w:bookmarkStart w:id="63" w:name="_Toc426552775"/>
      <w:bookmarkStart w:id="64" w:name="_Toc426552799"/>
      <w:r>
        <w:rPr>
          <w:b w:val="0"/>
          <w:i/>
          <w:snapToGrid w:val="0"/>
        </w:rPr>
        <w:t>General Supply Tariff</w:t>
      </w:r>
      <w:bookmarkEnd w:id="62"/>
      <w:bookmarkEnd w:id="63"/>
      <w:bookmarkEnd w:id="64"/>
      <w:r>
        <w:rPr>
          <w:i/>
          <w:snapToGrid w:val="0"/>
        </w:rPr>
        <w:t xml:space="preserve"> </w:t>
      </w:r>
    </w:p>
    <w:p>
      <w:pPr>
        <w:pStyle w:val="ySubsection"/>
        <w:rPr>
          <w:snapToGrid w:val="0"/>
        </w:rPr>
      </w:pPr>
      <w:r>
        <w:rPr>
          <w:snapToGrid w:val="0"/>
        </w:rPr>
        <w:tab/>
      </w:r>
      <w:r>
        <w:rPr>
          <w:snapToGrid w:val="0"/>
        </w:rPr>
        <w:tab/>
        <w:t>This tariff is available for residential and general use.</w:t>
      </w:r>
    </w:p>
    <w:p>
      <w:pPr>
        <w:pStyle w:val="Subsection"/>
        <w:rPr>
          <w:snapToGrid w:val="0"/>
        </w:rPr>
      </w:pPr>
      <w:r>
        <w:rPr>
          <w:snapToGrid w:val="0"/>
        </w:rPr>
        <w:t>1.</w:t>
      </w:r>
      <w:r>
        <w:rPr>
          <w:snapToGrid w:val="0"/>
        </w:rPr>
        <w:tab/>
        <w:t>(1)</w:t>
      </w:r>
      <w:r>
        <w:rPr>
          <w:snapToGrid w:val="0"/>
        </w:rPr>
        <w:tab/>
        <w:t>Subject to subitem (2), a fixed charge at the rate of 9.52 cents per day.</w:t>
      </w:r>
    </w:p>
    <w:p>
      <w:pPr>
        <w:pStyle w:val="Subsection"/>
        <w:rPr>
          <w:snapToGrid w:val="0"/>
        </w:rPr>
      </w:pPr>
      <w:r>
        <w:rPr>
          <w:snapToGrid w:val="0"/>
        </w:rPr>
        <w:tab/>
        <w:t>(2)</w:t>
      </w:r>
      <w:r>
        <w:rPr>
          <w:snapToGrid w:val="0"/>
        </w:rPr>
        <w:tab/>
        <w:t>For multiple dwellings supplied through one metered supply point, a fixed charge at the rate of — </w:t>
      </w:r>
    </w:p>
    <w:p>
      <w:pPr>
        <w:pStyle w:val="Indenta"/>
        <w:rPr>
          <w:snapToGrid w:val="0"/>
        </w:rPr>
      </w:pPr>
      <w:r>
        <w:rPr>
          <w:snapToGrid w:val="0"/>
        </w:rPr>
        <w:tab/>
        <w:t>(a)</w:t>
      </w:r>
      <w:r>
        <w:rPr>
          <w:snapToGrid w:val="0"/>
        </w:rPr>
        <w:tab/>
        <w:t>9.52 cents per day for the first dwelling; and</w:t>
      </w:r>
    </w:p>
    <w:p>
      <w:pPr>
        <w:pStyle w:val="Indenta"/>
        <w:rPr>
          <w:snapToGrid w:val="0"/>
        </w:rPr>
      </w:pPr>
      <w:r>
        <w:rPr>
          <w:snapToGrid w:val="0"/>
        </w:rPr>
        <w:tab/>
        <w:t>(b)</w:t>
      </w:r>
      <w:r>
        <w:rPr>
          <w:snapToGrid w:val="0"/>
        </w:rPr>
        <w:tab/>
        <w:t>4.77 cents per day for each additional dwelling supplied.</w:t>
      </w:r>
    </w:p>
    <w:p>
      <w:pPr>
        <w:pStyle w:val="ySubsection"/>
        <w:rPr>
          <w:snapToGrid w:val="0"/>
        </w:rPr>
      </w:pPr>
      <w:r>
        <w:rPr>
          <w:snapToGrid w:val="0"/>
        </w:rPr>
        <w:t>2.</w:t>
      </w:r>
      <w:r>
        <w:rPr>
          <w:snapToGrid w:val="0"/>
        </w:rPr>
        <w:tab/>
      </w:r>
      <w:r>
        <w:rPr>
          <w:snapToGrid w:val="0"/>
        </w:rPr>
        <w:tab/>
        <w:t>All metered consumption at the rate of — </w:t>
      </w:r>
    </w:p>
    <w:p>
      <w:pPr>
        <w:pStyle w:val="Indenta"/>
        <w:rPr>
          <w:snapToGrid w:val="0"/>
        </w:rPr>
      </w:pPr>
      <w:r>
        <w:rPr>
          <w:snapToGrid w:val="0"/>
        </w:rPr>
        <w:tab/>
        <w:t>(a)</w:t>
      </w:r>
      <w:r>
        <w:rPr>
          <w:snapToGrid w:val="0"/>
        </w:rPr>
        <w:tab/>
        <w:t>6.94 cents per unit for the first 100 units per day; and</w:t>
      </w:r>
    </w:p>
    <w:p>
      <w:pPr>
        <w:pStyle w:val="Indenta"/>
        <w:rPr>
          <w:snapToGrid w:val="0"/>
        </w:rPr>
      </w:pPr>
      <w:r>
        <w:rPr>
          <w:snapToGrid w:val="0"/>
        </w:rPr>
        <w:tab/>
        <w:t>(b)</w:t>
      </w:r>
      <w:r>
        <w:rPr>
          <w:snapToGrid w:val="0"/>
        </w:rPr>
        <w:tab/>
        <w:t>5.81 cents per unit for all units over 100 units per day.</w:t>
      </w:r>
    </w:p>
    <w:p>
      <w:pPr>
        <w:pStyle w:val="yFootnotesection"/>
      </w:pPr>
      <w:r>
        <w:tab/>
        <w:t>[Schedule 2 amended in Gazette 16 July 1999 pp.3186-7; 28 June 2000 p.3318.]</w:t>
      </w:r>
    </w:p>
    <w:p>
      <w:pPr>
        <w:pStyle w:val="yScheduleHeading"/>
      </w:pPr>
      <w:bookmarkStart w:id="65" w:name="_Toc378257178"/>
      <w:bookmarkStart w:id="66" w:name="_Toc426552776"/>
      <w:bookmarkStart w:id="67" w:name="_Toc426552800"/>
      <w:r>
        <w:rPr>
          <w:rStyle w:val="CharSchNo"/>
        </w:rPr>
        <w:t>Schedule 3</w:t>
      </w:r>
      <w:bookmarkEnd w:id="65"/>
      <w:bookmarkEnd w:id="66"/>
      <w:bookmarkEnd w:id="67"/>
    </w:p>
    <w:p>
      <w:pPr>
        <w:pStyle w:val="yMiscellaneousHeading"/>
        <w:rPr>
          <w:b/>
          <w:bCs/>
          <w:snapToGrid w:val="0"/>
          <w:sz w:val="28"/>
        </w:rPr>
      </w:pPr>
      <w:r>
        <w:rPr>
          <w:rStyle w:val="CharSchText"/>
          <w:b/>
          <w:bCs/>
          <w:sz w:val="28"/>
        </w:rPr>
        <w:t>METER RENTAL</w:t>
      </w:r>
    </w:p>
    <w:p>
      <w:pPr>
        <w:pStyle w:val="yShoulderClause"/>
        <w:rPr>
          <w:snapToGrid w:val="0"/>
        </w:rPr>
      </w:pPr>
      <w:r>
        <w:rPr>
          <w:snapToGrid w:val="0"/>
        </w:rPr>
        <w:t>[by</w:t>
      </w:r>
      <w:r>
        <w:rPr>
          <w:snapToGrid w:val="0"/>
        </w:rPr>
        <w:noBreakHyphen/>
        <w:t>law 6]</w:t>
      </w:r>
    </w:p>
    <w:p>
      <w:pPr>
        <w:pStyle w:val="ySubsection"/>
        <w:rPr>
          <w:snapToGrid w:val="0"/>
        </w:rPr>
      </w:pPr>
      <w:r>
        <w:rPr>
          <w:snapToGrid w:val="0"/>
        </w:rPr>
        <w:tab/>
      </w:r>
      <w:r>
        <w:rPr>
          <w:snapToGrid w:val="0"/>
        </w:rPr>
        <w:tab/>
        <w:t>The rental payable in respect of a subsidiary meter is as follows — </w:t>
      </w:r>
    </w:p>
    <w:tbl>
      <w:tblPr>
        <w:tblW w:w="0" w:type="auto"/>
        <w:tblLayout w:type="fixed"/>
        <w:tblLook w:val="0000" w:firstRow="0" w:lastRow="0" w:firstColumn="0" w:lastColumn="0" w:noHBand="0" w:noVBand="0"/>
      </w:tblPr>
      <w:tblGrid>
        <w:gridCol w:w="7304"/>
      </w:tblGrid>
      <w:tr>
        <w:tc>
          <w:tcPr>
            <w:tcW w:w="7304" w:type="dxa"/>
          </w:tcPr>
          <w:p>
            <w:pPr>
              <w:pStyle w:val="yTable"/>
              <w:tabs>
                <w:tab w:val="center" w:pos="5954"/>
              </w:tabs>
              <w:spacing w:before="0"/>
              <w:ind w:left="1134"/>
              <w:rPr>
                <w:i/>
              </w:rPr>
            </w:pPr>
            <w:r>
              <w:rPr>
                <w:i/>
              </w:rPr>
              <w:t>Meter Size</w:t>
            </w:r>
            <w:r>
              <w:rPr>
                <w:i/>
              </w:rPr>
              <w:tab/>
              <w:t>Rental</w:t>
            </w:r>
          </w:p>
        </w:tc>
      </w:tr>
      <w:tr>
        <w:tc>
          <w:tcPr>
            <w:tcW w:w="7304" w:type="dxa"/>
          </w:tcPr>
          <w:p>
            <w:pPr>
              <w:pStyle w:val="yTable"/>
              <w:tabs>
                <w:tab w:val="center" w:pos="5954"/>
              </w:tabs>
              <w:spacing w:before="0"/>
              <w:ind w:left="1134"/>
              <w:rPr>
                <w:i/>
              </w:rPr>
            </w:pPr>
            <w:r>
              <w:rPr>
                <w:i/>
              </w:rPr>
              <w:tab/>
              <w:t>(cents per day)</w:t>
            </w:r>
          </w:p>
        </w:tc>
      </w:tr>
      <w:tr>
        <w:tc>
          <w:tcPr>
            <w:tcW w:w="7304" w:type="dxa"/>
          </w:tcPr>
          <w:p>
            <w:pPr>
              <w:pStyle w:val="yTable"/>
              <w:tabs>
                <w:tab w:val="left" w:leader="dot" w:pos="5103"/>
                <w:tab w:val="center" w:pos="5954"/>
              </w:tabs>
              <w:spacing w:before="0"/>
              <w:ind w:left="1134"/>
            </w:pPr>
            <w:r>
              <w:t>6 m</w:t>
            </w:r>
            <w:r>
              <w:rPr>
                <w:vertAlign w:val="superscript"/>
              </w:rPr>
              <w:t>3</w:t>
            </w:r>
            <w:r>
              <w:t xml:space="preserve"> per hour..................................................</w:t>
            </w:r>
            <w:r>
              <w:tab/>
            </w:r>
            <w:r>
              <w:t> </w:t>
            </w:r>
            <w:r>
              <w:t>8.94</w:t>
            </w:r>
          </w:p>
        </w:tc>
      </w:tr>
      <w:tr>
        <w:tc>
          <w:tcPr>
            <w:tcW w:w="7304" w:type="dxa"/>
          </w:tcPr>
          <w:p>
            <w:pPr>
              <w:pStyle w:val="yTable"/>
              <w:tabs>
                <w:tab w:val="left" w:leader="dot" w:pos="5103"/>
                <w:tab w:val="center" w:pos="5954"/>
              </w:tabs>
              <w:spacing w:before="0"/>
              <w:ind w:left="1134"/>
            </w:pPr>
            <w:r>
              <w:t>12 m</w:t>
            </w:r>
            <w:r>
              <w:rPr>
                <w:vertAlign w:val="superscript"/>
              </w:rPr>
              <w:t>3</w:t>
            </w:r>
            <w:r>
              <w:t xml:space="preserve"> per hour................................................</w:t>
            </w:r>
            <w:r>
              <w:tab/>
              <w:t>16.42</w:t>
            </w:r>
          </w:p>
        </w:tc>
      </w:tr>
      <w:tr>
        <w:tc>
          <w:tcPr>
            <w:tcW w:w="7304" w:type="dxa"/>
          </w:tcPr>
          <w:p>
            <w:pPr>
              <w:pStyle w:val="yTable"/>
              <w:tabs>
                <w:tab w:val="left" w:leader="dot" w:pos="5103"/>
                <w:tab w:val="center" w:pos="5954"/>
              </w:tabs>
              <w:spacing w:before="0"/>
              <w:ind w:left="1134"/>
            </w:pPr>
            <w:r>
              <w:t>25 m</w:t>
            </w:r>
            <w:r>
              <w:rPr>
                <w:vertAlign w:val="superscript"/>
              </w:rPr>
              <w:t>3</w:t>
            </w:r>
            <w:r>
              <w:t xml:space="preserve"> per hour................................................</w:t>
            </w:r>
            <w:r>
              <w:tab/>
              <w:t>23.85</w:t>
            </w:r>
          </w:p>
        </w:tc>
      </w:tr>
      <w:tr>
        <w:tc>
          <w:tcPr>
            <w:tcW w:w="7304" w:type="dxa"/>
          </w:tcPr>
          <w:p>
            <w:pPr>
              <w:pStyle w:val="yTable"/>
              <w:tabs>
                <w:tab w:val="left" w:leader="dot" w:pos="5103"/>
                <w:tab w:val="center" w:pos="5954"/>
              </w:tabs>
              <w:spacing w:before="0"/>
              <w:ind w:left="1134"/>
            </w:pPr>
            <w:r>
              <w:t>Pre</w:t>
            </w:r>
            <w:r>
              <w:noBreakHyphen/>
              <w:t>payment meter........................................</w:t>
            </w:r>
            <w:r>
              <w:tab/>
              <w:t>19.38</w:t>
            </w:r>
          </w:p>
        </w:tc>
      </w:tr>
    </w:tbl>
    <w:p>
      <w:pPr>
        <w:pStyle w:val="yScheduleHeading"/>
      </w:pPr>
      <w:bookmarkStart w:id="68" w:name="_Toc378257179"/>
      <w:bookmarkStart w:id="69" w:name="_Toc426552777"/>
      <w:bookmarkStart w:id="70" w:name="_Toc426552801"/>
      <w:r>
        <w:rPr>
          <w:rStyle w:val="CharSchNo"/>
        </w:rPr>
        <w:t>Schedule 4</w:t>
      </w:r>
      <w:bookmarkEnd w:id="68"/>
      <w:bookmarkEnd w:id="69"/>
      <w:bookmarkEnd w:id="70"/>
    </w:p>
    <w:p>
      <w:pPr>
        <w:pStyle w:val="yMiscellaneousHeading"/>
        <w:rPr>
          <w:b/>
          <w:bCs/>
          <w:snapToGrid w:val="0"/>
          <w:sz w:val="28"/>
        </w:rPr>
      </w:pPr>
      <w:r>
        <w:rPr>
          <w:rStyle w:val="CharSchText"/>
          <w:b/>
          <w:bCs/>
          <w:sz w:val="28"/>
        </w:rPr>
        <w:t>FEES</w:t>
      </w:r>
    </w:p>
    <w:p>
      <w:pPr>
        <w:pStyle w:val="yShoulderClause"/>
        <w:rPr>
          <w:snapToGrid w:val="0"/>
        </w:rPr>
      </w:pPr>
      <w:r>
        <w:rPr>
          <w:snapToGrid w:val="0"/>
        </w:rPr>
        <w:t>[by</w:t>
      </w:r>
      <w:r>
        <w:rPr>
          <w:snapToGrid w:val="0"/>
        </w:rPr>
        <w:noBreakHyphen/>
        <w:t>law 7]</w:t>
      </w:r>
    </w:p>
    <w:tbl>
      <w:tblPr>
        <w:tblW w:w="0" w:type="auto"/>
        <w:tblLayout w:type="fixed"/>
        <w:tblCellMar>
          <w:left w:w="142" w:type="dxa"/>
          <w:right w:w="142" w:type="dxa"/>
        </w:tblCellMar>
        <w:tblLook w:val="0000" w:firstRow="0" w:lastRow="0" w:firstColumn="0" w:lastColumn="0" w:noHBand="0" w:noVBand="0"/>
      </w:tblPr>
      <w:tblGrid>
        <w:gridCol w:w="5954"/>
        <w:gridCol w:w="1418"/>
      </w:tblGrid>
      <w:tr>
        <w:tc>
          <w:tcPr>
            <w:tcW w:w="5954" w:type="dxa"/>
          </w:tcPr>
          <w:p>
            <w:pPr>
              <w:pStyle w:val="yTable"/>
              <w:spacing w:before="0"/>
              <w:jc w:val="center"/>
              <w:rPr>
                <w:i/>
              </w:rPr>
            </w:pPr>
            <w:r>
              <w:rPr>
                <w:i/>
              </w:rPr>
              <w:t>Description of fee</w:t>
            </w:r>
          </w:p>
        </w:tc>
        <w:tc>
          <w:tcPr>
            <w:tcW w:w="1418" w:type="dxa"/>
          </w:tcPr>
          <w:p>
            <w:pPr>
              <w:pStyle w:val="yTable"/>
              <w:spacing w:before="0"/>
              <w:jc w:val="center"/>
              <w:rPr>
                <w:i/>
              </w:rPr>
            </w:pPr>
            <w:r>
              <w:rPr>
                <w:i/>
              </w:rPr>
              <w:t>Amount</w:t>
            </w:r>
          </w:p>
        </w:tc>
      </w:tr>
      <w:tr>
        <w:tc>
          <w:tcPr>
            <w:tcW w:w="5954" w:type="dxa"/>
          </w:tcPr>
          <w:p>
            <w:pPr>
              <w:pStyle w:val="yTable"/>
              <w:tabs>
                <w:tab w:val="left" w:pos="567"/>
                <w:tab w:val="left" w:leader="dot" w:pos="5670"/>
              </w:tabs>
              <w:spacing w:before="0"/>
              <w:ind w:left="340" w:hanging="340"/>
            </w:pPr>
            <w:r>
              <w:t>1.</w:t>
            </w:r>
            <w:r>
              <w:tab/>
              <w:t>Non</w:t>
            </w:r>
            <w:r>
              <w:noBreakHyphen/>
              <w:t>refundable account administration fee payable on change of occupier (existing connection only).......................</w:t>
            </w:r>
          </w:p>
        </w:tc>
        <w:tc>
          <w:tcPr>
            <w:tcW w:w="1418" w:type="dxa"/>
          </w:tcPr>
          <w:p>
            <w:pPr>
              <w:pStyle w:val="yTable"/>
              <w:spacing w:before="0"/>
            </w:pPr>
          </w:p>
          <w:p>
            <w:pPr>
              <w:pStyle w:val="yTable"/>
              <w:spacing w:before="0"/>
            </w:pPr>
            <w:r>
              <w:t>$27.50</w:t>
            </w:r>
          </w:p>
        </w:tc>
      </w:tr>
      <w:tr>
        <w:tc>
          <w:tcPr>
            <w:tcW w:w="5954" w:type="dxa"/>
          </w:tcPr>
          <w:p>
            <w:pPr>
              <w:pStyle w:val="yTable"/>
              <w:tabs>
                <w:tab w:val="left" w:pos="567"/>
                <w:tab w:val="left" w:leader="dot" w:pos="5670"/>
              </w:tabs>
              <w:spacing w:before="0"/>
              <w:ind w:left="340" w:hanging="340"/>
            </w:pPr>
            <w:r>
              <w:t>2.</w:t>
            </w:r>
            <w:r>
              <w:tab/>
              <w:t>Non</w:t>
            </w:r>
            <w:r>
              <w:noBreakHyphen/>
              <w:t>refundable re</w:t>
            </w:r>
            <w:r>
              <w:noBreakHyphen/>
              <w:t>connection fee where supply has been terminated for non</w:t>
            </w:r>
            <w:r>
              <w:noBreakHyphen/>
              <w:t>payment of charges or for any other lawful reason...........................................................................</w:t>
            </w:r>
          </w:p>
        </w:tc>
        <w:tc>
          <w:tcPr>
            <w:tcW w:w="1418" w:type="dxa"/>
          </w:tcPr>
          <w:p>
            <w:pPr>
              <w:pStyle w:val="yTable"/>
              <w:spacing w:before="0"/>
            </w:pPr>
          </w:p>
          <w:p>
            <w:pPr>
              <w:pStyle w:val="yTable"/>
              <w:spacing w:before="0"/>
            </w:pPr>
          </w:p>
          <w:p>
            <w:pPr>
              <w:pStyle w:val="yTable"/>
              <w:spacing w:before="0"/>
            </w:pPr>
            <w:r>
              <w:t>$27.50</w:t>
            </w:r>
          </w:p>
        </w:tc>
      </w:tr>
      <w:tr>
        <w:tc>
          <w:tcPr>
            <w:tcW w:w="5954" w:type="dxa"/>
          </w:tcPr>
          <w:p>
            <w:pPr>
              <w:pStyle w:val="yTable"/>
              <w:tabs>
                <w:tab w:val="left" w:pos="851"/>
                <w:tab w:val="left" w:leader="dot" w:pos="5670"/>
              </w:tabs>
              <w:spacing w:before="0"/>
              <w:ind w:left="340" w:hanging="340"/>
            </w:pPr>
            <w:r>
              <w:t>3.</w:t>
            </w:r>
            <w:r>
              <w:tab/>
              <w:t>Meter testing — </w:t>
            </w:r>
          </w:p>
          <w:p>
            <w:pPr>
              <w:pStyle w:val="yTable"/>
              <w:tabs>
                <w:tab w:val="left" w:pos="851"/>
                <w:tab w:val="left" w:leader="dot" w:pos="5670"/>
              </w:tabs>
              <w:spacing w:before="0"/>
              <w:ind w:left="340" w:hanging="340"/>
            </w:pPr>
            <w:r>
              <w:tab/>
              <w:t>(a)</w:t>
            </w:r>
            <w:r>
              <w:tab/>
              <w:t>on site testing.................................................................</w:t>
            </w:r>
          </w:p>
          <w:p>
            <w:pPr>
              <w:pStyle w:val="yTable"/>
              <w:tabs>
                <w:tab w:val="left" w:pos="851"/>
                <w:tab w:val="left" w:leader="dot" w:pos="5670"/>
              </w:tabs>
              <w:spacing w:before="0"/>
              <w:ind w:left="340" w:hanging="340"/>
            </w:pPr>
            <w:r>
              <w:tab/>
              <w:t>(b)</w:t>
            </w:r>
            <w:r>
              <w:tab/>
              <w:t>laboratory testing...........................................................</w:t>
            </w:r>
          </w:p>
        </w:tc>
        <w:tc>
          <w:tcPr>
            <w:tcW w:w="1418" w:type="dxa"/>
          </w:tcPr>
          <w:p>
            <w:pPr>
              <w:pStyle w:val="yTable"/>
              <w:spacing w:before="0"/>
            </w:pPr>
          </w:p>
          <w:p>
            <w:pPr>
              <w:pStyle w:val="yTable"/>
              <w:spacing w:before="0"/>
            </w:pPr>
            <w:r>
              <w:t>$13.90</w:t>
            </w:r>
          </w:p>
          <w:p>
            <w:pPr>
              <w:pStyle w:val="yTable"/>
              <w:spacing w:before="0"/>
            </w:pPr>
            <w:r>
              <w:t>$66.00</w:t>
            </w:r>
          </w:p>
        </w:tc>
      </w:tr>
      <w:tr>
        <w:tc>
          <w:tcPr>
            <w:tcW w:w="5954" w:type="dxa"/>
          </w:tcPr>
          <w:p>
            <w:pPr>
              <w:pStyle w:val="yTable"/>
              <w:tabs>
                <w:tab w:val="left" w:pos="567"/>
                <w:tab w:val="left" w:leader="dot" w:pos="5670"/>
              </w:tabs>
              <w:spacing w:before="0"/>
              <w:ind w:left="340" w:hanging="340"/>
            </w:pPr>
            <w:r>
              <w:t>4.</w:t>
            </w:r>
            <w:r>
              <w:tab/>
              <w:t>Meter reading where reading requested by consumer............</w:t>
            </w:r>
          </w:p>
        </w:tc>
        <w:tc>
          <w:tcPr>
            <w:tcW w:w="1418" w:type="dxa"/>
          </w:tcPr>
          <w:p>
            <w:pPr>
              <w:pStyle w:val="yTable"/>
              <w:spacing w:before="0"/>
            </w:pPr>
            <w:r>
              <w:t>$13.20</w:t>
            </w:r>
          </w:p>
        </w:tc>
      </w:tr>
    </w:tbl>
    <w:p>
      <w:pPr>
        <w:pStyle w:val="Footnotesection"/>
      </w:pPr>
      <w:r>
        <w:tab/>
        <w:t>Schedule 4 amended in Gazette 28 June 2000 p.3318.]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2" w:name="_Toc378257180"/>
      <w:bookmarkStart w:id="73" w:name="_Toc426552778"/>
      <w:bookmarkStart w:id="74" w:name="_Toc426552802"/>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snapToGrid w:val="0"/>
        </w:rPr>
        <w:t>Gas Corporation (Charges) By</w:t>
      </w:r>
      <w:r>
        <w:rPr>
          <w:i/>
          <w:snapToGrid w:val="0"/>
        </w:rPr>
        <w:noBreakHyphen/>
        <w:t>laws 1996</w:t>
      </w:r>
      <w:r>
        <w:rPr>
          <w:snapToGrid w:val="0"/>
        </w:rPr>
        <w:t xml:space="preserve"> and includes the amendments effected by the regulations referred to in the following Table.</w:t>
      </w:r>
    </w:p>
    <w:p>
      <w:pPr>
        <w:pStyle w:val="nHeading3"/>
        <w:rPr>
          <w:snapToGrid w:val="0"/>
        </w:rPr>
      </w:pPr>
      <w:bookmarkStart w:id="75" w:name="_Toc378257181"/>
      <w:bookmarkStart w:id="76" w:name="_Toc426552803"/>
      <w:r>
        <w:rPr>
          <w:snapToGrid w:val="0"/>
        </w:rPr>
        <w:t>Compilation table</w:t>
      </w:r>
      <w:bookmarkEnd w:id="75"/>
      <w:bookmarkEnd w:id="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Gas Corporation (Charges) By</w:t>
            </w:r>
            <w:r>
              <w:rPr>
                <w:i/>
              </w:rPr>
              <w:noBreakHyphen/>
              <w:t>laws 1996</w:t>
            </w:r>
          </w:p>
        </w:tc>
        <w:tc>
          <w:tcPr>
            <w:tcW w:w="1276" w:type="dxa"/>
          </w:tcPr>
          <w:p>
            <w:pPr>
              <w:pStyle w:val="nTable"/>
              <w:spacing w:after="40"/>
            </w:pPr>
            <w:r>
              <w:t>25 Jun 1996 pp.2865</w:t>
            </w:r>
            <w:r>
              <w:noBreakHyphen/>
              <w:t>74</w:t>
            </w:r>
          </w:p>
        </w:tc>
        <w:tc>
          <w:tcPr>
            <w:tcW w:w="2693" w:type="dxa"/>
          </w:tcPr>
          <w:p>
            <w:pPr>
              <w:pStyle w:val="nTable"/>
              <w:spacing w:after="40"/>
            </w:pPr>
            <w:r>
              <w:t>1 Jul 1996 (see by</w:t>
            </w:r>
            <w:r>
              <w:noBreakHyphen/>
              <w:t>law 2)</w:t>
            </w:r>
          </w:p>
        </w:tc>
      </w:tr>
      <w:tr>
        <w:tc>
          <w:tcPr>
            <w:tcW w:w="3118" w:type="dxa"/>
          </w:tcPr>
          <w:p>
            <w:pPr>
              <w:pStyle w:val="nTable"/>
              <w:spacing w:after="40"/>
            </w:pPr>
            <w:r>
              <w:rPr>
                <w:i/>
              </w:rPr>
              <w:t>Gas Corporation (Charges) Amendment By</w:t>
            </w:r>
            <w:r>
              <w:rPr>
                <w:i/>
              </w:rPr>
              <w:noBreakHyphen/>
              <w:t>laws 1997</w:t>
            </w:r>
          </w:p>
        </w:tc>
        <w:tc>
          <w:tcPr>
            <w:tcW w:w="1276" w:type="dxa"/>
          </w:tcPr>
          <w:p>
            <w:pPr>
              <w:pStyle w:val="nTable"/>
              <w:spacing w:after="40"/>
            </w:pPr>
            <w:r>
              <w:t>27 Jun 1997 p.3102</w:t>
            </w:r>
          </w:p>
        </w:tc>
        <w:tc>
          <w:tcPr>
            <w:tcW w:w="2693" w:type="dxa"/>
          </w:tcPr>
          <w:p>
            <w:pPr>
              <w:pStyle w:val="nTable"/>
              <w:spacing w:after="40"/>
            </w:pPr>
            <w:r>
              <w:t>1 Jul 1997 (see by</w:t>
            </w:r>
            <w:r>
              <w:noBreakHyphen/>
              <w:t>law 2)</w:t>
            </w:r>
          </w:p>
        </w:tc>
      </w:tr>
      <w:tr>
        <w:tc>
          <w:tcPr>
            <w:tcW w:w="3118" w:type="dxa"/>
          </w:tcPr>
          <w:p>
            <w:pPr>
              <w:pStyle w:val="nTable"/>
              <w:spacing w:after="40"/>
              <w:rPr>
                <w:i/>
              </w:rPr>
            </w:pPr>
            <w:r>
              <w:rPr>
                <w:i/>
              </w:rPr>
              <w:t>Gas Corporation (Charges) Amendment By</w:t>
            </w:r>
            <w:r>
              <w:rPr>
                <w:i/>
              </w:rPr>
              <w:noBreakHyphen/>
              <w:t>laws 1999</w:t>
            </w:r>
          </w:p>
        </w:tc>
        <w:tc>
          <w:tcPr>
            <w:tcW w:w="1276" w:type="dxa"/>
          </w:tcPr>
          <w:p>
            <w:pPr>
              <w:pStyle w:val="nTable"/>
              <w:spacing w:after="40"/>
            </w:pPr>
            <w:r>
              <w:t>16 Jul 1999 pp.3186-7</w:t>
            </w:r>
          </w:p>
        </w:tc>
        <w:tc>
          <w:tcPr>
            <w:tcW w:w="2693" w:type="dxa"/>
          </w:tcPr>
          <w:p>
            <w:pPr>
              <w:pStyle w:val="nTable"/>
              <w:spacing w:after="40"/>
            </w:pPr>
            <w:r>
              <w:t>16 Jul 1999</w:t>
            </w:r>
          </w:p>
        </w:tc>
      </w:tr>
      <w:tr>
        <w:tc>
          <w:tcPr>
            <w:tcW w:w="3118" w:type="dxa"/>
          </w:tcPr>
          <w:p>
            <w:pPr>
              <w:pStyle w:val="nTable"/>
              <w:spacing w:after="40"/>
              <w:rPr>
                <w:i/>
              </w:rPr>
            </w:pPr>
            <w:r>
              <w:rPr>
                <w:i/>
              </w:rPr>
              <w:t>Gas Corporation (Charges) Amendment By</w:t>
            </w:r>
            <w:r>
              <w:rPr>
                <w:i/>
              </w:rPr>
              <w:noBreakHyphen/>
              <w:t>laws 2000</w:t>
            </w:r>
          </w:p>
        </w:tc>
        <w:tc>
          <w:tcPr>
            <w:tcW w:w="1276" w:type="dxa"/>
          </w:tcPr>
          <w:p>
            <w:pPr>
              <w:pStyle w:val="nTable"/>
              <w:spacing w:after="40"/>
            </w:pPr>
            <w:r>
              <w:t>28 Jun 2000 pp.3317-9</w:t>
            </w:r>
          </w:p>
        </w:tc>
        <w:tc>
          <w:tcPr>
            <w:tcW w:w="2693" w:type="dxa"/>
          </w:tcPr>
          <w:p>
            <w:pPr>
              <w:pStyle w:val="nTable"/>
              <w:spacing w:after="40"/>
            </w:pPr>
            <w:r>
              <w:t>1 Jul 2000 (see regulation 2)</w:t>
            </w:r>
          </w:p>
        </w:tc>
      </w:tr>
      <w:tr>
        <w:trPr>
          <w:cantSplit/>
          <w:ins w:id="77" w:author="Master Repository Process" w:date="2021-08-28T10:10:00Z"/>
        </w:trPr>
        <w:tc>
          <w:tcPr>
            <w:tcW w:w="7087" w:type="dxa"/>
            <w:gridSpan w:val="3"/>
            <w:tcBorders>
              <w:bottom w:val="single" w:sz="8" w:space="0" w:color="auto"/>
            </w:tcBorders>
          </w:tcPr>
          <w:p>
            <w:pPr>
              <w:pStyle w:val="nTable"/>
              <w:spacing w:after="40"/>
              <w:rPr>
                <w:ins w:id="78" w:author="Master Repository Process" w:date="2021-08-28T10:10:00Z"/>
                <w:b/>
                <w:bCs/>
                <w:color w:val="FF0000"/>
              </w:rPr>
            </w:pPr>
            <w:ins w:id="79" w:author="Master Repository Process" w:date="2021-08-28T10:10:00Z">
              <w:r>
                <w:rPr>
                  <w:b/>
                  <w:bCs/>
                  <w:color w:val="FF0000"/>
                </w:rPr>
                <w:t xml:space="preserve">These by-laws expired on 16 Dec 2000 (see r. 12 of these regulations and the </w:t>
              </w:r>
              <w:r>
                <w:rPr>
                  <w:b/>
                  <w:bCs/>
                  <w:i/>
                  <w:iCs/>
                  <w:color w:val="FF0000"/>
                </w:rPr>
                <w:t>Gas Corporation (Business Disposal) Act 1999</w:t>
              </w:r>
              <w:r>
                <w:rPr>
                  <w:b/>
                  <w:bCs/>
                  <w:color w:val="FF0000"/>
                </w:rPr>
                <w:t xml:space="preserve"> s. 2(5) and 25(3))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(Charges) By-laws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E2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DA8F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BA53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3AA3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7C82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A1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26CF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00F4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D0A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B8AB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FBCC8C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010"/>
    <w:docVar w:name="WAFER_20140123160426" w:val="RemoveTocBookmarks,RemoveUnusedBookmarks,RemoveLanguageTags,UsedStyles,ResetPageSize,UpdateArrangement"/>
    <w:docVar w:name="WAFER_20140123160426_GUID" w:val="f990698e-7dbf-492c-b8e2-69fc674a20f9"/>
    <w:docVar w:name="WAFER_20140123160431" w:val="RemoveTocBookmarks,RunningHeaders"/>
    <w:docVar w:name="WAFER_20140123160431_GUID" w:val="70c25d1a-82bd-4a66-9507-e513a0aa9fea"/>
    <w:docVar w:name="WAFER_20150805140235" w:val="ResetPageSize,UpdateArrangement,UpdateNTable"/>
    <w:docVar w:name="WAFER_20150805140235_GUID" w:val="3dfd8d51-792a-405b-9e5d-0c18e77ad6cd"/>
    <w:docVar w:name="WAFER_20151117112010" w:val="UpdateStyles,UsedStyles"/>
    <w:docVar w:name="WAFER_20151117112010_GUID" w:val="2e456c1c-972c-4d57-ad65-8cddb1a0d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8BCAF9-E431-4FD6-8026-5CD8D96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7019</Characters>
  <Application>Microsoft Office Word</Application>
  <DocSecurity>0</DocSecurity>
  <Lines>226</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(Charges) By-laws 1996 00-d0-02 - 00-e0-05</dc:title>
  <dc:subject/>
  <dc:creator/>
  <cp:keywords/>
  <dc:description/>
  <cp:lastModifiedBy>Master Repository Process</cp:lastModifiedBy>
  <cp:revision>2</cp:revision>
  <cp:lastPrinted>2006-04-19T01:02:00Z</cp:lastPrinted>
  <dcterms:created xsi:type="dcterms:W3CDTF">2021-08-28T02:10:00Z</dcterms:created>
  <dcterms:modified xsi:type="dcterms:W3CDTF">2021-08-28T02:10:00Z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pp.2865-74</vt:lpwstr>
  </property>
  <property fmtid="{D5CDD505-2E9C-101B-9397-08002B2CF9AE}" pid="3" name="CommencementDate">
    <vt:lpwstr>20001216</vt:lpwstr>
  </property>
  <property fmtid="{D5CDD505-2E9C-101B-9397-08002B2CF9AE}" pid="4" name="DocumentType">
    <vt:lpwstr>Reg</vt:lpwstr>
  </property>
  <property fmtid="{D5CDD505-2E9C-101B-9397-08002B2CF9AE}" pid="5" name="OwlsUID">
    <vt:i4>4459</vt:i4>
  </property>
  <property fmtid="{D5CDD505-2E9C-101B-9397-08002B2CF9AE}" pid="6" name="Status">
    <vt:lpwstr>NIF</vt:lpwstr>
  </property>
  <property fmtid="{D5CDD505-2E9C-101B-9397-08002B2CF9AE}" pid="7" name="FromSuffix">
    <vt:lpwstr>00-d0-02</vt:lpwstr>
  </property>
  <property fmtid="{D5CDD505-2E9C-101B-9397-08002B2CF9AE}" pid="8" name="FromAsAtDate">
    <vt:lpwstr>01 Jul 2000</vt:lpwstr>
  </property>
  <property fmtid="{D5CDD505-2E9C-101B-9397-08002B2CF9AE}" pid="9" name="ToSuffix">
    <vt:lpwstr>00-e0-05</vt:lpwstr>
  </property>
  <property fmtid="{D5CDD505-2E9C-101B-9397-08002B2CF9AE}" pid="10" name="ToAsAtDate">
    <vt:lpwstr>16 Dec 2000</vt:lpwstr>
  </property>
</Properties>
</file>