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(Natural Gas)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1999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Aug 2000</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left="1134" w:right="1134"/>
      </w:pPr>
      <w:r>
        <w:t>Gas Standards (Natural Gas) Regulations 1999</w:t>
      </w:r>
    </w:p>
    <w:p>
      <w:pPr>
        <w:pStyle w:val="Heading5"/>
      </w:pPr>
      <w:bookmarkStart w:id="1" w:name="_Toc375292476"/>
      <w:bookmarkStart w:id="2" w:name="_Toc426552069"/>
      <w:bookmarkStart w:id="3" w:name="_Toc423332722"/>
      <w:bookmarkStart w:id="4" w:name="_Toc425219441"/>
      <w:bookmarkStart w:id="5" w:name="_Toc426249308"/>
      <w:bookmarkStart w:id="6" w:name="_Toc427384818"/>
      <w:bookmarkStart w:id="7" w:name="_Toc450366348"/>
      <w:r>
        <w:rPr>
          <w:rStyle w:val="CharSectno"/>
        </w:rPr>
        <w:t>1</w:t>
      </w:r>
      <w:bookmarkStart w:id="8" w:name="_GoBack"/>
      <w:bookmarkEnd w:id="8"/>
      <w:r>
        <w:t>.</w:t>
      </w:r>
      <w:r>
        <w:tab/>
        <w:t>Citation</w:t>
      </w:r>
      <w:bookmarkEnd w:id="1"/>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Gas Standards (Natural Gas) Regulations 1999.</w:t>
      </w:r>
    </w:p>
    <w:p>
      <w:pPr>
        <w:pStyle w:val="Heading5"/>
      </w:pPr>
      <w:bookmarkStart w:id="9" w:name="_Toc375292477"/>
      <w:bookmarkStart w:id="10" w:name="_Toc426552070"/>
      <w:bookmarkStart w:id="11" w:name="_Toc441394720"/>
      <w:bookmarkStart w:id="12" w:name="_Toc450366349"/>
      <w:r>
        <w:rPr>
          <w:rStyle w:val="CharSectno"/>
        </w:rPr>
        <w:t>2</w:t>
      </w:r>
      <w:r>
        <w:t>.</w:t>
      </w:r>
      <w:r>
        <w:tab/>
        <w:t>Commencement</w:t>
      </w:r>
      <w:bookmarkEnd w:id="9"/>
      <w:bookmarkEnd w:id="10"/>
      <w:bookmarkEnd w:id="11"/>
      <w:bookmarkEnd w:id="12"/>
    </w:p>
    <w:p>
      <w:pPr>
        <w:pStyle w:val="Subsection"/>
        <w:keepNext/>
      </w:pPr>
      <w:r>
        <w:tab/>
      </w:r>
      <w:r>
        <w:tab/>
        <w:t>These regulations come into operation on 1 May 1999.</w:t>
      </w:r>
    </w:p>
    <w:p>
      <w:pPr>
        <w:pStyle w:val="Heading5"/>
      </w:pPr>
      <w:bookmarkStart w:id="13" w:name="_Toc375292478"/>
      <w:bookmarkStart w:id="14" w:name="_Toc426552071"/>
      <w:bookmarkStart w:id="15" w:name="_Toc450366350"/>
      <w:r>
        <w:rPr>
          <w:rStyle w:val="CharSectno"/>
        </w:rPr>
        <w:t>3</w:t>
      </w:r>
      <w:r>
        <w:t>.</w:t>
      </w:r>
      <w:r>
        <w:tab/>
        <w:t>Interpretation</w:t>
      </w:r>
      <w:bookmarkEnd w:id="13"/>
      <w:bookmarkEnd w:id="14"/>
      <w:bookmarkEnd w:id="15"/>
    </w:p>
    <w:p>
      <w:pPr>
        <w:pStyle w:val="Subsection"/>
      </w:pPr>
      <w:r>
        <w:tab/>
      </w:r>
      <w:r>
        <w:tab/>
        <w:t>In these regulations —</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Heading5"/>
      </w:pPr>
      <w:bookmarkStart w:id="16" w:name="_Toc375292479"/>
      <w:bookmarkStart w:id="17" w:name="_Toc426552072"/>
      <w:bookmarkStart w:id="18" w:name="_Toc438948070"/>
      <w:bookmarkStart w:id="19" w:name="_Toc450366351"/>
      <w:r>
        <w:rPr>
          <w:rStyle w:val="CharSectno"/>
        </w:rPr>
        <w:t>4</w:t>
      </w:r>
      <w:r>
        <w:t>.</w:t>
      </w:r>
      <w:r>
        <w:tab/>
        <w:t>Standards for natural gas</w:t>
      </w:r>
      <w:bookmarkEnd w:id="16"/>
      <w:bookmarkEnd w:id="17"/>
      <w:bookmarkEnd w:id="18"/>
      <w:bookmarkEnd w:id="19"/>
    </w:p>
    <w:p>
      <w:pPr>
        <w:pStyle w:val="Subsection"/>
      </w:pPr>
      <w:r>
        <w:tab/>
        <w:t>(1)</w:t>
      </w:r>
      <w:r>
        <w:tab/>
        <w:t>A gas supplier must ensure that natural gas distributed to a consumer through gas mains and service lines or used for domestic purposes in compressor plants —</w:t>
      </w:r>
    </w:p>
    <w:p>
      <w:pPr>
        <w:pStyle w:val="Indenta"/>
      </w:pPr>
      <w:r>
        <w:tab/>
        <w:t>(a)</w:t>
      </w:r>
      <w:r>
        <w:tab/>
        <w:t>has a Wobbe index that is not more than 51.0 and not less than 46.5;</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the equipment through which it flows;</w:t>
      </w:r>
    </w:p>
    <w:p>
      <w:pPr>
        <w:pStyle w:val="Indenta"/>
      </w:pPr>
      <w:r>
        <w:tab/>
        <w:t>(c)</w:t>
      </w:r>
      <w:r>
        <w:tab/>
        <w:t xml:space="preserve">does not have a total sulphur content exceeding 50 mg per cubic metre of the gas; </w:t>
      </w:r>
    </w:p>
    <w:p>
      <w:pPr>
        <w:pStyle w:val="Indenta"/>
      </w:pPr>
      <w:r>
        <w:tab/>
        <w:t>(d)</w:t>
      </w:r>
      <w:r>
        <w:tab/>
        <w:t>has a higher heating value produced by combustion of the gas of not less than 37.0 and not more than 41.0 megajoules per cubic metre of the gas;</w:t>
      </w:r>
    </w:p>
    <w:p>
      <w:pPr>
        <w:pStyle w:val="Indenta"/>
      </w:pPr>
      <w:r>
        <w:tab/>
        <w:t>(e)</w:t>
      </w:r>
      <w:r>
        <w:tab/>
        <w:t>is odorized in accordance with regulation 5; and</w:t>
      </w:r>
    </w:p>
    <w:p>
      <w:pPr>
        <w:pStyle w:val="Indenta"/>
      </w:pPr>
      <w:r>
        <w:tab/>
        <w:t>(f)</w:t>
      </w:r>
      <w:r>
        <w:tab/>
        <w:t>is subject to periodic sampling to determine the effectiveness of the odorizing.</w:t>
      </w:r>
    </w:p>
    <w:p>
      <w:pPr>
        <w:pStyle w:val="Subsection"/>
      </w:pPr>
      <w:r>
        <w:tab/>
        <w:t>(2)</w:t>
      </w:r>
      <w:r>
        <w:tab/>
        <w:t>The gas supplier must ensure that records are kept of all sampling conducted under subregulation (1)(f).</w:t>
      </w:r>
    </w:p>
    <w:p>
      <w:pPr>
        <w:pStyle w:val="Subsection"/>
        <w:keepNext/>
        <w:keepLines/>
      </w:pPr>
      <w:r>
        <w:tab/>
        <w:t>(3)</w:t>
      </w:r>
      <w:r>
        <w:tab/>
        <w:t>In this regulation —</w:t>
      </w:r>
    </w:p>
    <w:p>
      <w:pPr>
        <w:pStyle w:val="Defstart"/>
        <w:keepNext/>
        <w:keepLines/>
        <w:ind w:right="152"/>
      </w:pPr>
      <w:r>
        <w:tab/>
      </w:r>
      <w:r>
        <w:rPr>
          <w:b/>
        </w:rPr>
        <w:t>“</w:t>
      </w:r>
      <w:r>
        <w:rPr>
          <w:rStyle w:val="CharDefText"/>
        </w:rPr>
        <w:t>higher heating value</w:t>
      </w:r>
      <w:r>
        <w:rPr>
          <w:b/>
        </w:rPr>
        <w:t>”</w:t>
      </w:r>
      <w:r>
        <w:t xml:space="preserve"> means the number of megajoules liberated when one cubic metre of natural gas is completely burnt in air under test conditions set down in ISO 6974 — 1984(E) for the analysis of the natural gas, using ISO 6976 — 1995(E) for the calculations from that analysis;</w:t>
      </w:r>
    </w:p>
    <w:p>
      <w:pPr>
        <w:pStyle w:val="Defstart"/>
      </w:pPr>
      <w:r>
        <w:tab/>
      </w:r>
      <w:r>
        <w:rPr>
          <w:b/>
        </w:rPr>
        <w:t>“</w:t>
      </w:r>
      <w:r>
        <w:rPr>
          <w:rStyle w:val="CharDefText"/>
        </w:rPr>
        <w:t>ISO</w:t>
      </w:r>
      <w:r>
        <w:rPr>
          <w:b/>
        </w:rPr>
        <w:t>”</w:t>
      </w:r>
      <w:r>
        <w:t>, 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keepNext/>
      </w:pPr>
      <w:r>
        <w:tab/>
      </w:r>
      <w:r>
        <w:rPr>
          <w:b/>
        </w:rPr>
        <w:t>“</w:t>
      </w:r>
      <w:r>
        <w:rPr>
          <w:rStyle w:val="CharDefText"/>
        </w:rPr>
        <w:t>Wobbe index</w:t>
      </w:r>
      <w:r>
        <w:rPr>
          <w:b/>
        </w:rPr>
        <w:t>”</w:t>
      </w:r>
      <w:r>
        <w:t xml:space="preserve"> means the number obtained by using the following formula:</w:t>
      </w:r>
    </w:p>
    <w:p>
      <w:pPr>
        <w:pStyle w:val="Defstart"/>
      </w:pPr>
      <w:r>
        <w:tab/>
      </w:r>
      <w:r>
        <w:tab/>
      </w:r>
      <w:r>
        <w:rPr>
          <w:noProof/>
          <w:snapToGrid/>
          <w:position w:val="-34"/>
        </w:rPr>
        <w:drawing>
          <wp:inline distT="0" distB="0" distL="0" distR="0">
            <wp:extent cx="2268220" cy="47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8220" cy="474980"/>
                    </a:xfrm>
                    <a:prstGeom prst="rect">
                      <a:avLst/>
                    </a:prstGeom>
                    <a:noFill/>
                    <a:ln>
                      <a:noFill/>
                    </a:ln>
                  </pic:spPr>
                </pic:pic>
              </a:graphicData>
            </a:graphic>
          </wp:inline>
        </w:drawing>
      </w:r>
    </w:p>
    <w:p>
      <w:pPr>
        <w:pStyle w:val="Heading5"/>
      </w:pPr>
      <w:bookmarkStart w:id="20" w:name="_Toc375292480"/>
      <w:bookmarkStart w:id="21" w:name="_Toc426552073"/>
      <w:bookmarkStart w:id="22" w:name="_Toc450366352"/>
      <w:r>
        <w:rPr>
          <w:rStyle w:val="CharSectno"/>
        </w:rPr>
        <w:t>5</w:t>
      </w:r>
      <w:r>
        <w:t>.</w:t>
      </w:r>
      <w:r>
        <w:tab/>
        <w:t>Odorizing natural gas</w:t>
      </w:r>
      <w:bookmarkEnd w:id="20"/>
      <w:bookmarkEnd w:id="21"/>
      <w:bookmarkEnd w:id="22"/>
    </w:p>
    <w:p>
      <w:pPr>
        <w:pStyle w:val="Subsection"/>
      </w:pPr>
      <w:r>
        <w:tab/>
      </w:r>
      <w:r>
        <w:tab/>
        <w:t>Natural gas must be odorized by the addition to the gas of an odorant, the nature and rate of which is approved from time to time by the Director so that —</w:t>
      </w:r>
    </w:p>
    <w:p>
      <w:pPr>
        <w:pStyle w:val="Indenta"/>
      </w:pPr>
      <w:r>
        <w:tab/>
        <w:t>(a)</w:t>
      </w:r>
      <w:r>
        <w:tab/>
        <w:t>the gas has a distinctive, unpleasant and non</w:t>
      </w:r>
      <w:r>
        <w:noBreakHyphen/>
        <w:t>persistent odour; and</w:t>
      </w:r>
    </w:p>
    <w:p>
      <w:pPr>
        <w:pStyle w:val="Indenta"/>
      </w:pPr>
      <w:r>
        <w:tab/>
        <w:t>(b)</w:t>
      </w:r>
      <w:r>
        <w:tab/>
        <w:t xml:space="preserve">when the gas is discharged, the odour indicates throughout its discharge the presence of gas down to </w:t>
      </w:r>
      <w:r>
        <w:rPr>
          <w:noProof/>
          <w:position w:val="-10"/>
        </w:rPr>
        <w:drawing>
          <wp:inline distT="0" distB="0" distL="0" distR="0">
            <wp:extent cx="166370" cy="2019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370" cy="201930"/>
                    </a:xfrm>
                    <a:prstGeom prst="rect">
                      <a:avLst/>
                    </a:prstGeom>
                    <a:noFill/>
                    <a:ln>
                      <a:noFill/>
                    </a:ln>
                  </pic:spPr>
                </pic:pic>
              </a:graphicData>
            </a:graphic>
          </wp:inline>
        </w:drawing>
      </w:r>
      <w:r>
        <w:t xml:space="preserve"> the lower explosive limit.</w:t>
      </w:r>
    </w:p>
    <w:p>
      <w:pPr>
        <w:pStyle w:val="Heading5"/>
      </w:pPr>
      <w:bookmarkStart w:id="23" w:name="_Toc375292481"/>
      <w:bookmarkStart w:id="24" w:name="_Toc426552074"/>
      <w:bookmarkStart w:id="25" w:name="_Toc450366353"/>
      <w:r>
        <w:rPr>
          <w:rStyle w:val="CharSectno"/>
        </w:rPr>
        <w:t>6</w:t>
      </w:r>
      <w:r>
        <w:t>.</w:t>
      </w:r>
      <w:r>
        <w:tab/>
        <w:t>Director may permit gas not to be odorized in a particular case</w:t>
      </w:r>
      <w:bookmarkEnd w:id="23"/>
      <w:bookmarkEnd w:id="24"/>
      <w:bookmarkEnd w:id="25"/>
    </w:p>
    <w:p>
      <w:pPr>
        <w:pStyle w:val="Subsection"/>
        <w:keepNext/>
        <w:keepLines/>
      </w:pPr>
      <w:r>
        <w:tab/>
      </w:r>
      <w:r>
        <w:tab/>
        <w:t>Despite regulation 4(1)(e) the Director may, in a particular case or class of case, permit a gas supplier to distribute gas that is not odorized if —</w:t>
      </w:r>
    </w:p>
    <w:p>
      <w:pPr>
        <w:pStyle w:val="Indenta"/>
        <w:keepNext/>
      </w:pPr>
      <w:r>
        <w:tab/>
        <w:t>(a)</w:t>
      </w:r>
      <w:r>
        <w:tab/>
        <w:t>the gas is to be delivered for further processing or use; and</w:t>
      </w:r>
    </w:p>
    <w:p>
      <w:pPr>
        <w:pStyle w:val="Indenta"/>
      </w:pPr>
      <w:r>
        <w:tab/>
        <w:t>(b)</w:t>
      </w:r>
      <w:r>
        <w:tab/>
        <w:t>the odorant would serve no useful purpose as a warning agent.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6" w:name="_Toc375292482"/>
      <w:bookmarkStart w:id="27" w:name="_Toc426552064"/>
      <w:bookmarkStart w:id="28" w:name="_Toc426552075"/>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rPr>
        <w:t>Gas Standards (Natural Gas) Regulations 1999</w:t>
      </w:r>
      <w:r>
        <w:rPr>
          <w:snapToGrid w:val="0"/>
        </w:rPr>
        <w:t xml:space="preserve"> and includes the amendments referred to in the following Table.</w:t>
      </w:r>
    </w:p>
    <w:p>
      <w:pPr>
        <w:pStyle w:val="nHeading3"/>
        <w:rPr>
          <w:snapToGrid w:val="0"/>
        </w:rPr>
      </w:pPr>
      <w:bookmarkStart w:id="29" w:name="_Toc375292483"/>
      <w:bookmarkStart w:id="30" w:name="_Toc426552076"/>
      <w:r>
        <w:rPr>
          <w:snapToGrid w:val="0"/>
        </w:rPr>
        <w:t>Compilation table</w:t>
      </w:r>
      <w:bookmarkEnd w:id="29"/>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Gas Standards (Natural Gas) Regulations 1999</w:t>
            </w:r>
          </w:p>
        </w:tc>
        <w:tc>
          <w:tcPr>
            <w:tcW w:w="1276" w:type="dxa"/>
            <w:tcBorders>
              <w:top w:val="single" w:sz="8" w:space="0" w:color="auto"/>
            </w:tcBorders>
          </w:tcPr>
          <w:p>
            <w:pPr>
              <w:pStyle w:val="nTable"/>
              <w:spacing w:after="40"/>
            </w:pPr>
            <w:r>
              <w:t>27 Apr 1999 p. 1789-90</w:t>
            </w:r>
          </w:p>
        </w:tc>
        <w:tc>
          <w:tcPr>
            <w:tcW w:w="2693" w:type="dxa"/>
            <w:tcBorders>
              <w:top w:val="single" w:sz="8" w:space="0" w:color="auto"/>
            </w:tcBorders>
          </w:tcPr>
          <w:p>
            <w:pPr>
              <w:pStyle w:val="nTable"/>
              <w:spacing w:after="40"/>
            </w:pPr>
            <w:r>
              <w:t>1 May 1999 (see regulation 2)</w:t>
            </w:r>
          </w:p>
        </w:tc>
      </w:tr>
      <w:tr>
        <w:trPr>
          <w:cantSplit/>
          <w:ins w:id="31" w:author="Master Repository Process" w:date="2021-08-28T10:11:00Z"/>
        </w:trPr>
        <w:tc>
          <w:tcPr>
            <w:tcW w:w="7087" w:type="dxa"/>
            <w:gridSpan w:val="3"/>
            <w:tcBorders>
              <w:bottom w:val="single" w:sz="8" w:space="0" w:color="auto"/>
            </w:tcBorders>
          </w:tcPr>
          <w:p>
            <w:pPr>
              <w:pStyle w:val="nTable"/>
              <w:spacing w:after="40"/>
              <w:rPr>
                <w:ins w:id="32" w:author="Master Repository Process" w:date="2021-08-28T10:11:00Z"/>
                <w:b/>
                <w:bCs/>
                <w:color w:val="FF0000"/>
              </w:rPr>
            </w:pPr>
            <w:ins w:id="33" w:author="Master Repository Process" w:date="2021-08-28T10:11:00Z">
              <w:r>
                <w:rPr>
                  <w:b/>
                  <w:bCs/>
                  <w:color w:val="FF0000"/>
                </w:rPr>
                <w:t xml:space="preserve">These regulations were repealed by the </w:t>
              </w:r>
              <w:r>
                <w:rPr>
                  <w:b/>
                  <w:bCs/>
                  <w:i/>
                  <w:iCs/>
                  <w:color w:val="FF0000"/>
                </w:rPr>
                <w:t>Gas Standards (Gas Supply and System Safety) Regulations 2000</w:t>
              </w:r>
              <w:r>
                <w:rPr>
                  <w:b/>
                  <w:bCs/>
                  <w:color w:val="FF0000"/>
                </w:rPr>
                <w:t xml:space="preserve"> r. 71 as at 1 Aug 2000 (see </w:t>
              </w:r>
              <w:r>
                <w:rPr>
                  <w:b/>
                  <w:bCs/>
                  <w:i/>
                  <w:iCs/>
                  <w:color w:val="FF0000"/>
                </w:rPr>
                <w:t>Gazette</w:t>
              </w:r>
              <w:r>
                <w:rPr>
                  <w:b/>
                  <w:bCs/>
                  <w:color w:val="FF0000"/>
                </w:rPr>
                <w:t xml:space="preserve"> 4 Jul 2000 p. 3529)</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E35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4E80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A2F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B43A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FA6F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605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1F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C3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068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4C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48C164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236"/>
    <w:docVar w:name="WAFER_20131220083352" w:val="RemoveTocBookmarks,RemoveUnusedBookmarks,RemoveLanguageTags,UsedStyles,ResetPageSize,UpdateArrangement"/>
    <w:docVar w:name="WAFER_20131220083352_GUID" w:val="c56822a9-17ab-47b1-b04f-6808df205dd6"/>
    <w:docVar w:name="WAFER_20150805140527" w:val="ResetPageSize,UpdateArrangement,UpdateNTable"/>
    <w:docVar w:name="WAFER_20150805140527_GUID" w:val="4b9fe165-6579-4ad3-a5a5-b3f8d7c4f628"/>
    <w:docVar w:name="WAFER_20151117112236" w:val="UpdateStyles,UsedStyles"/>
    <w:docVar w:name="WAFER_20151117112236_GUID" w:val="cf85cca5-6100-4abd-9800-bb999f3b51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CCA851-77D2-4ED1-93D4-3629F456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3125</Characters>
  <Application>Microsoft Office Word</Application>
  <DocSecurity>0</DocSecurity>
  <Lines>100</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(Natural Gas) Regulations 1999 00-a0-02 - 00-b0-06</dc:title>
  <dc:subject/>
  <dc:creator/>
  <cp:keywords/>
  <dc:description/>
  <cp:lastModifiedBy>Master Repository Process</cp:lastModifiedBy>
  <cp:revision>2</cp:revision>
  <cp:lastPrinted>2006-04-19T01:43:00Z</cp:lastPrinted>
  <dcterms:created xsi:type="dcterms:W3CDTF">2021-08-28T02:11:00Z</dcterms:created>
  <dcterms:modified xsi:type="dcterms:W3CDTF">2021-08-28T02:11:00Z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1999 pp.1789-90</vt:lpwstr>
  </property>
  <property fmtid="{D5CDD505-2E9C-101B-9397-08002B2CF9AE}" pid="3" name="CommencementDate">
    <vt:lpwstr>20000801</vt:lpwstr>
  </property>
  <property fmtid="{D5CDD505-2E9C-101B-9397-08002B2CF9AE}" pid="4" name="OWLSUId">
    <vt:i4>967</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00-a0-02</vt:lpwstr>
  </property>
  <property fmtid="{D5CDD505-2E9C-101B-9397-08002B2CF9AE}" pid="8" name="FromAsAtDate">
    <vt:lpwstr>01 May 1999</vt:lpwstr>
  </property>
  <property fmtid="{D5CDD505-2E9C-101B-9397-08002B2CF9AE}" pid="9" name="ToSuffix">
    <vt:lpwstr>00-b0-06</vt:lpwstr>
  </property>
  <property fmtid="{D5CDD505-2E9C-101B-9397-08002B2CF9AE}" pid="10" name="ToAsAtDate">
    <vt:lpwstr>01 Aug 2000</vt:lpwstr>
  </property>
</Properties>
</file>