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Jan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caps/>
          <w:snapToGrid w:val="0"/>
        </w:rPr>
      </w:pPr>
      <w:r>
        <w:rPr>
          <w:snapToGrid w:val="0"/>
        </w:rPr>
        <w:t>Government Employees’ Housing Act </w:t>
      </w:r>
      <w:r>
        <w:rPr>
          <w:caps/>
          <w:snapToGrid w:val="0"/>
        </w:rPr>
        <w:t>1964</w:t>
      </w:r>
    </w:p>
    <w:p>
      <w:pPr>
        <w:pStyle w:val="NameofActReg"/>
        <w:spacing w:before="600" w:after="1080"/>
      </w:pPr>
      <w:r>
        <w:t>Government Employees’ Housing Regulations 1965</w:t>
      </w:r>
    </w:p>
    <w:p>
      <w:pPr>
        <w:pStyle w:val="Heading5"/>
        <w:rPr>
          <w:snapToGrid w:val="0"/>
        </w:rPr>
      </w:pPr>
      <w:bookmarkStart w:id="1" w:name="_Toc378664449"/>
      <w:bookmarkStart w:id="2" w:name="_Toc418866892"/>
      <w:bookmarkStart w:id="3" w:name="_Toc437846974"/>
      <w:bookmarkStart w:id="4" w:name="_Toc31793098"/>
      <w:bookmarkStart w:id="5" w:name="_Toc111014515"/>
      <w:r>
        <w:rPr>
          <w:rStyle w:val="CharSectno"/>
        </w:rPr>
        <w:t>1</w:t>
      </w:r>
      <w:bookmarkStart w:id="6" w:name="_GoBack"/>
      <w:bookmarkEnd w:id="6"/>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 xml:space="preserve">Government Employees’ Housing </w:t>
      </w:r>
      <w:del w:id="7" w:author="Master Repository Process" w:date="2021-08-28T13:17:00Z">
        <w:r>
          <w:rPr>
            <w:i/>
            <w:snapToGrid w:val="0"/>
          </w:rPr>
          <w:delText xml:space="preserve">Authority </w:delText>
        </w:r>
      </w:del>
      <w:r>
        <w:rPr>
          <w:i/>
          <w:snapToGrid w:val="0"/>
        </w:rPr>
        <w:t>Regulations 1965</w:t>
      </w:r>
      <w:r>
        <w:rPr>
          <w:snapToGrid w:val="0"/>
          <w:vertAlign w:val="superscript"/>
        </w:rPr>
        <w:t> 1</w:t>
      </w:r>
      <w:r>
        <w:rPr>
          <w:snapToGrid w:val="0"/>
        </w:rPr>
        <w:t>.</w:t>
      </w:r>
    </w:p>
    <w:p>
      <w:pPr>
        <w:pStyle w:val="Footnotesection"/>
        <w:rPr>
          <w:ins w:id="8" w:author="Master Repository Process" w:date="2021-08-28T13:17:00Z"/>
        </w:rPr>
      </w:pPr>
      <w:ins w:id="9" w:author="Master Repository Process" w:date="2021-08-28T13:17:00Z">
        <w:r>
          <w:tab/>
          <w:t>[Regulation 1 amended: Gazette 30 Jun 2006 p. 2362.]</w:t>
        </w:r>
      </w:ins>
    </w:p>
    <w:p>
      <w:pPr>
        <w:pStyle w:val="Heading5"/>
        <w:spacing w:before="360"/>
        <w:rPr>
          <w:snapToGrid w:val="0"/>
        </w:rPr>
      </w:pPr>
      <w:bookmarkStart w:id="10" w:name="_Toc378664450"/>
      <w:bookmarkStart w:id="11" w:name="_Toc418866893"/>
      <w:bookmarkStart w:id="12" w:name="_Toc437846975"/>
      <w:bookmarkStart w:id="13" w:name="_Toc31793099"/>
      <w:bookmarkStart w:id="14" w:name="_Toc111014516"/>
      <w:r>
        <w:rPr>
          <w:rStyle w:val="CharSectno"/>
        </w:rPr>
        <w:t>2</w:t>
      </w:r>
      <w:r>
        <w:rPr>
          <w:snapToGrid w:val="0"/>
        </w:rPr>
        <w:t>.</w:t>
      </w:r>
      <w:r>
        <w:rPr>
          <w:snapToGrid w:val="0"/>
        </w:rPr>
        <w:tab/>
        <w:t>Interpretation</w:t>
      </w:r>
      <w:bookmarkEnd w:id="10"/>
      <w:bookmarkEnd w:id="11"/>
      <w:bookmarkEnd w:id="12"/>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rPr>
          <w:del w:id="15" w:author="Master Repository Process" w:date="2021-08-28T13:17:00Z"/>
        </w:rPr>
      </w:pPr>
      <w:r>
        <w:rPr>
          <w:b/>
        </w:rPr>
        <w:tab/>
      </w:r>
      <w:del w:id="16" w:author="Master Repository Process" w:date="2021-08-28T13:17:00Z">
        <w:r>
          <w:rPr>
            <w:b/>
          </w:rPr>
          <w:delText>“</w:delText>
        </w:r>
        <w:r>
          <w:rPr>
            <w:rStyle w:val="CharDefText"/>
          </w:rPr>
          <w:delText>chairperson</w:delText>
        </w:r>
        <w:r>
          <w:rPr>
            <w:b/>
          </w:rPr>
          <w:delText>”</w:delText>
        </w:r>
        <w:r>
          <w:delText xml:space="preserve"> means the person appointed as chairman of the Authority under section 8(2)(a) of the Act;</w:delText>
        </w:r>
      </w:del>
    </w:p>
    <w:p>
      <w:pPr>
        <w:pStyle w:val="Defstart"/>
      </w:pPr>
      <w:del w:id="17" w:author="Master Repository Process" w:date="2021-08-28T13:17:00Z">
        <w:r>
          <w:rPr>
            <w:b/>
          </w:rPr>
          <w:tab/>
          <w:delText>“</w:delText>
        </w:r>
      </w:del>
      <w:r>
        <w:rPr>
          <w:rStyle w:val="CharDefText"/>
        </w:rPr>
        <w:t>metropolitan region</w:t>
      </w:r>
      <w:del w:id="18" w:author="Master Repository Process" w:date="2021-08-28T13:17:00Z">
        <w:r>
          <w:rPr>
            <w:b/>
          </w:rPr>
          <w:delText>”</w:delText>
        </w:r>
      </w:del>
      <w:r>
        <w:t xml:space="preserve"> has the same meaning as is from time to time ascribed to it by the </w:t>
      </w:r>
      <w:r>
        <w:rPr>
          <w:i/>
        </w:rPr>
        <w:t>Town Planning and Development Act 1928</w:t>
      </w:r>
      <w:r>
        <w:t>;</w:t>
      </w:r>
    </w:p>
    <w:p>
      <w:pPr>
        <w:pStyle w:val="Defstart"/>
        <w:keepNext/>
        <w:keepLines/>
        <w:rPr>
          <w:del w:id="19" w:author="Master Repository Process" w:date="2021-08-28T13:17:00Z"/>
        </w:rPr>
      </w:pPr>
      <w:r>
        <w:tab/>
      </w:r>
      <w:del w:id="20" w:author="Master Repository Process" w:date="2021-08-28T13:17:00Z">
        <w:r>
          <w:rPr>
            <w:b/>
          </w:rPr>
          <w:delText>“</w:delText>
        </w:r>
        <w:r>
          <w:rPr>
            <w:rStyle w:val="CharDefText"/>
          </w:rPr>
          <w:delText>secretary</w:delText>
        </w:r>
        <w:r>
          <w:rPr>
            <w:b/>
          </w:rPr>
          <w:delText>”</w:delText>
        </w:r>
        <w:r>
          <w:delText xml:space="preserve"> means the person for the time being holding the office of Director of the Authority and includes the Deputy Director.</w:delText>
        </w:r>
      </w:del>
    </w:p>
    <w:p>
      <w:pPr>
        <w:pStyle w:val="Defstart"/>
        <w:keepNext/>
        <w:keepLines/>
      </w:pPr>
      <w:del w:id="21" w:author="Master Repository Process" w:date="2021-08-28T13:17:00Z">
        <w:r>
          <w:tab/>
        </w:r>
        <w:r>
          <w:rPr>
            <w:b/>
          </w:rPr>
          <w:delText>“</w:delText>
        </w:r>
      </w:del>
      <w:r>
        <w:rPr>
          <w:rStyle w:val="CharDefText"/>
        </w:rPr>
        <w:t>the Act</w:t>
      </w:r>
      <w:del w:id="22" w:author="Master Repository Process" w:date="2021-08-28T13:17:00Z">
        <w:r>
          <w:rPr>
            <w:b/>
          </w:rPr>
          <w:delText>”</w:delText>
        </w:r>
      </w:del>
      <w:r>
        <w:t xml:space="preserve"> means the </w:t>
      </w:r>
      <w:r>
        <w:rPr>
          <w:i/>
        </w:rPr>
        <w:t>Government Employees’ Housing Act 1964</w:t>
      </w:r>
      <w:r>
        <w:t>.</w:t>
      </w:r>
    </w:p>
    <w:p>
      <w:pPr>
        <w:pStyle w:val="Footnotesection"/>
      </w:pPr>
      <w:r>
        <w:tab/>
        <w:t>[Regulation 2 amended</w:t>
      </w:r>
      <w:del w:id="23" w:author="Master Repository Process" w:date="2021-08-28T13:17:00Z">
        <w:r>
          <w:delText xml:space="preserve"> in</w:delText>
        </w:r>
      </w:del>
      <w:ins w:id="24" w:author="Master Repository Process" w:date="2021-08-28T13:17:00Z">
        <w:r>
          <w:t>:</w:t>
        </w:r>
      </w:ins>
      <w:r>
        <w:t xml:space="preserve"> Gazette 19 Mar 1976 p. 804; 19 Oct 1993 p. 5753</w:t>
      </w:r>
      <w:ins w:id="25" w:author="Master Repository Process" w:date="2021-08-28T13:17:00Z">
        <w:r>
          <w:t>; 30 Jun 2006 p. 2362</w:t>
        </w:r>
      </w:ins>
      <w:r>
        <w:t xml:space="preserve">.] </w:t>
      </w:r>
    </w:p>
    <w:p>
      <w:pPr>
        <w:pStyle w:val="Heading5"/>
        <w:rPr>
          <w:del w:id="26" w:author="Master Repository Process" w:date="2021-08-28T13:17:00Z"/>
          <w:snapToGrid w:val="0"/>
        </w:rPr>
      </w:pPr>
      <w:ins w:id="27" w:author="Master Repository Process" w:date="2021-08-28T13:17:00Z">
        <w:r>
          <w:t>[</w:t>
        </w:r>
      </w:ins>
      <w:bookmarkStart w:id="28" w:name="_Toc437846976"/>
      <w:bookmarkStart w:id="29" w:name="_Toc31793100"/>
      <w:bookmarkStart w:id="30" w:name="_Toc111014517"/>
      <w:r>
        <w:rPr>
          <w:bCs/>
        </w:rPr>
        <w:t>3</w:t>
      </w:r>
      <w:del w:id="31" w:author="Master Repository Process" w:date="2021-08-28T13:17:00Z">
        <w:r>
          <w:rPr>
            <w:snapToGrid w:val="0"/>
          </w:rPr>
          <w:delText>.</w:delText>
        </w:r>
        <w:r>
          <w:rPr>
            <w:snapToGrid w:val="0"/>
          </w:rPr>
          <w:tab/>
          <w:delText>Form and custody of common seal</w:delText>
        </w:r>
        <w:bookmarkEnd w:id="28"/>
        <w:bookmarkEnd w:id="29"/>
        <w:bookmarkEnd w:id="30"/>
      </w:del>
    </w:p>
    <w:p>
      <w:pPr>
        <w:pStyle w:val="Subsection"/>
        <w:spacing w:after="160"/>
        <w:rPr>
          <w:del w:id="32" w:author="Master Repository Process" w:date="2021-08-28T13:17:00Z"/>
          <w:snapToGrid w:val="0"/>
        </w:rPr>
      </w:pPr>
      <w:del w:id="33" w:author="Master Repository Process" w:date="2021-08-28T13:17:00Z">
        <w:r>
          <w:rPr>
            <w:snapToGrid w:val="0"/>
          </w:rPr>
          <w:tab/>
          <w:delText>(1)</w:delText>
        </w:r>
        <w:r>
          <w:rPr>
            <w:snapToGrid w:val="0"/>
          </w:rPr>
          <w:tab/>
          <w:delText>The form of the common seal of the Authority is — </w:delText>
        </w:r>
      </w:del>
    </w:p>
    <w:p>
      <w:pPr>
        <w:pStyle w:val="Graphics"/>
        <w:jc w:val="center"/>
        <w:rPr>
          <w:del w:id="34" w:author="Master Repository Process" w:date="2021-08-28T13:17:00Z"/>
          <w:snapToGrid w:val="0"/>
        </w:rPr>
      </w:pPr>
      <w:del w:id="35" w:author="Master Repository Process" w:date="2021-08-28T13:17:00Z">
        <w:r>
          <w:drawing>
            <wp:inline distT="0" distB="0" distL="0" distR="0">
              <wp:extent cx="1438275" cy="1428750"/>
              <wp:effectExtent l="0" t="0" r="9525" b="0"/>
              <wp:docPr id="2" name="Picture 2" descr="P:\ScannedPics - DO NOT DELETE\2003-01-08\GEmp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1-08\GEmp Hou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inline>
          </w:drawing>
        </w:r>
      </w:del>
    </w:p>
    <w:p>
      <w:pPr>
        <w:pStyle w:val="Subsection"/>
        <w:rPr>
          <w:del w:id="36" w:author="Master Repository Process" w:date="2021-08-28T13:17:00Z"/>
          <w:snapToGrid w:val="0"/>
        </w:rPr>
      </w:pPr>
      <w:del w:id="37" w:author="Master Repository Process" w:date="2021-08-28T13:17:00Z">
        <w:r>
          <w:rPr>
            <w:snapToGrid w:val="0"/>
          </w:rPr>
          <w:tab/>
          <w:delText>(2)</w:delText>
        </w:r>
        <w:r>
          <w:rPr>
            <w:snapToGrid w:val="0"/>
          </w:rPr>
          <w:tab/>
          <w:delText>The common seal of the Authority shall be kept in safe custody by the secretary.</w:delText>
        </w:r>
      </w:del>
    </w:p>
    <w:p>
      <w:pPr>
        <w:pStyle w:val="Heading5"/>
        <w:rPr>
          <w:del w:id="38" w:author="Master Repository Process" w:date="2021-08-28T13:17:00Z"/>
          <w:snapToGrid w:val="0"/>
        </w:rPr>
      </w:pPr>
      <w:ins w:id="39" w:author="Master Repository Process" w:date="2021-08-28T13:17:00Z">
        <w:r>
          <w:rPr>
            <w:bCs/>
          </w:rPr>
          <w:t xml:space="preserve">, </w:t>
        </w:r>
      </w:ins>
      <w:bookmarkStart w:id="40" w:name="_Toc437846977"/>
      <w:bookmarkStart w:id="41" w:name="_Toc31793101"/>
      <w:bookmarkStart w:id="42" w:name="_Toc111014518"/>
      <w:r>
        <w:rPr>
          <w:bCs/>
        </w:rPr>
        <w:t>4.</w:t>
      </w:r>
      <w:r>
        <w:tab/>
      </w:r>
      <w:del w:id="43" w:author="Master Repository Process" w:date="2021-08-28T13:17:00Z">
        <w:r>
          <w:rPr>
            <w:snapToGrid w:val="0"/>
          </w:rPr>
          <w:delText>Common seal</w:delText>
        </w:r>
        <w:bookmarkEnd w:id="40"/>
        <w:bookmarkEnd w:id="41"/>
        <w:bookmarkEnd w:id="42"/>
        <w:r>
          <w:rPr>
            <w:snapToGrid w:val="0"/>
          </w:rPr>
          <w:delText xml:space="preserve"> </w:delText>
        </w:r>
      </w:del>
    </w:p>
    <w:p>
      <w:pPr>
        <w:pStyle w:val="Subsection"/>
        <w:rPr>
          <w:del w:id="44" w:author="Master Repository Process" w:date="2021-08-28T13:17:00Z"/>
          <w:snapToGrid w:val="0"/>
        </w:rPr>
      </w:pPr>
      <w:del w:id="45" w:author="Master Repository Process" w:date="2021-08-28T13:17:00Z">
        <w:r>
          <w:rPr>
            <w:snapToGrid w:val="0"/>
          </w:rPr>
          <w:tab/>
        </w:r>
        <w:r>
          <w:rPr>
            <w:snapToGrid w:val="0"/>
          </w:rPr>
          <w:tab/>
          <w:delText>The common seal of the Authority shall not be affixed to a document unless it is affixed to the document by the secretary in the presence of the chairperson or in his or her absence —</w:delText>
        </w:r>
      </w:del>
    </w:p>
    <w:p>
      <w:pPr>
        <w:pStyle w:val="Indenta"/>
        <w:rPr>
          <w:del w:id="46" w:author="Master Repository Process" w:date="2021-08-28T13:17:00Z"/>
          <w:snapToGrid w:val="0"/>
        </w:rPr>
      </w:pPr>
      <w:del w:id="47" w:author="Master Repository Process" w:date="2021-08-28T13:17:00Z">
        <w:r>
          <w:rPr>
            <w:snapToGrid w:val="0"/>
          </w:rPr>
          <w:tab/>
          <w:delText>(a)</w:delText>
        </w:r>
        <w:r>
          <w:rPr>
            <w:snapToGrid w:val="0"/>
          </w:rPr>
          <w:tab/>
          <w:delText>another member of the Authority; or</w:delText>
        </w:r>
      </w:del>
    </w:p>
    <w:p>
      <w:pPr>
        <w:pStyle w:val="Indenta"/>
        <w:rPr>
          <w:del w:id="48" w:author="Master Repository Process" w:date="2021-08-28T13:17:00Z"/>
          <w:snapToGrid w:val="0"/>
        </w:rPr>
      </w:pPr>
      <w:del w:id="49" w:author="Master Repository Process" w:date="2021-08-28T13:17:00Z">
        <w:r>
          <w:rPr>
            <w:snapToGrid w:val="0"/>
          </w:rPr>
          <w:tab/>
          <w:delText>(b)</w:delText>
        </w:r>
        <w:r>
          <w:rPr>
            <w:snapToGrid w:val="0"/>
          </w:rPr>
          <w:tab/>
          <w:delText>a person who is appointed for that purpose by the Authority from time to time.</w:delText>
        </w:r>
      </w:del>
    </w:p>
    <w:p>
      <w:pPr>
        <w:pStyle w:val="Ednotesection"/>
      </w:pPr>
      <w:del w:id="50" w:author="Master Repository Process" w:date="2021-08-28T13:17:00Z">
        <w:r>
          <w:tab/>
          <w:delText>[Regulation 4 inserted in</w:delText>
        </w:r>
      </w:del>
      <w:ins w:id="51" w:author="Master Repository Process" w:date="2021-08-28T13:17:00Z">
        <w:r>
          <w:t>Deleted:</w:t>
        </w:r>
      </w:ins>
      <w:r>
        <w:t xml:space="preserve"> Gazette </w:t>
      </w:r>
      <w:del w:id="52" w:author="Master Repository Process" w:date="2021-08-28T13:17:00Z">
        <w:r>
          <w:delText>19 Oct 1993 p. 5753; amended in Gazette 8 Dec 1998</w:delText>
        </w:r>
      </w:del>
      <w:ins w:id="53" w:author="Master Repository Process" w:date="2021-08-28T13:17:00Z">
        <w:r>
          <w:t>30 Jun 2006</w:t>
        </w:r>
      </w:ins>
      <w:r>
        <w:t xml:space="preserve"> p. </w:t>
      </w:r>
      <w:del w:id="54" w:author="Master Repository Process" w:date="2021-08-28T13:17:00Z">
        <w:r>
          <w:delText xml:space="preserve">6572.] </w:delText>
        </w:r>
      </w:del>
      <w:ins w:id="55" w:author="Master Repository Process" w:date="2021-08-28T13:17:00Z">
        <w:r>
          <w:t>2362.]</w:t>
        </w:r>
      </w:ins>
    </w:p>
    <w:p>
      <w:pPr>
        <w:pStyle w:val="Heading5"/>
      </w:pPr>
      <w:bookmarkStart w:id="56" w:name="_Toc378664451"/>
      <w:bookmarkStart w:id="57" w:name="_Toc418866894"/>
      <w:bookmarkStart w:id="58" w:name="_Toc437846978"/>
      <w:bookmarkStart w:id="59" w:name="_Toc31793102"/>
      <w:bookmarkStart w:id="60" w:name="_Toc111014519"/>
      <w:r>
        <w:rPr>
          <w:rStyle w:val="CharSectno"/>
        </w:rPr>
        <w:t>5</w:t>
      </w:r>
      <w:r>
        <w:t>.</w:t>
      </w:r>
      <w:r>
        <w:tab/>
        <w:t>Tenancy agreement</w:t>
      </w:r>
      <w:bookmarkEnd w:id="56"/>
      <w:bookmarkEnd w:id="57"/>
      <w:bookmarkEnd w:id="58"/>
      <w:bookmarkEnd w:id="59"/>
      <w:bookmarkEnd w:id="60"/>
    </w:p>
    <w:p>
      <w:pPr>
        <w:pStyle w:val="Ednotesubsection"/>
        <w:keepNext/>
      </w:pPr>
      <w:r>
        <w:tab/>
        <w:t>[(1)</w:t>
      </w:r>
      <w:r>
        <w:tab/>
      </w:r>
      <w:del w:id="61" w:author="Master Repository Process" w:date="2021-08-28T13:17:00Z">
        <w:r>
          <w:delText>repealed</w:delText>
        </w:r>
      </w:del>
      <w:ins w:id="62" w:author="Master Repository Process" w:date="2021-08-28T13:17:00Z">
        <w:r>
          <w:t>deleted</w:t>
        </w:r>
      </w:ins>
      <w:r>
        <w:t>]</w:t>
      </w:r>
    </w:p>
    <w:p>
      <w:pPr>
        <w:pStyle w:val="Subsection"/>
        <w:rPr>
          <w:snapToGrid w:val="0"/>
        </w:rPr>
      </w:pPr>
      <w:r>
        <w:rPr>
          <w:snapToGrid w:val="0"/>
        </w:rPr>
        <w:tab/>
        <w:t>(2)</w:t>
      </w:r>
      <w:r>
        <w:rPr>
          <w:snapToGrid w:val="0"/>
        </w:rPr>
        <w:tab/>
        <w:t>Every person to whom a house is let pursuant to the Act shall if required by the Authority enter into a tenancy agreement with the Authority in such form as the Authority may from time to time determine.</w:t>
      </w:r>
    </w:p>
    <w:p>
      <w:pPr>
        <w:pStyle w:val="Footnotesection"/>
      </w:pPr>
      <w:r>
        <w:tab/>
        <w:t>[Regulation 5 amended</w:t>
      </w:r>
      <w:del w:id="63" w:author="Master Repository Process" w:date="2021-08-28T13:17:00Z">
        <w:r>
          <w:delText xml:space="preserve"> in</w:delText>
        </w:r>
      </w:del>
      <w:ins w:id="64" w:author="Master Repository Process" w:date="2021-08-28T13:17:00Z">
        <w:r>
          <w:t>:</w:t>
        </w:r>
      </w:ins>
      <w:r>
        <w:t xml:space="preserve"> Gazette 19 Mar 1976 p. 804; 7 Aug 1987 p. 3085.] </w:t>
      </w:r>
    </w:p>
    <w:p>
      <w:pPr>
        <w:pStyle w:val="Heading5"/>
        <w:rPr>
          <w:snapToGrid w:val="0"/>
        </w:rPr>
      </w:pPr>
      <w:bookmarkStart w:id="65" w:name="_Toc378664452"/>
      <w:bookmarkStart w:id="66" w:name="_Toc418866895"/>
      <w:bookmarkStart w:id="67" w:name="_Toc437846979"/>
      <w:bookmarkStart w:id="68" w:name="_Toc31793103"/>
      <w:bookmarkStart w:id="69" w:name="_Toc111014520"/>
      <w:r>
        <w:rPr>
          <w:rStyle w:val="CharSectno"/>
        </w:rPr>
        <w:t>6</w:t>
      </w:r>
      <w:r>
        <w:rPr>
          <w:snapToGrid w:val="0"/>
        </w:rPr>
        <w:t>.</w:t>
      </w:r>
      <w:r>
        <w:rPr>
          <w:snapToGrid w:val="0"/>
        </w:rPr>
        <w:tab/>
        <w:t>Form of warrant</w:t>
      </w:r>
      <w:bookmarkEnd w:id="65"/>
      <w:bookmarkEnd w:id="66"/>
      <w:bookmarkEnd w:id="67"/>
      <w:bookmarkEnd w:id="68"/>
      <w:bookmarkEnd w:id="69"/>
    </w:p>
    <w:p>
      <w:pPr>
        <w:pStyle w:val="Subsection"/>
        <w:rPr>
          <w:snapToGrid w:val="0"/>
        </w:rPr>
      </w:pPr>
      <w:r>
        <w:rPr>
          <w:snapToGrid w:val="0"/>
        </w:rPr>
        <w:tab/>
      </w:r>
      <w:r>
        <w:rPr>
          <w:snapToGrid w:val="0"/>
        </w:rPr>
        <w:tab/>
        <w:t>For the purposes of section 28(2) of the Act, a warrant issued by a court of summary jurisdiction upon application made by the Authority or its agent under that subsection, shall be in the following form — </w:t>
      </w:r>
    </w:p>
    <w:p>
      <w:pPr>
        <w:pStyle w:val="MiscellaneousHeading"/>
        <w:ind w:left="879"/>
        <w:rPr>
          <w:i/>
          <w:snapToGrid w:val="0"/>
        </w:rPr>
      </w:pPr>
      <w:r>
        <w:rPr>
          <w:i/>
          <w:snapToGrid w:val="0"/>
        </w:rPr>
        <w:t>Government Employees’ Housing Act 1964</w:t>
      </w:r>
    </w:p>
    <w:p>
      <w:pPr>
        <w:pStyle w:val="MiscellaneousHeading"/>
        <w:spacing w:after="160"/>
        <w:ind w:left="879"/>
        <w:rPr>
          <w:snapToGrid w:val="0"/>
        </w:rPr>
      </w:pPr>
      <w:r>
        <w:rPr>
          <w:snapToGrid w:val="0"/>
        </w:rPr>
        <w:t>WARRANT OF POSSESSION</w:t>
      </w:r>
    </w:p>
    <w:tbl>
      <w:tblPr>
        <w:tblW w:w="0" w:type="auto"/>
        <w:tblInd w:w="859" w:type="dxa"/>
        <w:tblLayout w:type="fixed"/>
        <w:tblCellMar>
          <w:left w:w="0" w:type="dxa"/>
          <w:right w:w="0" w:type="dxa"/>
        </w:tblCellMar>
        <w:tblLook w:val="0000" w:firstRow="0" w:lastRow="0" w:firstColumn="0" w:lastColumn="0" w:noHBand="0" w:noVBand="0"/>
      </w:tblPr>
      <w:tblGrid>
        <w:gridCol w:w="2943"/>
        <w:gridCol w:w="567"/>
        <w:gridCol w:w="2693"/>
      </w:tblGrid>
      <w:tr>
        <w:trPr>
          <w:cantSplit/>
        </w:trPr>
        <w:tc>
          <w:tcPr>
            <w:tcW w:w="2943" w:type="dxa"/>
            <w:tcBorders>
              <w:bottom w:val="nil"/>
            </w:tcBorders>
          </w:tcPr>
          <w:p>
            <w:pPr>
              <w:pStyle w:val="MiscellaneousBody"/>
              <w:spacing w:before="0"/>
              <w:ind w:right="250"/>
              <w:jc w:val="center"/>
              <w:rPr>
                <w:snapToGrid w:val="0"/>
              </w:rPr>
            </w:pPr>
            <w:r>
              <w:rPr>
                <w:snapToGrid w:val="0"/>
              </w:rPr>
              <w:t>WESTERN AUSTRALIA</w:t>
            </w:r>
          </w:p>
          <w:p>
            <w:pPr>
              <w:pStyle w:val="MiscellaneousBody"/>
              <w:spacing w:before="0"/>
              <w:ind w:right="250"/>
              <w:jc w:val="center"/>
              <w:rPr>
                <w:snapToGrid w:val="0"/>
              </w:rPr>
            </w:pPr>
            <w:r>
              <w:rPr>
                <w:snapToGrid w:val="0"/>
              </w:rPr>
              <w:t>To Wit</w:t>
            </w:r>
          </w:p>
        </w:tc>
        <w:tc>
          <w:tcPr>
            <w:tcW w:w="567" w:type="dxa"/>
            <w:tcBorders>
              <w:bottom w:val="nil"/>
            </w:tcBorders>
          </w:tcPr>
          <w:p>
            <w:pPr>
              <w:pStyle w:val="yTable"/>
              <w:rPr>
                <w:snapToGrid w:val="0"/>
              </w:rPr>
            </w:pPr>
            <w:del w:id="70" w:author="Master Repository Process" w:date="2021-08-28T13:17:00Z">
              <w:r>
                <w:rPr>
                  <w:noProof/>
                </w:rPr>
                <w:drawing>
                  <wp:inline distT="0" distB="0" distL="0" distR="0">
                    <wp:extent cx="1238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del>
            <w:ins w:id="71" w:author="Master Repository Process" w:date="2021-08-28T13:17:00Z">
              <w:r>
                <w:rPr>
                  <w:noProof/>
                </w:rPr>
                <w:drawing>
                  <wp:inline distT="0" distB="0" distL="0" distR="0">
                    <wp:extent cx="1238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ins>
          </w:p>
        </w:tc>
        <w:tc>
          <w:tcPr>
            <w:tcW w:w="2693" w:type="dxa"/>
            <w:tcBorders>
              <w:bottom w:val="nil"/>
            </w:tcBorders>
          </w:tcPr>
          <w:p>
            <w:pPr>
              <w:pStyle w:val="yTable"/>
              <w:rPr>
                <w:snapToGrid w:val="0"/>
              </w:rPr>
            </w:pPr>
          </w:p>
        </w:tc>
      </w:tr>
    </w:tbl>
    <w:p>
      <w:pPr>
        <w:pStyle w:val="MiscellaneousBody"/>
        <w:spacing w:before="240" w:after="120"/>
        <w:ind w:left="879"/>
        <w:rPr>
          <w:snapToGrid w:val="0"/>
        </w:rPr>
      </w:pPr>
      <w:r>
        <w:rPr>
          <w:snapToGrid w:val="0"/>
        </w:rPr>
        <w:t>To:</w:t>
      </w:r>
    </w:p>
    <w:p>
      <w:pPr>
        <w:pStyle w:val="MiscellaneousBody"/>
        <w:tabs>
          <w:tab w:val="right" w:leader="dot" w:pos="7088"/>
        </w:tabs>
        <w:ind w:left="879"/>
        <w:rPr>
          <w:snapToGrid w:val="0"/>
        </w:rPr>
      </w:pPr>
      <w:r>
        <w:rPr>
          <w:snapToGrid w:val="0"/>
        </w:rPr>
        <w:t xml:space="preserve">WHEREAS ................................................................................... of ................................................................................................... holds the premises situate at ......................................................... of the </w:t>
      </w:r>
      <w:del w:id="72" w:author="Master Repository Process" w:date="2021-08-28T13:17:00Z">
        <w:r>
          <w:rPr>
            <w:snapToGrid w:val="0"/>
          </w:rPr>
          <w:delText xml:space="preserve">Government Employees’ </w:delText>
        </w:r>
      </w:del>
      <w:r>
        <w:rPr>
          <w:snapToGrid w:val="0"/>
        </w:rPr>
        <w:t>Housing Authority constituted under the</w:t>
      </w:r>
      <w:r>
        <w:rPr>
          <w:iCs/>
          <w:snapToGrid w:val="0"/>
        </w:rPr>
        <w:t xml:space="preserve"> </w:t>
      </w:r>
      <w:del w:id="73" w:author="Master Repository Process" w:date="2021-08-28T13:17:00Z">
        <w:r>
          <w:rPr>
            <w:i/>
            <w:snapToGrid w:val="0"/>
          </w:rPr>
          <w:delText xml:space="preserve">Government Employees’ </w:delText>
        </w:r>
      </w:del>
      <w:r>
        <w:rPr>
          <w:i/>
          <w:snapToGrid w:val="0"/>
        </w:rPr>
        <w:t>Housing Act </w:t>
      </w:r>
      <w:del w:id="74" w:author="Master Repository Process" w:date="2021-08-28T13:17:00Z">
        <w:r>
          <w:rPr>
            <w:i/>
            <w:snapToGrid w:val="0"/>
          </w:rPr>
          <w:delText>1964</w:delText>
        </w:r>
      </w:del>
      <w:ins w:id="75" w:author="Master Repository Process" w:date="2021-08-28T13:17:00Z">
        <w:r>
          <w:rPr>
            <w:i/>
            <w:snapToGrid w:val="0"/>
          </w:rPr>
          <w:t>1980</w:t>
        </w:r>
      </w:ins>
      <w:r>
        <w:rPr>
          <w:snapToGrid w:val="0"/>
        </w:rPr>
        <w:t xml:space="preserve">; and whereas the said .......................... has failed to vacate the said premises pursuant to the notice duly given by the Authority under section 28 of the Act and the Authority applied on the ......................................... day of ..................................., 20........, to us (me) the undersigned of Her Majesty’s Justices of the Peace (Magistrate) sitting at .............................................. for a warrant pursuant to that section: Now, therefore, these are to authorise and require you the said ................................................ on or before the ................. day of .................................., 20........ to enter upon the said premises situate at .....................................  and remove therefrom all persons, and all goods and chattels not being the property of the </w:t>
      </w:r>
      <w:del w:id="76" w:author="Master Repository Process" w:date="2021-08-28T13:17:00Z">
        <w:r>
          <w:rPr>
            <w:snapToGrid w:val="0"/>
          </w:rPr>
          <w:delText xml:space="preserve">Government Employees’ </w:delText>
        </w:r>
      </w:del>
      <w:r>
        <w:rPr>
          <w:snapToGrid w:val="0"/>
        </w:rPr>
        <w:t>Housing Authority, and to give possession of those premises to the Authority.</w:t>
      </w:r>
    </w:p>
    <w:p>
      <w:pPr>
        <w:pStyle w:val="MiscellaneousBody"/>
        <w:keepNext/>
        <w:keepLines/>
        <w:ind w:left="879"/>
        <w:rPr>
          <w:snapToGrid w:val="0"/>
        </w:rPr>
      </w:pPr>
      <w:r>
        <w:rPr>
          <w:snapToGrid w:val="0"/>
        </w:rPr>
        <w:t>Dated the ........................ day of ..............................., 20.......</w:t>
      </w:r>
    </w:p>
    <w:p>
      <w:pPr>
        <w:pStyle w:val="MiscellaneousBody"/>
        <w:tabs>
          <w:tab w:val="right" w:leader="dot" w:pos="7088"/>
        </w:tabs>
        <w:ind w:left="4536"/>
        <w:rPr>
          <w:snapToGrid w:val="0"/>
        </w:rPr>
      </w:pPr>
      <w:r>
        <w:rPr>
          <w:snapToGrid w:val="0"/>
        </w:rPr>
        <w:t>..........................................</w:t>
      </w:r>
    </w:p>
    <w:p>
      <w:pPr>
        <w:pStyle w:val="MiscellaneousBody"/>
        <w:tabs>
          <w:tab w:val="right" w:leader="dot" w:pos="7088"/>
        </w:tabs>
        <w:spacing w:before="0"/>
        <w:ind w:left="4536"/>
        <w:jc w:val="center"/>
        <w:rPr>
          <w:snapToGrid w:val="0"/>
        </w:rPr>
      </w:pPr>
      <w:r>
        <w:rPr>
          <w:snapToGrid w:val="0"/>
        </w:rPr>
        <w:t>(J.P., Magistrate.)</w:t>
      </w:r>
    </w:p>
    <w:p>
      <w:pPr>
        <w:pStyle w:val="Footnotesection"/>
        <w:rPr>
          <w:ins w:id="77" w:author="Master Repository Process" w:date="2021-08-28T13:17:00Z"/>
        </w:rPr>
      </w:pPr>
      <w:ins w:id="78" w:author="Master Repository Process" w:date="2021-08-28T13:17:00Z">
        <w:r>
          <w:tab/>
          <w:t xml:space="preserve">[Regulation 6 amended: Gazette 30 Jun 2006 p. 2362.] </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9" w:name="_Toc378664453"/>
      <w:bookmarkStart w:id="80" w:name="_Toc418866896"/>
      <w:bookmarkStart w:id="81" w:name="_Toc111014521"/>
      <w:r>
        <w:t>Notes</w:t>
      </w:r>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w:t>
      </w:r>
      <w:del w:id="82" w:author="Master Repository Process" w:date="2021-08-28T13:17:00Z">
        <w:r>
          <w:rPr>
            <w:i/>
            <w:noProof/>
            <w:snapToGrid w:val="0"/>
          </w:rPr>
          <w:delText xml:space="preserve"> Authority</w:delText>
        </w:r>
      </w:del>
      <w:r>
        <w:rPr>
          <w:i/>
          <w:noProof/>
          <w:snapToGrid w:val="0"/>
        </w:rPr>
        <w:t xml:space="preserve"> Regulations 1965</w:t>
      </w:r>
      <w:r>
        <w:rPr>
          <w:snapToGrid w:val="0"/>
        </w:rPr>
        <w:t xml:space="preserve"> and includes the amendments made by the other written laws referred to in the following table. </w:t>
      </w:r>
    </w:p>
    <w:p>
      <w:pPr>
        <w:pStyle w:val="nHeading3"/>
        <w:rPr>
          <w:snapToGrid w:val="0"/>
        </w:rPr>
      </w:pPr>
      <w:bookmarkStart w:id="83" w:name="_Toc378664454"/>
      <w:bookmarkStart w:id="84" w:name="_Toc418866897"/>
      <w:bookmarkStart w:id="85" w:name="_Toc111014522"/>
      <w:r>
        <w:rPr>
          <w:snapToGrid w:val="0"/>
        </w:rPr>
        <w:t>Compilation table</w:t>
      </w:r>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Cs/>
              </w:rPr>
            </w:pPr>
            <w:r>
              <w:rPr>
                <w:i/>
              </w:rPr>
              <w:t>Government Employees’ Housing Authority Regulations 1965</w:t>
            </w:r>
            <w:ins w:id="86" w:author="Master Repository Process" w:date="2021-08-28T13:17:00Z">
              <w:r>
                <w:rPr>
                  <w:iCs/>
                  <w:vertAlign w:val="superscript"/>
                </w:rPr>
                <w:t> 2</w:t>
              </w:r>
            </w:ins>
          </w:p>
        </w:tc>
        <w:tc>
          <w:tcPr>
            <w:tcW w:w="1276" w:type="dxa"/>
          </w:tcPr>
          <w:p>
            <w:pPr>
              <w:pStyle w:val="nTable"/>
              <w:spacing w:after="40"/>
            </w:pPr>
            <w:r>
              <w:t>20 Jan 1966 p. 143</w:t>
            </w:r>
            <w:r>
              <w:noBreakHyphen/>
              <w:t>4</w:t>
            </w:r>
          </w:p>
        </w:tc>
        <w:tc>
          <w:tcPr>
            <w:tcW w:w="2693" w:type="dxa"/>
          </w:tcPr>
          <w:p>
            <w:pPr>
              <w:pStyle w:val="nTable"/>
              <w:spacing w:after="40"/>
            </w:pPr>
            <w:r>
              <w:t>20 Jan 1966</w:t>
            </w:r>
          </w:p>
        </w:tc>
      </w:tr>
      <w:tr>
        <w:tc>
          <w:tcPr>
            <w:tcW w:w="3118" w:type="dxa"/>
          </w:tcPr>
          <w:p>
            <w:pPr>
              <w:pStyle w:val="nTable"/>
              <w:spacing w:after="40"/>
            </w:pPr>
          </w:p>
        </w:tc>
        <w:tc>
          <w:tcPr>
            <w:tcW w:w="1276" w:type="dxa"/>
          </w:tcPr>
          <w:p>
            <w:pPr>
              <w:pStyle w:val="nTable"/>
              <w:spacing w:after="40"/>
            </w:pPr>
            <w:r>
              <w:t>19 Mar 1976 p. 804</w:t>
            </w:r>
          </w:p>
        </w:tc>
        <w:tc>
          <w:tcPr>
            <w:tcW w:w="2693" w:type="dxa"/>
          </w:tcPr>
          <w:p>
            <w:pPr>
              <w:pStyle w:val="nTable"/>
              <w:spacing w:after="40"/>
            </w:pPr>
            <w:r>
              <w:t>19 Mar 1976</w:t>
            </w:r>
          </w:p>
        </w:tc>
      </w:tr>
      <w:tr>
        <w:tc>
          <w:tcPr>
            <w:tcW w:w="3118" w:type="dxa"/>
          </w:tcPr>
          <w:p>
            <w:pPr>
              <w:pStyle w:val="nTable"/>
              <w:spacing w:after="40"/>
            </w:pPr>
            <w:r>
              <w:rPr>
                <w:i/>
              </w:rPr>
              <w:t>Government Employees’ Housing Authority Amendment Regulations 1987</w:t>
            </w:r>
          </w:p>
        </w:tc>
        <w:tc>
          <w:tcPr>
            <w:tcW w:w="1276" w:type="dxa"/>
          </w:tcPr>
          <w:p>
            <w:pPr>
              <w:pStyle w:val="nTable"/>
              <w:spacing w:after="40"/>
            </w:pPr>
            <w:r>
              <w:t>7 Aug 1987 p. 3085</w:t>
            </w:r>
          </w:p>
        </w:tc>
        <w:tc>
          <w:tcPr>
            <w:tcW w:w="2693" w:type="dxa"/>
          </w:tcPr>
          <w:p>
            <w:pPr>
              <w:pStyle w:val="nTable"/>
              <w:spacing w:after="40"/>
            </w:pPr>
            <w:r>
              <w:t>7 Aug 1987</w:t>
            </w:r>
          </w:p>
        </w:tc>
      </w:tr>
      <w:tr>
        <w:tc>
          <w:tcPr>
            <w:tcW w:w="3118" w:type="dxa"/>
          </w:tcPr>
          <w:p>
            <w:pPr>
              <w:pStyle w:val="nTable"/>
              <w:spacing w:after="40"/>
            </w:pPr>
            <w:r>
              <w:rPr>
                <w:i/>
              </w:rPr>
              <w:t>Government Employees’ Housing Authority Amendment Regulations 1993</w:t>
            </w:r>
          </w:p>
        </w:tc>
        <w:tc>
          <w:tcPr>
            <w:tcW w:w="1276" w:type="dxa"/>
          </w:tcPr>
          <w:p>
            <w:pPr>
              <w:pStyle w:val="nTable"/>
              <w:spacing w:after="40"/>
            </w:pPr>
            <w:r>
              <w:t>19 Oct 1993 p. 5753</w:t>
            </w:r>
          </w:p>
        </w:tc>
        <w:tc>
          <w:tcPr>
            <w:tcW w:w="2693" w:type="dxa"/>
          </w:tcPr>
          <w:p>
            <w:pPr>
              <w:pStyle w:val="nTable"/>
              <w:spacing w:after="40"/>
            </w:pPr>
            <w:r>
              <w:t>19 Oct 1993</w:t>
            </w:r>
          </w:p>
        </w:tc>
      </w:tr>
      <w:tr>
        <w:tc>
          <w:tcPr>
            <w:tcW w:w="3118" w:type="dxa"/>
          </w:tcPr>
          <w:p>
            <w:pPr>
              <w:pStyle w:val="nTable"/>
              <w:spacing w:after="40"/>
              <w:rPr>
                <w:i/>
              </w:rPr>
            </w:pPr>
            <w:r>
              <w:rPr>
                <w:i/>
              </w:rPr>
              <w:t>Government Employees’ Housing Authority Amendment Regulations 1998</w:t>
            </w:r>
          </w:p>
        </w:tc>
        <w:tc>
          <w:tcPr>
            <w:tcW w:w="1276" w:type="dxa"/>
          </w:tcPr>
          <w:p>
            <w:pPr>
              <w:pStyle w:val="nTable"/>
              <w:spacing w:after="40"/>
            </w:pPr>
            <w:r>
              <w:t>8 Dec 1998 p. 6571</w:t>
            </w:r>
            <w:r>
              <w:noBreakHyphen/>
              <w:t>2</w:t>
            </w:r>
          </w:p>
        </w:tc>
        <w:tc>
          <w:tcPr>
            <w:tcW w:w="2693" w:type="dxa"/>
          </w:tcPr>
          <w:p>
            <w:pPr>
              <w:pStyle w:val="nTable"/>
              <w:spacing w:after="40"/>
            </w:pPr>
            <w:r>
              <w:t>8 Dec 1998</w:t>
            </w:r>
          </w:p>
        </w:tc>
      </w:tr>
      <w:tr>
        <w:trPr>
          <w:cantSplit/>
        </w:trPr>
        <w:tc>
          <w:tcPr>
            <w:tcW w:w="7087" w:type="dxa"/>
            <w:gridSpan w:val="3"/>
          </w:tcPr>
          <w:p>
            <w:pPr>
              <w:pStyle w:val="nTable"/>
              <w:spacing w:after="40"/>
              <w:rPr>
                <w:b/>
                <w:bCs/>
              </w:rPr>
            </w:pPr>
            <w:r>
              <w:rPr>
                <w:b/>
                <w:bCs/>
              </w:rPr>
              <w:t xml:space="preserve">Reprint 1 as at 3 Jan 2003 (correction in </w:t>
            </w:r>
            <w:r>
              <w:rPr>
                <w:b/>
                <w:bCs/>
                <w:i/>
                <w:iCs/>
              </w:rPr>
              <w:t>Gazette</w:t>
            </w:r>
            <w:r>
              <w:rPr>
                <w:b/>
                <w:bCs/>
              </w:rPr>
              <w:t xml:space="preserve"> 9 May 2003 p. 1619)</w:t>
            </w:r>
          </w:p>
        </w:tc>
      </w:tr>
    </w:tbl>
    <w:p>
      <w:pPr>
        <w:rPr>
          <w:del w:id="87" w:author="Master Repository Process" w:date="2021-08-28T13:17:00Z"/>
        </w:rPr>
      </w:pPr>
    </w:p>
    <w:p>
      <w:pPr>
        <w:rPr>
          <w:del w:id="88" w:author="Master Repository Process" w:date="2021-08-28T13:17: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89" w:author="Master Repository Process" w:date="2021-08-28T13:17:00Z"/>
        </w:trPr>
        <w:tc>
          <w:tcPr>
            <w:tcW w:w="3118" w:type="dxa"/>
            <w:tcBorders>
              <w:bottom w:val="single" w:sz="4" w:space="0" w:color="auto"/>
            </w:tcBorders>
          </w:tcPr>
          <w:p>
            <w:pPr>
              <w:pStyle w:val="nTable"/>
              <w:spacing w:after="40"/>
              <w:rPr>
                <w:ins w:id="90" w:author="Master Repository Process" w:date="2021-08-28T13:17:00Z"/>
                <w:i/>
              </w:rPr>
            </w:pPr>
            <w:ins w:id="91" w:author="Master Repository Process" w:date="2021-08-28T13:17:00Z">
              <w:r>
                <w:rPr>
                  <w:i/>
                </w:rPr>
                <w:t>Government Employees’ Housing Authority Amendment Regulations 2006</w:t>
              </w:r>
            </w:ins>
          </w:p>
        </w:tc>
        <w:tc>
          <w:tcPr>
            <w:tcW w:w="1276" w:type="dxa"/>
            <w:tcBorders>
              <w:bottom w:val="single" w:sz="4" w:space="0" w:color="auto"/>
            </w:tcBorders>
          </w:tcPr>
          <w:p>
            <w:pPr>
              <w:pStyle w:val="nTable"/>
              <w:spacing w:after="40"/>
              <w:rPr>
                <w:ins w:id="92" w:author="Master Repository Process" w:date="2021-08-28T13:17:00Z"/>
              </w:rPr>
            </w:pPr>
            <w:ins w:id="93" w:author="Master Repository Process" w:date="2021-08-28T13:17:00Z">
              <w:r>
                <w:t>30 Jun 2006 p. 2362</w:t>
              </w:r>
            </w:ins>
          </w:p>
        </w:tc>
        <w:tc>
          <w:tcPr>
            <w:tcW w:w="2693" w:type="dxa"/>
            <w:tcBorders>
              <w:bottom w:val="single" w:sz="4" w:space="0" w:color="auto"/>
            </w:tcBorders>
          </w:tcPr>
          <w:p>
            <w:pPr>
              <w:pStyle w:val="nTable"/>
              <w:spacing w:after="40"/>
              <w:rPr>
                <w:ins w:id="94" w:author="Master Repository Process" w:date="2021-08-28T13:17:00Z"/>
              </w:rPr>
            </w:pPr>
            <w:ins w:id="95" w:author="Master Repository Process" w:date="2021-08-28T13:17:00Z">
              <w:r>
                <w:t>1 Jul 2006 (see r. 2)</w:t>
              </w:r>
            </w:ins>
          </w:p>
        </w:tc>
      </w:tr>
    </w:tbl>
    <w:p>
      <w:pPr>
        <w:pStyle w:val="nSubsection"/>
        <w:rPr>
          <w:ins w:id="96" w:author="Master Repository Process" w:date="2021-08-28T13:17:00Z"/>
        </w:rPr>
      </w:pPr>
      <w:ins w:id="97" w:author="Master Repository Process" w:date="2021-08-28T13:17:00Z">
        <w:r>
          <w:rPr>
            <w:vertAlign w:val="superscript"/>
          </w:rPr>
          <w:t>2</w:t>
        </w:r>
        <w:r>
          <w:tab/>
          <w:t xml:space="preserve">Now known as the </w:t>
        </w:r>
        <w:r>
          <w:rPr>
            <w:i/>
            <w:iCs/>
          </w:rPr>
          <w:t xml:space="preserve">Government Employees Housing Regulations 1965; </w:t>
        </w:r>
        <w:r>
          <w:t>citation changed (see note under r. 1).</w:t>
        </w:r>
      </w:ins>
    </w:p>
    <w:p>
      <w:pPr>
        <w:rPr>
          <w:ins w:id="98" w:author="Master Repository Process" w:date="2021-08-28T13:17: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0669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2090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C2B0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68F6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23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A833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AAAD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B0E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E67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25A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79CB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0817"/>
    <w:docVar w:name="WAFER_20140128092205" w:val="RemoveTocBookmarks,RemoveUnusedBookmarks,RemoveLanguageTags,UsedStyles,ResetPageSize,UpdateArrangement"/>
    <w:docVar w:name="WAFER_20140128092205_GUID" w:val="8827ece9-454d-428f-b28d-9ac87e8c619c"/>
    <w:docVar w:name="WAFER_20140128092211" w:val="RemoveTocBookmarks,RunningHeaders"/>
    <w:docVar w:name="WAFER_20140128092211_GUID" w:val="88aafb69-74b5-4779-9a6b-57d0a71003d1"/>
    <w:docVar w:name="WAFER_20150508163007" w:val="ResetPageSize,UpdateArrangement,UpdateNTable"/>
    <w:docVar w:name="WAFER_20150508163007_GUID" w:val="daf702d1-e4b7-4657-98b8-5153755d61b5"/>
    <w:docVar w:name="WAFER_20151105143049" w:val="UpdateStyles,UsedStyles"/>
    <w:docVar w:name="WAFER_20151105143049_GUID" w:val="a01103af-67c1-47b0-bfa1-21ae335dc194"/>
    <w:docVar w:name="WAFER_20151201090817" w:val="RemoveTrackChanges"/>
    <w:docVar w:name="WAFER_20151201090817_GUID" w:val="7692f19f-c4c8-4bf2-98a3-4a733e76a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ACB875-9F01-4123-B037-C57D2181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4243</Characters>
  <Application>Microsoft Office Word</Application>
  <DocSecurity>0</DocSecurity>
  <Lines>141</Lines>
  <Paragraphs>83</Paragraphs>
  <ScaleCrop>false</ScaleCrop>
  <HeadingPairs>
    <vt:vector size="2" baseType="variant">
      <vt:variant>
        <vt:lpstr>Title</vt:lpstr>
      </vt:variant>
      <vt:variant>
        <vt:i4>1</vt:i4>
      </vt:variant>
    </vt:vector>
  </HeadingPairs>
  <TitlesOfParts>
    <vt:vector size="1" baseType="lpstr">
      <vt:lpstr>Government Employees Housing Regulations 1965</vt:lpstr>
    </vt:vector>
  </TitlesOfParts>
  <Manager/>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Regulations 1965 01-a0-04 - 01-b0-10</dc:title>
  <dc:subject/>
  <dc:creator/>
  <cp:keywords/>
  <dc:description/>
  <cp:lastModifiedBy>Master Repository Process</cp:lastModifiedBy>
  <cp:revision>2</cp:revision>
  <cp:lastPrinted>2006-07-03T01:29:00Z</cp:lastPrinted>
  <dcterms:created xsi:type="dcterms:W3CDTF">2021-08-28T05:17:00Z</dcterms:created>
  <dcterms:modified xsi:type="dcterms:W3CDTF">2021-08-28T05:17:00Z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1966 pp.143-4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Formerly">
    <vt:lpwstr>Government Employees’ Housing Authority Regulations 1965</vt:lpwstr>
  </property>
  <property fmtid="{D5CDD505-2E9C-101B-9397-08002B2CF9AE}" pid="6" name="FromSuffix">
    <vt:lpwstr>01-a0-04</vt:lpwstr>
  </property>
  <property fmtid="{D5CDD505-2E9C-101B-9397-08002B2CF9AE}" pid="7" name="FromAsAtDate">
    <vt:lpwstr>03 Jan 2003</vt:lpwstr>
  </property>
  <property fmtid="{D5CDD505-2E9C-101B-9397-08002B2CF9AE}" pid="8" name="ToSuffix">
    <vt:lpwstr>01-b0-10</vt:lpwstr>
  </property>
  <property fmtid="{D5CDD505-2E9C-101B-9397-08002B2CF9AE}" pid="9" name="ToAsAtDate">
    <vt:lpwstr>01 Jul 2006</vt:lpwstr>
  </property>
</Properties>
</file>