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17 May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Miners’ Welfare Act 1947 </w:t>
      </w:r>
    </w:p>
    <w:p>
      <w:pPr>
        <w:pStyle w:val="LongTitle"/>
        <w:rPr>
          <w:snapToGrid w:val="0"/>
        </w:rPr>
      </w:pPr>
      <w:r>
        <w:rPr>
          <w:snapToGrid w:val="0"/>
        </w:rPr>
        <w:t>A</w:t>
      </w:r>
      <w:bookmarkStart w:id="0" w:name="_GoBack"/>
      <w:bookmarkEnd w:id="0"/>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440165965"/>
      <w:bookmarkStart w:id="2" w:name="_Toc532893677"/>
      <w:bookmarkStart w:id="3" w:name="_Toc532958982"/>
      <w:bookmarkStart w:id="4" w:name="_Toc101936764"/>
      <w:bookmarkStart w:id="5" w:name="_Toc135718458"/>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pPr>
      <w:r>
        <w:t>[</w:t>
      </w:r>
      <w:r>
        <w:rPr>
          <w:b/>
        </w:rPr>
        <w:t>2</w:t>
      </w:r>
      <w:r>
        <w:t>.</w:t>
      </w:r>
      <w:r>
        <w:tab/>
        <w:t xml:space="preserve">Repealed by No. 76 of 1986 s. 4.] </w:t>
      </w:r>
    </w:p>
    <w:p>
      <w:pPr>
        <w:pStyle w:val="Heading2"/>
      </w:pPr>
      <w:bookmarkStart w:id="6" w:name="_Toc89153693"/>
      <w:bookmarkStart w:id="7" w:name="_Toc89153723"/>
      <w:bookmarkStart w:id="8" w:name="_Toc89490855"/>
      <w:bookmarkStart w:id="9" w:name="_Toc101936765"/>
      <w:bookmarkStart w:id="10" w:name="_Toc135716965"/>
      <w:bookmarkStart w:id="11" w:name="_Toc135718459"/>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r>
        <w:rPr>
          <w:rStyle w:val="CharPartText"/>
        </w:rPr>
        <w:t xml:space="preserve"> </w:t>
      </w:r>
    </w:p>
    <w:p>
      <w:pPr>
        <w:pStyle w:val="Heading5"/>
        <w:rPr>
          <w:snapToGrid w:val="0"/>
        </w:rPr>
      </w:pPr>
      <w:bookmarkStart w:id="12" w:name="_Toc440165966"/>
      <w:bookmarkStart w:id="13" w:name="_Toc532893678"/>
      <w:bookmarkStart w:id="14" w:name="_Toc532958983"/>
      <w:bookmarkStart w:id="15" w:name="_Toc101936766"/>
      <w:bookmarkStart w:id="16" w:name="_Toc135718460"/>
      <w:r>
        <w:rPr>
          <w:rStyle w:val="CharSectno"/>
        </w:rPr>
        <w:t>3</w:t>
      </w:r>
      <w:r>
        <w:rPr>
          <w:snapToGrid w:val="0"/>
        </w:rPr>
        <w:t>.</w:t>
      </w:r>
      <w:r>
        <w:rPr>
          <w:snapToGrid w:val="0"/>
        </w:rPr>
        <w:tab/>
        <w:t>Construction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17" w:name="_Toc440165967"/>
      <w:bookmarkStart w:id="18" w:name="_Toc532893679"/>
      <w:bookmarkStart w:id="19" w:name="_Toc532958984"/>
      <w:bookmarkStart w:id="20" w:name="_Toc101936767"/>
      <w:bookmarkStart w:id="21" w:name="_Toc135718461"/>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Coal Miners’ Welfare Board of Western Australia as constituted by this Act and includes where necessary the Chairman or a member of the Board;</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coal miner</w:t>
      </w:r>
      <w:r>
        <w:rPr>
          <w:b/>
        </w:rPr>
        <w:t>”</w:t>
      </w:r>
      <w:r>
        <w:t xml:space="preserve"> means any person employed in or about a coal mine;</w:t>
      </w:r>
    </w:p>
    <w:p>
      <w:pPr>
        <w:pStyle w:val="Defstart"/>
      </w:pPr>
      <w:r>
        <w:rPr>
          <w:b/>
        </w:rPr>
        <w:tab/>
        <w:t>“</w:t>
      </w:r>
      <w:r>
        <w:rPr>
          <w:rStyle w:val="CharDefText"/>
        </w:rPr>
        <w:t>Fund</w:t>
      </w:r>
      <w:r>
        <w:rPr>
          <w:b/>
        </w:rPr>
        <w:t>”</w:t>
      </w:r>
      <w:r>
        <w:t xml:space="preserve"> means The Coal Miners’ Welfare Fund as established by this Act.</w:t>
      </w:r>
    </w:p>
    <w:p>
      <w:pPr>
        <w:pStyle w:val="Footnotesection"/>
      </w:pPr>
      <w:r>
        <w:tab/>
        <w:t xml:space="preserve">[Section 4 amended by No. 76 of 1986 s. 5.] </w:t>
      </w:r>
    </w:p>
    <w:p>
      <w:pPr>
        <w:pStyle w:val="Heading5"/>
        <w:rPr>
          <w:snapToGrid w:val="0"/>
        </w:rPr>
      </w:pPr>
      <w:bookmarkStart w:id="22" w:name="_Toc440165968"/>
      <w:bookmarkStart w:id="23" w:name="_Toc532893680"/>
      <w:bookmarkStart w:id="24" w:name="_Toc532958985"/>
      <w:bookmarkStart w:id="25" w:name="_Toc101936768"/>
      <w:bookmarkStart w:id="26" w:name="_Toc135718462"/>
      <w:r>
        <w:rPr>
          <w:rStyle w:val="CharSectno"/>
        </w:rPr>
        <w:t>5</w:t>
      </w:r>
      <w:r>
        <w:rPr>
          <w:snapToGrid w:val="0"/>
        </w:rPr>
        <w:t>.</w:t>
      </w:r>
      <w:r>
        <w:rPr>
          <w:snapToGrid w:val="0"/>
        </w:rPr>
        <w:tab/>
        <w:t>Administration of this Act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27" w:name="_Toc89153697"/>
      <w:bookmarkStart w:id="28" w:name="_Toc89153727"/>
      <w:bookmarkStart w:id="29" w:name="_Toc89490859"/>
      <w:bookmarkStart w:id="30" w:name="_Toc101936769"/>
      <w:bookmarkStart w:id="31" w:name="_Toc135716969"/>
      <w:bookmarkStart w:id="32" w:name="_Toc135718463"/>
      <w:r>
        <w:rPr>
          <w:rStyle w:val="CharPartNo"/>
        </w:rPr>
        <w:t>Part II</w:t>
      </w:r>
      <w:r>
        <w:rPr>
          <w:rStyle w:val="CharDivNo"/>
        </w:rPr>
        <w:t> </w:t>
      </w:r>
      <w:r>
        <w:t>—</w:t>
      </w:r>
      <w:r>
        <w:rPr>
          <w:rStyle w:val="CharDivText"/>
        </w:rPr>
        <w:t> </w:t>
      </w:r>
      <w:r>
        <w:rPr>
          <w:rStyle w:val="CharPartText"/>
        </w:rPr>
        <w:t>The Coal Miners’ Welfare Fund</w:t>
      </w:r>
      <w:bookmarkEnd w:id="27"/>
      <w:bookmarkEnd w:id="28"/>
      <w:bookmarkEnd w:id="29"/>
      <w:bookmarkEnd w:id="30"/>
      <w:bookmarkEnd w:id="31"/>
      <w:bookmarkEnd w:id="32"/>
      <w:r>
        <w:rPr>
          <w:rStyle w:val="CharPartText"/>
        </w:rPr>
        <w:t xml:space="preserve"> </w:t>
      </w:r>
    </w:p>
    <w:p>
      <w:pPr>
        <w:pStyle w:val="Heading5"/>
        <w:rPr>
          <w:snapToGrid w:val="0"/>
        </w:rPr>
      </w:pPr>
      <w:bookmarkStart w:id="33" w:name="_Toc440165969"/>
      <w:bookmarkStart w:id="34" w:name="_Toc532893681"/>
      <w:bookmarkStart w:id="35" w:name="_Toc532958986"/>
      <w:bookmarkStart w:id="36" w:name="_Toc101936770"/>
      <w:bookmarkStart w:id="37" w:name="_Toc135718464"/>
      <w:r>
        <w:rPr>
          <w:rStyle w:val="CharSectno"/>
        </w:rPr>
        <w:t>6</w:t>
      </w:r>
      <w:r>
        <w:rPr>
          <w:snapToGrid w:val="0"/>
        </w:rPr>
        <w:t>.</w:t>
      </w:r>
      <w:r>
        <w:rPr>
          <w:snapToGrid w:val="0"/>
        </w:rPr>
        <w:tab/>
        <w:t>Establishment of The Coal Miners’ Welfare Fund by contributions by mine owners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owner of every coal mine shall in the months of January, April, July, and October in every year pay to a fund to be known as The Coal Miners’ Welfare Fund a sum equivalent to the prescribed amount per tonne on the output of all coal produced from every mine of which he is 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rPr>
          <w:snapToGrid w:val="0"/>
        </w:rPr>
      </w:pPr>
      <w:r>
        <w:rPr>
          <w:snapToGrid w:val="0"/>
        </w:rPr>
        <w:tab/>
        <w:t>(1a)</w:t>
      </w:r>
      <w:r>
        <w:rPr>
          <w:snapToGrid w:val="0"/>
        </w:rPr>
        <w:tab/>
        <w:t>The owner of every coal mine shall in the months of January and July in every year pay to the Fund a sum equivalent to 0.4101 cent per tonne on the output of all coal sold from every mine of which he or she is the owner during the preceding 6 months respectively ending on the last day of December or June, as the case may be, and the sums so payable in respect of any mine shall be recoverable as a debt due to the Board.</w:t>
      </w:r>
    </w:p>
    <w:p>
      <w:pPr>
        <w:pStyle w:val="Subsection"/>
        <w:rPr>
          <w:snapToGrid w:val="0"/>
        </w:rPr>
      </w:pPr>
      <w:r>
        <w:rPr>
          <w:snapToGrid w:val="0"/>
        </w:rPr>
        <w:tab/>
        <w:t>(1b)</w:t>
      </w:r>
      <w:r>
        <w:rPr>
          <w:snapToGrid w:val="0"/>
        </w:rPr>
        <w:tab/>
        <w:t>The sums to be paid under subsections (1) and (1a) are to be credited to separate accounts forming part of the Fund.</w:t>
      </w:r>
    </w:p>
    <w:p>
      <w:pPr>
        <w:pStyle w:val="Subsection"/>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Footnotesection"/>
      </w:pPr>
      <w:r>
        <w:tab/>
        <w:t xml:space="preserve">[Section 6 amended by No. 13 of 1957 s. 3; No. 113 of 1965 s. 8; No. 94 of 1972 s. 4; No. 76 of 1986 s. 6; No. 59 of 1998 s. 5.] </w:t>
      </w:r>
    </w:p>
    <w:p>
      <w:pPr>
        <w:pStyle w:val="Heading5"/>
        <w:rPr>
          <w:snapToGrid w:val="0"/>
        </w:rPr>
      </w:pPr>
      <w:bookmarkStart w:id="38" w:name="_Toc440165970"/>
      <w:bookmarkStart w:id="39" w:name="_Toc532893682"/>
      <w:bookmarkStart w:id="40" w:name="_Toc532958987"/>
      <w:bookmarkStart w:id="41" w:name="_Toc101936771"/>
      <w:bookmarkStart w:id="42" w:name="_Toc135718465"/>
      <w:r>
        <w:rPr>
          <w:rStyle w:val="CharSectno"/>
        </w:rPr>
        <w:t>7</w:t>
      </w:r>
      <w:r>
        <w:rPr>
          <w:snapToGrid w:val="0"/>
        </w:rPr>
        <w:t>.</w:t>
      </w:r>
      <w:r>
        <w:rPr>
          <w:snapToGrid w:val="0"/>
        </w:rPr>
        <w:tab/>
        <w:t>Examination of books in respect of mines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Secretary of the Board or any person appointed in writing by the Board so to do shall have power to examine from time to time the books of any owner or manager of a coal mine for the exclusive purpose of ascertaining the amounts due or paid in respect of such mine to the Fund.</w:t>
      </w:r>
    </w:p>
    <w:p>
      <w:pPr>
        <w:pStyle w:val="Subsection"/>
        <w:rPr>
          <w:snapToGrid w:val="0"/>
        </w:rPr>
      </w:pPr>
      <w:r>
        <w:rPr>
          <w:snapToGrid w:val="0"/>
        </w:rPr>
        <w:tab/>
        <w:t>(2)</w:t>
      </w:r>
      <w:r>
        <w:rPr>
          <w:snapToGrid w:val="0"/>
        </w:rPr>
        <w:tab/>
        <w:t>If on such examination it appears that any such owner or manager has not paid into the Fund any amount required under section 6 or has paid into the Fund only a part of such amount, such owner or manager shall be deemed guilty of an offence against this Act and shall be liable to pay in addition to the moneys which he should have but has not so paid, a penalty of one dollar in respect of each and every dollar or fraction of a dollar of such moneys and all penalties recovered under this section, less the expenses incidental to the recovery of the same, shall be paid into the Fund and form part thereof.</w:t>
      </w:r>
    </w:p>
    <w:p>
      <w:pPr>
        <w:pStyle w:val="Subsection"/>
        <w:rPr>
          <w:snapToGrid w:val="0"/>
        </w:rPr>
      </w:pPr>
      <w:r>
        <w:rPr>
          <w:snapToGrid w:val="0"/>
        </w:rPr>
        <w:tab/>
        <w:t>(3)</w:t>
      </w:r>
      <w:r>
        <w:rPr>
          <w:snapToGrid w:val="0"/>
        </w:rPr>
        <w:tab/>
        <w:t>Every owner or manager of a coal mine who refuses, obstructs or prevents or causes the refusal, obstruction or prevention of the production of the books of the mine, and the free examination of such books for the purposes of this section shall be deemed guilty of an offence against this Act.</w:t>
      </w:r>
    </w:p>
    <w:p>
      <w:pPr>
        <w:pStyle w:val="Footnotesection"/>
      </w:pPr>
      <w:r>
        <w:tab/>
        <w:t xml:space="preserve">[Section 7 amended by No. 113 of 1965 s. 8; No. 76 of 1986 s. 7.] </w:t>
      </w:r>
    </w:p>
    <w:p>
      <w:pPr>
        <w:pStyle w:val="Heading2"/>
        <w:rPr>
          <w:b w:val="0"/>
        </w:rPr>
      </w:pPr>
      <w:bookmarkStart w:id="43" w:name="_Toc89153700"/>
      <w:bookmarkStart w:id="44" w:name="_Toc89153730"/>
      <w:bookmarkStart w:id="45" w:name="_Toc89490862"/>
      <w:bookmarkStart w:id="46" w:name="_Toc101936772"/>
      <w:bookmarkStart w:id="47" w:name="_Toc135716972"/>
      <w:bookmarkStart w:id="48" w:name="_Toc135718466"/>
      <w:r>
        <w:rPr>
          <w:rStyle w:val="CharPartNo"/>
        </w:rPr>
        <w:t>Part III</w:t>
      </w:r>
      <w:r>
        <w:rPr>
          <w:rStyle w:val="CharDivNo"/>
        </w:rPr>
        <w:t> </w:t>
      </w:r>
      <w:r>
        <w:t>—</w:t>
      </w:r>
      <w:r>
        <w:rPr>
          <w:rStyle w:val="CharDivText"/>
        </w:rPr>
        <w:t> </w:t>
      </w:r>
      <w:r>
        <w:rPr>
          <w:rStyle w:val="CharPartText"/>
        </w:rPr>
        <w:t>The Coal Miners’ Welfare Board of Western Australia</w:t>
      </w:r>
      <w:bookmarkEnd w:id="43"/>
      <w:bookmarkEnd w:id="44"/>
      <w:bookmarkEnd w:id="45"/>
      <w:bookmarkEnd w:id="46"/>
      <w:bookmarkEnd w:id="47"/>
      <w:bookmarkEnd w:id="48"/>
      <w:r>
        <w:rPr>
          <w:rStyle w:val="CharPartText"/>
        </w:rPr>
        <w:t xml:space="preserve"> </w:t>
      </w:r>
    </w:p>
    <w:p>
      <w:pPr>
        <w:pStyle w:val="Heading5"/>
        <w:rPr>
          <w:snapToGrid w:val="0"/>
        </w:rPr>
      </w:pPr>
      <w:bookmarkStart w:id="49" w:name="_Toc440165971"/>
      <w:bookmarkStart w:id="50" w:name="_Toc532893683"/>
      <w:bookmarkStart w:id="51" w:name="_Toc532958988"/>
      <w:bookmarkStart w:id="52" w:name="_Toc101936773"/>
      <w:bookmarkStart w:id="53" w:name="_Toc135718467"/>
      <w:r>
        <w:rPr>
          <w:rStyle w:val="CharSectno"/>
        </w:rPr>
        <w:t>8</w:t>
      </w:r>
      <w:r>
        <w:rPr>
          <w:snapToGrid w:val="0"/>
        </w:rPr>
        <w:t>.</w:t>
      </w:r>
      <w:r>
        <w:rPr>
          <w:snapToGrid w:val="0"/>
        </w:rPr>
        <w:tab/>
        <w:t>Constitution of the Board</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t>Such board 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No member of the Board shall be personally liable for any act of the Board, but the Board alone shall be liable.</w:t>
      </w:r>
    </w:p>
    <w:p>
      <w:pPr>
        <w:pStyle w:val="Heading5"/>
        <w:rPr>
          <w:snapToGrid w:val="0"/>
        </w:rPr>
      </w:pPr>
      <w:bookmarkStart w:id="54" w:name="_Toc440165972"/>
      <w:bookmarkStart w:id="55" w:name="_Toc532893684"/>
      <w:bookmarkStart w:id="56" w:name="_Toc532958989"/>
      <w:bookmarkStart w:id="57" w:name="_Toc101936774"/>
      <w:bookmarkStart w:id="58" w:name="_Toc135718468"/>
      <w:r>
        <w:rPr>
          <w:rStyle w:val="CharSectno"/>
        </w:rPr>
        <w:t>9</w:t>
      </w:r>
      <w:r>
        <w:rPr>
          <w:snapToGrid w:val="0"/>
        </w:rPr>
        <w:t>.</w:t>
      </w:r>
      <w:r>
        <w:rPr>
          <w:snapToGrid w:val="0"/>
        </w:rPr>
        <w:tab/>
        <w:t>Membership of the Board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Board shall consist of 3 members appointed annually by the Governor.</w:t>
      </w:r>
    </w:p>
    <w:p>
      <w:pPr>
        <w:pStyle w:val="Subsection"/>
        <w:rPr>
          <w:snapToGrid w:val="0"/>
        </w:rPr>
      </w:pPr>
      <w:r>
        <w:rPr>
          <w:snapToGrid w:val="0"/>
        </w:rPr>
        <w:tab/>
        <w:t>(2)</w:t>
      </w:r>
      <w:r>
        <w:rPr>
          <w:snapToGrid w:val="0"/>
        </w:rPr>
        <w:tab/>
        <w:t>Of the said 3 members — </w:t>
      </w:r>
    </w:p>
    <w:p>
      <w:pPr>
        <w:pStyle w:val="Indenta"/>
        <w:rPr>
          <w:snapToGrid w:val="0"/>
        </w:rPr>
      </w:pPr>
      <w:r>
        <w:rPr>
          <w:snapToGrid w:val="0"/>
        </w:rPr>
        <w:tab/>
        <w:t>(a)</w:t>
      </w:r>
      <w:r>
        <w:rPr>
          <w:snapToGrid w:val="0"/>
        </w:rPr>
        <w:tab/>
        <w:t>one shall be the President of the Combined Coal Mining Unions Committee and shall be Chairman of the Board;</w:t>
      </w:r>
    </w:p>
    <w:p>
      <w:pPr>
        <w:pStyle w:val="Indenta"/>
        <w:rPr>
          <w:snapToGrid w:val="0"/>
        </w:rPr>
      </w:pPr>
      <w:r>
        <w:rPr>
          <w:snapToGrid w:val="0"/>
        </w:rPr>
        <w:tab/>
        <w:t>(b)</w:t>
      </w:r>
      <w:r>
        <w:rPr>
          <w:snapToGrid w:val="0"/>
        </w:rPr>
        <w:tab/>
        <w:t>one shall be the President of the Coal Miners’ Industrial Union of Workers of Western Australia, Collie.</w:t>
      </w:r>
    </w:p>
    <w:p>
      <w:pPr>
        <w:pStyle w:val="Footnotesection"/>
      </w:pPr>
      <w:r>
        <w:tab/>
        <w:t xml:space="preserve">[Section 9 amended by No. 16 of 1961 s. 3.] </w:t>
      </w:r>
    </w:p>
    <w:p>
      <w:pPr>
        <w:pStyle w:val="Heading5"/>
        <w:rPr>
          <w:snapToGrid w:val="0"/>
        </w:rPr>
      </w:pPr>
      <w:bookmarkStart w:id="59" w:name="_Toc440165973"/>
      <w:bookmarkStart w:id="60" w:name="_Toc532893685"/>
      <w:bookmarkStart w:id="61" w:name="_Toc532958990"/>
      <w:bookmarkStart w:id="62" w:name="_Toc101936775"/>
      <w:bookmarkStart w:id="63" w:name="_Toc135718469"/>
      <w:r>
        <w:rPr>
          <w:rStyle w:val="CharSectno"/>
        </w:rPr>
        <w:t>10</w:t>
      </w:r>
      <w:r>
        <w:rPr>
          <w:snapToGrid w:val="0"/>
        </w:rPr>
        <w:t>.</w:t>
      </w:r>
      <w:r>
        <w:rPr>
          <w:snapToGrid w:val="0"/>
        </w:rPr>
        <w:tab/>
        <w:t>Term of office of members of the Board</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Each member of the Board shall hold office until the appointment by the Governor of his successor and shall be eligible for re</w:t>
      </w:r>
      <w:r>
        <w:rPr>
          <w:snapToGrid w:val="0"/>
        </w:rPr>
        <w:noBreakHyphen/>
        <w:t>appointment.</w:t>
      </w:r>
    </w:p>
    <w:p>
      <w:pPr>
        <w:pStyle w:val="Heading5"/>
        <w:rPr>
          <w:snapToGrid w:val="0"/>
        </w:rPr>
      </w:pPr>
      <w:bookmarkStart w:id="64" w:name="_Toc440165974"/>
      <w:bookmarkStart w:id="65" w:name="_Toc532893686"/>
      <w:bookmarkStart w:id="66" w:name="_Toc532958991"/>
      <w:bookmarkStart w:id="67" w:name="_Toc101936776"/>
      <w:bookmarkStart w:id="68" w:name="_Toc135718470"/>
      <w:r>
        <w:rPr>
          <w:rStyle w:val="CharSectno"/>
        </w:rPr>
        <w:t>11</w:t>
      </w:r>
      <w:r>
        <w:rPr>
          <w:snapToGrid w:val="0"/>
        </w:rPr>
        <w:t>.</w:t>
      </w:r>
      <w:r>
        <w:rPr>
          <w:snapToGrid w:val="0"/>
        </w:rPr>
        <w:tab/>
        <w:t>Vacancies — how created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member of the Board shall vacate his seat as such member if he resigns by writing under his hand given to the Minister, or if he dies, or becomes an insane person, or if he fails to attend meetings of the Board for 3 consecutive months without leave of absence first being obtained from the Board.</w:t>
      </w:r>
    </w:p>
    <w:p>
      <w:pPr>
        <w:pStyle w:val="Heading5"/>
        <w:rPr>
          <w:snapToGrid w:val="0"/>
        </w:rPr>
      </w:pPr>
      <w:bookmarkStart w:id="69" w:name="_Toc440165975"/>
      <w:bookmarkStart w:id="70" w:name="_Toc532893687"/>
      <w:bookmarkStart w:id="71" w:name="_Toc532958992"/>
      <w:bookmarkStart w:id="72" w:name="_Toc101936777"/>
      <w:bookmarkStart w:id="73" w:name="_Toc135718471"/>
      <w:r>
        <w:rPr>
          <w:rStyle w:val="CharSectno"/>
        </w:rPr>
        <w:t>12</w:t>
      </w:r>
      <w:r>
        <w:rPr>
          <w:snapToGrid w:val="0"/>
        </w:rPr>
        <w:t>.</w:t>
      </w:r>
      <w:r>
        <w:rPr>
          <w:snapToGrid w:val="0"/>
        </w:rPr>
        <w:tab/>
        <w:t>Vacancies to be filled</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In case of a vacancy occurring in the office of a member of the Board, the Governor shall as soon as reasonably may be, appoint a person to fill such vacancy.</w:t>
      </w:r>
    </w:p>
    <w:p>
      <w:pPr>
        <w:pStyle w:val="Heading5"/>
        <w:rPr>
          <w:snapToGrid w:val="0"/>
        </w:rPr>
      </w:pPr>
      <w:bookmarkStart w:id="74" w:name="_Toc440165976"/>
      <w:bookmarkStart w:id="75" w:name="_Toc532893688"/>
      <w:bookmarkStart w:id="76" w:name="_Toc532958993"/>
      <w:bookmarkStart w:id="77" w:name="_Toc101936778"/>
      <w:bookmarkStart w:id="78" w:name="_Toc135718472"/>
      <w:r>
        <w:rPr>
          <w:rStyle w:val="CharSectno"/>
        </w:rPr>
        <w:t>13</w:t>
      </w:r>
      <w:r>
        <w:rPr>
          <w:snapToGrid w:val="0"/>
        </w:rPr>
        <w:t>.</w:t>
      </w:r>
      <w:r>
        <w:rPr>
          <w:snapToGrid w:val="0"/>
        </w:rPr>
        <w:tab/>
        <w:t>Remuneration of members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fees and expenses to be paid to and received by members of the Board for their services shall be such as may be prescribed from time to time.</w:t>
      </w:r>
    </w:p>
    <w:p>
      <w:pPr>
        <w:pStyle w:val="Subsection"/>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Heading5"/>
        <w:rPr>
          <w:snapToGrid w:val="0"/>
        </w:rPr>
      </w:pPr>
      <w:bookmarkStart w:id="79" w:name="_Toc440165977"/>
      <w:bookmarkStart w:id="80" w:name="_Toc532893689"/>
      <w:bookmarkStart w:id="81" w:name="_Toc532958994"/>
      <w:bookmarkStart w:id="82" w:name="_Toc101936779"/>
      <w:bookmarkStart w:id="83" w:name="_Toc135718473"/>
      <w:r>
        <w:rPr>
          <w:rStyle w:val="CharSectno"/>
        </w:rPr>
        <w:t>14</w:t>
      </w:r>
      <w:r>
        <w:rPr>
          <w:snapToGrid w:val="0"/>
        </w:rPr>
        <w:t>.</w:t>
      </w:r>
      <w:r>
        <w:rPr>
          <w:snapToGrid w:val="0"/>
        </w:rPr>
        <w:tab/>
        <w:t>Meetings of the Board</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first meeting of the Board after the coming into operation of this Act shall be convened by the Chairman and thereafter meetings shall be held at the times and places determined by the Board:</w:t>
      </w:r>
    </w:p>
    <w:p>
      <w:pPr>
        <w:pStyle w:val="Subsection"/>
        <w:rPr>
          <w:snapToGrid w:val="0"/>
        </w:rPr>
      </w:pPr>
      <w:r>
        <w:rPr>
          <w:snapToGrid w:val="0"/>
        </w:rPr>
        <w:tab/>
      </w:r>
      <w:r>
        <w:rPr>
          <w:snapToGrid w:val="0"/>
        </w:rPr>
        <w:tab/>
        <w:t>Provided that the Chairman or the 2 other members of the Board may, on reasonable notice to members of the Board, call a meeting at any time.</w:t>
      </w:r>
    </w:p>
    <w:p>
      <w:pPr>
        <w:pStyle w:val="Subsection"/>
        <w:rPr>
          <w:snapToGrid w:val="0"/>
        </w:rPr>
      </w:pPr>
      <w:r>
        <w:rPr>
          <w:snapToGrid w:val="0"/>
        </w:rPr>
        <w:tab/>
        <w:t>(2)</w:t>
      </w:r>
      <w:r>
        <w:rPr>
          <w:snapToGrid w:val="0"/>
        </w:rPr>
        <w:tab/>
        <w:t>Subject to this Act, the business of the Board shall be conducted in such manner as the Board determines.</w:t>
      </w:r>
    </w:p>
    <w:p>
      <w:pPr>
        <w:pStyle w:val="Heading5"/>
        <w:rPr>
          <w:snapToGrid w:val="0"/>
        </w:rPr>
      </w:pPr>
      <w:bookmarkStart w:id="84" w:name="_Toc440165978"/>
      <w:bookmarkStart w:id="85" w:name="_Toc532893690"/>
      <w:bookmarkStart w:id="86" w:name="_Toc532958995"/>
      <w:bookmarkStart w:id="87" w:name="_Toc101936780"/>
      <w:bookmarkStart w:id="88" w:name="_Toc135718474"/>
      <w:r>
        <w:rPr>
          <w:rStyle w:val="CharSectno"/>
        </w:rPr>
        <w:t>15</w:t>
      </w:r>
      <w:r>
        <w:rPr>
          <w:snapToGrid w:val="0"/>
        </w:rPr>
        <w:t>.</w:t>
      </w:r>
      <w:r>
        <w:rPr>
          <w:snapToGrid w:val="0"/>
        </w:rPr>
        <w:tab/>
        <w:t>Officers of the Board</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pPr>
      <w:r>
        <w:tab/>
        <w:t xml:space="preserve">[Section 15 amended by No. 76 of 1986 s. 8; No. 32 of 1994 s. 3(2); No. 1 of 1995 s. 35.] </w:t>
      </w:r>
    </w:p>
    <w:p>
      <w:pPr>
        <w:pStyle w:val="Heading2"/>
      </w:pPr>
      <w:bookmarkStart w:id="89" w:name="_Toc89153709"/>
      <w:bookmarkStart w:id="90" w:name="_Toc89153739"/>
      <w:bookmarkStart w:id="91" w:name="_Toc89490871"/>
      <w:bookmarkStart w:id="92" w:name="_Toc101936781"/>
      <w:bookmarkStart w:id="93" w:name="_Toc135716981"/>
      <w:bookmarkStart w:id="94" w:name="_Toc135718475"/>
      <w:r>
        <w:rPr>
          <w:rStyle w:val="CharPartNo"/>
        </w:rPr>
        <w:t>Part IV</w:t>
      </w:r>
      <w:r>
        <w:rPr>
          <w:rStyle w:val="CharDivNo"/>
        </w:rPr>
        <w:t> </w:t>
      </w:r>
      <w:r>
        <w:t>—</w:t>
      </w:r>
      <w:r>
        <w:rPr>
          <w:rStyle w:val="CharDivText"/>
        </w:rPr>
        <w:t> </w:t>
      </w:r>
      <w:r>
        <w:rPr>
          <w:rStyle w:val="CharPartText"/>
        </w:rPr>
        <w:t>Functions and powers of the Board</w:t>
      </w:r>
      <w:bookmarkEnd w:id="89"/>
      <w:bookmarkEnd w:id="90"/>
      <w:bookmarkEnd w:id="91"/>
      <w:bookmarkEnd w:id="92"/>
      <w:bookmarkEnd w:id="93"/>
      <w:bookmarkEnd w:id="94"/>
      <w:r>
        <w:rPr>
          <w:rStyle w:val="CharPartText"/>
        </w:rPr>
        <w:t xml:space="preserve"> </w:t>
      </w:r>
    </w:p>
    <w:p>
      <w:pPr>
        <w:pStyle w:val="Heading5"/>
        <w:rPr>
          <w:snapToGrid w:val="0"/>
        </w:rPr>
      </w:pPr>
      <w:bookmarkStart w:id="95" w:name="_Toc440165979"/>
      <w:bookmarkStart w:id="96" w:name="_Toc532893691"/>
      <w:bookmarkStart w:id="97" w:name="_Toc532958996"/>
      <w:bookmarkStart w:id="98" w:name="_Toc101936782"/>
      <w:bookmarkStart w:id="99" w:name="_Toc135718476"/>
      <w:r>
        <w:rPr>
          <w:rStyle w:val="CharSectno"/>
        </w:rPr>
        <w:t>16</w:t>
      </w:r>
      <w:r>
        <w:rPr>
          <w:snapToGrid w:val="0"/>
        </w:rPr>
        <w:t>.</w:t>
      </w:r>
      <w:r>
        <w:rPr>
          <w:snapToGrid w:val="0"/>
        </w:rPr>
        <w:tab/>
        <w:t>Functions of the Board</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rPr>
          <w:snapToGrid w:val="0"/>
        </w:rPr>
      </w:pPr>
      <w:r>
        <w:rPr>
          <w:snapToGrid w:val="0"/>
        </w:rPr>
        <w:tab/>
        <w:t>(a)</w:t>
      </w:r>
      <w:r>
        <w:rPr>
          <w:snapToGrid w:val="0"/>
        </w:rPr>
        <w:tab/>
        <w:t>the provision, in association with the body known as the Silver Chain Nursing Association (Incorporated), of a home for aged persons to be erected at Collie in the State;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rPr>
          <w:snapToGrid w:val="0"/>
        </w:rPr>
      </w:pPr>
      <w:r>
        <w:rPr>
          <w:snapToGrid w:val="0"/>
        </w:rPr>
        <w:tab/>
        <w:t>(4)</w:t>
      </w:r>
      <w:r>
        <w:rPr>
          <w:snapToGrid w:val="0"/>
        </w:rPr>
        <w:tab/>
        <w:t xml:space="preserve">In this section — </w:t>
      </w:r>
    </w:p>
    <w:p>
      <w:pPr>
        <w:pStyle w:val="Defstart"/>
      </w:pPr>
      <w:r>
        <w:tab/>
      </w:r>
      <w:r>
        <w:rPr>
          <w:b/>
        </w:rPr>
        <w:t>“</w:t>
      </w:r>
      <w:r>
        <w:rPr>
          <w:rStyle w:val="CharDefText"/>
        </w:rPr>
        <w:t>subsection (1a) account</w:t>
      </w:r>
      <w:r>
        <w:rPr>
          <w:b/>
        </w:rPr>
        <w: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pPr>
      <w:r>
        <w:tab/>
        <w:t>(b)</w:t>
      </w:r>
      <w:r>
        <w:tab/>
        <w:t>sums paid under section 6(1a),</w:t>
      </w:r>
    </w:p>
    <w:p>
      <w:pPr>
        <w:pStyle w:val="Defstart"/>
      </w:pPr>
      <w:r>
        <w:tab/>
      </w:r>
      <w:r>
        <w:tab/>
        <w:t>are to be credited.</w:t>
      </w:r>
    </w:p>
    <w:p>
      <w:pPr>
        <w:pStyle w:val="Footnotesection"/>
      </w:pPr>
      <w:r>
        <w:tab/>
        <w:t xml:space="preserve">[Section 16 amended by No. 3 of 1968 s. 2; No. 59 of 1998 s. 6.] </w:t>
      </w:r>
    </w:p>
    <w:p>
      <w:pPr>
        <w:pStyle w:val="Heading5"/>
        <w:rPr>
          <w:snapToGrid w:val="0"/>
        </w:rPr>
      </w:pPr>
      <w:bookmarkStart w:id="100" w:name="_Toc440165980"/>
      <w:bookmarkStart w:id="101" w:name="_Toc532893692"/>
      <w:bookmarkStart w:id="102" w:name="_Toc532958997"/>
      <w:bookmarkStart w:id="103" w:name="_Toc101936783"/>
      <w:bookmarkStart w:id="104" w:name="_Toc135718477"/>
      <w:r>
        <w:rPr>
          <w:rStyle w:val="CharSectno"/>
        </w:rPr>
        <w:t>17</w:t>
      </w:r>
      <w:r>
        <w:rPr>
          <w:snapToGrid w:val="0"/>
        </w:rPr>
        <w:t>.</w:t>
      </w:r>
      <w:r>
        <w:rPr>
          <w:snapToGrid w:val="0"/>
        </w:rPr>
        <w:tab/>
        <w:t>Powers of the Board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105" w:name="_Toc89153712"/>
      <w:bookmarkStart w:id="106" w:name="_Toc89153742"/>
      <w:bookmarkStart w:id="107" w:name="_Toc89490874"/>
      <w:bookmarkStart w:id="108" w:name="_Toc101936784"/>
      <w:bookmarkStart w:id="109" w:name="_Toc135716984"/>
      <w:bookmarkStart w:id="110" w:name="_Toc135718478"/>
      <w:r>
        <w:rPr>
          <w:rStyle w:val="CharPartNo"/>
        </w:rPr>
        <w:t>Part V</w:t>
      </w:r>
      <w:r>
        <w:rPr>
          <w:rStyle w:val="CharDivNo"/>
        </w:rPr>
        <w:t> </w:t>
      </w:r>
      <w:r>
        <w:t>—</w:t>
      </w:r>
      <w:r>
        <w:rPr>
          <w:rStyle w:val="CharDivText"/>
        </w:rPr>
        <w:t> </w:t>
      </w:r>
      <w:r>
        <w:rPr>
          <w:rStyle w:val="CharPartText"/>
        </w:rPr>
        <w:t>Accounts, audits, and reports</w:t>
      </w:r>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40165981"/>
      <w:bookmarkStart w:id="112" w:name="_Toc532893693"/>
      <w:bookmarkStart w:id="113" w:name="_Toc532958998"/>
      <w:bookmarkStart w:id="114" w:name="_Toc101936785"/>
      <w:bookmarkStart w:id="115" w:name="_Toc135718479"/>
      <w:r>
        <w:rPr>
          <w:rStyle w:val="CharSectno"/>
        </w:rPr>
        <w:t>18</w:t>
      </w:r>
      <w:r>
        <w:rPr>
          <w:snapToGrid w:val="0"/>
        </w:rPr>
        <w:t>.</w:t>
      </w:r>
      <w:r>
        <w:rPr>
          <w:snapToGrid w:val="0"/>
        </w:rPr>
        <w:tab/>
        <w:t xml:space="preserve">Application of </w:t>
      </w:r>
      <w:r>
        <w:rPr>
          <w:i/>
          <w:snapToGrid w:val="0"/>
        </w:rPr>
        <w:t>Financial Administration and Audit Act 1985</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18 inserted by No. 98 of 1985 s. 3.] </w:t>
      </w:r>
    </w:p>
    <w:p>
      <w:pPr>
        <w:pStyle w:val="Ednotesection"/>
      </w:pPr>
      <w:r>
        <w:t>[</w:t>
      </w:r>
      <w:r>
        <w:rPr>
          <w:b/>
        </w:rPr>
        <w:t>19</w:t>
      </w:r>
      <w:r>
        <w:rPr>
          <w:b/>
        </w:rPr>
        <w:noBreakHyphen/>
        <w:t>22.</w:t>
      </w:r>
      <w:r>
        <w:tab/>
        <w:t xml:space="preserve">Repealed by No. 98 of 1985 s. 3.] </w:t>
      </w:r>
    </w:p>
    <w:p>
      <w:pPr>
        <w:pStyle w:val="Heading5"/>
        <w:rPr>
          <w:snapToGrid w:val="0"/>
        </w:rPr>
      </w:pPr>
      <w:bookmarkStart w:id="116" w:name="_Toc440165982"/>
      <w:bookmarkStart w:id="117" w:name="_Toc532893694"/>
      <w:bookmarkStart w:id="118" w:name="_Toc532958999"/>
      <w:bookmarkStart w:id="119" w:name="_Toc101936786"/>
      <w:bookmarkStart w:id="120" w:name="_Toc135718480"/>
      <w:r>
        <w:rPr>
          <w:rStyle w:val="CharSectno"/>
        </w:rPr>
        <w:t>22A</w:t>
      </w:r>
      <w:r>
        <w:rPr>
          <w:snapToGrid w:val="0"/>
        </w:rPr>
        <w:t xml:space="preserve">. </w:t>
      </w:r>
      <w:r>
        <w:rPr>
          <w:snapToGrid w:val="0"/>
        </w:rPr>
        <w:tab/>
        <w:t>Validation of certain payments from Fund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121" w:name="_Toc89153715"/>
      <w:bookmarkStart w:id="122" w:name="_Toc89153745"/>
      <w:bookmarkStart w:id="123" w:name="_Toc89490877"/>
      <w:bookmarkStart w:id="124" w:name="_Toc101936787"/>
      <w:bookmarkStart w:id="125" w:name="_Toc135716987"/>
      <w:bookmarkStart w:id="126" w:name="_Toc135718481"/>
      <w:r>
        <w:rPr>
          <w:rStyle w:val="CharPartNo"/>
        </w:rPr>
        <w:t>Part VI</w:t>
      </w:r>
      <w:r>
        <w:rPr>
          <w:rStyle w:val="CharDivNo"/>
        </w:rPr>
        <w:t> </w:t>
      </w:r>
      <w:r>
        <w:t>—</w:t>
      </w:r>
      <w:r>
        <w:rPr>
          <w:rStyle w:val="CharDivText"/>
        </w:rPr>
        <w:t> </w:t>
      </w:r>
      <w:r>
        <w:rPr>
          <w:rStyle w:val="CharPartText"/>
        </w:rPr>
        <w:t>Miscellaneous</w:t>
      </w:r>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40165983"/>
      <w:bookmarkStart w:id="128" w:name="_Toc532893695"/>
      <w:bookmarkStart w:id="129" w:name="_Toc532959000"/>
      <w:bookmarkStart w:id="130" w:name="_Toc101936788"/>
      <w:bookmarkStart w:id="131" w:name="_Toc135718482"/>
      <w:r>
        <w:rPr>
          <w:rStyle w:val="CharSectno"/>
        </w:rPr>
        <w:t>23</w:t>
      </w:r>
      <w:r>
        <w:rPr>
          <w:snapToGrid w:val="0"/>
        </w:rPr>
        <w:t>.</w:t>
      </w:r>
      <w:r>
        <w:rPr>
          <w:snapToGrid w:val="0"/>
        </w:rPr>
        <w:tab/>
        <w:t>Offences and general penalty</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Any person who is guilty of an offence against this Act for which no specific penalty is herein provided, shall be liable to a penalty not exceeding $100.</w:t>
      </w:r>
    </w:p>
    <w:p>
      <w:pPr>
        <w:pStyle w:val="Footnotesection"/>
      </w:pPr>
      <w:r>
        <w:tab/>
        <w:t xml:space="preserve">[Section 23 amended by No. 113 of 1965 s. 8.] </w:t>
      </w:r>
    </w:p>
    <w:p>
      <w:pPr>
        <w:pStyle w:val="Ednotesection"/>
      </w:pPr>
      <w:r>
        <w:t>[</w:t>
      </w:r>
      <w:r>
        <w:rPr>
          <w:b/>
        </w:rPr>
        <w:t>24.</w:t>
      </w:r>
      <w:r>
        <w:rPr>
          <w:b/>
        </w:rPr>
        <w:tab/>
      </w:r>
      <w:r>
        <w:t>Repealed by No. 59 of 2004 s. 141.]</w:t>
      </w:r>
    </w:p>
    <w:p>
      <w:pPr>
        <w:pStyle w:val="Heading5"/>
        <w:rPr>
          <w:snapToGrid w:val="0"/>
        </w:rPr>
      </w:pPr>
      <w:bookmarkStart w:id="132" w:name="_Toc440165985"/>
      <w:bookmarkStart w:id="133" w:name="_Toc532893697"/>
      <w:bookmarkStart w:id="134" w:name="_Toc532959002"/>
      <w:bookmarkStart w:id="135" w:name="_Toc101936790"/>
      <w:bookmarkStart w:id="136" w:name="_Toc135718483"/>
      <w:r>
        <w:rPr>
          <w:rStyle w:val="CharSectno"/>
        </w:rPr>
        <w:t>25</w:t>
      </w:r>
      <w:r>
        <w:rPr>
          <w:snapToGrid w:val="0"/>
        </w:rPr>
        <w:t>.</w:t>
      </w:r>
      <w:r>
        <w:rPr>
          <w:snapToGrid w:val="0"/>
        </w:rPr>
        <w:tab/>
        <w:t>How legal proceedings taken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Any proceedings, whether civil or penal, may be taken in the name of the Board by the secretary or any officer of the Board authorised in that behalf by the Board.</w:t>
      </w:r>
    </w:p>
    <w:p>
      <w:pPr>
        <w:pStyle w:val="Subsection"/>
        <w:rPr>
          <w:snapToGrid w:val="0"/>
        </w:rPr>
      </w:pPr>
      <w:r>
        <w:rPr>
          <w:snapToGrid w:val="0"/>
        </w:rPr>
        <w:tab/>
        <w:t>(2)</w:t>
      </w:r>
      <w:r>
        <w:rPr>
          <w:snapToGrid w:val="0"/>
        </w:rPr>
        <w:tab/>
        <w:t>No proof shall be required of the appointment of the secretary or any officer of the Board, or of the authority of the secretary or officer to take civil or penal proceedings in the name of the Board, but the averment on the process that the secretary or officer aforesaid is so authorised shall be deemed to be conclusive proof of the fact.</w:t>
      </w:r>
    </w:p>
    <w:p>
      <w:pPr>
        <w:pStyle w:val="Ednotesection"/>
      </w:pPr>
      <w:r>
        <w:t>[</w:t>
      </w:r>
      <w:r>
        <w:rPr>
          <w:b/>
        </w:rPr>
        <w:t>26</w:t>
      </w:r>
      <w:r>
        <w:t>.</w:t>
      </w:r>
      <w:r>
        <w:tab/>
        <w:t>Repealed by No. 35 of 1935 s. 48A(1)</w:t>
      </w:r>
      <w:r>
        <w:rPr>
          <w:vertAlign w:val="superscript"/>
        </w:rPr>
        <w:t xml:space="preserve"> 2</w:t>
      </w:r>
      <w:r>
        <w:t>.]</w:t>
      </w:r>
    </w:p>
    <w:p>
      <w:pPr>
        <w:pStyle w:val="Heading5"/>
        <w:rPr>
          <w:snapToGrid w:val="0"/>
        </w:rPr>
      </w:pPr>
      <w:bookmarkStart w:id="137" w:name="_Toc440165987"/>
      <w:bookmarkStart w:id="138" w:name="_Toc532893698"/>
      <w:bookmarkStart w:id="139" w:name="_Toc532959003"/>
      <w:bookmarkStart w:id="140" w:name="_Toc101936791"/>
      <w:bookmarkStart w:id="141" w:name="_Toc135718484"/>
      <w:r>
        <w:rPr>
          <w:rStyle w:val="CharSectno"/>
        </w:rPr>
        <w:t>27</w:t>
      </w:r>
      <w:r>
        <w:rPr>
          <w:snapToGrid w:val="0"/>
        </w:rPr>
        <w:t>.</w:t>
      </w:r>
      <w:r>
        <w:rPr>
          <w:snapToGrid w:val="0"/>
        </w:rPr>
        <w:tab/>
        <w:t>Regulations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Any regulations made under this section may impose as a penalty for any breach of any regulation a fine not exceeding $20.</w:t>
      </w:r>
    </w:p>
    <w:p>
      <w:pPr>
        <w:pStyle w:val="Footnotesection"/>
      </w:pPr>
      <w:r>
        <w:tab/>
        <w:t xml:space="preserve">[Section 27 amended by No. 113 of 1965 s. 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42" w:name="_Toc89153720"/>
      <w:bookmarkStart w:id="143" w:name="_Toc89153750"/>
      <w:bookmarkStart w:id="144" w:name="_Toc89490882"/>
      <w:bookmarkStart w:id="145" w:name="_Toc101936792"/>
      <w:bookmarkStart w:id="146" w:name="_Toc135716991"/>
      <w:bookmarkStart w:id="147" w:name="_Toc135718485"/>
      <w:r>
        <w:t>Notes</w:t>
      </w:r>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Miners’ Welfare Act 1947</w:t>
      </w:r>
      <w:r>
        <w:rPr>
          <w:snapToGrid w:val="0"/>
        </w:rPr>
        <w:t xml:space="preserve"> and includes the amendments made by the other written laws referred to in the following table</w:t>
      </w:r>
      <w:ins w:id="148" w:author="svcMRProcess" w:date="2015-12-09T18:21:00Z">
        <w:r>
          <w:rPr>
            <w:snapToGrid w:val="0"/>
          </w:rPr>
          <w:t xml:space="preserve"> </w:t>
        </w:r>
        <w:r>
          <w:rPr>
            <w:snapToGrid w:val="0"/>
            <w:vertAlign w:val="superscript"/>
          </w:rPr>
          <w:t>1a</w:t>
        </w:r>
      </w:ins>
      <w:r>
        <w:rPr>
          <w:snapToGrid w:val="0"/>
        </w:rPr>
        <w:t>.  The table also contains information about any previous reprint.</w:t>
      </w:r>
    </w:p>
    <w:p>
      <w:pPr>
        <w:pStyle w:val="nHeading3"/>
        <w:rPr>
          <w:snapToGrid w:val="0"/>
        </w:rPr>
      </w:pPr>
      <w:bookmarkStart w:id="149" w:name="_Toc532959004"/>
      <w:bookmarkStart w:id="150" w:name="_Toc101936793"/>
      <w:bookmarkStart w:id="151" w:name="_Toc135718486"/>
      <w:r>
        <w:rPr>
          <w:snapToGrid w:val="0"/>
        </w:rPr>
        <w:t>Compilation table</w:t>
      </w:r>
      <w:bookmarkEnd w:id="149"/>
      <w:bookmarkEnd w:id="150"/>
      <w:bookmarkEnd w:id="151"/>
    </w:p>
    <w:tbl>
      <w:tblPr>
        <w:tblW w:w="0" w:type="auto"/>
        <w:tblInd w:w="56" w:type="dxa"/>
        <w:tblLayout w:type="fixed"/>
        <w:tblCellMar>
          <w:left w:w="57" w:type="dxa"/>
          <w:right w:w="57" w:type="dxa"/>
        </w:tblCellMar>
        <w:tblLook w:val="0000" w:firstRow="0" w:lastRow="0" w:firstColumn="0" w:lastColumn="0" w:noHBand="0" w:noVBand="0"/>
      </w:tblPr>
      <w:tblGrid>
        <w:gridCol w:w="2240"/>
        <w:gridCol w:w="1134"/>
        <w:gridCol w:w="1134"/>
        <w:gridCol w:w="170"/>
        <w:gridCol w:w="33"/>
        <w:gridCol w:w="2377"/>
        <w:gridCol w:w="52"/>
      </w:tblGrid>
      <w:tr>
        <w:trPr>
          <w:gridAfter w:val="1"/>
          <w:wAfter w:w="52" w:type="dxa"/>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3"/>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52" w:type="dxa"/>
          <w:cantSplit/>
        </w:trPr>
        <w:tc>
          <w:tcPr>
            <w:tcW w:w="2240" w:type="dxa"/>
          </w:tcPr>
          <w:p>
            <w:pPr>
              <w:pStyle w:val="nTable"/>
              <w:spacing w:before="120"/>
              <w:ind w:right="113"/>
              <w:rPr>
                <w:sz w:val="19"/>
              </w:rPr>
            </w:pPr>
            <w:r>
              <w:rPr>
                <w:i/>
                <w:sz w:val="19"/>
              </w:rPr>
              <w:t>Coal Miners’ Welfare Act 1947</w:t>
            </w:r>
          </w:p>
        </w:tc>
        <w:tc>
          <w:tcPr>
            <w:tcW w:w="1134" w:type="dxa"/>
          </w:tcPr>
          <w:p>
            <w:pPr>
              <w:pStyle w:val="nTable"/>
              <w:spacing w:before="120"/>
              <w:rPr>
                <w:sz w:val="19"/>
              </w:rPr>
            </w:pPr>
            <w:r>
              <w:rPr>
                <w:sz w:val="19"/>
              </w:rPr>
              <w:t>70 of 1947</w:t>
            </w:r>
          </w:p>
        </w:tc>
        <w:tc>
          <w:tcPr>
            <w:tcW w:w="1134" w:type="dxa"/>
          </w:tcPr>
          <w:p>
            <w:pPr>
              <w:pStyle w:val="nTable"/>
              <w:spacing w:before="120"/>
              <w:rPr>
                <w:sz w:val="19"/>
              </w:rPr>
            </w:pPr>
            <w:r>
              <w:rPr>
                <w:sz w:val="19"/>
              </w:rPr>
              <w:t>10 Jan 1948</w:t>
            </w:r>
          </w:p>
        </w:tc>
        <w:tc>
          <w:tcPr>
            <w:tcW w:w="2580" w:type="dxa"/>
            <w:gridSpan w:val="3"/>
          </w:tcPr>
          <w:p>
            <w:pPr>
              <w:pStyle w:val="nTable"/>
              <w:spacing w:before="120"/>
              <w:rPr>
                <w:sz w:val="19"/>
              </w:rPr>
            </w:pPr>
            <w:r>
              <w:rPr>
                <w:sz w:val="19"/>
              </w:rPr>
              <w:t xml:space="preserve">1 Mar 1948 (see s. 1(1) and </w:t>
            </w:r>
            <w:r>
              <w:rPr>
                <w:i/>
                <w:sz w:val="19"/>
              </w:rPr>
              <w:t xml:space="preserve">Gazette </w:t>
            </w:r>
            <w:r>
              <w:rPr>
                <w:sz w:val="19"/>
              </w:rPr>
              <w:t>27 Feb 1948 p. 461)</w:t>
            </w:r>
          </w:p>
        </w:tc>
      </w:tr>
      <w:tr>
        <w:trPr>
          <w:gridAfter w:val="1"/>
          <w:wAfter w:w="52" w:type="dxa"/>
          <w:cantSplit/>
        </w:trPr>
        <w:tc>
          <w:tcPr>
            <w:tcW w:w="2240" w:type="dxa"/>
          </w:tcPr>
          <w:p>
            <w:pPr>
              <w:pStyle w:val="nTable"/>
              <w:spacing w:before="120"/>
              <w:ind w:right="113"/>
              <w:rPr>
                <w:i/>
                <w:sz w:val="19"/>
              </w:rPr>
            </w:pPr>
            <w:r>
              <w:rPr>
                <w:i/>
                <w:sz w:val="19"/>
              </w:rPr>
              <w:t xml:space="preserve">Limitation Act 1935 </w:t>
            </w:r>
            <w:r>
              <w:rPr>
                <w:sz w:val="19"/>
              </w:rPr>
              <w:t>s. 48A</w:t>
            </w:r>
          </w:p>
        </w:tc>
        <w:tc>
          <w:tcPr>
            <w:tcW w:w="1134" w:type="dxa"/>
          </w:tcPr>
          <w:p>
            <w:pPr>
              <w:pStyle w:val="nTable"/>
              <w:spacing w:before="120"/>
              <w:rPr>
                <w:sz w:val="19"/>
              </w:rPr>
            </w:pPr>
            <w:r>
              <w:rPr>
                <w:sz w:val="19"/>
              </w:rPr>
              <w:t>35 of 1935</w:t>
            </w:r>
            <w:r>
              <w:rPr>
                <w:sz w:val="19"/>
              </w:rPr>
              <w:br/>
              <w:t>(as amended by No. 73 of 1954 s. 5 </w:t>
            </w:r>
            <w:r>
              <w:rPr>
                <w:sz w:val="19"/>
                <w:vertAlign w:val="superscript"/>
              </w:rPr>
              <w:t>2</w:t>
            </w:r>
            <w:r>
              <w:rPr>
                <w:sz w:val="19"/>
              </w:rPr>
              <w:t>)</w:t>
            </w:r>
          </w:p>
        </w:tc>
        <w:tc>
          <w:tcPr>
            <w:tcW w:w="1134" w:type="dxa"/>
          </w:tcPr>
          <w:p>
            <w:pPr>
              <w:pStyle w:val="nTable"/>
              <w:spacing w:before="120"/>
              <w:rPr>
                <w:sz w:val="19"/>
              </w:rPr>
            </w:pPr>
            <w:r>
              <w:rPr>
                <w:sz w:val="19"/>
              </w:rPr>
              <w:t>14 Jan 1955</w:t>
            </w:r>
          </w:p>
        </w:tc>
        <w:tc>
          <w:tcPr>
            <w:tcW w:w="2580" w:type="dxa"/>
            <w:gridSpan w:val="3"/>
          </w:tcPr>
          <w:p>
            <w:pPr>
              <w:pStyle w:val="nTable"/>
              <w:spacing w:before="120"/>
              <w:rPr>
                <w:spacing w:val="-2"/>
                <w:sz w:val="19"/>
                <w:vertAlign w:val="superscript"/>
              </w:rPr>
            </w:pPr>
            <w:r>
              <w:rPr>
                <w:spacing w:val="-2"/>
                <w:sz w:val="19"/>
              </w:rPr>
              <w:t xml:space="preserve">1 Mar 1955 (see No. 73 of 1954 s. 2 and </w:t>
            </w:r>
            <w:r>
              <w:rPr>
                <w:i/>
                <w:spacing w:val="-2"/>
                <w:sz w:val="19"/>
              </w:rPr>
              <w:t>Gazette</w:t>
            </w:r>
            <w:r>
              <w:rPr>
                <w:spacing w:val="-2"/>
                <w:sz w:val="19"/>
              </w:rPr>
              <w:t xml:space="preserve"> 18 Feb 1955 p. 343) </w:t>
            </w:r>
            <w:r>
              <w:rPr>
                <w:spacing w:val="-2"/>
                <w:sz w:val="19"/>
                <w:vertAlign w:val="superscript"/>
              </w:rPr>
              <w:t>2</w:t>
            </w:r>
          </w:p>
        </w:tc>
      </w:tr>
      <w:tr>
        <w:trPr>
          <w:gridAfter w:val="1"/>
          <w:wAfter w:w="52" w:type="dxa"/>
          <w:cantSplit/>
        </w:trPr>
        <w:tc>
          <w:tcPr>
            <w:tcW w:w="2240" w:type="dxa"/>
          </w:tcPr>
          <w:p>
            <w:pPr>
              <w:pStyle w:val="nTable"/>
              <w:spacing w:before="120"/>
              <w:ind w:right="113"/>
              <w:rPr>
                <w:i/>
                <w:sz w:val="19"/>
              </w:rPr>
            </w:pPr>
            <w:r>
              <w:rPr>
                <w:i/>
                <w:sz w:val="19"/>
              </w:rPr>
              <w:t>Coal Miners’ Welfare Act Amendment Act 1957</w:t>
            </w:r>
          </w:p>
        </w:tc>
        <w:tc>
          <w:tcPr>
            <w:tcW w:w="1134" w:type="dxa"/>
          </w:tcPr>
          <w:p>
            <w:pPr>
              <w:pStyle w:val="nTable"/>
              <w:spacing w:before="120"/>
              <w:rPr>
                <w:sz w:val="19"/>
              </w:rPr>
            </w:pPr>
            <w:r>
              <w:rPr>
                <w:sz w:val="19"/>
              </w:rPr>
              <w:t>13 of 1957</w:t>
            </w:r>
          </w:p>
        </w:tc>
        <w:tc>
          <w:tcPr>
            <w:tcW w:w="1134" w:type="dxa"/>
          </w:tcPr>
          <w:p>
            <w:pPr>
              <w:pStyle w:val="nTable"/>
              <w:spacing w:before="120"/>
              <w:rPr>
                <w:sz w:val="19"/>
              </w:rPr>
            </w:pPr>
            <w:r>
              <w:rPr>
                <w:sz w:val="19"/>
              </w:rPr>
              <w:t>30 Sep 1957</w:t>
            </w:r>
          </w:p>
        </w:tc>
        <w:tc>
          <w:tcPr>
            <w:tcW w:w="2580" w:type="dxa"/>
            <w:gridSpan w:val="3"/>
          </w:tcPr>
          <w:p>
            <w:pPr>
              <w:pStyle w:val="nTable"/>
              <w:spacing w:before="120"/>
              <w:rPr>
                <w:sz w:val="19"/>
              </w:rPr>
            </w:pPr>
            <w:r>
              <w:rPr>
                <w:sz w:val="19"/>
              </w:rPr>
              <w:t xml:space="preserve">18 Oct 1957 (see s. 2 and </w:t>
            </w:r>
            <w:r>
              <w:rPr>
                <w:i/>
                <w:sz w:val="19"/>
              </w:rPr>
              <w:t xml:space="preserve">Gazette </w:t>
            </w:r>
            <w:r>
              <w:rPr>
                <w:sz w:val="19"/>
              </w:rPr>
              <w:t>18 Oct 1957 p. 2918)</w:t>
            </w:r>
          </w:p>
        </w:tc>
      </w:tr>
      <w:tr>
        <w:trPr>
          <w:gridAfter w:val="1"/>
          <w:wAfter w:w="52" w:type="dxa"/>
          <w:cantSplit/>
        </w:trPr>
        <w:tc>
          <w:tcPr>
            <w:tcW w:w="2240" w:type="dxa"/>
          </w:tcPr>
          <w:p>
            <w:pPr>
              <w:pStyle w:val="nTable"/>
              <w:spacing w:before="120"/>
              <w:ind w:right="113"/>
              <w:rPr>
                <w:sz w:val="19"/>
              </w:rPr>
            </w:pPr>
            <w:r>
              <w:rPr>
                <w:i/>
                <w:sz w:val="19"/>
              </w:rPr>
              <w:t>Coal Miners’ Welfare Act Amendment Act 1961</w:t>
            </w:r>
          </w:p>
        </w:tc>
        <w:tc>
          <w:tcPr>
            <w:tcW w:w="1134" w:type="dxa"/>
          </w:tcPr>
          <w:p>
            <w:pPr>
              <w:pStyle w:val="nTable"/>
              <w:spacing w:before="120"/>
              <w:rPr>
                <w:sz w:val="19"/>
              </w:rPr>
            </w:pPr>
            <w:r>
              <w:rPr>
                <w:sz w:val="19"/>
              </w:rPr>
              <w:t>16 of 1961</w:t>
            </w:r>
          </w:p>
        </w:tc>
        <w:tc>
          <w:tcPr>
            <w:tcW w:w="1134" w:type="dxa"/>
          </w:tcPr>
          <w:p>
            <w:pPr>
              <w:pStyle w:val="nTable"/>
              <w:spacing w:before="120"/>
              <w:rPr>
                <w:sz w:val="19"/>
              </w:rPr>
            </w:pPr>
            <w:r>
              <w:rPr>
                <w:sz w:val="19"/>
              </w:rPr>
              <w:t>20 Oct 1961</w:t>
            </w:r>
          </w:p>
        </w:tc>
        <w:tc>
          <w:tcPr>
            <w:tcW w:w="2580" w:type="dxa"/>
            <w:gridSpan w:val="3"/>
          </w:tcPr>
          <w:p>
            <w:pPr>
              <w:pStyle w:val="nTable"/>
              <w:spacing w:before="120"/>
              <w:rPr>
                <w:sz w:val="19"/>
              </w:rPr>
            </w:pPr>
            <w:r>
              <w:rPr>
                <w:sz w:val="19"/>
              </w:rPr>
              <w:t xml:space="preserve">23 Feb 1962 (see s. 2 and </w:t>
            </w:r>
            <w:r>
              <w:rPr>
                <w:i/>
                <w:sz w:val="19"/>
              </w:rPr>
              <w:t xml:space="preserve">Gazette </w:t>
            </w:r>
            <w:r>
              <w:rPr>
                <w:sz w:val="19"/>
              </w:rPr>
              <w:t>23 Feb 1962 p. 514)</w:t>
            </w:r>
          </w:p>
        </w:tc>
      </w:tr>
      <w:tr>
        <w:trPr>
          <w:gridAfter w:val="1"/>
          <w:wAfter w:w="52" w:type="dxa"/>
          <w:cantSplit/>
        </w:trPr>
        <w:tc>
          <w:tcPr>
            <w:tcW w:w="2240"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80" w:type="dxa"/>
            <w:gridSpan w:val="3"/>
          </w:tcPr>
          <w:p>
            <w:pPr>
              <w:pStyle w:val="nTable"/>
              <w:spacing w:before="120"/>
              <w:rPr>
                <w:sz w:val="19"/>
              </w:rPr>
            </w:pPr>
            <w:r>
              <w:rPr>
                <w:sz w:val="19"/>
              </w:rPr>
              <w:t xml:space="preserve">s. 4-9: 14 Feb 1966 </w:t>
            </w:r>
            <w:r>
              <w:rPr>
                <w:sz w:val="19"/>
              </w:rPr>
              <w:br/>
              <w:t xml:space="preserve">(see s. 2(2)); </w:t>
            </w:r>
          </w:p>
          <w:p>
            <w:pPr>
              <w:pStyle w:val="nTable"/>
              <w:spacing w:before="0"/>
              <w:rPr>
                <w:sz w:val="19"/>
              </w:rPr>
            </w:pPr>
            <w:r>
              <w:rPr>
                <w:sz w:val="19"/>
              </w:rPr>
              <w:t>balance: 21 Dec 1965</w:t>
            </w:r>
          </w:p>
        </w:tc>
      </w:tr>
      <w:tr>
        <w:trPr>
          <w:gridAfter w:val="1"/>
          <w:wAfter w:w="52" w:type="dxa"/>
          <w:cantSplit/>
        </w:trPr>
        <w:tc>
          <w:tcPr>
            <w:tcW w:w="2240" w:type="dxa"/>
          </w:tcPr>
          <w:p>
            <w:pPr>
              <w:pStyle w:val="nTable"/>
              <w:spacing w:before="120"/>
              <w:ind w:right="113"/>
              <w:rPr>
                <w:sz w:val="19"/>
              </w:rPr>
            </w:pPr>
            <w:r>
              <w:rPr>
                <w:i/>
                <w:sz w:val="19"/>
              </w:rPr>
              <w:t>Coal Miners’ Welfare Act Amendment Act 1968</w:t>
            </w:r>
          </w:p>
        </w:tc>
        <w:tc>
          <w:tcPr>
            <w:tcW w:w="1134" w:type="dxa"/>
          </w:tcPr>
          <w:p>
            <w:pPr>
              <w:pStyle w:val="nTable"/>
              <w:spacing w:before="120"/>
              <w:rPr>
                <w:sz w:val="19"/>
              </w:rPr>
            </w:pPr>
            <w:r>
              <w:rPr>
                <w:sz w:val="19"/>
              </w:rPr>
              <w:t>3 of 1968</w:t>
            </w:r>
          </w:p>
        </w:tc>
        <w:tc>
          <w:tcPr>
            <w:tcW w:w="1134" w:type="dxa"/>
          </w:tcPr>
          <w:p>
            <w:pPr>
              <w:pStyle w:val="nTable"/>
              <w:spacing w:before="120"/>
              <w:rPr>
                <w:sz w:val="19"/>
              </w:rPr>
            </w:pPr>
            <w:r>
              <w:rPr>
                <w:sz w:val="19"/>
              </w:rPr>
              <w:t>26 Sep 1968</w:t>
            </w:r>
          </w:p>
        </w:tc>
        <w:tc>
          <w:tcPr>
            <w:tcW w:w="2580" w:type="dxa"/>
            <w:gridSpan w:val="3"/>
          </w:tcPr>
          <w:p>
            <w:pPr>
              <w:pStyle w:val="nTable"/>
              <w:spacing w:before="120"/>
              <w:rPr>
                <w:sz w:val="19"/>
              </w:rPr>
            </w:pPr>
            <w:r>
              <w:rPr>
                <w:sz w:val="19"/>
              </w:rPr>
              <w:t>26 Sep 1968</w:t>
            </w:r>
          </w:p>
        </w:tc>
      </w:tr>
      <w:tr>
        <w:trPr>
          <w:gridAfter w:val="1"/>
          <w:wAfter w:w="52" w:type="dxa"/>
          <w:cantSplit/>
        </w:trPr>
        <w:tc>
          <w:tcPr>
            <w:tcW w:w="7088"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gridAfter w:val="1"/>
          <w:wAfter w:w="52" w:type="dxa"/>
          <w:cantSplit/>
        </w:trPr>
        <w:tc>
          <w:tcPr>
            <w:tcW w:w="2240"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p>
        </w:tc>
        <w:tc>
          <w:tcPr>
            <w:tcW w:w="1304" w:type="dxa"/>
            <w:gridSpan w:val="2"/>
          </w:tcPr>
          <w:p>
            <w:pPr>
              <w:pStyle w:val="nTable"/>
              <w:spacing w:before="120"/>
              <w:rPr>
                <w:sz w:val="19"/>
              </w:rPr>
            </w:pPr>
            <w:r>
              <w:rPr>
                <w:sz w:val="19"/>
              </w:rPr>
              <w:t>4 Dec 1972</w:t>
            </w:r>
          </w:p>
        </w:tc>
        <w:tc>
          <w:tcPr>
            <w:tcW w:w="2410" w:type="dxa"/>
            <w:gridSpan w:val="2"/>
          </w:tcPr>
          <w:p>
            <w:pPr>
              <w:pStyle w:val="nTable"/>
              <w:spacing w:before="120"/>
              <w:rPr>
                <w:sz w:val="19"/>
              </w:rPr>
            </w:pPr>
            <w:r>
              <w:rPr>
                <w:sz w:val="19"/>
              </w:rPr>
              <w:t>Relevant amendments (see First Sch.</w:t>
            </w:r>
            <w:r>
              <w:rPr>
                <w:sz w:val="19"/>
                <w:vertAlign w:val="superscript"/>
              </w:rPr>
              <w:t> 3</w:t>
            </w:r>
            <w:r>
              <w:rPr>
                <w:sz w:val="19"/>
              </w:rPr>
              <w:t xml:space="preserve">) took effect 1 Jan 1973 (see s. 4(2) and </w:t>
            </w:r>
            <w:r>
              <w:rPr>
                <w:i/>
                <w:sz w:val="19"/>
              </w:rPr>
              <w:t xml:space="preserve">Gazette </w:t>
            </w:r>
            <w:r>
              <w:rPr>
                <w:sz w:val="19"/>
              </w:rPr>
              <w:t>29 Dec 1972 p. 4811)</w:t>
            </w:r>
          </w:p>
        </w:tc>
      </w:tr>
      <w:tr>
        <w:trPr>
          <w:gridAfter w:val="1"/>
          <w:wAfter w:w="52" w:type="dxa"/>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0" w:type="dxa"/>
            <w:gridSpan w:val="2"/>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gridAfter w:val="1"/>
          <w:wAfter w:w="52" w:type="dxa"/>
          <w:cantSplit/>
        </w:trPr>
        <w:tc>
          <w:tcPr>
            <w:tcW w:w="2240" w:type="dxa"/>
          </w:tcPr>
          <w:p>
            <w:pPr>
              <w:pStyle w:val="nTable"/>
              <w:spacing w:before="120"/>
              <w:ind w:right="113"/>
              <w:rPr>
                <w:sz w:val="19"/>
              </w:rPr>
            </w:pPr>
            <w:r>
              <w:rPr>
                <w:i/>
                <w:sz w:val="19"/>
              </w:rPr>
              <w:t>Coal Miners’ Welfare Amendment Act 1986</w:t>
            </w:r>
          </w:p>
        </w:tc>
        <w:tc>
          <w:tcPr>
            <w:tcW w:w="1134" w:type="dxa"/>
          </w:tcPr>
          <w:p>
            <w:pPr>
              <w:pStyle w:val="nTable"/>
              <w:spacing w:before="120"/>
              <w:rPr>
                <w:sz w:val="19"/>
              </w:rPr>
            </w:pPr>
            <w:r>
              <w:rPr>
                <w:sz w:val="19"/>
              </w:rPr>
              <w:t>76 of 1986</w:t>
            </w:r>
          </w:p>
        </w:tc>
        <w:tc>
          <w:tcPr>
            <w:tcW w:w="1304" w:type="dxa"/>
            <w:gridSpan w:val="2"/>
          </w:tcPr>
          <w:p>
            <w:pPr>
              <w:pStyle w:val="nTable"/>
              <w:spacing w:before="120"/>
              <w:rPr>
                <w:sz w:val="19"/>
              </w:rPr>
            </w:pPr>
            <w:r>
              <w:rPr>
                <w:sz w:val="19"/>
              </w:rPr>
              <w:t>4 Dec 1986</w:t>
            </w:r>
          </w:p>
        </w:tc>
        <w:tc>
          <w:tcPr>
            <w:tcW w:w="2410" w:type="dxa"/>
            <w:gridSpan w:val="2"/>
          </w:tcPr>
          <w:p>
            <w:pPr>
              <w:pStyle w:val="nTable"/>
              <w:spacing w:before="120"/>
              <w:rPr>
                <w:sz w:val="19"/>
              </w:rPr>
            </w:pPr>
            <w:r>
              <w:rPr>
                <w:sz w:val="19"/>
              </w:rPr>
              <w:t xml:space="preserve">16 Jan 1987 (see s. 2 and </w:t>
            </w:r>
            <w:r>
              <w:rPr>
                <w:i/>
                <w:sz w:val="19"/>
              </w:rPr>
              <w:t xml:space="preserve">Gazette </w:t>
            </w:r>
            <w:r>
              <w:rPr>
                <w:sz w:val="19"/>
              </w:rPr>
              <w:t>16 Jan 1987 p. 82)</w:t>
            </w:r>
          </w:p>
        </w:tc>
      </w:tr>
      <w:tr>
        <w:trPr>
          <w:gridAfter w:val="1"/>
          <w:wAfter w:w="52" w:type="dxa"/>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0"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gridAfter w:val="1"/>
          <w:wAfter w:w="52" w:type="dxa"/>
          <w:cantSplit/>
        </w:trPr>
        <w:tc>
          <w:tcPr>
            <w:tcW w:w="2240" w:type="dxa"/>
          </w:tcPr>
          <w:p>
            <w:pPr>
              <w:pStyle w:val="nTable"/>
              <w:keepNext/>
              <w:keepLines/>
              <w:spacing w:before="120"/>
              <w:ind w:right="113"/>
              <w:rPr>
                <w:sz w:val="19"/>
              </w:rPr>
            </w:pPr>
            <w:r>
              <w:rPr>
                <w:i/>
                <w:sz w:val="19"/>
              </w:rPr>
              <w:t xml:space="preserve">Industrial Legislation Amendment Act 1995 </w:t>
            </w:r>
            <w:r>
              <w:rPr>
                <w:sz w:val="19"/>
              </w:rPr>
              <w:t>s. 35</w:t>
            </w:r>
          </w:p>
        </w:tc>
        <w:tc>
          <w:tcPr>
            <w:tcW w:w="1134" w:type="dxa"/>
          </w:tcPr>
          <w:p>
            <w:pPr>
              <w:pStyle w:val="nTable"/>
              <w:keepNext/>
              <w:keepLines/>
              <w:spacing w:before="120"/>
              <w:rPr>
                <w:sz w:val="19"/>
              </w:rPr>
            </w:pPr>
            <w:r>
              <w:rPr>
                <w:sz w:val="19"/>
              </w:rPr>
              <w:t>1 of 1995</w:t>
            </w:r>
          </w:p>
        </w:tc>
        <w:tc>
          <w:tcPr>
            <w:tcW w:w="1304" w:type="dxa"/>
            <w:gridSpan w:val="2"/>
          </w:tcPr>
          <w:p>
            <w:pPr>
              <w:pStyle w:val="nTable"/>
              <w:keepNext/>
              <w:keepLines/>
              <w:spacing w:before="120"/>
              <w:rPr>
                <w:sz w:val="19"/>
              </w:rPr>
            </w:pPr>
            <w:r>
              <w:rPr>
                <w:sz w:val="19"/>
              </w:rPr>
              <w:t>9 May 1995</w:t>
            </w:r>
          </w:p>
        </w:tc>
        <w:tc>
          <w:tcPr>
            <w:tcW w:w="2410" w:type="dxa"/>
            <w:gridSpan w:val="2"/>
          </w:tcPr>
          <w:p>
            <w:pPr>
              <w:pStyle w:val="nTable"/>
              <w:keepNext/>
              <w:keepLines/>
              <w:spacing w:before="120"/>
              <w:rPr>
                <w:sz w:val="19"/>
              </w:rPr>
            </w:pPr>
            <w:r>
              <w:rPr>
                <w:sz w:val="19"/>
              </w:rPr>
              <w:t xml:space="preserve">1 Jan 1996 (see s. 2(2) and </w:t>
            </w:r>
            <w:r>
              <w:rPr>
                <w:i/>
                <w:sz w:val="19"/>
              </w:rPr>
              <w:t>Gazette</w:t>
            </w:r>
            <w:r>
              <w:rPr>
                <w:sz w:val="19"/>
              </w:rPr>
              <w:t xml:space="preserve"> 24 Nov 1995 p. 5389)</w:t>
            </w:r>
          </w:p>
        </w:tc>
      </w:tr>
      <w:tr>
        <w:trPr>
          <w:gridAfter w:val="1"/>
          <w:wAfter w:w="52" w:type="dxa"/>
          <w:cantSplit/>
        </w:trPr>
        <w:tc>
          <w:tcPr>
            <w:tcW w:w="2240"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0" w:type="dxa"/>
            <w:gridSpan w:val="2"/>
          </w:tcPr>
          <w:p>
            <w:pPr>
              <w:pStyle w:val="nTable"/>
              <w:spacing w:before="120"/>
              <w:rPr>
                <w:sz w:val="19"/>
              </w:rPr>
            </w:pPr>
            <w:r>
              <w:rPr>
                <w:sz w:val="19"/>
              </w:rPr>
              <w:t>1 Jul 1996 (see s. 2)</w:t>
            </w:r>
          </w:p>
        </w:tc>
      </w:tr>
      <w:tr>
        <w:trPr>
          <w:gridAfter w:val="1"/>
          <w:wAfter w:w="52" w:type="dxa"/>
          <w:cantSplit/>
        </w:trPr>
        <w:tc>
          <w:tcPr>
            <w:tcW w:w="2240" w:type="dxa"/>
          </w:tcPr>
          <w:p>
            <w:pPr>
              <w:pStyle w:val="nTable"/>
              <w:spacing w:before="120"/>
              <w:ind w:right="113"/>
              <w:rPr>
                <w:i/>
                <w:sz w:val="19"/>
              </w:rPr>
            </w:pPr>
            <w:r>
              <w:rPr>
                <w:i/>
                <w:sz w:val="19"/>
              </w:rPr>
              <w:t>Coal Mines Legislation Amendment and Revival Act 1998</w:t>
            </w:r>
            <w:r>
              <w:rPr>
                <w:sz w:val="19"/>
              </w:rPr>
              <w:t xml:space="preserve"> Pt. 2-3</w:t>
            </w:r>
            <w:r>
              <w:rPr>
                <w:sz w:val="19"/>
                <w:vertAlign w:val="superscript"/>
              </w:rPr>
              <w:t> </w:t>
            </w:r>
            <w:r>
              <w:rPr>
                <w:i/>
                <w:sz w:val="19"/>
                <w:vertAlign w:val="superscript"/>
              </w:rPr>
              <w:t xml:space="preserve"> </w:t>
            </w:r>
            <w:r>
              <w:rPr>
                <w:sz w:val="19"/>
                <w:vertAlign w:val="superscript"/>
              </w:rPr>
              <w:t>4</w:t>
            </w:r>
          </w:p>
        </w:tc>
        <w:tc>
          <w:tcPr>
            <w:tcW w:w="1134" w:type="dxa"/>
          </w:tcPr>
          <w:p>
            <w:pPr>
              <w:pStyle w:val="nTable"/>
              <w:spacing w:before="120"/>
              <w:rPr>
                <w:sz w:val="19"/>
              </w:rPr>
            </w:pPr>
            <w:r>
              <w:rPr>
                <w:sz w:val="19"/>
              </w:rPr>
              <w:t>59 of 1998</w:t>
            </w:r>
          </w:p>
        </w:tc>
        <w:tc>
          <w:tcPr>
            <w:tcW w:w="1304" w:type="dxa"/>
            <w:gridSpan w:val="2"/>
          </w:tcPr>
          <w:p>
            <w:pPr>
              <w:pStyle w:val="nTable"/>
              <w:spacing w:before="120"/>
              <w:rPr>
                <w:sz w:val="19"/>
              </w:rPr>
            </w:pPr>
            <w:r>
              <w:rPr>
                <w:sz w:val="19"/>
              </w:rPr>
              <w:t>31 Dec 1998</w:t>
            </w:r>
          </w:p>
        </w:tc>
        <w:tc>
          <w:tcPr>
            <w:tcW w:w="2410" w:type="dxa"/>
            <w:gridSpan w:val="2"/>
          </w:tcPr>
          <w:p>
            <w:pPr>
              <w:pStyle w:val="nTable"/>
              <w:spacing w:before="120"/>
              <w:rPr>
                <w:sz w:val="19"/>
              </w:rPr>
            </w:pPr>
            <w:r>
              <w:rPr>
                <w:sz w:val="19"/>
              </w:rPr>
              <w:t>31 Dec 1998 (see s. 2)</w:t>
            </w:r>
          </w:p>
        </w:tc>
      </w:tr>
      <w:tr>
        <w:trPr>
          <w:gridAfter w:val="1"/>
          <w:wAfter w:w="52" w:type="dxa"/>
          <w:cantSplit/>
        </w:trPr>
        <w:tc>
          <w:tcPr>
            <w:tcW w:w="7088"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as at 21 Dec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40" w:type="dxa"/>
            <w:tcBorders>
              <w:top w:val="nil"/>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337" w:type="dxa"/>
            <w:gridSpan w:val="3"/>
            <w:tcBorders>
              <w:top w:val="nil"/>
              <w:bottom w:val="single" w:sz="4" w:space="0" w:color="auto"/>
            </w:tcBorders>
          </w:tcPr>
          <w:p>
            <w:pPr>
              <w:pStyle w:val="nTable"/>
              <w:rPr>
                <w:snapToGrid w:val="0"/>
                <w:sz w:val="19"/>
                <w:lang w:val="en-US"/>
              </w:rPr>
            </w:pPr>
            <w:r>
              <w:rPr>
                <w:sz w:val="19"/>
              </w:rPr>
              <w:t>23 Nov 2004</w:t>
            </w:r>
          </w:p>
        </w:tc>
        <w:tc>
          <w:tcPr>
            <w:tcW w:w="2429" w:type="dxa"/>
            <w:gridSpan w:val="2"/>
            <w:tcBorders>
              <w:top w:val="nil"/>
              <w:bottom w:val="single" w:sz="4" w:space="0" w:color="auto"/>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del w:id="152" w:author="svcMRProcess" w:date="2015-12-09T18:21:00Z"/>
          <w:snapToGrid w:val="0"/>
          <w:vertAlign w:val="superscript"/>
        </w:rPr>
      </w:pPr>
    </w:p>
    <w:p>
      <w:pPr>
        <w:pStyle w:val="nSubsection"/>
        <w:rPr>
          <w:ins w:id="153" w:author="svcMRProcess" w:date="2015-12-09T18:21:00Z"/>
          <w:snapToGrid w:val="0"/>
        </w:rPr>
      </w:pPr>
      <w:ins w:id="154" w:author="svcMRProcess" w:date="2015-12-09T18: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5" w:author="svcMRProcess" w:date="2015-12-09T18:21:00Z"/>
          <w:snapToGrid w:val="0"/>
        </w:rPr>
      </w:pPr>
      <w:bookmarkStart w:id="156" w:name="_Toc534778309"/>
      <w:bookmarkStart w:id="157" w:name="_Toc7405063"/>
      <w:bookmarkStart w:id="158" w:name="_Toc135718487"/>
      <w:ins w:id="159" w:author="svcMRProcess" w:date="2015-12-09T18:21:00Z">
        <w:r>
          <w:rPr>
            <w:snapToGrid w:val="0"/>
          </w:rPr>
          <w:t>Provisions that have not come into operation</w:t>
        </w:r>
        <w:bookmarkEnd w:id="156"/>
        <w:bookmarkEnd w:id="157"/>
        <w:bookmarkEnd w:id="15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60" w:author="svcMRProcess" w:date="2015-12-09T18:21:00Z"/>
        </w:trPr>
        <w:tc>
          <w:tcPr>
            <w:tcW w:w="2223" w:type="dxa"/>
          </w:tcPr>
          <w:p>
            <w:pPr>
              <w:pStyle w:val="nTable"/>
              <w:rPr>
                <w:ins w:id="161" w:author="svcMRProcess" w:date="2015-12-09T18:21:00Z"/>
                <w:b/>
                <w:snapToGrid w:val="0"/>
                <w:lang w:val="en-US"/>
              </w:rPr>
            </w:pPr>
            <w:ins w:id="162" w:author="svcMRProcess" w:date="2015-12-09T18:21:00Z">
              <w:r>
                <w:rPr>
                  <w:b/>
                  <w:snapToGrid w:val="0"/>
                  <w:lang w:val="en-US"/>
                </w:rPr>
                <w:t>Short title</w:t>
              </w:r>
            </w:ins>
          </w:p>
        </w:tc>
        <w:tc>
          <w:tcPr>
            <w:tcW w:w="1118" w:type="dxa"/>
          </w:tcPr>
          <w:p>
            <w:pPr>
              <w:pStyle w:val="nTable"/>
              <w:rPr>
                <w:ins w:id="163" w:author="svcMRProcess" w:date="2015-12-09T18:21:00Z"/>
                <w:b/>
                <w:snapToGrid w:val="0"/>
                <w:lang w:val="en-US"/>
              </w:rPr>
            </w:pPr>
            <w:ins w:id="164" w:author="svcMRProcess" w:date="2015-12-09T18:21:00Z">
              <w:r>
                <w:rPr>
                  <w:b/>
                  <w:snapToGrid w:val="0"/>
                  <w:lang w:val="en-US"/>
                </w:rPr>
                <w:t>Number and Year</w:t>
              </w:r>
            </w:ins>
          </w:p>
        </w:tc>
        <w:tc>
          <w:tcPr>
            <w:tcW w:w="1195" w:type="dxa"/>
          </w:tcPr>
          <w:p>
            <w:pPr>
              <w:pStyle w:val="nTable"/>
              <w:rPr>
                <w:ins w:id="165" w:author="svcMRProcess" w:date="2015-12-09T18:21:00Z"/>
                <w:b/>
                <w:snapToGrid w:val="0"/>
                <w:lang w:val="en-US"/>
              </w:rPr>
            </w:pPr>
            <w:ins w:id="166" w:author="svcMRProcess" w:date="2015-12-09T18:21:00Z">
              <w:r>
                <w:rPr>
                  <w:b/>
                  <w:snapToGrid w:val="0"/>
                  <w:lang w:val="en-US"/>
                </w:rPr>
                <w:t>Assent</w:t>
              </w:r>
            </w:ins>
          </w:p>
        </w:tc>
        <w:tc>
          <w:tcPr>
            <w:tcW w:w="2552" w:type="dxa"/>
          </w:tcPr>
          <w:p>
            <w:pPr>
              <w:pStyle w:val="nTable"/>
              <w:rPr>
                <w:ins w:id="167" w:author="svcMRProcess" w:date="2015-12-09T18:21:00Z"/>
                <w:b/>
                <w:snapToGrid w:val="0"/>
                <w:lang w:val="en-US"/>
              </w:rPr>
            </w:pPr>
            <w:ins w:id="168" w:author="svcMRProcess" w:date="2015-12-09T18:21:00Z">
              <w:r>
                <w:rPr>
                  <w:b/>
                  <w:snapToGrid w:val="0"/>
                  <w:lang w:val="en-US"/>
                </w:rPr>
                <w:t>Commencement</w:t>
              </w:r>
            </w:ins>
          </w:p>
        </w:tc>
      </w:tr>
      <w:tr>
        <w:trPr>
          <w:ins w:id="169" w:author="svcMRProcess" w:date="2015-12-09T18:21:00Z"/>
        </w:trPr>
        <w:tc>
          <w:tcPr>
            <w:tcW w:w="2223" w:type="dxa"/>
          </w:tcPr>
          <w:p>
            <w:pPr>
              <w:pStyle w:val="nTable"/>
              <w:rPr>
                <w:ins w:id="170" w:author="svcMRProcess" w:date="2015-12-09T18:21:00Z"/>
                <w:snapToGrid w:val="0"/>
                <w:lang w:val="en-US"/>
              </w:rPr>
            </w:pPr>
            <w:ins w:id="171" w:author="svcMRProcess" w:date="2015-12-09T18:21:00Z">
              <w:r>
                <w:rPr>
                  <w:i/>
                  <w:iCs/>
                  <w:snapToGrid w:val="0"/>
                  <w:lang w:val="en-US"/>
                </w:rPr>
                <w:t>Coal Miners’ Welfare Amendment Act 2006</w:t>
              </w:r>
              <w:r>
                <w:rPr>
                  <w:snapToGrid w:val="0"/>
                  <w:lang w:val="en-US"/>
                </w:rPr>
                <w:t xml:space="preserve"> s. 3</w:t>
              </w:r>
              <w:r>
                <w:rPr>
                  <w:snapToGrid w:val="0"/>
                  <w:lang w:val="en-US"/>
                </w:rPr>
                <w:noBreakHyphen/>
                <w:t xml:space="preserve">14 </w:t>
              </w:r>
              <w:r>
                <w:rPr>
                  <w:snapToGrid w:val="0"/>
                  <w:vertAlign w:val="superscript"/>
                  <w:lang w:val="en-US"/>
                </w:rPr>
                <w:t>5</w:t>
              </w:r>
            </w:ins>
          </w:p>
        </w:tc>
        <w:tc>
          <w:tcPr>
            <w:tcW w:w="1118" w:type="dxa"/>
          </w:tcPr>
          <w:p>
            <w:pPr>
              <w:pStyle w:val="nTable"/>
              <w:rPr>
                <w:ins w:id="172" w:author="svcMRProcess" w:date="2015-12-09T18:21:00Z"/>
                <w:snapToGrid w:val="0"/>
                <w:lang w:val="en-US"/>
              </w:rPr>
            </w:pPr>
            <w:ins w:id="173" w:author="svcMRProcess" w:date="2015-12-09T18:21:00Z">
              <w:r>
                <w:rPr>
                  <w:snapToGrid w:val="0"/>
                  <w:lang w:val="en-US"/>
                </w:rPr>
                <w:t>17 of 2006</w:t>
              </w:r>
            </w:ins>
          </w:p>
        </w:tc>
        <w:tc>
          <w:tcPr>
            <w:tcW w:w="1195" w:type="dxa"/>
          </w:tcPr>
          <w:p>
            <w:pPr>
              <w:pStyle w:val="nTable"/>
              <w:rPr>
                <w:ins w:id="174" w:author="svcMRProcess" w:date="2015-12-09T18:21:00Z"/>
                <w:snapToGrid w:val="0"/>
                <w:lang w:val="en-US"/>
              </w:rPr>
            </w:pPr>
            <w:ins w:id="175" w:author="svcMRProcess" w:date="2015-12-09T18:21:00Z">
              <w:r>
                <w:rPr>
                  <w:snapToGrid w:val="0"/>
                  <w:lang w:val="en-US"/>
                </w:rPr>
                <w:t>17 May 2006</w:t>
              </w:r>
            </w:ins>
          </w:p>
        </w:tc>
        <w:tc>
          <w:tcPr>
            <w:tcW w:w="2552" w:type="dxa"/>
          </w:tcPr>
          <w:p>
            <w:pPr>
              <w:pStyle w:val="nTable"/>
              <w:rPr>
                <w:ins w:id="176" w:author="svcMRProcess" w:date="2015-12-09T18:21:00Z"/>
                <w:snapToGrid w:val="0"/>
                <w:lang w:val="en-US"/>
              </w:rPr>
            </w:pPr>
            <w:ins w:id="177" w:author="svcMRProcess" w:date="2015-12-09T18:21:00Z">
              <w:r>
                <w:rPr>
                  <w:snapToGrid w:val="0"/>
                  <w:lang w:val="en-US"/>
                </w:rPr>
                <w:t>1 Jan 2007 (see s. 2)</w:t>
              </w:r>
            </w:ins>
          </w:p>
        </w:tc>
      </w:tr>
    </w:tbl>
    <w:p>
      <w:pPr>
        <w:pStyle w:val="nSubsection"/>
        <w:rPr>
          <w:snapToGrid w:val="0"/>
        </w:rPr>
      </w:pPr>
      <w:r>
        <w:rPr>
          <w:snapToGrid w:val="0"/>
          <w:vertAlign w:val="superscript"/>
        </w:rPr>
        <w:t>2</w:t>
      </w:r>
      <w:r>
        <w:rPr>
          <w:snapToGrid w:val="0"/>
        </w:rPr>
        <w:tab/>
        <w:t xml:space="preserve">Section 48A of the </w:t>
      </w:r>
      <w:r>
        <w:rPr>
          <w:i/>
          <w:snapToGrid w:val="0"/>
        </w:rPr>
        <w:t xml:space="preserve">Limitation Act 1935 </w:t>
      </w:r>
      <w:r>
        <w:rPr>
          <w:snapToGrid w:val="0"/>
        </w:rPr>
        <w:t>(No. 35 of 1935)</w:t>
      </w:r>
      <w:r>
        <w:rPr>
          <w:i/>
          <w:snapToGrid w:val="0"/>
        </w:rPr>
        <w:t xml:space="preserve"> </w:t>
      </w:r>
      <w:r>
        <w:rPr>
          <w:snapToGrid w:val="0"/>
        </w:rPr>
        <w:t>was inserted by s. 5 of</w:t>
      </w:r>
      <w:r>
        <w:rPr>
          <w:i/>
          <w:snapToGrid w:val="0"/>
        </w:rPr>
        <w:t xml:space="preserve"> </w:t>
      </w:r>
      <w:r>
        <w:rPr>
          <w:snapToGrid w:val="0"/>
        </w:rPr>
        <w:t>the</w:t>
      </w:r>
      <w:r>
        <w:rPr>
          <w:i/>
          <w:snapToGrid w:val="0"/>
        </w:rPr>
        <w:t xml:space="preserve"> Limitation Act Amendment Act 1954 </w:t>
      </w:r>
      <w:r>
        <w:rPr>
          <w:snapToGrid w:val="0"/>
        </w:rPr>
        <w:t>(No. 73 of 1954).</w:t>
      </w:r>
    </w:p>
    <w:p>
      <w:pPr>
        <w:pStyle w:val="nSubsection"/>
      </w:pPr>
      <w:r>
        <w:rPr>
          <w:snapToGrid w:val="0"/>
        </w:rPr>
        <w:tab/>
        <w:t xml:space="preserve">Section 5 of the </w:t>
      </w:r>
      <w:r>
        <w:rPr>
          <w:i/>
          <w:snapToGrid w:val="0"/>
        </w:rPr>
        <w:t>Limitation Act Amendment Act 1954</w:t>
      </w:r>
      <w:r>
        <w:rPr>
          <w:snapToGrid w:val="0"/>
        </w:rPr>
        <w:t>,</w:t>
      </w:r>
      <w:r>
        <w:rPr>
          <w:i/>
          <w:snapToGrid w:val="0"/>
        </w:rPr>
        <w:t xml:space="preserve"> </w:t>
      </w:r>
      <w:r>
        <w:rPr>
          <w:snapToGrid w:val="0"/>
        </w:rPr>
        <w:t>and consequently s. 48A of the</w:t>
      </w:r>
      <w:r>
        <w:rPr>
          <w:i/>
          <w:snapToGrid w:val="0"/>
        </w:rPr>
        <w:t xml:space="preserve"> Limitation Act 1935</w:t>
      </w:r>
      <w:r>
        <w:rPr>
          <w:snapToGrid w:val="0"/>
        </w:rPr>
        <w:t>,</w:t>
      </w:r>
      <w:r>
        <w:rPr>
          <w:i/>
          <w:snapToGrid w:val="0"/>
        </w:rPr>
        <w:t xml:space="preserve"> </w:t>
      </w:r>
      <w:r>
        <w:rPr>
          <w:snapToGrid w:val="0"/>
        </w:rPr>
        <w:t>commenced on 1 March</w:t>
      </w:r>
      <w:r>
        <w:t> 1955.</w:t>
      </w:r>
    </w:p>
    <w:p>
      <w:pPr>
        <w:pStyle w:val="nSubsection"/>
        <w:rPr>
          <w:snapToGrid w:val="0"/>
        </w:rPr>
      </w:pPr>
      <w:r>
        <w:rPr>
          <w:snapToGrid w:val="0"/>
        </w:rPr>
        <w:tab/>
        <w:t xml:space="preserve">The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4</w:t>
      </w:r>
      <w:r>
        <w:rPr>
          <w:snapToGrid w:val="0"/>
        </w:rPr>
        <w:tab/>
        <w:t xml:space="preserve">The </w:t>
      </w:r>
      <w:r>
        <w:rPr>
          <w:i/>
        </w:rPr>
        <w:t>Coal Mines Legislation Amendment and Revival Act 1998</w:t>
      </w:r>
      <w:r>
        <w:t xml:space="preserve"> Pt. 3 reads as follows:</w:t>
      </w:r>
    </w:p>
    <w:p>
      <w:pPr>
        <w:pStyle w:val="MiscOpen"/>
        <w:rPr>
          <w:snapToGrid w:val="0"/>
        </w:rPr>
      </w:pPr>
      <w:r>
        <w:rPr>
          <w:snapToGrid w:val="0"/>
        </w:rPr>
        <w:t>“</w:t>
      </w:r>
    </w:p>
    <w:p>
      <w:pPr>
        <w:pStyle w:val="nzHeading2"/>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b/>
        </w:rPr>
        <w:t xml:space="preserve">“entitled relative” </w:t>
      </w:r>
      <w:r>
        <w:t>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tab/>
      </w:r>
      <w:r>
        <w:rPr>
          <w:b/>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b/>
        </w:rPr>
        <w:t>“Relief Fund”</w:t>
      </w:r>
      <w:r>
        <w:t xml:space="preserve"> means the Coal Mines Accident Relief Fund referred to in section 38 of the repealed Act;</w:t>
      </w:r>
    </w:p>
    <w:p>
      <w:pPr>
        <w:pStyle w:val="nzDefstart"/>
      </w:pPr>
      <w:r>
        <w:tab/>
      </w:r>
      <w:r>
        <w:rPr>
          <w:b/>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b/>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b/>
        </w:rPr>
        <w:t>“</w:t>
      </w:r>
      <w:bookmarkStart w:id="178" w:name="endcomma"/>
      <w:bookmarkEnd w:id="178"/>
      <w:r>
        <w:rPr>
          <w:b/>
        </w:rPr>
        <w:t>Trust”</w:t>
      </w:r>
      <w:r>
        <w:t xml:space="preserve"> </w:t>
      </w:r>
      <w:bookmarkStart w:id="179" w:name="comma"/>
      <w:bookmarkEnd w:id="179"/>
      <w:r>
        <w:t>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pStyle w:val="nSubsection"/>
        <w:rPr>
          <w:ins w:id="180" w:author="svcMRProcess" w:date="2015-12-09T18:21:00Z"/>
          <w:snapToGrid w:val="0"/>
        </w:rPr>
      </w:pPr>
      <w:ins w:id="181" w:author="svcMRProcess" w:date="2015-12-09T18:21:00Z">
        <w:r>
          <w:rPr>
            <w:snapToGrid w:val="0"/>
            <w:vertAlign w:val="superscript"/>
          </w:rPr>
          <w:t>5</w:t>
        </w:r>
        <w:r>
          <w:rPr>
            <w:snapToGrid w:val="0"/>
          </w:rPr>
          <w:tab/>
          <w:t xml:space="preserve">On the date as at which this compilation was prepared, the </w:t>
        </w:r>
        <w:r>
          <w:rPr>
            <w:i/>
            <w:iCs/>
            <w:snapToGrid w:val="0"/>
            <w:lang w:val="en-US"/>
          </w:rPr>
          <w:t>Coal Miners’ Welfare Amendment Act 2006</w:t>
        </w:r>
        <w:r>
          <w:rPr>
            <w:snapToGrid w:val="0"/>
            <w:lang w:val="en-US"/>
          </w:rPr>
          <w:t xml:space="preserve"> s. 3</w:t>
        </w:r>
        <w:r>
          <w:rPr>
            <w:snapToGrid w:val="0"/>
            <w:lang w:val="en-US"/>
          </w:rPr>
          <w:noBreakHyphen/>
          <w:t>14</w:t>
        </w:r>
        <w:r>
          <w:rPr>
            <w:snapToGrid w:val="0"/>
          </w:rPr>
          <w:t xml:space="preserve"> had not come into operation.  They read as follows:</w:t>
        </w:r>
      </w:ins>
    </w:p>
    <w:p>
      <w:pPr>
        <w:pStyle w:val="MiscOpen"/>
        <w:rPr>
          <w:ins w:id="182" w:author="svcMRProcess" w:date="2015-12-09T18:21:00Z"/>
          <w:snapToGrid w:val="0"/>
        </w:rPr>
      </w:pPr>
      <w:ins w:id="183" w:author="svcMRProcess" w:date="2015-12-09T18:21:00Z">
        <w:r>
          <w:rPr>
            <w:snapToGrid w:val="0"/>
          </w:rPr>
          <w:t>“</w:t>
        </w:r>
      </w:ins>
    </w:p>
    <w:p>
      <w:pPr>
        <w:pStyle w:val="nzHeading5"/>
        <w:rPr>
          <w:ins w:id="184" w:author="svcMRProcess" w:date="2015-12-09T18:21:00Z"/>
          <w:snapToGrid w:val="0"/>
        </w:rPr>
      </w:pPr>
      <w:bookmarkStart w:id="185" w:name="_Toc471793483"/>
      <w:bookmarkStart w:id="186" w:name="_Toc512746196"/>
      <w:bookmarkStart w:id="187" w:name="_Toc515958177"/>
      <w:bookmarkStart w:id="188" w:name="_Toc76379280"/>
      <w:bookmarkStart w:id="189" w:name="_Toc135112547"/>
      <w:bookmarkStart w:id="190" w:name="_Toc135716590"/>
      <w:ins w:id="191" w:author="svcMRProcess" w:date="2015-12-09T18:21:00Z">
        <w:r>
          <w:rPr>
            <w:rStyle w:val="CharSectno"/>
          </w:rPr>
          <w:t>3</w:t>
        </w:r>
        <w:r>
          <w:rPr>
            <w:snapToGrid w:val="0"/>
          </w:rPr>
          <w:t>.</w:t>
        </w:r>
        <w:r>
          <w:rPr>
            <w:snapToGrid w:val="0"/>
          </w:rPr>
          <w:tab/>
          <w:t>The Act amended</w:t>
        </w:r>
        <w:bookmarkEnd w:id="185"/>
        <w:bookmarkEnd w:id="186"/>
        <w:bookmarkEnd w:id="187"/>
        <w:bookmarkEnd w:id="188"/>
        <w:bookmarkEnd w:id="189"/>
        <w:bookmarkEnd w:id="190"/>
      </w:ins>
    </w:p>
    <w:p>
      <w:pPr>
        <w:pStyle w:val="nzSubsection"/>
        <w:rPr>
          <w:ins w:id="192" w:author="svcMRProcess" w:date="2015-12-09T18:21:00Z"/>
        </w:rPr>
      </w:pPr>
      <w:ins w:id="193" w:author="svcMRProcess" w:date="2015-12-09T18:21:00Z">
        <w:r>
          <w:tab/>
        </w:r>
        <w:r>
          <w:tab/>
          <w:t xml:space="preserve">The amendments in this Act are to the </w:t>
        </w:r>
        <w:r>
          <w:rPr>
            <w:i/>
          </w:rPr>
          <w:t>Coal Miners’ Welfare Act 1947</w:t>
        </w:r>
        <w:r>
          <w:t>.</w:t>
        </w:r>
      </w:ins>
    </w:p>
    <w:p>
      <w:pPr>
        <w:pStyle w:val="nzHeading5"/>
        <w:rPr>
          <w:ins w:id="194" w:author="svcMRProcess" w:date="2015-12-09T18:21:00Z"/>
        </w:rPr>
      </w:pPr>
      <w:bookmarkStart w:id="195" w:name="_Toc76379281"/>
      <w:bookmarkStart w:id="196" w:name="_Toc135112548"/>
      <w:bookmarkStart w:id="197" w:name="_Toc135716591"/>
      <w:ins w:id="198" w:author="svcMRProcess" w:date="2015-12-09T18:21:00Z">
        <w:r>
          <w:rPr>
            <w:rStyle w:val="CharSectno"/>
          </w:rPr>
          <w:t>4</w:t>
        </w:r>
        <w:r>
          <w:t>.</w:t>
        </w:r>
        <w:r>
          <w:tab/>
          <w:t>Section 4 amended</w:t>
        </w:r>
        <w:bookmarkEnd w:id="195"/>
        <w:bookmarkEnd w:id="196"/>
        <w:bookmarkEnd w:id="197"/>
      </w:ins>
    </w:p>
    <w:p>
      <w:pPr>
        <w:pStyle w:val="nzSubsection"/>
        <w:rPr>
          <w:ins w:id="199" w:author="svcMRProcess" w:date="2015-12-09T18:21:00Z"/>
        </w:rPr>
      </w:pPr>
      <w:ins w:id="200" w:author="svcMRProcess" w:date="2015-12-09T18:21:00Z">
        <w:r>
          <w:tab/>
        </w:r>
        <w:r>
          <w:tab/>
          <w:t>Section 4 is amended as follows:</w:t>
        </w:r>
      </w:ins>
    </w:p>
    <w:p>
      <w:pPr>
        <w:pStyle w:val="nzIndenta"/>
        <w:rPr>
          <w:ins w:id="201" w:author="svcMRProcess" w:date="2015-12-09T18:21:00Z"/>
        </w:rPr>
      </w:pPr>
      <w:ins w:id="202" w:author="svcMRProcess" w:date="2015-12-09T18:21:00Z">
        <w:r>
          <w:tab/>
          <w:t>(a)</w:t>
        </w:r>
        <w:r>
          <w:tab/>
          <w:t>in the definition of “Board” by deleting “a member of the Board” and inserting instead —</w:t>
        </w:r>
      </w:ins>
    </w:p>
    <w:p>
      <w:pPr>
        <w:pStyle w:val="nzIndenta"/>
        <w:rPr>
          <w:ins w:id="203" w:author="svcMRProcess" w:date="2015-12-09T18:21:00Z"/>
        </w:rPr>
      </w:pPr>
      <w:ins w:id="204" w:author="svcMRProcess" w:date="2015-12-09T18:21:00Z">
        <w:r>
          <w:tab/>
        </w:r>
        <w:r>
          <w:tab/>
          <w:t>“    any other Member     ”;</w:t>
        </w:r>
      </w:ins>
    </w:p>
    <w:p>
      <w:pPr>
        <w:pStyle w:val="nzIndenta"/>
        <w:rPr>
          <w:ins w:id="205" w:author="svcMRProcess" w:date="2015-12-09T18:21:00Z"/>
        </w:rPr>
      </w:pPr>
      <w:ins w:id="206" w:author="svcMRProcess" w:date="2015-12-09T18:21:00Z">
        <w:r>
          <w:tab/>
          <w:t>(b)</w:t>
        </w:r>
        <w:r>
          <w:tab/>
          <w:t>by deleting the definition of “coal miner” and inserting instead —</w:t>
        </w:r>
      </w:ins>
    </w:p>
    <w:p>
      <w:pPr>
        <w:pStyle w:val="MiscOpen"/>
        <w:ind w:left="880"/>
        <w:rPr>
          <w:ins w:id="207" w:author="svcMRProcess" w:date="2015-12-09T18:21:00Z"/>
        </w:rPr>
      </w:pPr>
      <w:ins w:id="208" w:author="svcMRProcess" w:date="2015-12-09T18:21:00Z">
        <w:r>
          <w:t xml:space="preserve">“    </w:t>
        </w:r>
      </w:ins>
    </w:p>
    <w:p>
      <w:pPr>
        <w:pStyle w:val="nzDefstart"/>
        <w:rPr>
          <w:ins w:id="209" w:author="svcMRProcess" w:date="2015-12-09T18:21:00Z"/>
        </w:rPr>
      </w:pPr>
      <w:ins w:id="210" w:author="svcMRProcess" w:date="2015-12-09T18:21:00Z">
        <w:r>
          <w:tab/>
        </w:r>
        <w:r>
          <w:rPr>
            <w:b/>
          </w:rPr>
          <w:t>“</w:t>
        </w:r>
        <w:r>
          <w:rPr>
            <w:rStyle w:val="CharDefText"/>
          </w:rPr>
          <w:t>coal miners</w:t>
        </w:r>
        <w:r>
          <w:rPr>
            <w:b/>
          </w:rPr>
          <w:t>”</w:t>
        </w:r>
        <w:r>
          <w:t xml:space="preserve"> means persons who work for hire or reward in the coal mining industry of Western Australia;</w:t>
        </w:r>
      </w:ins>
    </w:p>
    <w:p>
      <w:pPr>
        <w:pStyle w:val="MiscClose"/>
        <w:keepNext/>
        <w:rPr>
          <w:ins w:id="211" w:author="svcMRProcess" w:date="2015-12-09T18:21:00Z"/>
        </w:rPr>
      </w:pPr>
      <w:ins w:id="212" w:author="svcMRProcess" w:date="2015-12-09T18:21:00Z">
        <w:r>
          <w:t>”;</w:t>
        </w:r>
      </w:ins>
    </w:p>
    <w:p>
      <w:pPr>
        <w:pStyle w:val="nzIndenta"/>
        <w:rPr>
          <w:ins w:id="213" w:author="svcMRProcess" w:date="2015-12-09T18:21:00Z"/>
        </w:rPr>
      </w:pPr>
      <w:ins w:id="214" w:author="svcMRProcess" w:date="2015-12-09T18:21:00Z">
        <w:r>
          <w:tab/>
          <w:t>(c)</w:t>
        </w:r>
        <w:r>
          <w:tab/>
          <w:t xml:space="preserve">at the end of the definition of “Fund” by deleting the full stop and inserting a semicolon instead; </w:t>
        </w:r>
      </w:ins>
    </w:p>
    <w:p>
      <w:pPr>
        <w:pStyle w:val="nzIndenta"/>
        <w:rPr>
          <w:ins w:id="215" w:author="svcMRProcess" w:date="2015-12-09T18:21:00Z"/>
        </w:rPr>
      </w:pPr>
      <w:ins w:id="216" w:author="svcMRProcess" w:date="2015-12-09T18:21:00Z">
        <w:r>
          <w:tab/>
          <w:t>(d)</w:t>
        </w:r>
        <w:r>
          <w:tab/>
          <w:t>at the end of the section by inserting the following definitions —</w:t>
        </w:r>
      </w:ins>
    </w:p>
    <w:p>
      <w:pPr>
        <w:pStyle w:val="MiscOpen"/>
        <w:ind w:left="879"/>
        <w:rPr>
          <w:ins w:id="217" w:author="svcMRProcess" w:date="2015-12-09T18:21:00Z"/>
        </w:rPr>
      </w:pPr>
      <w:ins w:id="218" w:author="svcMRProcess" w:date="2015-12-09T18:21:00Z">
        <w:r>
          <w:t xml:space="preserve">“    </w:t>
        </w:r>
      </w:ins>
    </w:p>
    <w:p>
      <w:pPr>
        <w:pStyle w:val="nzDefstart"/>
        <w:rPr>
          <w:ins w:id="219" w:author="svcMRProcess" w:date="2015-12-09T18:21:00Z"/>
        </w:rPr>
      </w:pPr>
      <w:ins w:id="220" w:author="svcMRProcess" w:date="2015-12-09T18:21:00Z">
        <w:r>
          <w:rPr>
            <w:b/>
          </w:rPr>
          <w:tab/>
          <w:t>“</w:t>
        </w:r>
        <w:r>
          <w:rPr>
            <w:rStyle w:val="CharDefText"/>
          </w:rPr>
          <w:t>Member</w:t>
        </w:r>
        <w:r>
          <w:rPr>
            <w:b/>
          </w:rPr>
          <w:t>”</w:t>
        </w:r>
        <w:r>
          <w:t xml:space="preserve"> means a member of the Board;</w:t>
        </w:r>
      </w:ins>
    </w:p>
    <w:p>
      <w:pPr>
        <w:pStyle w:val="nzDefstart"/>
        <w:rPr>
          <w:ins w:id="221" w:author="svcMRProcess" w:date="2015-12-09T18:21:00Z"/>
        </w:rPr>
      </w:pPr>
      <w:ins w:id="222" w:author="svcMRProcess" w:date="2015-12-09T18:21:00Z">
        <w:r>
          <w:rPr>
            <w:b/>
          </w:rPr>
          <w:tab/>
          <w:t>“</w:t>
        </w:r>
        <w:r>
          <w:rPr>
            <w:rStyle w:val="CharDefText"/>
          </w:rPr>
          <w:t>Secretary</w:t>
        </w:r>
        <w:r>
          <w:rPr>
            <w:b/>
          </w:rPr>
          <w:t>”</w:t>
        </w:r>
        <w:r>
          <w:t xml:space="preserve"> means the secretary appointed by the Board under section 15 as the Board’s chief executive officer.</w:t>
        </w:r>
      </w:ins>
    </w:p>
    <w:p>
      <w:pPr>
        <w:pStyle w:val="MiscClose"/>
        <w:keepNext/>
        <w:rPr>
          <w:ins w:id="223" w:author="svcMRProcess" w:date="2015-12-09T18:21:00Z"/>
        </w:rPr>
      </w:pPr>
      <w:ins w:id="224" w:author="svcMRProcess" w:date="2015-12-09T18:21:00Z">
        <w:r>
          <w:t xml:space="preserve">    ”.</w:t>
        </w:r>
      </w:ins>
    </w:p>
    <w:p>
      <w:pPr>
        <w:pStyle w:val="nzHeading5"/>
        <w:rPr>
          <w:ins w:id="225" w:author="svcMRProcess" w:date="2015-12-09T18:21:00Z"/>
        </w:rPr>
      </w:pPr>
      <w:bookmarkStart w:id="226" w:name="_Toc76379282"/>
      <w:bookmarkStart w:id="227" w:name="_Toc135112549"/>
      <w:bookmarkStart w:id="228" w:name="_Toc135716592"/>
      <w:ins w:id="229" w:author="svcMRProcess" w:date="2015-12-09T18:21:00Z">
        <w:r>
          <w:rPr>
            <w:rStyle w:val="CharSectno"/>
          </w:rPr>
          <w:t>5</w:t>
        </w:r>
        <w:r>
          <w:t>.</w:t>
        </w:r>
        <w:r>
          <w:tab/>
          <w:t>Section 6 amended</w:t>
        </w:r>
        <w:bookmarkEnd w:id="226"/>
        <w:bookmarkEnd w:id="227"/>
        <w:bookmarkEnd w:id="228"/>
      </w:ins>
    </w:p>
    <w:p>
      <w:pPr>
        <w:pStyle w:val="nzSubsection"/>
        <w:rPr>
          <w:ins w:id="230" w:author="svcMRProcess" w:date="2015-12-09T18:21:00Z"/>
        </w:rPr>
      </w:pPr>
      <w:ins w:id="231" w:author="svcMRProcess" w:date="2015-12-09T18:21:00Z">
        <w:r>
          <w:tab/>
          <w:t>(1)</w:t>
        </w:r>
        <w:r>
          <w:tab/>
          <w:t>Section 6(1) is amended by deleting “he is” and inserting instead —</w:t>
        </w:r>
      </w:ins>
    </w:p>
    <w:p>
      <w:pPr>
        <w:pStyle w:val="nzSubsection"/>
        <w:rPr>
          <w:ins w:id="232" w:author="svcMRProcess" w:date="2015-12-09T18:21:00Z"/>
        </w:rPr>
      </w:pPr>
      <w:ins w:id="233" w:author="svcMRProcess" w:date="2015-12-09T18:21:00Z">
        <w:r>
          <w:tab/>
        </w:r>
        <w:r>
          <w:tab/>
          <w:t>“    the owner was    ”.</w:t>
        </w:r>
      </w:ins>
    </w:p>
    <w:p>
      <w:pPr>
        <w:pStyle w:val="nzSubsection"/>
        <w:rPr>
          <w:ins w:id="234" w:author="svcMRProcess" w:date="2015-12-09T18:21:00Z"/>
        </w:rPr>
      </w:pPr>
      <w:ins w:id="235" w:author="svcMRProcess" w:date="2015-12-09T18:21:00Z">
        <w:r>
          <w:tab/>
          <w:t>(2)</w:t>
        </w:r>
        <w:r>
          <w:tab/>
          <w:t>Section 6(1a) is amended by deleting “he or she is” and inserting instead —</w:t>
        </w:r>
      </w:ins>
    </w:p>
    <w:p>
      <w:pPr>
        <w:pStyle w:val="nzSubsection"/>
        <w:rPr>
          <w:ins w:id="236" w:author="svcMRProcess" w:date="2015-12-09T18:21:00Z"/>
        </w:rPr>
      </w:pPr>
      <w:ins w:id="237" w:author="svcMRProcess" w:date="2015-12-09T18:21:00Z">
        <w:r>
          <w:tab/>
        </w:r>
        <w:r>
          <w:tab/>
          <w:t>“    the owner was    ”.</w:t>
        </w:r>
      </w:ins>
    </w:p>
    <w:p>
      <w:pPr>
        <w:pStyle w:val="nzSubsection"/>
        <w:rPr>
          <w:ins w:id="238" w:author="svcMRProcess" w:date="2015-12-09T18:21:00Z"/>
        </w:rPr>
      </w:pPr>
      <w:ins w:id="239" w:author="svcMRProcess" w:date="2015-12-09T18:21:00Z">
        <w:r>
          <w:tab/>
          <w:t>(3)</w:t>
        </w:r>
        <w:r>
          <w:tab/>
          <w:t>After section 6(2) the following subsections are inserted —</w:t>
        </w:r>
      </w:ins>
    </w:p>
    <w:p>
      <w:pPr>
        <w:pStyle w:val="MiscOpen"/>
        <w:ind w:left="600"/>
        <w:rPr>
          <w:ins w:id="240" w:author="svcMRProcess" w:date="2015-12-09T18:21:00Z"/>
        </w:rPr>
      </w:pPr>
      <w:ins w:id="241" w:author="svcMRProcess" w:date="2015-12-09T18:21:00Z">
        <w:r>
          <w:t xml:space="preserve">“    </w:t>
        </w:r>
      </w:ins>
    </w:p>
    <w:p>
      <w:pPr>
        <w:pStyle w:val="nzSubsection"/>
        <w:rPr>
          <w:ins w:id="242" w:author="svcMRProcess" w:date="2015-12-09T18:21:00Z"/>
        </w:rPr>
      </w:pPr>
      <w:ins w:id="243" w:author="svcMRProcess" w:date="2015-12-09T18:21:00Z">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ins>
    </w:p>
    <w:p>
      <w:pPr>
        <w:pStyle w:val="nzSubsection"/>
        <w:rPr>
          <w:ins w:id="244" w:author="svcMRProcess" w:date="2015-12-09T18:21:00Z"/>
        </w:rPr>
      </w:pPr>
      <w:ins w:id="245" w:author="svcMRProcess" w:date="2015-12-09T18:21:00Z">
        <w:r>
          <w:tab/>
          <w:t>(4)</w:t>
        </w:r>
        <w:r>
          <w:tab/>
          <w:t>All penalties recovered under subsection (3), less the expenses incurred in their recovery, are to be paid into, and form part of, the Fund.</w:t>
        </w:r>
      </w:ins>
    </w:p>
    <w:p>
      <w:pPr>
        <w:pStyle w:val="MiscClose"/>
        <w:rPr>
          <w:ins w:id="246" w:author="svcMRProcess" w:date="2015-12-09T18:21:00Z"/>
        </w:rPr>
      </w:pPr>
      <w:ins w:id="247" w:author="svcMRProcess" w:date="2015-12-09T18:21:00Z">
        <w:r>
          <w:t xml:space="preserve">    ”.</w:t>
        </w:r>
      </w:ins>
    </w:p>
    <w:p>
      <w:pPr>
        <w:pStyle w:val="nzHeading5"/>
        <w:rPr>
          <w:ins w:id="248" w:author="svcMRProcess" w:date="2015-12-09T18:21:00Z"/>
        </w:rPr>
      </w:pPr>
      <w:bookmarkStart w:id="249" w:name="_Toc76379283"/>
      <w:bookmarkStart w:id="250" w:name="_Toc135112550"/>
      <w:bookmarkStart w:id="251" w:name="_Toc135716593"/>
      <w:ins w:id="252" w:author="svcMRProcess" w:date="2015-12-09T18:21:00Z">
        <w:r>
          <w:rPr>
            <w:rStyle w:val="CharSectno"/>
          </w:rPr>
          <w:t>6</w:t>
        </w:r>
        <w:r>
          <w:t>.</w:t>
        </w:r>
        <w:r>
          <w:tab/>
          <w:t>Section 7 replaced</w:t>
        </w:r>
        <w:bookmarkEnd w:id="249"/>
        <w:bookmarkEnd w:id="250"/>
        <w:bookmarkEnd w:id="251"/>
      </w:ins>
    </w:p>
    <w:p>
      <w:pPr>
        <w:pStyle w:val="nzSubsection"/>
        <w:rPr>
          <w:ins w:id="253" w:author="svcMRProcess" w:date="2015-12-09T18:21:00Z"/>
        </w:rPr>
      </w:pPr>
      <w:ins w:id="254" w:author="svcMRProcess" w:date="2015-12-09T18:21:00Z">
        <w:r>
          <w:tab/>
        </w:r>
        <w:r>
          <w:tab/>
          <w:t>Section 7 is repealed and the following section is inserted instead —</w:t>
        </w:r>
      </w:ins>
    </w:p>
    <w:p>
      <w:pPr>
        <w:pStyle w:val="MiscOpen"/>
        <w:rPr>
          <w:ins w:id="255" w:author="svcMRProcess" w:date="2015-12-09T18:21:00Z"/>
        </w:rPr>
      </w:pPr>
      <w:ins w:id="256" w:author="svcMRProcess" w:date="2015-12-09T18:21:00Z">
        <w:r>
          <w:t xml:space="preserve">“    </w:t>
        </w:r>
      </w:ins>
    </w:p>
    <w:p>
      <w:pPr>
        <w:pStyle w:val="nzHeading5"/>
        <w:rPr>
          <w:ins w:id="257" w:author="svcMRProcess" w:date="2015-12-09T18:21:00Z"/>
        </w:rPr>
      </w:pPr>
      <w:ins w:id="258" w:author="svcMRProcess" w:date="2015-12-09T18:21:00Z">
        <w:r>
          <w:t>7.</w:t>
        </w:r>
        <w:r>
          <w:tab/>
          <w:t>Inspection of records</w:t>
        </w:r>
      </w:ins>
    </w:p>
    <w:p>
      <w:pPr>
        <w:pStyle w:val="nzSubsection"/>
        <w:rPr>
          <w:ins w:id="259" w:author="svcMRProcess" w:date="2015-12-09T18:21:00Z"/>
        </w:rPr>
      </w:pPr>
      <w:ins w:id="260" w:author="svcMRProcess" w:date="2015-12-09T18:21:00Z">
        <w:r>
          <w:tab/>
          <w:t>(1)</w:t>
        </w:r>
        <w:r>
          <w:tab/>
          <w:t>The Secretary may, at any reasonable time, examine such records of any person as are required for the purpose of determining the amount payable by a person under section 6.</w:t>
        </w:r>
      </w:ins>
    </w:p>
    <w:p>
      <w:pPr>
        <w:pStyle w:val="nzSubsection"/>
        <w:rPr>
          <w:ins w:id="261" w:author="svcMRProcess" w:date="2015-12-09T18:21:00Z"/>
        </w:rPr>
      </w:pPr>
      <w:ins w:id="262" w:author="svcMRProcess" w:date="2015-12-09T18:21:00Z">
        <w:r>
          <w:tab/>
          <w:t>(2)</w:t>
        </w:r>
        <w:r>
          <w:tab/>
          <w:t>The Secretary may make copies only of those records required for the purpose of determining the amount payable by a person under section 6.</w:t>
        </w:r>
      </w:ins>
    </w:p>
    <w:p>
      <w:pPr>
        <w:pStyle w:val="nzSubsection"/>
        <w:rPr>
          <w:ins w:id="263" w:author="svcMRProcess" w:date="2015-12-09T18:21:00Z"/>
        </w:rPr>
      </w:pPr>
      <w:ins w:id="264" w:author="svcMRProcess" w:date="2015-12-09T18:21:00Z">
        <w:r>
          <w:tab/>
          <w:t>(3)</w:t>
        </w:r>
        <w:r>
          <w:tab/>
          <w:t>The Board may, in writing, authorise another person to carry out the functions of the Secretary under subsections (1) and (2) and that person may carry out those functions as if he or she were the Secretary.</w:t>
        </w:r>
      </w:ins>
    </w:p>
    <w:p>
      <w:pPr>
        <w:pStyle w:val="nzSubsection"/>
        <w:rPr>
          <w:ins w:id="265" w:author="svcMRProcess" w:date="2015-12-09T18:21:00Z"/>
        </w:rPr>
      </w:pPr>
      <w:ins w:id="266" w:author="svcMRProcess" w:date="2015-12-09T18:21:00Z">
        <w:r>
          <w:tab/>
          <w:t>(4)</w:t>
        </w:r>
        <w:r>
          <w:tab/>
          <w:t>A person who obstructs, or attempts to obstruct, an examination under this section commits an offence.</w:t>
        </w:r>
      </w:ins>
    </w:p>
    <w:p>
      <w:pPr>
        <w:pStyle w:val="MiscClose"/>
        <w:rPr>
          <w:ins w:id="267" w:author="svcMRProcess" w:date="2015-12-09T18:21:00Z"/>
        </w:rPr>
      </w:pPr>
      <w:ins w:id="268" w:author="svcMRProcess" w:date="2015-12-09T18:21:00Z">
        <w:r>
          <w:t xml:space="preserve">    ”.</w:t>
        </w:r>
      </w:ins>
    </w:p>
    <w:p>
      <w:pPr>
        <w:pStyle w:val="nzHeading5"/>
        <w:rPr>
          <w:ins w:id="269" w:author="svcMRProcess" w:date="2015-12-09T18:21:00Z"/>
        </w:rPr>
      </w:pPr>
      <w:bookmarkStart w:id="270" w:name="_Toc76379284"/>
      <w:bookmarkStart w:id="271" w:name="_Toc135112551"/>
      <w:bookmarkStart w:id="272" w:name="_Toc135716594"/>
      <w:ins w:id="273" w:author="svcMRProcess" w:date="2015-12-09T18:21:00Z">
        <w:r>
          <w:rPr>
            <w:rStyle w:val="CharSectno"/>
          </w:rPr>
          <w:t>7</w:t>
        </w:r>
        <w:r>
          <w:t>.</w:t>
        </w:r>
        <w:r>
          <w:tab/>
          <w:t>Section 8 amended</w:t>
        </w:r>
        <w:bookmarkEnd w:id="270"/>
        <w:bookmarkEnd w:id="271"/>
        <w:bookmarkEnd w:id="272"/>
      </w:ins>
    </w:p>
    <w:p>
      <w:pPr>
        <w:pStyle w:val="nzSubsection"/>
        <w:rPr>
          <w:ins w:id="274" w:author="svcMRProcess" w:date="2015-12-09T18:21:00Z"/>
        </w:rPr>
      </w:pPr>
      <w:ins w:id="275" w:author="svcMRProcess" w:date="2015-12-09T18:21:00Z">
        <w:r>
          <w:tab/>
          <w:t>(1)</w:t>
        </w:r>
        <w:r>
          <w:tab/>
          <w:t>Section 8(2) is amended by deleting “Such board” and inserting instead —</w:t>
        </w:r>
      </w:ins>
    </w:p>
    <w:p>
      <w:pPr>
        <w:pStyle w:val="nzSubsection"/>
        <w:rPr>
          <w:ins w:id="276" w:author="svcMRProcess" w:date="2015-12-09T18:21:00Z"/>
        </w:rPr>
      </w:pPr>
      <w:ins w:id="277" w:author="svcMRProcess" w:date="2015-12-09T18:21:00Z">
        <w:r>
          <w:tab/>
        </w:r>
        <w:r>
          <w:tab/>
          <w:t>“    The Board    ”.</w:t>
        </w:r>
      </w:ins>
    </w:p>
    <w:p>
      <w:pPr>
        <w:pStyle w:val="nzSubsection"/>
        <w:rPr>
          <w:ins w:id="278" w:author="svcMRProcess" w:date="2015-12-09T18:21:00Z"/>
        </w:rPr>
      </w:pPr>
      <w:ins w:id="279" w:author="svcMRProcess" w:date="2015-12-09T18:21:00Z">
        <w:r>
          <w:tab/>
          <w:t>(2)</w:t>
        </w:r>
        <w:r>
          <w:tab/>
          <w:t>Section 8(3) is amended by deleting “member of the Board” and inserting instead —</w:t>
        </w:r>
      </w:ins>
    </w:p>
    <w:p>
      <w:pPr>
        <w:pStyle w:val="nzSubsection"/>
        <w:rPr>
          <w:ins w:id="280" w:author="svcMRProcess" w:date="2015-12-09T18:21:00Z"/>
        </w:rPr>
      </w:pPr>
      <w:ins w:id="281" w:author="svcMRProcess" w:date="2015-12-09T18:21:00Z">
        <w:r>
          <w:tab/>
        </w:r>
        <w:r>
          <w:tab/>
          <w:t>“    Member    ”.</w:t>
        </w:r>
      </w:ins>
    </w:p>
    <w:p>
      <w:pPr>
        <w:pStyle w:val="nzHeading5"/>
        <w:rPr>
          <w:ins w:id="282" w:author="svcMRProcess" w:date="2015-12-09T18:21:00Z"/>
        </w:rPr>
      </w:pPr>
      <w:bookmarkStart w:id="283" w:name="_Toc76379285"/>
      <w:bookmarkStart w:id="284" w:name="_Toc135112552"/>
      <w:bookmarkStart w:id="285" w:name="_Toc135716595"/>
      <w:ins w:id="286" w:author="svcMRProcess" w:date="2015-12-09T18:21:00Z">
        <w:r>
          <w:rPr>
            <w:rStyle w:val="CharSectno"/>
          </w:rPr>
          <w:t>8</w:t>
        </w:r>
        <w:r>
          <w:t>.</w:t>
        </w:r>
        <w:r>
          <w:tab/>
          <w:t>Sections 9 to 12 replaced</w:t>
        </w:r>
        <w:bookmarkEnd w:id="283"/>
        <w:bookmarkEnd w:id="284"/>
        <w:bookmarkEnd w:id="285"/>
        <w:r>
          <w:t xml:space="preserve"> </w:t>
        </w:r>
      </w:ins>
    </w:p>
    <w:p>
      <w:pPr>
        <w:pStyle w:val="nzSubsection"/>
        <w:rPr>
          <w:ins w:id="287" w:author="svcMRProcess" w:date="2015-12-09T18:21:00Z"/>
        </w:rPr>
      </w:pPr>
      <w:ins w:id="288" w:author="svcMRProcess" w:date="2015-12-09T18:21:00Z">
        <w:r>
          <w:tab/>
        </w:r>
        <w:r>
          <w:tab/>
          <w:t>Sections 9 to 12 are repealed and the following sections are inserted instead —</w:t>
        </w:r>
      </w:ins>
    </w:p>
    <w:p>
      <w:pPr>
        <w:pStyle w:val="MiscOpen"/>
        <w:rPr>
          <w:ins w:id="289" w:author="svcMRProcess" w:date="2015-12-09T18:21:00Z"/>
        </w:rPr>
      </w:pPr>
      <w:ins w:id="290" w:author="svcMRProcess" w:date="2015-12-09T18:21:00Z">
        <w:r>
          <w:t xml:space="preserve">“    </w:t>
        </w:r>
      </w:ins>
    </w:p>
    <w:p>
      <w:pPr>
        <w:pStyle w:val="nzHeading5"/>
        <w:rPr>
          <w:ins w:id="291" w:author="svcMRProcess" w:date="2015-12-09T18:21:00Z"/>
        </w:rPr>
      </w:pPr>
      <w:ins w:id="292" w:author="svcMRProcess" w:date="2015-12-09T18:21:00Z">
        <w:r>
          <w:t>9.</w:t>
        </w:r>
        <w:r>
          <w:tab/>
          <w:t>Membership of the Board</w:t>
        </w:r>
      </w:ins>
    </w:p>
    <w:p>
      <w:pPr>
        <w:pStyle w:val="nzSubsection"/>
        <w:rPr>
          <w:ins w:id="293" w:author="svcMRProcess" w:date="2015-12-09T18:21:00Z"/>
        </w:rPr>
      </w:pPr>
      <w:ins w:id="294" w:author="svcMRProcess" w:date="2015-12-09T18:21:00Z">
        <w:r>
          <w:tab/>
          <w:t>(1)</w:t>
        </w:r>
        <w:r>
          <w:tab/>
          <w:t>The Board consists of —</w:t>
        </w:r>
      </w:ins>
    </w:p>
    <w:p>
      <w:pPr>
        <w:pStyle w:val="nzIndenta"/>
        <w:rPr>
          <w:ins w:id="295" w:author="svcMRProcess" w:date="2015-12-09T18:21:00Z"/>
        </w:rPr>
      </w:pPr>
      <w:ins w:id="296" w:author="svcMRProcess" w:date="2015-12-09T18:21:00Z">
        <w:r>
          <w:tab/>
          <w:t>(a)</w:t>
        </w:r>
        <w:r>
          <w:tab/>
          <w:t xml:space="preserve">the President of the Collie Combined Mining Unions Council or such other body as is prescribed; </w:t>
        </w:r>
      </w:ins>
    </w:p>
    <w:p>
      <w:pPr>
        <w:pStyle w:val="nzIndenta"/>
        <w:rPr>
          <w:ins w:id="297" w:author="svcMRProcess" w:date="2015-12-09T18:21:00Z"/>
        </w:rPr>
      </w:pPr>
      <w:ins w:id="298" w:author="svcMRProcess" w:date="2015-12-09T18:21:00Z">
        <w:r>
          <w:tab/>
          <w:t>(b)</w:t>
        </w:r>
        <w:r>
          <w:tab/>
          <w:t>the President of Construction, Forestry, Mining and Engineering Union, Mining and Engineering Division, Collie or such other body as is prescribed; and</w:t>
        </w:r>
      </w:ins>
    </w:p>
    <w:p>
      <w:pPr>
        <w:pStyle w:val="nzIndenta"/>
        <w:rPr>
          <w:ins w:id="299" w:author="svcMRProcess" w:date="2015-12-09T18:21:00Z"/>
        </w:rPr>
      </w:pPr>
      <w:ins w:id="300" w:author="svcMRProcess" w:date="2015-12-09T18:21:00Z">
        <w:r>
          <w:tab/>
          <w:t>(c)</w:t>
        </w:r>
        <w:r>
          <w:tab/>
          <w:t>one other person appointed by the Governor for a period of up to 3 years.</w:t>
        </w:r>
      </w:ins>
    </w:p>
    <w:p>
      <w:pPr>
        <w:pStyle w:val="nzSubsection"/>
        <w:rPr>
          <w:ins w:id="301" w:author="svcMRProcess" w:date="2015-12-09T18:21:00Z"/>
        </w:rPr>
      </w:pPr>
      <w:ins w:id="302" w:author="svcMRProcess" w:date="2015-12-09T18:21:00Z">
        <w:r>
          <w:tab/>
          <w:t>(2)</w:t>
        </w:r>
        <w:r>
          <w:tab/>
          <w:t>The Member holding office under subsection (1)(a) is the chairman of the Board.</w:t>
        </w:r>
      </w:ins>
    </w:p>
    <w:p>
      <w:pPr>
        <w:pStyle w:val="nzHeading5"/>
        <w:rPr>
          <w:ins w:id="303" w:author="svcMRProcess" w:date="2015-12-09T18:21:00Z"/>
        </w:rPr>
      </w:pPr>
      <w:ins w:id="304" w:author="svcMRProcess" w:date="2015-12-09T18:21:00Z">
        <w:r>
          <w:t>10.</w:t>
        </w:r>
        <w:r>
          <w:tab/>
          <w:t>Deputy and temporary Members</w:t>
        </w:r>
      </w:ins>
    </w:p>
    <w:p>
      <w:pPr>
        <w:pStyle w:val="nzSubsection"/>
        <w:rPr>
          <w:ins w:id="305" w:author="svcMRProcess" w:date="2015-12-09T18:21:00Z"/>
        </w:rPr>
      </w:pPr>
      <w:ins w:id="306" w:author="svcMRProcess" w:date="2015-12-09T18:21:00Z">
        <w:r>
          <w:tab/>
          <w:t>(1)</w:t>
        </w:r>
        <w:r>
          <w:tab/>
          <w:t>The Deputy President of the union referred to in section 9(1)(a) is the deputy Member for the Member holding office under that paragraph.</w:t>
        </w:r>
      </w:ins>
    </w:p>
    <w:p>
      <w:pPr>
        <w:pStyle w:val="nzSubsection"/>
        <w:rPr>
          <w:ins w:id="307" w:author="svcMRProcess" w:date="2015-12-09T18:21:00Z"/>
        </w:rPr>
      </w:pPr>
      <w:ins w:id="308" w:author="svcMRProcess" w:date="2015-12-09T18:21:00Z">
        <w:r>
          <w:tab/>
          <w:t>(2)</w:t>
        </w:r>
        <w:r>
          <w:tab/>
          <w:t>The Deputy President of the union referred to in section 9(1)(b) is the deputy Member for the Member holding office under that paragraph.</w:t>
        </w:r>
      </w:ins>
    </w:p>
    <w:p>
      <w:pPr>
        <w:pStyle w:val="nzSubsection"/>
        <w:rPr>
          <w:ins w:id="309" w:author="svcMRProcess" w:date="2015-12-09T18:21:00Z"/>
        </w:rPr>
      </w:pPr>
      <w:ins w:id="310" w:author="svcMRProcess" w:date="2015-12-09T18:21:00Z">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ins>
    </w:p>
    <w:p>
      <w:pPr>
        <w:pStyle w:val="nzSubsection"/>
        <w:rPr>
          <w:ins w:id="311" w:author="svcMRProcess" w:date="2015-12-09T18:21:00Z"/>
        </w:rPr>
      </w:pPr>
      <w:ins w:id="312" w:author="svcMRProcess" w:date="2015-12-09T18:21:00Z">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ins>
    </w:p>
    <w:p>
      <w:pPr>
        <w:pStyle w:val="nzSubsection"/>
        <w:rPr>
          <w:ins w:id="313" w:author="svcMRProcess" w:date="2015-12-09T18:21:00Z"/>
        </w:rPr>
      </w:pPr>
      <w:ins w:id="314" w:author="svcMRProcess" w:date="2015-12-09T18:21:00Z">
        <w:r>
          <w:tab/>
          <w:t>(5)</w:t>
        </w:r>
        <w:r>
          <w:tab/>
          <w:t>While a person is acting as a Member under this section —</w:t>
        </w:r>
      </w:ins>
    </w:p>
    <w:p>
      <w:pPr>
        <w:pStyle w:val="nzIndenta"/>
        <w:rPr>
          <w:ins w:id="315" w:author="svcMRProcess" w:date="2015-12-09T18:21:00Z"/>
        </w:rPr>
      </w:pPr>
      <w:ins w:id="316" w:author="svcMRProcess" w:date="2015-12-09T18:21:00Z">
        <w:r>
          <w:tab/>
          <w:t>(a)</w:t>
        </w:r>
        <w:r>
          <w:tab/>
          <w:t>he or she is entitled to remuneration under section 13; and</w:t>
        </w:r>
      </w:ins>
    </w:p>
    <w:p>
      <w:pPr>
        <w:pStyle w:val="nzIndenta"/>
        <w:rPr>
          <w:ins w:id="317" w:author="svcMRProcess" w:date="2015-12-09T18:21:00Z"/>
        </w:rPr>
      </w:pPr>
      <w:ins w:id="318" w:author="svcMRProcess" w:date="2015-12-09T18:21:00Z">
        <w:r>
          <w:tab/>
          <w:t>(b)</w:t>
        </w:r>
        <w:r>
          <w:tab/>
          <w:t>no act or omission of the deputy Member or temporary Member may be questioned on the ground that the occasion for acting had not arisen or had ceased.</w:t>
        </w:r>
      </w:ins>
    </w:p>
    <w:p>
      <w:pPr>
        <w:pStyle w:val="nzHeading5"/>
        <w:rPr>
          <w:ins w:id="319" w:author="svcMRProcess" w:date="2015-12-09T18:21:00Z"/>
        </w:rPr>
      </w:pPr>
      <w:ins w:id="320" w:author="svcMRProcess" w:date="2015-12-09T18:21:00Z">
        <w:r>
          <w:t>11.</w:t>
        </w:r>
        <w:r>
          <w:tab/>
          <w:t>Removal and resignation</w:t>
        </w:r>
      </w:ins>
    </w:p>
    <w:p>
      <w:pPr>
        <w:pStyle w:val="nzSubsection"/>
        <w:rPr>
          <w:ins w:id="321" w:author="svcMRProcess" w:date="2015-12-09T18:21:00Z"/>
        </w:rPr>
      </w:pPr>
      <w:ins w:id="322" w:author="svcMRProcess" w:date="2015-12-09T18:21:00Z">
        <w:r>
          <w:tab/>
        </w:r>
        <w:r>
          <w:tab/>
          <w:t>A Member (including a Member holding office under section 9(1)(a) or (b)) ceases to be a Member if he or she —</w:t>
        </w:r>
      </w:ins>
    </w:p>
    <w:p>
      <w:pPr>
        <w:pStyle w:val="nzIndenta"/>
        <w:rPr>
          <w:ins w:id="323" w:author="svcMRProcess" w:date="2015-12-09T18:21:00Z"/>
        </w:rPr>
      </w:pPr>
      <w:ins w:id="324" w:author="svcMRProcess" w:date="2015-12-09T18:21:00Z">
        <w:r>
          <w:tab/>
          <w:t>(a)</w:t>
        </w:r>
        <w:r>
          <w:tab/>
          <w:t xml:space="preserve">resigns in writing to the Minister; </w:t>
        </w:r>
      </w:ins>
    </w:p>
    <w:p>
      <w:pPr>
        <w:pStyle w:val="nzIndenta"/>
        <w:rPr>
          <w:ins w:id="325" w:author="svcMRProcess" w:date="2015-12-09T18:21:00Z"/>
        </w:rPr>
      </w:pPr>
      <w:ins w:id="326" w:author="svcMRProcess" w:date="2015-12-09T18:21:00Z">
        <w:r>
          <w:tab/>
          <w:t>(b)</w:t>
        </w:r>
        <w:r>
          <w:tab/>
          <w:t xml:space="preserve">is, for 3 consecutive meetings, absent without the leave of the Board, from meetings of the Board of which he or she has had notice; </w:t>
        </w:r>
      </w:ins>
    </w:p>
    <w:p>
      <w:pPr>
        <w:pStyle w:val="nzIndenta"/>
        <w:rPr>
          <w:ins w:id="327" w:author="svcMRProcess" w:date="2015-12-09T18:21:00Z"/>
        </w:rPr>
      </w:pPr>
      <w:ins w:id="328" w:author="svcMRProcess" w:date="2015-12-09T18:21:00Z">
        <w:r>
          <w:tab/>
          <w:t>(c)</w:t>
        </w:r>
        <w:r>
          <w:tab/>
          <w:t>is removed from office by the Governor on the grounds that the Member —</w:t>
        </w:r>
      </w:ins>
    </w:p>
    <w:p>
      <w:pPr>
        <w:pStyle w:val="nzIndenti"/>
        <w:rPr>
          <w:ins w:id="329" w:author="svcMRProcess" w:date="2015-12-09T18:21:00Z"/>
        </w:rPr>
      </w:pPr>
      <w:ins w:id="330" w:author="svcMRProcess" w:date="2015-12-09T18:21:00Z">
        <w:r>
          <w:tab/>
          <w:t>(i)</w:t>
        </w:r>
        <w:r>
          <w:tab/>
          <w:t>is incapable of satisfactorily performing</w:t>
        </w:r>
        <w:r>
          <w:rPr>
            <w:color w:val="FF0000"/>
          </w:rPr>
          <w:t xml:space="preserve"> </w:t>
        </w:r>
        <w:r>
          <w:t>the duties of a Member;</w:t>
        </w:r>
      </w:ins>
    </w:p>
    <w:p>
      <w:pPr>
        <w:pStyle w:val="nzIndenti"/>
        <w:rPr>
          <w:ins w:id="331" w:author="svcMRProcess" w:date="2015-12-09T18:21:00Z"/>
        </w:rPr>
      </w:pPr>
      <w:ins w:id="332" w:author="svcMRProcess" w:date="2015-12-09T18:21:00Z">
        <w:r>
          <w:tab/>
          <w:t>(ii)</w:t>
        </w:r>
        <w:r>
          <w:tab/>
          <w:t>has neglected to satisfactorily perform those duties; or</w:t>
        </w:r>
      </w:ins>
    </w:p>
    <w:p>
      <w:pPr>
        <w:pStyle w:val="nzIndenti"/>
        <w:rPr>
          <w:ins w:id="333" w:author="svcMRProcess" w:date="2015-12-09T18:21:00Z"/>
        </w:rPr>
      </w:pPr>
      <w:ins w:id="334" w:author="svcMRProcess" w:date="2015-12-09T18:21:00Z">
        <w:r>
          <w:tab/>
          <w:t>(iii)</w:t>
        </w:r>
        <w:r>
          <w:tab/>
          <w:t>has been guilty of misconduct;</w:t>
        </w:r>
      </w:ins>
    </w:p>
    <w:p>
      <w:pPr>
        <w:pStyle w:val="nzIndenta"/>
        <w:rPr>
          <w:ins w:id="335" w:author="svcMRProcess" w:date="2015-12-09T18:21:00Z"/>
        </w:rPr>
      </w:pPr>
      <w:ins w:id="336" w:author="svcMRProcess" w:date="2015-12-09T18:21:00Z">
        <w:r>
          <w:tab/>
          <w:t>(d)</w:t>
        </w:r>
        <w:r>
          <w:tab/>
          <w:t>is an undischarged bankrupt or a person whose property is subject to an order or arrangement under the laws relating to bankruptcy; or</w:t>
        </w:r>
      </w:ins>
    </w:p>
    <w:p>
      <w:pPr>
        <w:pStyle w:val="nzIndenta"/>
        <w:rPr>
          <w:ins w:id="337" w:author="svcMRProcess" w:date="2015-12-09T18:21:00Z"/>
        </w:rPr>
      </w:pPr>
      <w:ins w:id="338" w:author="svcMRProcess" w:date="2015-12-09T18:21:00Z">
        <w:r>
          <w:tab/>
          <w:t>(e)</w:t>
        </w:r>
        <w:r>
          <w:tab/>
          <w:t>dies.</w:t>
        </w:r>
      </w:ins>
    </w:p>
    <w:p>
      <w:pPr>
        <w:pStyle w:val="nzHeading5"/>
        <w:rPr>
          <w:ins w:id="339" w:author="svcMRProcess" w:date="2015-12-09T18:21:00Z"/>
        </w:rPr>
      </w:pPr>
      <w:ins w:id="340" w:author="svcMRProcess" w:date="2015-12-09T18:21:00Z">
        <w:r>
          <w:t>12.</w:t>
        </w:r>
        <w:r>
          <w:tab/>
          <w:t>Replacement of Members</w:t>
        </w:r>
      </w:ins>
    </w:p>
    <w:p>
      <w:pPr>
        <w:pStyle w:val="nzSubsection"/>
        <w:rPr>
          <w:ins w:id="341" w:author="svcMRProcess" w:date="2015-12-09T18:21:00Z"/>
        </w:rPr>
      </w:pPr>
      <w:ins w:id="342" w:author="svcMRProcess" w:date="2015-12-09T18:21:00Z">
        <w:r>
          <w:tab/>
          <w:t>(1)</w:t>
        </w:r>
        <w:r>
          <w:tab/>
          <w:t xml:space="preserve">If a Member (the </w:t>
        </w:r>
        <w:r>
          <w:rPr>
            <w:b/>
          </w:rPr>
          <w:t>“</w:t>
        </w:r>
        <w:r>
          <w:rPr>
            <w:rStyle w:val="CharDefText"/>
          </w:rPr>
          <w:t>vacating Member</w:t>
        </w:r>
        <w:r>
          <w:rPr>
            <w:b/>
          </w:rPr>
          <w:t>”</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ins>
    </w:p>
    <w:p>
      <w:pPr>
        <w:pStyle w:val="nzSubsection"/>
        <w:rPr>
          <w:ins w:id="343" w:author="svcMRProcess" w:date="2015-12-09T18:21:00Z"/>
        </w:rPr>
      </w:pPr>
      <w:ins w:id="344" w:author="svcMRProcess" w:date="2015-12-09T18:21:00Z">
        <w:r>
          <w:tab/>
          <w:t>(2)</w:t>
        </w:r>
        <w:r>
          <w:tab/>
          <w:t>If a Member holding office under section 9(1)(c) ceases to hold that office, the Governor must, as soon as reasonably practicable, appoint another person to complete the term of office of that Member.</w:t>
        </w:r>
      </w:ins>
    </w:p>
    <w:p>
      <w:pPr>
        <w:pStyle w:val="MiscClose"/>
        <w:rPr>
          <w:ins w:id="345" w:author="svcMRProcess" w:date="2015-12-09T18:21:00Z"/>
        </w:rPr>
      </w:pPr>
      <w:ins w:id="346" w:author="svcMRProcess" w:date="2015-12-09T18:21:00Z">
        <w:r>
          <w:t>”.</w:t>
        </w:r>
      </w:ins>
    </w:p>
    <w:p>
      <w:pPr>
        <w:pStyle w:val="nzHeading5"/>
        <w:rPr>
          <w:ins w:id="347" w:author="svcMRProcess" w:date="2015-12-09T18:21:00Z"/>
        </w:rPr>
      </w:pPr>
      <w:bookmarkStart w:id="348" w:name="_Toc76379286"/>
      <w:bookmarkStart w:id="349" w:name="_Toc135112553"/>
      <w:bookmarkStart w:id="350" w:name="_Toc135716596"/>
      <w:ins w:id="351" w:author="svcMRProcess" w:date="2015-12-09T18:21:00Z">
        <w:r>
          <w:rPr>
            <w:rStyle w:val="CharSectno"/>
          </w:rPr>
          <w:t>9</w:t>
        </w:r>
        <w:r>
          <w:t>.</w:t>
        </w:r>
        <w:r>
          <w:tab/>
          <w:t>Section 13 amended</w:t>
        </w:r>
        <w:bookmarkEnd w:id="348"/>
        <w:bookmarkEnd w:id="349"/>
        <w:bookmarkEnd w:id="350"/>
      </w:ins>
    </w:p>
    <w:p>
      <w:pPr>
        <w:pStyle w:val="nzSubsection"/>
        <w:rPr>
          <w:ins w:id="352" w:author="svcMRProcess" w:date="2015-12-09T18:21:00Z"/>
        </w:rPr>
      </w:pPr>
      <w:ins w:id="353" w:author="svcMRProcess" w:date="2015-12-09T18:21:00Z">
        <w:r>
          <w:tab/>
        </w:r>
        <w:r>
          <w:tab/>
          <w:t>Section 13(1) is amended by deleting “members of the Board” and inserting instead —</w:t>
        </w:r>
      </w:ins>
    </w:p>
    <w:p>
      <w:pPr>
        <w:pStyle w:val="nzSubsection"/>
        <w:rPr>
          <w:ins w:id="354" w:author="svcMRProcess" w:date="2015-12-09T18:21:00Z"/>
        </w:rPr>
      </w:pPr>
      <w:ins w:id="355" w:author="svcMRProcess" w:date="2015-12-09T18:21:00Z">
        <w:r>
          <w:tab/>
        </w:r>
        <w:r>
          <w:tab/>
          <w:t>“    Members    ”.</w:t>
        </w:r>
      </w:ins>
    </w:p>
    <w:p>
      <w:pPr>
        <w:pStyle w:val="nzHeading5"/>
        <w:rPr>
          <w:ins w:id="356" w:author="svcMRProcess" w:date="2015-12-09T18:21:00Z"/>
        </w:rPr>
      </w:pPr>
      <w:bookmarkStart w:id="357" w:name="_Toc76379287"/>
      <w:bookmarkStart w:id="358" w:name="_Toc135112554"/>
      <w:bookmarkStart w:id="359" w:name="_Toc135716597"/>
      <w:ins w:id="360" w:author="svcMRProcess" w:date="2015-12-09T18:21:00Z">
        <w:r>
          <w:rPr>
            <w:rStyle w:val="CharSectno"/>
          </w:rPr>
          <w:t>10</w:t>
        </w:r>
        <w:r>
          <w:t>.</w:t>
        </w:r>
        <w:r>
          <w:tab/>
          <w:t>Section 14 amended</w:t>
        </w:r>
        <w:bookmarkEnd w:id="357"/>
        <w:bookmarkEnd w:id="358"/>
        <w:bookmarkEnd w:id="359"/>
      </w:ins>
    </w:p>
    <w:p>
      <w:pPr>
        <w:pStyle w:val="nzSubsection"/>
        <w:rPr>
          <w:ins w:id="361" w:author="svcMRProcess" w:date="2015-12-09T18:21:00Z"/>
        </w:rPr>
      </w:pPr>
      <w:ins w:id="362" w:author="svcMRProcess" w:date="2015-12-09T18:21:00Z">
        <w:r>
          <w:tab/>
        </w:r>
        <w:r>
          <w:tab/>
          <w:t>Section 14(1) is repealed and the following subsections are inserted instead —</w:t>
        </w:r>
      </w:ins>
    </w:p>
    <w:p>
      <w:pPr>
        <w:pStyle w:val="MiscOpen"/>
        <w:ind w:left="600"/>
        <w:rPr>
          <w:ins w:id="363" w:author="svcMRProcess" w:date="2015-12-09T18:21:00Z"/>
        </w:rPr>
      </w:pPr>
      <w:ins w:id="364" w:author="svcMRProcess" w:date="2015-12-09T18:21:00Z">
        <w:r>
          <w:t xml:space="preserve">“    </w:t>
        </w:r>
      </w:ins>
    </w:p>
    <w:p>
      <w:pPr>
        <w:pStyle w:val="nzSubsection"/>
        <w:rPr>
          <w:ins w:id="365" w:author="svcMRProcess" w:date="2015-12-09T18:21:00Z"/>
        </w:rPr>
      </w:pPr>
      <w:ins w:id="366" w:author="svcMRProcess" w:date="2015-12-09T18:21:00Z">
        <w:r>
          <w:tab/>
          <w:t>(1)</w:t>
        </w:r>
        <w:r>
          <w:tab/>
          <w:t>Meetings of the Board are to be held at the times and places determined by the Board.</w:t>
        </w:r>
      </w:ins>
    </w:p>
    <w:p>
      <w:pPr>
        <w:pStyle w:val="nzSubsection"/>
        <w:rPr>
          <w:ins w:id="367" w:author="svcMRProcess" w:date="2015-12-09T18:21:00Z"/>
        </w:rPr>
      </w:pPr>
      <w:ins w:id="368" w:author="svcMRProcess" w:date="2015-12-09T18:21:00Z">
        <w:r>
          <w:tab/>
          <w:t>(1a)</w:t>
        </w:r>
        <w:r>
          <w:tab/>
          <w:t>Meetings of the Board may also be convened by —</w:t>
        </w:r>
      </w:ins>
    </w:p>
    <w:p>
      <w:pPr>
        <w:pStyle w:val="nzIndenta"/>
        <w:rPr>
          <w:ins w:id="369" w:author="svcMRProcess" w:date="2015-12-09T18:21:00Z"/>
        </w:rPr>
      </w:pPr>
      <w:ins w:id="370" w:author="svcMRProcess" w:date="2015-12-09T18:21:00Z">
        <w:r>
          <w:tab/>
          <w:t>(a)</w:t>
        </w:r>
        <w:r>
          <w:tab/>
          <w:t>the Chairman; or</w:t>
        </w:r>
      </w:ins>
    </w:p>
    <w:p>
      <w:pPr>
        <w:pStyle w:val="nzIndenta"/>
        <w:rPr>
          <w:ins w:id="371" w:author="svcMRProcess" w:date="2015-12-09T18:21:00Z"/>
        </w:rPr>
      </w:pPr>
      <w:ins w:id="372" w:author="svcMRProcess" w:date="2015-12-09T18:21:00Z">
        <w:r>
          <w:tab/>
          <w:t>(b)</w:t>
        </w:r>
        <w:r>
          <w:tab/>
          <w:t>the 2 other Members acting together,</w:t>
        </w:r>
      </w:ins>
    </w:p>
    <w:p>
      <w:pPr>
        <w:pStyle w:val="nzSubsection"/>
        <w:rPr>
          <w:ins w:id="373" w:author="svcMRProcess" w:date="2015-12-09T18:21:00Z"/>
        </w:rPr>
      </w:pPr>
      <w:ins w:id="374" w:author="svcMRProcess" w:date="2015-12-09T18:21:00Z">
        <w:r>
          <w:tab/>
        </w:r>
        <w:r>
          <w:tab/>
          <w:t>by giving reasonable notice to the other Members.</w:t>
        </w:r>
      </w:ins>
    </w:p>
    <w:p>
      <w:pPr>
        <w:pStyle w:val="MiscClose"/>
        <w:rPr>
          <w:ins w:id="375" w:author="svcMRProcess" w:date="2015-12-09T18:21:00Z"/>
        </w:rPr>
      </w:pPr>
      <w:ins w:id="376" w:author="svcMRProcess" w:date="2015-12-09T18:21:00Z">
        <w:r>
          <w:t>”.</w:t>
        </w:r>
      </w:ins>
    </w:p>
    <w:p>
      <w:pPr>
        <w:pStyle w:val="nzHeading5"/>
        <w:rPr>
          <w:ins w:id="377" w:author="svcMRProcess" w:date="2015-12-09T18:21:00Z"/>
        </w:rPr>
      </w:pPr>
      <w:bookmarkStart w:id="378" w:name="_Toc76379288"/>
      <w:bookmarkStart w:id="379" w:name="_Toc135112555"/>
      <w:bookmarkStart w:id="380" w:name="_Toc135716598"/>
      <w:ins w:id="381" w:author="svcMRProcess" w:date="2015-12-09T18:21:00Z">
        <w:r>
          <w:rPr>
            <w:rStyle w:val="CharSectno"/>
          </w:rPr>
          <w:t>11</w:t>
        </w:r>
        <w:r>
          <w:t>.</w:t>
        </w:r>
        <w:r>
          <w:tab/>
          <w:t>Section 16 amended</w:t>
        </w:r>
        <w:bookmarkEnd w:id="378"/>
        <w:bookmarkEnd w:id="379"/>
        <w:bookmarkEnd w:id="380"/>
      </w:ins>
    </w:p>
    <w:p>
      <w:pPr>
        <w:pStyle w:val="nzSubsection"/>
        <w:rPr>
          <w:ins w:id="382" w:author="svcMRProcess" w:date="2015-12-09T18:21:00Z"/>
        </w:rPr>
      </w:pPr>
      <w:ins w:id="383" w:author="svcMRProcess" w:date="2015-12-09T18:21:00Z">
        <w:r>
          <w:tab/>
        </w:r>
        <w:r>
          <w:tab/>
          <w:t>Section 16(1a)(a) and “and” after it is deleted and the following is inserted instead —</w:t>
        </w:r>
      </w:ins>
    </w:p>
    <w:p>
      <w:pPr>
        <w:pStyle w:val="MiscOpen"/>
        <w:ind w:left="1338"/>
        <w:rPr>
          <w:ins w:id="384" w:author="svcMRProcess" w:date="2015-12-09T18:21:00Z"/>
        </w:rPr>
      </w:pPr>
      <w:ins w:id="385" w:author="svcMRProcess" w:date="2015-12-09T18:21:00Z">
        <w:r>
          <w:t xml:space="preserve">“    </w:t>
        </w:r>
      </w:ins>
    </w:p>
    <w:p>
      <w:pPr>
        <w:pStyle w:val="nzIndenta"/>
        <w:rPr>
          <w:ins w:id="386" w:author="svcMRProcess" w:date="2015-12-09T18:21:00Z"/>
        </w:rPr>
      </w:pPr>
      <w:ins w:id="387" w:author="svcMRProcess" w:date="2015-12-09T18:21:00Z">
        <w:r>
          <w:tab/>
          <w:t>(a)</w:t>
        </w:r>
        <w:r>
          <w:tab/>
          <w:t>the operation of a home for the aged in Collie operated by Riverview Residence (Incorporated); and</w:t>
        </w:r>
      </w:ins>
    </w:p>
    <w:p>
      <w:pPr>
        <w:pStyle w:val="MiscClose"/>
        <w:rPr>
          <w:ins w:id="388" w:author="svcMRProcess" w:date="2015-12-09T18:21:00Z"/>
        </w:rPr>
      </w:pPr>
      <w:ins w:id="389" w:author="svcMRProcess" w:date="2015-12-09T18:21:00Z">
        <w:r>
          <w:t xml:space="preserve">    ”.</w:t>
        </w:r>
      </w:ins>
    </w:p>
    <w:p>
      <w:pPr>
        <w:pStyle w:val="nzHeading5"/>
        <w:rPr>
          <w:ins w:id="390" w:author="svcMRProcess" w:date="2015-12-09T18:21:00Z"/>
        </w:rPr>
      </w:pPr>
      <w:bookmarkStart w:id="391" w:name="_Toc76379289"/>
      <w:bookmarkStart w:id="392" w:name="_Toc135112556"/>
      <w:bookmarkStart w:id="393" w:name="_Toc135716599"/>
      <w:ins w:id="394" w:author="svcMRProcess" w:date="2015-12-09T18:21:00Z">
        <w:r>
          <w:rPr>
            <w:rStyle w:val="CharSectno"/>
          </w:rPr>
          <w:t>12</w:t>
        </w:r>
        <w:r>
          <w:t>.</w:t>
        </w:r>
        <w:r>
          <w:tab/>
          <w:t>Section 23 amended</w:t>
        </w:r>
        <w:bookmarkEnd w:id="391"/>
        <w:bookmarkEnd w:id="392"/>
        <w:bookmarkEnd w:id="393"/>
      </w:ins>
    </w:p>
    <w:p>
      <w:pPr>
        <w:pStyle w:val="nzSubsection"/>
        <w:rPr>
          <w:ins w:id="395" w:author="svcMRProcess" w:date="2015-12-09T18:21:00Z"/>
        </w:rPr>
      </w:pPr>
      <w:ins w:id="396" w:author="svcMRProcess" w:date="2015-12-09T18:21:00Z">
        <w:r>
          <w:tab/>
        </w:r>
        <w:r>
          <w:tab/>
          <w:t>Section 23 is amended by deleting “$100” and inserting instead —</w:t>
        </w:r>
      </w:ins>
    </w:p>
    <w:p>
      <w:pPr>
        <w:pStyle w:val="nzSubsection"/>
        <w:rPr>
          <w:ins w:id="397" w:author="svcMRProcess" w:date="2015-12-09T18:21:00Z"/>
        </w:rPr>
      </w:pPr>
      <w:ins w:id="398" w:author="svcMRProcess" w:date="2015-12-09T18:21:00Z">
        <w:r>
          <w:tab/>
        </w:r>
        <w:r>
          <w:tab/>
          <w:t>“    $10 000    ”.</w:t>
        </w:r>
      </w:ins>
    </w:p>
    <w:p>
      <w:pPr>
        <w:pStyle w:val="nzHeading5"/>
        <w:rPr>
          <w:ins w:id="399" w:author="svcMRProcess" w:date="2015-12-09T18:21:00Z"/>
        </w:rPr>
      </w:pPr>
      <w:bookmarkStart w:id="400" w:name="_Toc76379290"/>
      <w:bookmarkStart w:id="401" w:name="_Toc135112557"/>
      <w:bookmarkStart w:id="402" w:name="_Toc135716600"/>
      <w:ins w:id="403" w:author="svcMRProcess" w:date="2015-12-09T18:21:00Z">
        <w:r>
          <w:rPr>
            <w:rStyle w:val="CharSectno"/>
          </w:rPr>
          <w:t>13</w:t>
        </w:r>
        <w:r>
          <w:t>.</w:t>
        </w:r>
        <w:r>
          <w:tab/>
          <w:t>Section 25 amended</w:t>
        </w:r>
        <w:bookmarkEnd w:id="400"/>
        <w:bookmarkEnd w:id="401"/>
        <w:bookmarkEnd w:id="402"/>
      </w:ins>
    </w:p>
    <w:p>
      <w:pPr>
        <w:pStyle w:val="nzSubsection"/>
        <w:rPr>
          <w:ins w:id="404" w:author="svcMRProcess" w:date="2015-12-09T18:21:00Z"/>
        </w:rPr>
      </w:pPr>
      <w:ins w:id="405" w:author="svcMRProcess" w:date="2015-12-09T18:21:00Z">
        <w:r>
          <w:tab/>
        </w:r>
        <w:r>
          <w:tab/>
          <w:t>Section 25 is amended by deleting “secretary” in each place where it occurs and inserting instead —</w:t>
        </w:r>
      </w:ins>
    </w:p>
    <w:p>
      <w:pPr>
        <w:pStyle w:val="nzSubsection"/>
        <w:rPr>
          <w:ins w:id="406" w:author="svcMRProcess" w:date="2015-12-09T18:21:00Z"/>
        </w:rPr>
      </w:pPr>
      <w:ins w:id="407" w:author="svcMRProcess" w:date="2015-12-09T18:21:00Z">
        <w:r>
          <w:tab/>
        </w:r>
        <w:r>
          <w:tab/>
          <w:t>“    Secretary    ”.</w:t>
        </w:r>
      </w:ins>
    </w:p>
    <w:p>
      <w:pPr>
        <w:pStyle w:val="nzHeading5"/>
        <w:rPr>
          <w:ins w:id="408" w:author="svcMRProcess" w:date="2015-12-09T18:21:00Z"/>
        </w:rPr>
      </w:pPr>
      <w:bookmarkStart w:id="409" w:name="_Toc76379291"/>
      <w:bookmarkStart w:id="410" w:name="_Toc135112558"/>
      <w:bookmarkStart w:id="411" w:name="_Toc135716601"/>
      <w:ins w:id="412" w:author="svcMRProcess" w:date="2015-12-09T18:21:00Z">
        <w:r>
          <w:rPr>
            <w:rStyle w:val="CharSectno"/>
          </w:rPr>
          <w:t>14</w:t>
        </w:r>
        <w:r>
          <w:t>.</w:t>
        </w:r>
        <w:r>
          <w:tab/>
          <w:t>Section 27 amended</w:t>
        </w:r>
        <w:bookmarkEnd w:id="409"/>
        <w:bookmarkEnd w:id="410"/>
        <w:bookmarkEnd w:id="411"/>
      </w:ins>
    </w:p>
    <w:p>
      <w:pPr>
        <w:pStyle w:val="nzSubsection"/>
        <w:rPr>
          <w:ins w:id="413" w:author="svcMRProcess" w:date="2015-12-09T18:21:00Z"/>
        </w:rPr>
      </w:pPr>
      <w:ins w:id="414" w:author="svcMRProcess" w:date="2015-12-09T18:21:00Z">
        <w:r>
          <w:tab/>
        </w:r>
        <w:r>
          <w:tab/>
          <w:t>Section 27(3) is amended by deleting “$20” and inserting instead —</w:t>
        </w:r>
      </w:ins>
    </w:p>
    <w:p>
      <w:pPr>
        <w:pStyle w:val="nzSubsection"/>
        <w:rPr>
          <w:ins w:id="415" w:author="svcMRProcess" w:date="2015-12-09T18:21:00Z"/>
        </w:rPr>
      </w:pPr>
      <w:ins w:id="416" w:author="svcMRProcess" w:date="2015-12-09T18:21:00Z">
        <w:r>
          <w:tab/>
        </w:r>
        <w:r>
          <w:tab/>
          <w:t>“    $5 000    ”.</w:t>
        </w:r>
      </w:ins>
    </w:p>
    <w:p>
      <w:pPr>
        <w:pStyle w:val="MiscClose"/>
        <w:rPr>
          <w:ins w:id="417" w:author="svcMRProcess" w:date="2015-12-09T18:21:00Z"/>
          <w:snapToGrid w:val="0"/>
        </w:rPr>
      </w:pPr>
      <w:ins w:id="418" w:author="svcMRProcess" w:date="2015-12-09T18:21:00Z">
        <w:r>
          <w:rPr>
            <w:snapToGrid w:val="0"/>
          </w:rPr>
          <w:t>”.</w:t>
        </w:r>
      </w:ins>
    </w:p>
    <w:p>
      <w:pPr>
        <w:rPr>
          <w:snapToGrid w:val="0"/>
        </w:rPr>
      </w:pPr>
      <w:bookmarkStart w:id="419" w:name="UpToHere"/>
    </w:p>
    <w:bookmarkEnd w:id="419"/>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Miners’ Welfare Act 1947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Miners’ Welfare Act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49"/>
    <w:docVar w:name="WAFER_20151208095549" w:val="RemoveTrackChanges"/>
    <w:docVar w:name="WAFER_20151208095549_GUID" w:val="5bcf433a-da09-48f1-91be-da87863171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5505</Words>
  <Characters>24883</Characters>
  <Application>Microsoft Office Word</Application>
  <DocSecurity>0</DocSecurity>
  <Lines>754</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02-b0-04 - 02-c0-03</dc:title>
  <dc:subject/>
  <dc:creator/>
  <cp:keywords/>
  <dc:description/>
  <cp:lastModifiedBy>svcMRProcess</cp:lastModifiedBy>
  <cp:revision>2</cp:revision>
  <cp:lastPrinted>2002-01-09T04:09:00Z</cp:lastPrinted>
  <dcterms:created xsi:type="dcterms:W3CDTF">2015-12-09T10:21:00Z</dcterms:created>
  <dcterms:modified xsi:type="dcterms:W3CDTF">2015-12-09T10:21:00Z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20060517</vt:lpwstr>
  </property>
  <property fmtid="{D5CDD505-2E9C-101B-9397-08002B2CF9AE}" pid="4" name="DocumentType">
    <vt:lpwstr>Act</vt:lpwstr>
  </property>
  <property fmtid="{D5CDD505-2E9C-101B-9397-08002B2CF9AE}" pid="5" name="OwlsUID">
    <vt:i4>140</vt:i4>
  </property>
  <property fmtid="{D5CDD505-2E9C-101B-9397-08002B2CF9AE}" pid="6" name="FromSuffix">
    <vt:lpwstr>02-b0-04</vt:lpwstr>
  </property>
  <property fmtid="{D5CDD505-2E9C-101B-9397-08002B2CF9AE}" pid="7" name="FromAsAtDate">
    <vt:lpwstr>01 May 2005</vt:lpwstr>
  </property>
  <property fmtid="{D5CDD505-2E9C-101B-9397-08002B2CF9AE}" pid="8" name="ToSuffix">
    <vt:lpwstr>02-c0-03</vt:lpwstr>
  </property>
  <property fmtid="{D5CDD505-2E9C-101B-9397-08002B2CF9AE}" pid="9" name="ToAsAtDate">
    <vt:lpwstr>17 May 2006</vt:lpwstr>
  </property>
</Properties>
</file>