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1986</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00-j0-05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Act Regulations</w:t>
      </w:r>
    </w:p>
    <w:p>
      <w:pPr>
        <w:pStyle w:val="MiscellaneousBody"/>
        <w:jc w:val="right"/>
        <w:rPr>
          <w:del w:id="1" w:author="Master Repository Process" w:date="2021-08-28T13:09:00Z"/>
          <w:snapToGrid w:val="0"/>
        </w:rPr>
      </w:pPr>
      <w:bookmarkStart w:id="2" w:name="_GoBack"/>
      <w:bookmarkEnd w:id="2"/>
      <w:del w:id="3" w:author="Master Repository Process" w:date="2021-08-28T13:09:00Z">
        <w:r>
          <w:rPr>
            <w:snapToGrid w:val="0"/>
          </w:rPr>
          <w:delText>Western Australian Government Railways Commission,</w:delText>
        </w:r>
        <w:r>
          <w:rPr>
            <w:snapToGrid w:val="0"/>
          </w:rPr>
          <w:br/>
          <w:delText>Perth, 20th April, 1955.</w:delText>
        </w:r>
      </w:del>
    </w:p>
    <w:p>
      <w:pPr>
        <w:pStyle w:val="MiscellaneousBody"/>
        <w:rPr>
          <w:del w:id="4" w:author="Master Repository Process" w:date="2021-08-28T13:09:00Z"/>
          <w:snapToGrid w:val="0"/>
        </w:rPr>
      </w:pPr>
      <w:del w:id="5" w:author="Master Repository Process" w:date="2021-08-28T13:09:00Z">
        <w:r>
          <w:rPr>
            <w:snapToGrid w:val="0"/>
          </w:rPr>
          <w:delText>Ex. Co. No. 722.</w:delText>
        </w:r>
      </w:del>
    </w:p>
    <w:p>
      <w:pPr>
        <w:pStyle w:val="MiscellaneousBody"/>
        <w:rPr>
          <w:del w:id="6" w:author="Master Repository Process" w:date="2021-08-28T13:09:00Z"/>
          <w:snapToGrid w:val="0"/>
        </w:rPr>
      </w:pPr>
      <w:del w:id="7" w:author="Master Repository Process" w:date="2021-08-28T13:09:00Z">
        <w:r>
          <w:rPr>
            <w:snapToGrid w:val="0"/>
          </w:rPr>
          <w:delText xml:space="preserve">His Excellency the Governor in Executive Council under the provisions of sections 73 and 98 of the </w:delText>
        </w:r>
        <w:r>
          <w:rPr>
            <w:i/>
            <w:snapToGrid w:val="0"/>
          </w:rPr>
          <w:delText>Government Railways Act 1904</w:delText>
        </w:r>
        <w:r>
          <w:rPr>
            <w:snapToGrid w:val="0"/>
          </w:rPr>
          <w:delText>, has been pleased to make the regulations set forth hereunder.</w:delText>
        </w:r>
      </w:del>
    </w:p>
    <w:p>
      <w:pPr>
        <w:pStyle w:val="MiscellaneousBody"/>
        <w:jc w:val="right"/>
        <w:rPr>
          <w:del w:id="8" w:author="Master Repository Process" w:date="2021-08-28T13:09:00Z"/>
          <w:snapToGrid w:val="0"/>
        </w:rPr>
      </w:pPr>
      <w:del w:id="9" w:author="Master Repository Process" w:date="2021-08-28T13:09:00Z">
        <w:r>
          <w:rPr>
            <w:snapToGrid w:val="0"/>
          </w:rPr>
          <w:delText>H. H. STYANTS,</w:delText>
        </w:r>
        <w:r>
          <w:rPr>
            <w:snapToGrid w:val="0"/>
          </w:rPr>
          <w:br/>
          <w:delText>Minister for Railways.</w:delText>
        </w:r>
      </w:del>
    </w:p>
    <w:p>
      <w:pPr>
        <w:pStyle w:val="CentredBaseLine"/>
        <w:jc w:val="center"/>
        <w:rPr>
          <w:del w:id="10" w:author="Master Repository Process" w:date="2021-08-28T13:09:00Z"/>
        </w:rPr>
      </w:pPr>
      <w:del w:id="11" w:author="Master Repository Process" w:date="2021-08-28T13:09: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14" o:title=""/>
            </v:shape>
          </w:pict>
        </w:r>
      </w:del>
    </w:p>
    <w:p>
      <w:pPr>
        <w:pStyle w:val="Heading5"/>
        <w:rPr>
          <w:snapToGrid w:val="0"/>
        </w:rPr>
      </w:pPr>
      <w:bookmarkStart w:id="12" w:name="_Toc378666213"/>
      <w:bookmarkStart w:id="13" w:name="_Toc426551248"/>
      <w:bookmarkStart w:id="14" w:name="_Toc433765791"/>
      <w:r>
        <w:rPr>
          <w:rStyle w:val="CharSectno"/>
        </w:rPr>
        <w:t>1</w:t>
      </w:r>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Government Railways Act Regulations</w:t>
      </w:r>
      <w:r>
        <w:rPr>
          <w:snapToGrid w:val="0"/>
        </w:rPr>
        <w:t>.</w:t>
      </w:r>
    </w:p>
    <w:p>
      <w:pPr>
        <w:pStyle w:val="Heading5"/>
        <w:rPr>
          <w:snapToGrid w:val="0"/>
        </w:rPr>
      </w:pPr>
      <w:bookmarkStart w:id="15" w:name="_Toc378666214"/>
      <w:bookmarkStart w:id="16" w:name="_Toc426551249"/>
      <w:bookmarkStart w:id="17" w:name="_Toc433765792"/>
      <w:r>
        <w:rPr>
          <w:rStyle w:val="CharSectno"/>
        </w:rPr>
        <w:t>2</w:t>
      </w:r>
      <w:r>
        <w:rPr>
          <w:snapToGrid w:val="0"/>
        </w:rPr>
        <w:t>.</w:t>
      </w:r>
      <w:r>
        <w:rPr>
          <w:snapToGrid w:val="0"/>
        </w:rPr>
        <w:tab/>
        <w:t>Interpretation</w:t>
      </w:r>
      <w:bookmarkEnd w:id="15"/>
      <w:bookmarkEnd w:id="16"/>
      <w:bookmarkEnd w:id="17"/>
    </w:p>
    <w:p>
      <w:pPr>
        <w:pStyle w:val="Subsection"/>
        <w:rPr>
          <w:snapToGrid w:val="0"/>
        </w:rPr>
      </w:pPr>
      <w:r>
        <w:rPr>
          <w:snapToGrid w:val="0"/>
        </w:rPr>
        <w:tab/>
      </w:r>
      <w:r>
        <w:rPr>
          <w:snapToGrid w:val="0"/>
        </w:rPr>
        <w:tab/>
        <w:t>In these regulations — </w:t>
      </w:r>
    </w:p>
    <w:p>
      <w:pPr>
        <w:pStyle w:val="Defstart"/>
      </w:pPr>
      <w:r>
        <w:rPr>
          <w:b/>
        </w:rPr>
        <w:tab/>
        <w:t>“Act”</w:t>
      </w:r>
      <w:r>
        <w:t xml:space="preserve"> means the </w:t>
      </w:r>
      <w:r>
        <w:rPr>
          <w:i/>
        </w:rPr>
        <w:t>Government Railways Act 1904</w:t>
      </w:r>
      <w:r>
        <w:t>.</w:t>
      </w:r>
    </w:p>
    <w:p>
      <w:pPr>
        <w:pStyle w:val="Defstart"/>
      </w:pPr>
      <w:r>
        <w:rPr>
          <w:b/>
        </w:rPr>
        <w:tab/>
        <w:t>“Department”</w:t>
      </w:r>
      <w:r>
        <w:t xml:space="preserve"> means that branch of the public service employed in connection with Government Railways.</w:t>
      </w:r>
    </w:p>
    <w:p>
      <w:pPr>
        <w:pStyle w:val="Footnotesection"/>
      </w:pPr>
      <w:r>
        <w:tab/>
        <w:t xml:space="preserve">[Regulation 2 amended by Gazette 23 August 1974 p.3193.] </w:t>
      </w:r>
    </w:p>
    <w:p>
      <w:pPr>
        <w:pStyle w:val="Heading5"/>
        <w:rPr>
          <w:snapToGrid w:val="0"/>
        </w:rPr>
      </w:pPr>
      <w:bookmarkStart w:id="18" w:name="_Toc378666215"/>
      <w:bookmarkStart w:id="19" w:name="_Toc426551250"/>
      <w:bookmarkStart w:id="20" w:name="_Toc433765793"/>
      <w:r>
        <w:rPr>
          <w:rStyle w:val="CharSectno"/>
        </w:rPr>
        <w:t>3</w:t>
      </w:r>
      <w:r>
        <w:rPr>
          <w:snapToGrid w:val="0"/>
        </w:rPr>
        <w:t>.</w:t>
      </w:r>
      <w:r>
        <w:rPr>
          <w:snapToGrid w:val="0"/>
        </w:rPr>
        <w:tab/>
        <w:t>Appointments subject to Minister</w:t>
      </w:r>
      <w:bookmarkEnd w:id="18"/>
      <w:bookmarkEnd w:id="19"/>
      <w:bookmarkEnd w:id="20"/>
    </w:p>
    <w:p>
      <w:pPr>
        <w:pStyle w:val="Subsection"/>
        <w:rPr>
          <w:snapToGrid w:val="0"/>
        </w:rPr>
      </w:pPr>
      <w:r>
        <w:rPr>
          <w:snapToGrid w:val="0"/>
        </w:rPr>
        <w:tab/>
      </w:r>
      <w:r>
        <w:rPr>
          <w:snapToGrid w:val="0"/>
        </w:rPr>
        <w:tab/>
        <w:t>For the purpose of section 73 of the Act the appointment to any office in the Department shall be subject to the Minister if the office is an office specified in the Schedule to these regulations.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 w:name="_Toc378666216"/>
      <w:bookmarkStart w:id="22" w:name="_Toc426551245"/>
      <w:bookmarkStart w:id="23" w:name="_Toc426551251"/>
      <w:r>
        <w:rPr>
          <w:rStyle w:val="CharSchNo"/>
        </w:rPr>
        <w:t>Schedule</w:t>
      </w:r>
      <w:bookmarkEnd w:id="21"/>
      <w:bookmarkEnd w:id="22"/>
      <w:bookmarkEnd w:id="23"/>
      <w:del w:id="24" w:author="Master Repository Process" w:date="2021-08-28T13:09:00Z">
        <w:r>
          <w:delText xml:space="preserve"> </w:delText>
        </w:r>
      </w:del>
    </w:p>
    <w:p>
      <w:pPr>
        <w:pStyle w:val="yTable"/>
        <w:rPr>
          <w:snapToGrid w:val="0"/>
        </w:rPr>
      </w:pPr>
      <w:r>
        <w:rPr>
          <w:snapToGrid w:val="0"/>
        </w:rPr>
        <w:t>Secretary for Railways.</w:t>
      </w:r>
    </w:p>
    <w:p>
      <w:pPr>
        <w:pStyle w:val="yTable"/>
        <w:spacing w:before="0"/>
        <w:rPr>
          <w:snapToGrid w:val="0"/>
        </w:rPr>
      </w:pPr>
      <w:r>
        <w:rPr>
          <w:snapToGrid w:val="0"/>
        </w:rPr>
        <w:t>Chief Civil Engineer.</w:t>
      </w:r>
    </w:p>
    <w:p>
      <w:pPr>
        <w:pStyle w:val="yTable"/>
        <w:spacing w:before="0"/>
        <w:rPr>
          <w:snapToGrid w:val="0"/>
        </w:rPr>
      </w:pPr>
      <w:r>
        <w:rPr>
          <w:snapToGrid w:val="0"/>
        </w:rPr>
        <w:t>Chief Mechanical Engineer.</w:t>
      </w:r>
    </w:p>
    <w:p>
      <w:pPr>
        <w:pStyle w:val="yTable"/>
        <w:spacing w:before="0"/>
        <w:rPr>
          <w:snapToGrid w:val="0"/>
        </w:rPr>
      </w:pPr>
      <w:r>
        <w:rPr>
          <w:snapToGrid w:val="0"/>
        </w:rPr>
        <w:t>Chief Traffic Manager.</w:t>
      </w:r>
    </w:p>
    <w:p>
      <w:pPr>
        <w:pStyle w:val="yTable"/>
        <w:spacing w:before="0"/>
        <w:rPr>
          <w:snapToGrid w:val="0"/>
        </w:rPr>
      </w:pPr>
      <w:r>
        <w:rPr>
          <w:snapToGrid w:val="0"/>
        </w:rPr>
        <w:t>Chief Accountant.</w:t>
      </w:r>
    </w:p>
    <w:p>
      <w:pPr>
        <w:pStyle w:val="yTable"/>
        <w:spacing w:before="0"/>
        <w:rPr>
          <w:snapToGrid w:val="0"/>
        </w:rPr>
      </w:pPr>
      <w:r>
        <w:rPr>
          <w:snapToGrid w:val="0"/>
        </w:rPr>
        <w:t>Director, Finance and Planning.</w:t>
      </w:r>
    </w:p>
    <w:p>
      <w:pPr>
        <w:pStyle w:val="yTable"/>
        <w:spacing w:before="0"/>
        <w:rPr>
          <w:snapToGrid w:val="0"/>
        </w:rPr>
      </w:pPr>
      <w:r>
        <w:rPr>
          <w:snapToGrid w:val="0"/>
        </w:rPr>
        <w:t>Director, Industrial Relations and Personnel.</w:t>
      </w:r>
    </w:p>
    <w:p>
      <w:pPr>
        <w:pStyle w:val="yTable"/>
        <w:spacing w:before="0"/>
        <w:rPr>
          <w:snapToGrid w:val="0"/>
        </w:rPr>
      </w:pPr>
      <w:r>
        <w:rPr>
          <w:snapToGrid w:val="0"/>
        </w:rPr>
        <w:t>Director, Management Services Bureau.</w:t>
      </w:r>
    </w:p>
    <w:p>
      <w:pPr>
        <w:pStyle w:val="yTable"/>
        <w:spacing w:before="0"/>
        <w:rPr>
          <w:snapToGrid w:val="0"/>
        </w:rPr>
      </w:pPr>
      <w:r>
        <w:rPr>
          <w:snapToGrid w:val="0"/>
        </w:rPr>
        <w:t>Marketing Director.</w:t>
      </w:r>
    </w:p>
    <w:p>
      <w:pPr>
        <w:pStyle w:val="yTable"/>
        <w:spacing w:before="0"/>
        <w:rPr>
          <w:snapToGrid w:val="0"/>
        </w:rPr>
      </w:pPr>
      <w:r>
        <w:rPr>
          <w:snapToGrid w:val="0"/>
        </w:rPr>
        <w:t>Signal and Communications Engineer.</w:t>
      </w:r>
    </w:p>
    <w:p>
      <w:pPr>
        <w:pStyle w:val="yFootnotesection"/>
      </w:pPr>
      <w:r>
        <w:tab/>
        <w:t xml:space="preserve">[Schedule inserted by Gazettes 23 August 1974 p.3193; amended by Gazettes 18 July 1975 p.2629; 22 June 1979 p.1750; 19 September 1980 p.3298; 28 November 1980 p.4071; 6 April 1984 p.1006; 14 February 1986 p.524; 23 May 1986 p.1746.]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6" w:name="_Toc378666217"/>
      <w:bookmarkStart w:id="27" w:name="_Toc426551246"/>
      <w:bookmarkStart w:id="28" w:name="_Toc426551252"/>
      <w:r>
        <w:t>Notes</w:t>
      </w:r>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Government Railways Act Regulations</w:t>
      </w:r>
      <w:r>
        <w:rPr>
          <w:snapToGrid w:val="0"/>
        </w:rPr>
        <w:t xml:space="preserve"> and includes the amendments referred to in the following Table.</w:t>
      </w:r>
    </w:p>
    <w:p>
      <w:pPr>
        <w:pStyle w:val="nHeading3"/>
        <w:rPr>
          <w:snapToGrid w:val="0"/>
        </w:rPr>
      </w:pPr>
      <w:bookmarkStart w:id="29" w:name="_Toc378666218"/>
      <w:bookmarkStart w:id="30" w:name="_Toc426551253"/>
      <w:r>
        <w:rPr>
          <w:snapToGrid w:val="0"/>
        </w:rPr>
        <w:t>Compilation table</w:t>
      </w:r>
      <w:bookmarkEnd w:id="29"/>
      <w:bookmarkEnd w:id="3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Act Regulations</w:t>
            </w:r>
          </w:p>
        </w:tc>
        <w:tc>
          <w:tcPr>
            <w:tcW w:w="1276" w:type="dxa"/>
          </w:tcPr>
          <w:p>
            <w:pPr>
              <w:pStyle w:val="nTable"/>
              <w:spacing w:after="40"/>
            </w:pPr>
            <w:r>
              <w:t>3 May 1955 p.799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Aug 1974 p.3193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18 Jul 1975 p.2629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Jun 1979 p.1750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Sep 1980 p.3298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Nov 1980 p.4071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Apr 1984 p.1006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Feb 1986 p.524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May 1986 p.1746</w:t>
            </w:r>
          </w:p>
        </w:tc>
        <w:tc>
          <w:tcPr>
            <w:tcW w:w="2693" w:type="dxa"/>
          </w:tcPr>
          <w:p>
            <w:pPr>
              <w:pStyle w:val="nTable"/>
              <w:spacing w:after="40"/>
            </w:pPr>
          </w:p>
        </w:tc>
      </w:tr>
      <w:tr>
        <w:trPr>
          <w:cantSplit/>
          <w:ins w:id="31" w:author="Master Repository Process" w:date="2021-08-28T13:09:00Z"/>
        </w:trPr>
        <w:tc>
          <w:tcPr>
            <w:tcW w:w="7087" w:type="dxa"/>
            <w:gridSpan w:val="3"/>
            <w:tcBorders>
              <w:bottom w:val="single" w:sz="4" w:space="0" w:color="auto"/>
            </w:tcBorders>
          </w:tcPr>
          <w:p>
            <w:pPr>
              <w:pStyle w:val="nTable"/>
              <w:spacing w:after="40"/>
              <w:rPr>
                <w:ins w:id="32" w:author="Master Repository Process" w:date="2021-08-28T13:09:00Z"/>
                <w:b/>
                <w:bCs/>
                <w:color w:val="FF0000"/>
              </w:rPr>
            </w:pPr>
            <w:ins w:id="33" w:author="Master Repository Process" w:date="2021-08-28T13:09:00Z">
              <w:r>
                <w:rPr>
                  <w:b/>
                  <w:bCs/>
                  <w:color w:val="FF0000"/>
                </w:rPr>
                <w:t xml:space="preserve">These regulations were repealed by the </w:t>
              </w:r>
              <w:r>
                <w:rPr>
                  <w:b/>
                  <w:bCs/>
                  <w:i/>
                  <w:iCs/>
                  <w:color w:val="FF0000"/>
                </w:rPr>
                <w:t>Public Transport Authority Regulations 2003</w:t>
              </w:r>
              <w:r>
                <w:rPr>
                  <w:b/>
                  <w:bCs/>
                  <w:color w:val="FF0000"/>
                </w:rPr>
                <w:t xml:space="preserve"> r. 47 as at 1 Jul 2003 (see r. 2 and </w:t>
              </w:r>
              <w:r>
                <w:rPr>
                  <w:b/>
                  <w:bCs/>
                  <w:i/>
                  <w:iCs/>
                  <w:color w:val="FF0000"/>
                </w:rPr>
                <w:t>Gazette</w:t>
              </w:r>
              <w:r>
                <w:rPr>
                  <w:b/>
                  <w:bCs/>
                  <w:color w:val="FF0000"/>
                </w:rPr>
                <w:t xml:space="preserve"> 27 June 2003 p. 2493)</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1986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1986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1986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 w:name="Coversheet"/>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5" w:name="Schedule"/>
    <w:bookmarkEnd w:id="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E43C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CC53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DAA9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C2FC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4432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E4BD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AFD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1E76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5892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5E01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2409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404"/>
    <w:docVar w:name="WAFER_20140128094504" w:val="RemoveTocBookmarks,RemoveUnusedBookmarks,RemoveLanguageTags,UsedStyles,ResetPageSize,UpdateArrangement"/>
    <w:docVar w:name="WAFER_20140128094504_GUID" w:val="5800820d-c4bc-4b47-9f0e-81cef721c788"/>
    <w:docVar w:name="WAFER_20140128094510" w:val="RemoveTocBookmarks,RunningHeaders"/>
    <w:docVar w:name="WAFER_20140128094510_GUID" w:val="859578a1-2cf4-4ec6-ba6e-2016e419fe70"/>
    <w:docVar w:name="WAFER_20150805141003" w:val="ResetPageSize,UpdateArrangement,UpdateNTable"/>
    <w:docVar w:name="WAFER_20150805141003_GUID" w:val="d1f608ed-9f30-4da4-850f-1e474261333d"/>
    <w:docVar w:name="WAFER_20151117112404" w:val="UpdateStyles,UsedStyles"/>
    <w:docVar w:name="WAFER_20151117112404_GUID" w:val="830151a4-4b7e-47f2-b0a0-eba761cbe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22B1ADF-D05A-4CF5-9BC1-AFEC8BCF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4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1992</Characters>
  <Application>Microsoft Office Word</Application>
  <DocSecurity>0</DocSecurity>
  <Lines>117</Lines>
  <Paragraphs>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Regulations 00-i0-02 - 00-j0-05</dc:title>
  <dc:subject/>
  <dc:creator/>
  <cp:keywords/>
  <dc:description/>
  <cp:lastModifiedBy>Master Repository Process</cp:lastModifiedBy>
  <cp:revision>2</cp:revision>
  <cp:lastPrinted>2006-04-19T01:44:00Z</cp:lastPrinted>
  <dcterms:created xsi:type="dcterms:W3CDTF">2021-08-28T05:09:00Z</dcterms:created>
  <dcterms:modified xsi:type="dcterms:W3CDTF">2021-08-28T05:09:00Z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1955 p.799</vt:lpwstr>
  </property>
  <property fmtid="{D5CDD505-2E9C-101B-9397-08002B2CF9AE}" pid="3" name="CommencementDate">
    <vt:lpwstr>20030701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00-i0-02</vt:lpwstr>
  </property>
  <property fmtid="{D5CDD505-2E9C-101B-9397-08002B2CF9AE}" pid="7" name="FromAsAtDate">
    <vt:lpwstr>23 May 1986</vt:lpwstr>
  </property>
  <property fmtid="{D5CDD505-2E9C-101B-9397-08002B2CF9AE}" pid="8" name="ToSuffix">
    <vt:lpwstr>00-j0-05</vt:lpwstr>
  </property>
  <property fmtid="{D5CDD505-2E9C-101B-9397-08002B2CF9AE}" pid="9" name="ToAsAtDate">
    <vt:lpwstr>01 Jul 2003</vt:lpwstr>
  </property>
</Properties>
</file>