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By-laws — By-law 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1995</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12 Dec 2003</w:t>
      </w:r>
      <w:r>
        <w:fldChar w:fldCharType="end"/>
      </w:r>
      <w:r>
        <w:t xml:space="preserve">, </w:t>
      </w:r>
      <w:r>
        <w:fldChar w:fldCharType="begin"/>
      </w:r>
      <w:r>
        <w:instrText xml:space="preserve"> DocProperty ToSuffix</w:instrText>
      </w:r>
      <w:r>
        <w:fldChar w:fldCharType="separate"/>
      </w:r>
      <w:r>
        <w:t>00-d0-05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MiscellaneousBody"/>
        <w:jc w:val="center"/>
        <w:rPr>
          <w:snapToGrid w:val="0"/>
        </w:rPr>
      </w:pPr>
      <w:r>
        <w:rPr>
          <w:snapToGrid w:val="0"/>
        </w:rPr>
        <w:t>WESTERN AUSTRALIAN GOVERNMENT RAILWAYS</w:t>
      </w:r>
    </w:p>
    <w:p>
      <w:pPr>
        <w:pStyle w:val="MiscellaneousBody"/>
        <w:jc w:val="right"/>
        <w:rPr>
          <w:del w:id="1" w:author="Master Repository Process" w:date="2021-08-28T13:10:00Z"/>
          <w:snapToGrid w:val="0"/>
        </w:rPr>
      </w:pPr>
      <w:del w:id="2" w:author="Master Repository Process" w:date="2021-08-28T13:10:00Z">
        <w:r>
          <w:rPr>
            <w:snapToGrid w:val="0"/>
          </w:rPr>
          <w:delText>W.R. 2647/21.</w:delText>
        </w:r>
      </w:del>
    </w:p>
    <w:p>
      <w:pPr>
        <w:pStyle w:val="MadeBy"/>
        <w:rPr>
          <w:del w:id="3" w:author="Master Repository Process" w:date="2021-08-28T13:10:00Z"/>
          <w:snapToGrid w:val="0"/>
        </w:rPr>
      </w:pPr>
      <w:del w:id="4" w:author="Master Repository Process" w:date="2021-08-28T13:10:00Z">
        <w:r>
          <w:rPr>
            <w:snapToGrid w:val="0"/>
          </w:rPr>
          <w:delText>IT is hereby notified, for general information, that His Excellency the Governor has approved of the following By</w:delText>
        </w:r>
        <w:r>
          <w:rPr>
            <w:snapToGrid w:val="0"/>
          </w:rPr>
          <w:noBreakHyphen/>
          <w:delText xml:space="preserve">law made by the Commissioner of Railways in pursuance of powers conferred on him by “The </w:delText>
        </w:r>
        <w:r>
          <w:rPr>
            <w:i/>
            <w:snapToGrid w:val="0"/>
          </w:rPr>
          <w:delText>Government Railways Act 1904</w:delText>
        </w:r>
        <w:r>
          <w:rPr>
            <w:snapToGrid w:val="0"/>
          </w:rPr>
          <w:delText>”: — </w:delText>
        </w:r>
      </w:del>
    </w:p>
    <w:p>
      <w:pPr>
        <w:pStyle w:val="NameofActReg"/>
        <w:rPr>
          <w:del w:id="5" w:author="Master Repository Process" w:date="2021-08-28T13:10:00Z"/>
        </w:rPr>
      </w:pPr>
      <w:del w:id="6" w:author="Master Repository Process" w:date="2021-08-28T13:10:00Z">
        <w:r>
          <w:delText>Government Railways By</w:delText>
        </w:r>
        <w:r>
          <w:noBreakHyphen/>
          <w:delText>laws — By</w:delText>
        </w:r>
        <w:r>
          <w:noBreakHyphen/>
          <w:delText>law 75</w:delText>
        </w:r>
      </w:del>
    </w:p>
    <w:p>
      <w:pPr>
        <w:pStyle w:val="NameofActReg"/>
      </w:pPr>
      <w:r>
        <w:t>Government Railways By-laws - By-law 75 (Auction Sales on Railway Premises)</w:t>
      </w:r>
    </w:p>
    <w:p>
      <w:pPr>
        <w:pStyle w:val="Heading5"/>
        <w:rPr>
          <w:snapToGrid w:val="0"/>
        </w:rPr>
      </w:pPr>
      <w:bookmarkStart w:id="7" w:name="_Toc378666242"/>
      <w:bookmarkStart w:id="8" w:name="_Toc426982278"/>
      <w:bookmarkStart w:id="9" w:name="_Toc435930328"/>
      <w:r>
        <w:rPr>
          <w:rStyle w:val="CharSectno"/>
        </w:rPr>
        <w:t>7</w:t>
      </w:r>
      <w:bookmarkStart w:id="10" w:name="_GoBack"/>
      <w:bookmarkEnd w:id="10"/>
      <w:r>
        <w:rPr>
          <w:rStyle w:val="CharSectno"/>
        </w:rPr>
        <w:t>5.</w:t>
      </w:r>
      <w:r>
        <w:rPr>
          <w:snapToGrid w:val="0"/>
        </w:rPr>
        <w:tab/>
        <w:t>Auction Sales on Railway Premises</w:t>
      </w:r>
      <w:bookmarkEnd w:id="7"/>
      <w:bookmarkEnd w:id="8"/>
      <w:bookmarkEnd w:id="9"/>
    </w:p>
    <w:p>
      <w:pPr>
        <w:pStyle w:val="Subsection"/>
        <w:rPr>
          <w:snapToGrid w:val="0"/>
        </w:rPr>
      </w:pPr>
      <w:r>
        <w:rPr>
          <w:snapToGrid w:val="0"/>
        </w:rPr>
        <w:tab/>
      </w:r>
      <w:r>
        <w:rPr>
          <w:snapToGrid w:val="0"/>
        </w:rPr>
        <w:tab/>
        <w:t xml:space="preserve">No person shall, without the written permission of the Commissioner or some other officer authorised by the Commissioner in this behalf, conduct any auction sale or cause or authorise any such sale to be conducted on any part of any “Railway” as defined in “The </w:t>
      </w:r>
      <w:r>
        <w:rPr>
          <w:i/>
          <w:snapToGrid w:val="0"/>
        </w:rPr>
        <w:t>Government Railways Act 1904</w:t>
      </w:r>
      <w:r>
        <w:rPr>
          <w:snapToGrid w:val="0"/>
        </w:rPr>
        <w:t>.” Any person contravening this By</w:t>
      </w:r>
      <w:r>
        <w:rPr>
          <w:snapToGrid w:val="0"/>
        </w:rPr>
        <w:noBreakHyphen/>
        <w:t>law shall be liable on summary conviction to a penalty of $200.</w:t>
      </w:r>
    </w:p>
    <w:p>
      <w:pPr>
        <w:pStyle w:val="Footnotesection"/>
      </w:pPr>
      <w:r>
        <w:tab/>
        <w:t>[By</w:t>
      </w:r>
      <w:r>
        <w:noBreakHyphen/>
        <w:t xml:space="preserve">law 75 amended by Gazettes 3 November 1961 p.3083; 30 December 1994 p.7335.]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1" w:name="_Toc378666243"/>
      <w:bookmarkStart w:id="12" w:name="_Toc426982279"/>
      <w:r>
        <w:t>Notes</w:t>
      </w:r>
      <w:bookmarkEnd w:id="11"/>
      <w:bookmarkEnd w:id="12"/>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Government Railways By</w:t>
      </w:r>
      <w:r>
        <w:rPr>
          <w:i/>
          <w:snapToGrid w:val="0"/>
        </w:rPr>
        <w:noBreakHyphen/>
        <w:t>laws — By</w:t>
      </w:r>
      <w:r>
        <w:rPr>
          <w:i/>
          <w:snapToGrid w:val="0"/>
        </w:rPr>
        <w:noBreakHyphen/>
        <w:t xml:space="preserve">law 75 </w:t>
      </w:r>
      <w:r>
        <w:rPr>
          <w:snapToGrid w:val="0"/>
        </w:rPr>
        <w:t>and includes the amendments referred to in the following Table.</w:t>
      </w:r>
    </w:p>
    <w:p>
      <w:pPr>
        <w:pStyle w:val="nHeading3"/>
        <w:rPr>
          <w:snapToGrid w:val="0"/>
        </w:rPr>
      </w:pPr>
      <w:bookmarkStart w:id="13" w:name="_Toc378666244"/>
      <w:bookmarkStart w:id="14" w:name="_Toc426982280"/>
      <w:r>
        <w:rPr>
          <w:snapToGrid w:val="0"/>
        </w:rPr>
        <w:t>Compilation table</w:t>
      </w:r>
      <w:bookmarkEnd w:id="13"/>
      <w:bookmarkEnd w:id="1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snapToGrid w:val="0"/>
              </w:rPr>
              <w:t>Government Railways By</w:t>
            </w:r>
            <w:r>
              <w:rPr>
                <w:i/>
                <w:snapToGrid w:val="0"/>
              </w:rPr>
              <w:noBreakHyphen/>
              <w:t>laws — By</w:t>
            </w:r>
            <w:r>
              <w:rPr>
                <w:i/>
                <w:snapToGrid w:val="0"/>
              </w:rPr>
              <w:noBreakHyphen/>
              <w:t>law 75</w:t>
            </w:r>
          </w:p>
        </w:tc>
        <w:tc>
          <w:tcPr>
            <w:tcW w:w="1276" w:type="dxa"/>
          </w:tcPr>
          <w:p>
            <w:pPr>
              <w:pStyle w:val="nTable"/>
              <w:spacing w:after="40"/>
            </w:pPr>
            <w:r>
              <w:t>15 Apr 1921 p.576</w:t>
            </w:r>
          </w:p>
        </w:tc>
        <w:tc>
          <w:tcPr>
            <w:tcW w:w="2693" w:type="dxa"/>
          </w:tcPr>
          <w:p>
            <w:pPr>
              <w:pStyle w:val="nTable"/>
              <w:spacing w:after="40"/>
            </w:pPr>
            <w:r>
              <w:t>15 Apr 1921</w:t>
            </w:r>
          </w:p>
        </w:tc>
      </w:tr>
      <w:tr>
        <w:tc>
          <w:tcPr>
            <w:tcW w:w="3118" w:type="dxa"/>
          </w:tcPr>
          <w:p>
            <w:pPr>
              <w:pStyle w:val="nTable"/>
              <w:spacing w:after="40"/>
            </w:pPr>
          </w:p>
        </w:tc>
        <w:tc>
          <w:tcPr>
            <w:tcW w:w="1276" w:type="dxa"/>
          </w:tcPr>
          <w:p>
            <w:pPr>
              <w:pStyle w:val="nTable"/>
              <w:spacing w:after="40"/>
            </w:pPr>
            <w:r>
              <w:t>3 Nov 1961 p.3083</w:t>
            </w:r>
          </w:p>
        </w:tc>
        <w:tc>
          <w:tcPr>
            <w:tcW w:w="2693" w:type="dxa"/>
          </w:tcPr>
          <w:p>
            <w:pPr>
              <w:pStyle w:val="nTable"/>
              <w:spacing w:after="40"/>
            </w:pPr>
          </w:p>
        </w:tc>
      </w:tr>
      <w:tr>
        <w:tc>
          <w:tcPr>
            <w:tcW w:w="3118" w:type="dxa"/>
          </w:tcPr>
          <w:p>
            <w:pPr>
              <w:pStyle w:val="nTable"/>
              <w:spacing w:after="40"/>
            </w:pPr>
            <w:r>
              <w:rPr>
                <w:i/>
              </w:rPr>
              <w:t>Railways By</w:t>
            </w:r>
            <w:r>
              <w:rPr>
                <w:i/>
              </w:rPr>
              <w:noBreakHyphen/>
              <w:t>laws Amendment By</w:t>
            </w:r>
            <w:r>
              <w:rPr>
                <w:i/>
              </w:rPr>
              <w:noBreakHyphen/>
              <w:t>laws 1994</w:t>
            </w:r>
          </w:p>
        </w:tc>
        <w:tc>
          <w:tcPr>
            <w:tcW w:w="1276" w:type="dxa"/>
          </w:tcPr>
          <w:p>
            <w:pPr>
              <w:pStyle w:val="nTable"/>
              <w:spacing w:after="40"/>
            </w:pPr>
            <w:r>
              <w:t>30 Dec 1994 p. 7332 and 7335</w:t>
            </w:r>
          </w:p>
        </w:tc>
        <w:tc>
          <w:tcPr>
            <w:tcW w:w="2693" w:type="dxa"/>
          </w:tcPr>
          <w:p>
            <w:pPr>
              <w:pStyle w:val="nTable"/>
              <w:spacing w:after="40"/>
            </w:pPr>
            <w:r>
              <w:t>1 Jan 1995</w:t>
            </w:r>
          </w:p>
        </w:tc>
      </w:tr>
      <w:tr>
        <w:trPr>
          <w:cantSplit/>
          <w:ins w:id="15" w:author="Master Repository Process" w:date="2021-08-28T13:10:00Z"/>
        </w:trPr>
        <w:tc>
          <w:tcPr>
            <w:tcW w:w="7087" w:type="dxa"/>
            <w:gridSpan w:val="3"/>
            <w:tcBorders>
              <w:bottom w:val="single" w:sz="4" w:space="0" w:color="auto"/>
            </w:tcBorders>
          </w:tcPr>
          <w:p>
            <w:pPr>
              <w:pStyle w:val="nTable"/>
              <w:spacing w:after="40"/>
              <w:rPr>
                <w:ins w:id="16" w:author="Master Repository Process" w:date="2021-08-28T13:10:00Z"/>
                <w:b/>
                <w:bCs/>
                <w:color w:val="FF0000"/>
              </w:rPr>
            </w:pPr>
            <w:ins w:id="17" w:author="Master Repository Process" w:date="2021-08-28T13:10:00Z">
              <w:r>
                <w:rPr>
                  <w:b/>
                  <w:bCs/>
                  <w:color w:val="FF0000"/>
                </w:rPr>
                <w:t xml:space="preserve">These by-laws were repealed by the </w:t>
              </w:r>
              <w:r>
                <w:rPr>
                  <w:b/>
                  <w:bCs/>
                  <w:i/>
                  <w:iCs/>
                  <w:color w:val="FF0000"/>
                </w:rPr>
                <w:t>Government Railways Amendment and Repeal By-laws 2003</w:t>
              </w:r>
              <w:r>
                <w:rPr>
                  <w:b/>
                  <w:bCs/>
                  <w:color w:val="FF0000"/>
                </w:rPr>
                <w:t xml:space="preserve"> bl. 3 as at 12 Dec 2003 (see </w:t>
              </w:r>
              <w:r>
                <w:rPr>
                  <w:b/>
                  <w:bCs/>
                  <w:i/>
                  <w:iCs/>
                  <w:color w:val="FF0000"/>
                </w:rPr>
                <w:t>Gazette</w:t>
              </w:r>
              <w:r>
                <w:rPr>
                  <w:b/>
                  <w:bCs/>
                  <w:color w:val="FF0000"/>
                </w:rPr>
                <w:t xml:space="preserve"> 12 Dec 2003 p. 5042)</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 w:name="Coversheet"/>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75.</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75 (Auction Sales on Railway Premises)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75 (Auction Sales on Railway Premises)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5091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58459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1CA9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A1031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B452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BA3C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F6B9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CED8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AC7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3C6C9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5ACD04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419"/>
    <w:docVar w:name="WAFER_20140128094610" w:val="RemoveTocBookmarks,RemoveUnusedBookmarks,RemoveLanguageTags,UsedStyles,ResetPageSize,UpdateArrangement"/>
    <w:docVar w:name="WAFER_20140128094610_GUID" w:val="37ef5988-2dbe-4ff7-a086-b04b43f37d0b"/>
    <w:docVar w:name="WAFER_20140128094616" w:val="RemoveTocBookmarks,RunningHeaders"/>
    <w:docVar w:name="WAFER_20140128094616_GUID" w:val="b68d66ee-f2c9-475f-b34d-99942b509d88"/>
    <w:docVar w:name="WAFER_20150810145834" w:val="ResetPageSize,UpdateArrangement,UpdateNTable"/>
    <w:docVar w:name="WAFER_20150810145834_GUID" w:val="8fc9317c-1953-4dc3-9dcb-733f10221077"/>
    <w:docVar w:name="WAFER_20151117112419" w:val="UpdateStyles,UsedStyles"/>
    <w:docVar w:name="WAFER_20151117112419_GUID" w:val="3a830dce-6679-4a94-9626-6242376f95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8A6030-0E82-46CF-A099-42DADD1C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286</Words>
  <Characters>1471</Characters>
  <Application>Microsoft Office Word</Application>
  <DocSecurity>0</DocSecurity>
  <Lines>66</Lines>
  <Paragraphs>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75 (Auction Sales on Railway Premises) 00-c0-02 - 00-d0-05</dc:title>
  <dc:subject/>
  <dc:creator/>
  <cp:keywords/>
  <dc:description/>
  <cp:lastModifiedBy>Master Repository Process</cp:lastModifiedBy>
  <cp:revision>2</cp:revision>
  <cp:lastPrinted>2006-05-08T04:18:00Z</cp:lastPrinted>
  <dcterms:created xsi:type="dcterms:W3CDTF">2021-08-28T05:10:00Z</dcterms:created>
  <dcterms:modified xsi:type="dcterms:W3CDTF">2021-08-28T05:10:00Z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April 1921 p.576</vt:lpwstr>
  </property>
  <property fmtid="{D5CDD505-2E9C-101B-9397-08002B2CF9AE}" pid="3" name="CommencementDate">
    <vt:lpwstr>20031212</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00-c0-02</vt:lpwstr>
  </property>
  <property fmtid="{D5CDD505-2E9C-101B-9397-08002B2CF9AE}" pid="7" name="FromAsAtDate">
    <vt:lpwstr>01 Jan 1995</vt:lpwstr>
  </property>
  <property fmtid="{D5CDD505-2E9C-101B-9397-08002B2CF9AE}" pid="8" name="ToSuffix">
    <vt:lpwstr>00-d0-05</vt:lpwstr>
  </property>
  <property fmtid="{D5CDD505-2E9C-101B-9397-08002B2CF9AE}" pid="9" name="ToAsAtDate">
    <vt:lpwstr>12 Dec 2003</vt:lpwstr>
  </property>
</Properties>
</file>