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77</w:t>
      </w:r>
      <w:r>
        <w:rPr>
          <w:noProof/>
        </w:rPr>
        <w:br/>
        <w:t>(Reservation of Seats in Trains)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1961</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77</w:t>
      </w:r>
      <w:r>
        <w:br/>
        <w:t>(Reservation of Seats in Trains)</w:t>
      </w:r>
    </w:p>
    <w:p>
      <w:pPr>
        <w:pStyle w:val="MiscellaneousBody"/>
        <w:rPr>
          <w:del w:id="1" w:author="Master Repository Process" w:date="2024-01-25T15:24:00Z"/>
          <w:snapToGrid w:val="0"/>
        </w:rPr>
      </w:pPr>
      <w:del w:id="2" w:author="Master Repository Process" w:date="2024-01-25T15:24:00Z">
        <w:r>
          <w:rPr>
            <w:snapToGrid w:val="0"/>
          </w:rPr>
          <w:delText>IT is hereby notified, for general information, that the Siding at 21 miles 7 chains, Upper Darling Range Branch, now known as “Guppy’s Siding,” will henceforth be known and styled as “South Kalamunda.”</w:delText>
        </w:r>
      </w:del>
    </w:p>
    <w:p>
      <w:pPr>
        <w:pStyle w:val="MiscellaneousBody"/>
        <w:tabs>
          <w:tab w:val="left" w:pos="426"/>
        </w:tabs>
        <w:spacing w:before="0"/>
        <w:jc w:val="right"/>
        <w:rPr>
          <w:del w:id="3" w:author="Master Repository Process" w:date="2024-01-25T15:24:00Z"/>
          <w:snapToGrid w:val="0"/>
        </w:rPr>
      </w:pPr>
      <w:del w:id="4" w:author="Master Repository Process" w:date="2024-01-25T15:24:00Z">
        <w:r>
          <w:rPr>
            <w:snapToGrid w:val="0"/>
          </w:rPr>
          <w:tab/>
          <w:delText>W.R. 4514/21</w:delText>
        </w:r>
      </w:del>
    </w:p>
    <w:p>
      <w:pPr>
        <w:pStyle w:val="MiscellaneousBody"/>
        <w:tabs>
          <w:tab w:val="left" w:pos="426"/>
        </w:tabs>
        <w:spacing w:before="0"/>
        <w:rPr>
          <w:del w:id="5" w:author="Master Repository Process" w:date="2024-01-25T15:24:00Z"/>
          <w:snapToGrid w:val="0"/>
        </w:rPr>
      </w:pPr>
    </w:p>
    <w:p>
      <w:pPr>
        <w:pStyle w:val="MiscellaneousBody"/>
        <w:tabs>
          <w:tab w:val="left" w:pos="426"/>
        </w:tabs>
        <w:spacing w:before="0"/>
        <w:rPr>
          <w:del w:id="6" w:author="Master Repository Process" w:date="2024-01-25T15:24:00Z"/>
          <w:snapToGrid w:val="0"/>
        </w:rPr>
      </w:pPr>
      <w:del w:id="7" w:author="Master Repository Process" w:date="2024-01-25T15:24:00Z">
        <w:r>
          <w:rPr>
            <w:snapToGrid w:val="0"/>
          </w:rPr>
          <w:delText>IT is hereby notified, for general information, that His Excellency the Governor has approved of the following By</w:delText>
        </w:r>
        <w:r>
          <w:rPr>
            <w:snapToGrid w:val="0"/>
          </w:rPr>
          <w:noBreakHyphen/>
          <w:delText xml:space="preserve">law made by the Commissioner of Railways in pursuance of powers conferred on him by “The </w:delText>
        </w:r>
        <w:r>
          <w:rPr>
            <w:i/>
            <w:snapToGrid w:val="0"/>
          </w:rPr>
          <w:delText>Government Railways Act 1904</w:delText>
        </w:r>
        <w:r>
          <w:rPr>
            <w:snapToGrid w:val="0"/>
          </w:rPr>
          <w:delText>”: — </w:delText>
        </w:r>
      </w:del>
    </w:p>
    <w:p>
      <w:pPr>
        <w:pStyle w:val="Heading5"/>
        <w:rPr>
          <w:snapToGrid w:val="0"/>
        </w:rPr>
      </w:pPr>
      <w:bookmarkStart w:id="8" w:name="_Toc378666205"/>
      <w:bookmarkStart w:id="9" w:name="_Toc157088457"/>
      <w:bookmarkStart w:id="10" w:name="_Toc157088414"/>
      <w:r>
        <w:rPr>
          <w:snapToGrid w:val="0"/>
        </w:rPr>
        <w:t>77.</w:t>
      </w:r>
      <w:r>
        <w:rPr>
          <w:snapToGrid w:val="0"/>
        </w:rPr>
        <w:tab/>
        <w:t>Reservation of Seats in Trains.</w:t>
      </w:r>
      <w:bookmarkEnd w:id="8"/>
      <w:bookmarkEnd w:id="9"/>
      <w:bookmarkEnd w:id="10"/>
    </w:p>
    <w:p>
      <w:pPr>
        <w:pStyle w:val="Subsection"/>
        <w:rPr>
          <w:snapToGrid w:val="0"/>
        </w:rPr>
      </w:pPr>
      <w:r>
        <w:rPr>
          <w:snapToGrid w:val="0"/>
        </w:rPr>
        <w:tab/>
      </w:r>
      <w:r>
        <w:rPr>
          <w:snapToGrid w:val="0"/>
        </w:rPr>
        <w:tab/>
        <w:t>Seats are reserved in Country Trains on payment of a prescribed fee, and a special seat ticket is issued which entitles the holder to occupy the seat bearing the corresponding number. The indicators fixed above the seats indicate whether they are reserved or vacant. Any passenger who shall occupy the seat in a railway carriage of any other passenger who has paid the prescribed reservation fee for that particular seat shall be liable to a penalty not exceeding £4.</w:t>
      </w:r>
    </w:p>
    <w:p>
      <w:pPr>
        <w:pStyle w:val="Footnotesection"/>
      </w:pPr>
      <w:r>
        <w:tab/>
        <w:t>[By-law 77 amended in Gazette 3 November 1961 p.3083.]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 w:name="_Toc378666206"/>
      <w:bookmarkStart w:id="12" w:name="_Toc426982666"/>
      <w:bookmarkStart w:id="13" w:name="_Toc157088458"/>
      <w:bookmarkStart w:id="14" w:name="_Toc157088328"/>
      <w:bookmarkStart w:id="15" w:name="_Toc157088393"/>
      <w:bookmarkStart w:id="16" w:name="_Toc157088415"/>
      <w:r>
        <w:lastRenderedPageBreak/>
        <w:t>Notes</w:t>
      </w:r>
      <w:bookmarkEnd w:id="11"/>
      <w:bookmarkEnd w:id="12"/>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w:t>
      </w:r>
      <w:r>
        <w:rPr>
          <w:i/>
          <w:snapToGrid w:val="0"/>
        </w:rPr>
        <w:t>Government Railways By-laws — By</w:t>
      </w:r>
      <w:r>
        <w:rPr>
          <w:i/>
          <w:snapToGrid w:val="0"/>
        </w:rPr>
        <w:noBreakHyphen/>
        <w:t xml:space="preserve">law 77 </w:t>
      </w:r>
      <w:r>
        <w:rPr>
          <w:snapToGrid w:val="0"/>
        </w:rPr>
        <w:t>and includes the amendments referred to in the following Table.</w:t>
      </w:r>
    </w:p>
    <w:p>
      <w:pPr>
        <w:pStyle w:val="nHeading3"/>
        <w:rPr>
          <w:snapToGrid w:val="0"/>
        </w:rPr>
      </w:pPr>
      <w:bookmarkStart w:id="17" w:name="_Toc378666207"/>
      <w:bookmarkStart w:id="18" w:name="_Toc157088459"/>
      <w:bookmarkStart w:id="19" w:name="_Toc157088329"/>
      <w:bookmarkStart w:id="20" w:name="_Toc157088394"/>
      <w:bookmarkStart w:id="21" w:name="_Toc157088416"/>
      <w:r>
        <w:rPr>
          <w:snapToGrid w:val="0"/>
        </w:rPr>
        <w:t>Compilation table</w:t>
      </w:r>
      <w:bookmarkEnd w:id="17"/>
      <w:bookmarkEnd w:id="18"/>
      <w:bookmarkEnd w:id="19"/>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w:t>
            </w:r>
            <w:r>
              <w:rPr>
                <w:i/>
              </w:rPr>
              <w:noBreakHyphen/>
              <w:t>law 77</w:t>
            </w:r>
          </w:p>
        </w:tc>
        <w:tc>
          <w:tcPr>
            <w:tcW w:w="1276" w:type="dxa"/>
          </w:tcPr>
          <w:p>
            <w:pPr>
              <w:pStyle w:val="nTable"/>
              <w:spacing w:after="40"/>
            </w:pPr>
            <w:r>
              <w:t>5 Aug 1921 p.1347</w:t>
            </w:r>
          </w:p>
        </w:tc>
        <w:tc>
          <w:tcPr>
            <w:tcW w:w="2693" w:type="dxa"/>
          </w:tcPr>
          <w:p>
            <w:pPr>
              <w:pStyle w:val="nTable"/>
              <w:spacing w:after="40"/>
            </w:pPr>
            <w:r>
              <w:t>5 Aug 1921</w:t>
            </w:r>
          </w:p>
        </w:tc>
      </w:tr>
      <w:tr>
        <w:tc>
          <w:tcPr>
            <w:tcW w:w="3118" w:type="dxa"/>
          </w:tcPr>
          <w:p>
            <w:pPr>
              <w:pStyle w:val="nTable"/>
              <w:spacing w:after="40"/>
            </w:pPr>
          </w:p>
        </w:tc>
        <w:tc>
          <w:tcPr>
            <w:tcW w:w="1276" w:type="dxa"/>
          </w:tcPr>
          <w:p>
            <w:pPr>
              <w:pStyle w:val="nTable"/>
              <w:spacing w:after="40"/>
            </w:pPr>
            <w:r>
              <w:t>3 Nov 1961 p.3083</w:t>
            </w:r>
          </w:p>
        </w:tc>
        <w:tc>
          <w:tcPr>
            <w:tcW w:w="2693" w:type="dxa"/>
          </w:tcPr>
          <w:p>
            <w:pPr>
              <w:pStyle w:val="nTable"/>
              <w:spacing w:after="40"/>
            </w:pPr>
          </w:p>
        </w:tc>
      </w:tr>
      <w:tr>
        <w:trPr>
          <w:cantSplit/>
          <w:ins w:id="22" w:author="Master Repository Process" w:date="2024-01-25T15:24:00Z"/>
        </w:trPr>
        <w:tc>
          <w:tcPr>
            <w:tcW w:w="7087" w:type="dxa"/>
            <w:gridSpan w:val="3"/>
            <w:tcBorders>
              <w:bottom w:val="single" w:sz="4" w:space="0" w:color="auto"/>
            </w:tcBorders>
          </w:tcPr>
          <w:p>
            <w:pPr>
              <w:pStyle w:val="nTable"/>
              <w:spacing w:after="40"/>
              <w:rPr>
                <w:ins w:id="23" w:author="Master Repository Process" w:date="2024-01-25T15:24:00Z"/>
                <w:b/>
                <w:bCs/>
                <w:color w:val="FF0000"/>
              </w:rPr>
            </w:pPr>
            <w:ins w:id="24" w:author="Master Repository Process" w:date="2024-01-25T15:24:00Z">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1961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1961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1961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77</w:t>
          </w:r>
          <w:r>
            <w:rPr>
              <w:b/>
              <w:i/>
            </w:rPr>
            <w:br/>
            <w:t>(Reservation of Seats in Trains)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6AC1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9AE7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B8DB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46D4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563C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50F1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F463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9409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0C3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B627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73EA2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433"/>
    <w:docVar w:name="WAFER_20140128094704" w:val="RemoveTocBookmarks,RemoveUnusedBookmarks,RemoveLanguageTags,UsedStyles,ResetPageSize,UpdateArrangement"/>
    <w:docVar w:name="WAFER_20140128094704_GUID" w:val="10b1b4cf-15a8-4044-976a-2479dad98664"/>
    <w:docVar w:name="WAFER_20140128094709" w:val="RemoveTocBookmarks,RunningHeaders"/>
    <w:docVar w:name="WAFER_20140128094709_GUID" w:val="d341346e-82f1-41a3-893a-3b7afaf59677"/>
    <w:docVar w:name="WAFER_20150810145848" w:val="ResetPageSize,UpdateArrangement,UpdateNTable"/>
    <w:docVar w:name="WAFER_20150810145848_GUID" w:val="94ace1f3-2eaf-43c3-a619-cb37091624b4"/>
    <w:docVar w:name="WAFER_20151117112433" w:val="UpdateStyles,UsedStyles"/>
    <w:docVar w:name="WAFER_20151117112433_GUID" w:val="fbcb2d5b-122d-4ab0-b5ab-caab5c3f2e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E3853C-7C36-42BF-8EEC-9EE1BBD7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1568</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77 (Reservation of Seats in Trains) 00-b0-04 - 00-c0-08</dc:title>
  <dc:subject/>
  <dc:creator/>
  <cp:keywords/>
  <dc:description/>
  <cp:lastModifiedBy>Master Repository Process</cp:lastModifiedBy>
  <cp:revision>2</cp:revision>
  <cp:lastPrinted>2006-04-19T01:56:00Z</cp:lastPrinted>
  <dcterms:created xsi:type="dcterms:W3CDTF">2024-01-25T07:24:00Z</dcterms:created>
  <dcterms:modified xsi:type="dcterms:W3CDTF">2024-01-25T07:24:00Z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1921 p.1347</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00-b0-04</vt:lpwstr>
  </property>
  <property fmtid="{D5CDD505-2E9C-101B-9397-08002B2CF9AE}" pid="7" name="FromAsAtDate">
    <vt:lpwstr>03 Nov 1961</vt:lpwstr>
  </property>
  <property fmtid="{D5CDD505-2E9C-101B-9397-08002B2CF9AE}" pid="8" name="ToSuffix">
    <vt:lpwstr>00-c0-08</vt:lpwstr>
  </property>
  <property fmtid="{D5CDD505-2E9C-101B-9397-08002B2CF9AE}" pid="9" name="ToAsAtDate">
    <vt:lpwstr>12 Dec 2003</vt:lpwstr>
  </property>
</Properties>
</file>