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By-laws — By-law 81</w:t>
      </w:r>
      <w:r>
        <w:rPr>
          <w:noProof/>
        </w:rPr>
        <w:br/>
        <w:t>(Regulating Traffic at Approaches to Railway Stations other than Perth Central Station)</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1927</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00-g0-07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MiscellaneousBody"/>
        <w:jc w:val="center"/>
        <w:rPr>
          <w:snapToGrid w:val="0"/>
        </w:rPr>
      </w:pPr>
      <w:r>
        <w:rPr>
          <w:snapToGrid w:val="0"/>
        </w:rPr>
        <w:t>WESTERN AUSTRALIAN GOVERNMENT RAILWAYS</w:t>
      </w:r>
    </w:p>
    <w:p>
      <w:pPr>
        <w:pStyle w:val="NameofActReg"/>
      </w:pPr>
      <w:r>
        <w:t>Government Railways By</w:t>
      </w:r>
      <w:r>
        <w:noBreakHyphen/>
        <w:t>laws — By</w:t>
      </w:r>
      <w:r>
        <w:noBreakHyphen/>
        <w:t>law 81</w:t>
      </w:r>
      <w:r>
        <w:br/>
        <w:t>(Regulating Traffic at Approaches to Railway Stations other than Perth Central Station)</w:t>
      </w:r>
    </w:p>
    <w:p>
      <w:pPr>
        <w:pStyle w:val="MiscellaneousHeading"/>
        <w:rPr>
          <w:snapToGrid w:val="0"/>
        </w:rPr>
      </w:pPr>
      <w:r>
        <w:rPr>
          <w:snapToGrid w:val="0"/>
        </w:rPr>
        <w:t>Creation of New By</w:t>
      </w:r>
      <w:r>
        <w:rPr>
          <w:snapToGrid w:val="0"/>
        </w:rPr>
        <w:noBreakHyphen/>
        <w:t>Law No. 81</w:t>
      </w:r>
    </w:p>
    <w:p>
      <w:pPr>
        <w:pStyle w:val="MadeBy"/>
        <w:rPr>
          <w:del w:id="1" w:author="Master Repository Process" w:date="2024-01-27T15:11:00Z"/>
          <w:snapToGrid w:val="0"/>
        </w:rPr>
      </w:pPr>
      <w:del w:id="2" w:author="Master Repository Process" w:date="2024-01-27T15:11:00Z">
        <w:r>
          <w:rPr>
            <w:snapToGrid w:val="0"/>
          </w:rPr>
          <w:delText>IT is hereby notified, for general information, that His Excellency the Governor in Executive Council has approved the creation by the Commissioner of Railways of new Railway By</w:delText>
        </w:r>
        <w:r>
          <w:rPr>
            <w:snapToGrid w:val="0"/>
          </w:rPr>
          <w:noBreakHyphen/>
          <w:delText>Law No. 81, as under: —</w:delText>
        </w:r>
      </w:del>
    </w:p>
    <w:p>
      <w:pPr>
        <w:pStyle w:val="MiscellaneousHeading"/>
        <w:rPr>
          <w:snapToGrid w:val="0"/>
        </w:rPr>
      </w:pPr>
      <w:r>
        <w:rPr>
          <w:snapToGrid w:val="0"/>
        </w:rPr>
        <w:t>Regulation of Traffic at Approaches to Railway Stations</w:t>
      </w:r>
    </w:p>
    <w:p>
      <w:pPr>
        <w:pStyle w:val="Footnoteheading"/>
        <w:rPr>
          <w:snapToGrid w:val="0"/>
        </w:rPr>
      </w:pPr>
      <w:ins w:id="3" w:author="Master Repository Process" w:date="2024-01-27T15:11:00Z">
        <w:r>
          <w:rPr>
            <w:snapToGrid w:val="0"/>
          </w:rPr>
          <w:tab/>
        </w:r>
      </w:ins>
      <w:r>
        <w:rPr>
          <w:snapToGrid w:val="0"/>
        </w:rPr>
        <w:t>[Heading inserted in Gazette 9 May 1997 p.2313.]</w:t>
      </w:r>
    </w:p>
    <w:p>
      <w:pPr>
        <w:pStyle w:val="Heading5"/>
        <w:rPr>
          <w:snapToGrid w:val="0"/>
        </w:rPr>
      </w:pPr>
      <w:bookmarkStart w:id="4" w:name="_Toc378667228"/>
      <w:bookmarkStart w:id="5" w:name="_Toc157260607"/>
      <w:bookmarkStart w:id="6" w:name="_Toc157093128"/>
      <w:r>
        <w:rPr>
          <w:rStyle w:val="CharSectno"/>
        </w:rPr>
        <w:t>81</w:t>
      </w:r>
      <w:r>
        <w:rPr>
          <w:snapToGrid w:val="0"/>
        </w:rPr>
        <w:t>.</w:t>
      </w:r>
      <w:r>
        <w:rPr>
          <w:snapToGrid w:val="0"/>
        </w:rPr>
        <w:tab/>
        <w:t>Regulation of Traffic at Approaches to Railway Stations</w:t>
      </w:r>
      <w:bookmarkEnd w:id="4"/>
      <w:bookmarkEnd w:id="5"/>
      <w:bookmarkEnd w:id="6"/>
    </w:p>
    <w:p>
      <w:pPr>
        <w:pStyle w:val="Subsection"/>
        <w:rPr>
          <w:snapToGrid w:val="0"/>
        </w:rPr>
      </w:pPr>
      <w:r>
        <w:rPr>
          <w:snapToGrid w:val="0"/>
        </w:rPr>
        <w:tab/>
        <w:t>(1)</w:t>
      </w:r>
      <w:r>
        <w:rPr>
          <w:snapToGrid w:val="0"/>
        </w:rPr>
        <w:tab/>
        <w:t>Vehicles shall be parked on piers, wharves or jetties and approaches thereto controlled by the Commissioner, or Railway Station approaches only at places set aside for the purpose by the Commissioner.</w:t>
      </w:r>
    </w:p>
    <w:p>
      <w:pPr>
        <w:pStyle w:val="Subsection"/>
        <w:rPr>
          <w:snapToGrid w:val="0"/>
        </w:rPr>
      </w:pPr>
      <w:r>
        <w:rPr>
          <w:snapToGrid w:val="0"/>
        </w:rPr>
        <w:tab/>
      </w:r>
      <w:r>
        <w:rPr>
          <w:snapToGrid w:val="0"/>
        </w:rPr>
        <w:tab/>
        <w:t>Parking areas on Railway land are provided for the convenience of customers of the Railway Department while transacting business at piers, wharves or jetties, or railway stations, such as meeting boats trains, etc., and must not be used for any other purpose.</w:t>
      </w:r>
    </w:p>
    <w:p>
      <w:pPr>
        <w:pStyle w:val="Subsection"/>
        <w:rPr>
          <w:snapToGrid w:val="0"/>
        </w:rPr>
      </w:pPr>
      <w:r>
        <w:rPr>
          <w:snapToGrid w:val="0"/>
        </w:rPr>
        <w:lastRenderedPageBreak/>
        <w:tab/>
      </w:r>
      <w:r>
        <w:rPr>
          <w:snapToGrid w:val="0"/>
        </w:rPr>
        <w:tab/>
        <w:t>Any person contravening any of the provisions of this sub</w:t>
      </w:r>
      <w:r>
        <w:rPr>
          <w:snapToGrid w:val="0"/>
        </w:rPr>
        <w:softHyphen/>
      </w:r>
      <w:r>
        <w:rPr>
          <w:snapToGrid w:val="0"/>
        </w:rPr>
        <w:noBreakHyphen/>
        <w:t>bylaw shall be liable, on summary conviction, to a penalty not exceeding four pounds.</w:t>
      </w:r>
    </w:p>
    <w:p>
      <w:pPr>
        <w:pStyle w:val="Subsection"/>
        <w:rPr>
          <w:snapToGrid w:val="0"/>
        </w:rPr>
      </w:pPr>
      <w:r>
        <w:rPr>
          <w:snapToGrid w:val="0"/>
        </w:rPr>
        <w:tab/>
        <w:t>(2)</w:t>
      </w:r>
      <w:r>
        <w:rPr>
          <w:snapToGrid w:val="0"/>
        </w:rPr>
        <w:tab/>
        <w:t>a person shall not drive or ride, or cause to be driven or ridden, any vehicle or animal through any station yard, concourse or other premises that is on land under the control and management of the Commission except for the purpose of attending the arrival or departure of Railway transport or of transacting business with the Commission.</w:t>
      </w:r>
    </w:p>
    <w:p>
      <w:pPr>
        <w:pStyle w:val="Subsection"/>
        <w:rPr>
          <w:snapToGrid w:val="0"/>
        </w:rPr>
      </w:pPr>
      <w:r>
        <w:rPr>
          <w:snapToGrid w:val="0"/>
        </w:rPr>
        <w:tab/>
      </w:r>
      <w:r>
        <w:rPr>
          <w:snapToGrid w:val="0"/>
        </w:rPr>
        <w:tab/>
        <w:t>Any person contravening any of the provisions of this sub</w:t>
      </w:r>
      <w:r>
        <w:rPr>
          <w:snapToGrid w:val="0"/>
        </w:rPr>
        <w:noBreakHyphen/>
        <w:t>bylaw shall be liable, on summary conviction, to a penalty of $200.</w:t>
      </w:r>
    </w:p>
    <w:p>
      <w:pPr>
        <w:pStyle w:val="Footnotesection"/>
      </w:pPr>
      <w:r>
        <w:tab/>
        <w:t>[By</w:t>
      </w:r>
      <w:r>
        <w:noBreakHyphen/>
        <w:t xml:space="preserve">law 81 amended by Gazettes 12 December 1947 p.2290; 3 November 1961 p.3083; 13 April 1970 p.1059; 24 September 1976 p.3542; 30 December 1994 p.7334.]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7" w:name="_Toc378667229"/>
      <w:bookmarkStart w:id="8" w:name="_Toc426982492"/>
      <w:bookmarkStart w:id="9" w:name="_Toc157093124"/>
      <w:bookmarkStart w:id="10" w:name="_Toc157260608"/>
      <w:bookmarkStart w:id="11" w:name="_Toc157093129"/>
      <w:r>
        <w:t>Notes</w:t>
      </w:r>
      <w:bookmarkEnd w:id="7"/>
      <w:bookmarkEnd w:id="8"/>
      <w:bookmarkEnd w:id="9"/>
      <w:bookmarkEnd w:id="10"/>
      <w:bookmarkEnd w:id="11"/>
    </w:p>
    <w:p>
      <w:pPr>
        <w:pStyle w:val="nSubsection"/>
        <w:rPr>
          <w:snapToGrid w:val="0"/>
        </w:rPr>
      </w:pPr>
      <w:r>
        <w:rPr>
          <w:snapToGrid w:val="0"/>
          <w:vertAlign w:val="superscript"/>
        </w:rPr>
        <w:t>1</w:t>
      </w:r>
      <w:del w:id="12" w:author="Master Repository Process" w:date="2024-01-27T15:11:00Z">
        <w:r>
          <w:rPr>
            <w:snapToGrid w:val="0"/>
            <w:vertAlign w:val="superscript"/>
          </w:rPr>
          <w:delText>.</w:delText>
        </w:r>
      </w:del>
      <w:r>
        <w:rPr>
          <w:snapToGrid w:val="0"/>
          <w:vertAlign w:val="superscript"/>
        </w:rPr>
        <w:tab/>
      </w:r>
      <w:r>
        <w:rPr>
          <w:snapToGrid w:val="0"/>
        </w:rPr>
        <w:t xml:space="preserve">This is a compilation of </w:t>
      </w:r>
      <w:r>
        <w:rPr>
          <w:i/>
          <w:snapToGrid w:val="0"/>
        </w:rPr>
        <w:t>Government Railways By</w:t>
      </w:r>
      <w:r>
        <w:rPr>
          <w:i/>
          <w:snapToGrid w:val="0"/>
        </w:rPr>
        <w:noBreakHyphen/>
        <w:t>laws — By</w:t>
      </w:r>
      <w:r>
        <w:rPr>
          <w:i/>
          <w:snapToGrid w:val="0"/>
        </w:rPr>
        <w:noBreakHyphen/>
        <w:t>law 81</w:t>
      </w:r>
      <w:r>
        <w:rPr>
          <w:snapToGrid w:val="0"/>
        </w:rPr>
        <w:t xml:space="preserve"> and includes the amendments referred to in the following Table.</w:t>
      </w:r>
    </w:p>
    <w:p>
      <w:pPr>
        <w:pStyle w:val="nHeading3"/>
        <w:rPr>
          <w:snapToGrid w:val="0"/>
        </w:rPr>
      </w:pPr>
      <w:bookmarkStart w:id="13" w:name="_Toc378667230"/>
      <w:bookmarkStart w:id="14" w:name="_Toc157260609"/>
      <w:bookmarkStart w:id="15" w:name="_Toc157093130"/>
      <w:r>
        <w:rPr>
          <w:snapToGrid w:val="0"/>
        </w:rPr>
        <w:t>Compilation table</w:t>
      </w:r>
      <w:bookmarkEnd w:id="13"/>
      <w:bookmarkEnd w:id="14"/>
      <w:bookmarkEnd w:id="1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Railways By</w:t>
            </w:r>
            <w:r>
              <w:rPr>
                <w:i/>
              </w:rPr>
              <w:noBreakHyphen/>
              <w:t>laws — By</w:t>
            </w:r>
            <w:r>
              <w:rPr>
                <w:i/>
              </w:rPr>
              <w:noBreakHyphen/>
              <w:t>law 81</w:t>
            </w:r>
          </w:p>
        </w:tc>
        <w:tc>
          <w:tcPr>
            <w:tcW w:w="1276" w:type="dxa"/>
          </w:tcPr>
          <w:p>
            <w:pPr>
              <w:pStyle w:val="nTable"/>
              <w:spacing w:after="40"/>
            </w:pPr>
            <w:r>
              <w:t>20 Jun 1930 p.1530</w:t>
            </w:r>
          </w:p>
        </w:tc>
        <w:tc>
          <w:tcPr>
            <w:tcW w:w="2693" w:type="dxa"/>
          </w:tcPr>
          <w:p>
            <w:pPr>
              <w:pStyle w:val="nTable"/>
              <w:spacing w:after="40"/>
            </w:pPr>
            <w:r>
              <w:t>20 Jun 1930</w:t>
            </w:r>
          </w:p>
        </w:tc>
      </w:tr>
      <w:tr>
        <w:tc>
          <w:tcPr>
            <w:tcW w:w="3118" w:type="dxa"/>
          </w:tcPr>
          <w:p>
            <w:pPr>
              <w:pStyle w:val="nTable"/>
              <w:spacing w:after="40"/>
            </w:pPr>
          </w:p>
        </w:tc>
        <w:tc>
          <w:tcPr>
            <w:tcW w:w="1276" w:type="dxa"/>
          </w:tcPr>
          <w:p>
            <w:pPr>
              <w:pStyle w:val="nTable"/>
              <w:spacing w:after="40"/>
            </w:pPr>
            <w:r>
              <w:t>3 Nov 1961 p.3083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Apr 1976 p.1059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Sep 1976 p.3542</w:t>
            </w:r>
          </w:p>
        </w:tc>
        <w:tc>
          <w:tcPr>
            <w:tcW w:w="2693" w:type="dxa"/>
          </w:tcPr>
          <w:p>
            <w:pPr>
              <w:pStyle w:val="nTable"/>
              <w:spacing w:after="40"/>
            </w:pPr>
          </w:p>
        </w:tc>
      </w:tr>
      <w:tr>
        <w:tc>
          <w:tcPr>
            <w:tcW w:w="3118" w:type="dxa"/>
          </w:tcPr>
          <w:p>
            <w:pPr>
              <w:pStyle w:val="nTable"/>
              <w:spacing w:after="40"/>
            </w:pPr>
            <w:r>
              <w:rPr>
                <w:i/>
              </w:rPr>
              <w:t>Railways By</w:t>
            </w:r>
            <w:r>
              <w:rPr>
                <w:i/>
              </w:rPr>
              <w:noBreakHyphen/>
              <w:t>laws Amendment By</w:t>
            </w:r>
            <w:r>
              <w:rPr>
                <w:i/>
              </w:rPr>
              <w:noBreakHyphen/>
              <w:t>laws 1994</w:t>
            </w:r>
          </w:p>
        </w:tc>
        <w:tc>
          <w:tcPr>
            <w:tcW w:w="1276" w:type="dxa"/>
          </w:tcPr>
          <w:p>
            <w:pPr>
              <w:pStyle w:val="nTable"/>
              <w:spacing w:after="40"/>
            </w:pPr>
            <w:r>
              <w:t>30 Dec 1994 pp.7332 and 7334</w:t>
            </w:r>
          </w:p>
        </w:tc>
        <w:tc>
          <w:tcPr>
            <w:tcW w:w="2693" w:type="dxa"/>
          </w:tcPr>
          <w:p>
            <w:pPr>
              <w:pStyle w:val="nTable"/>
              <w:spacing w:after="40"/>
            </w:pPr>
            <w:r>
              <w:t>1 Jan 1995</w:t>
            </w:r>
          </w:p>
        </w:tc>
      </w:tr>
      <w:tr>
        <w:tc>
          <w:tcPr>
            <w:tcW w:w="3118" w:type="dxa"/>
          </w:tcPr>
          <w:p>
            <w:pPr>
              <w:pStyle w:val="nTable"/>
              <w:spacing w:after="40"/>
            </w:pPr>
            <w:r>
              <w:rPr>
                <w:i/>
              </w:rPr>
              <w:t>Government Railways Amendment By</w:t>
            </w:r>
            <w:r>
              <w:rPr>
                <w:i/>
              </w:rPr>
              <w:noBreakHyphen/>
              <w:t>Laws 1997</w:t>
            </w:r>
          </w:p>
        </w:tc>
        <w:tc>
          <w:tcPr>
            <w:tcW w:w="1276" w:type="dxa"/>
          </w:tcPr>
          <w:p>
            <w:pPr>
              <w:pStyle w:val="nTable"/>
              <w:spacing w:after="40"/>
            </w:pPr>
            <w:r>
              <w:t>9 May 1997 p.2313</w:t>
            </w:r>
          </w:p>
        </w:tc>
        <w:tc>
          <w:tcPr>
            <w:tcW w:w="2693" w:type="dxa"/>
          </w:tcPr>
          <w:p>
            <w:pPr>
              <w:pStyle w:val="nTable"/>
              <w:spacing w:after="40"/>
            </w:pPr>
            <w:r>
              <w:t>9 May 1997</w:t>
            </w:r>
          </w:p>
        </w:tc>
      </w:tr>
      <w:tr>
        <w:trPr>
          <w:cantSplit/>
          <w:ins w:id="16" w:author="Master Repository Process" w:date="2024-01-27T15:11:00Z"/>
        </w:trPr>
        <w:tc>
          <w:tcPr>
            <w:tcW w:w="7087" w:type="dxa"/>
            <w:gridSpan w:val="3"/>
            <w:tcBorders>
              <w:bottom w:val="single" w:sz="4" w:space="0" w:color="auto"/>
            </w:tcBorders>
          </w:tcPr>
          <w:p>
            <w:pPr>
              <w:pStyle w:val="nTable"/>
              <w:spacing w:after="40"/>
              <w:rPr>
                <w:ins w:id="17" w:author="Master Repository Process" w:date="2024-01-27T15:11:00Z"/>
                <w:b/>
                <w:bCs/>
                <w:color w:val="FF0000"/>
              </w:rPr>
            </w:pPr>
            <w:ins w:id="18" w:author="Master Repository Process" w:date="2024-01-27T15:11:00Z">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 xml:space="preserve">Gazette </w:t>
              </w:r>
              <w:r>
                <w:rPr>
                  <w:b/>
                  <w:bCs/>
                  <w:color w:val="FF0000"/>
                </w:rPr>
                <w:t>12 Dec 2003 p. 5042)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1927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1927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1927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81</w:t>
          </w:r>
          <w:r>
            <w:rPr>
              <w:b/>
              <w:i/>
            </w:rPr>
            <w:br/>
            <w:t>(Regulating Traffic at Approaches to Railway Stations other than Perth Central Station)</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81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81</w:t>
          </w:r>
          <w:r>
            <w:rPr>
              <w:b/>
              <w:i/>
            </w:rPr>
            <w:br/>
            <w:t>(Regulating Traffic at Approaches to Railway Stations other than Perth Central Station)</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81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81</w:t>
          </w:r>
          <w:r>
            <w:rPr>
              <w:b/>
              <w:i/>
            </w:rPr>
            <w:br/>
            <w:t>(Regulating Traffic at Approaches to Railway Stations other than Perth Central Station)</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81</w:t>
          </w:r>
          <w:r>
            <w:rPr>
              <w:b/>
              <w:i/>
            </w:rPr>
            <w:br/>
            <w:t>(Regulating Traffic at Approaches to Railway Stations other than Perth Central Station)</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0805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7CF5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66B6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7462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EACA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5058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E89F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AB1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E2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60BF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08E79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455"/>
    <w:docVar w:name="WAFER_20140128094825" w:val="RemoveTocBookmarks,RemoveUnusedBookmarks,RemoveLanguageTags,UsedStyles,ResetPageSize,UpdateArrangement"/>
    <w:docVar w:name="WAFER_20140128094825_GUID" w:val="82c3d2a0-fff4-4765-a2d8-2882766afc7f"/>
    <w:docVar w:name="WAFER_20140128094830" w:val="RemoveTocBookmarks,RunningHeaders"/>
    <w:docVar w:name="WAFER_20140128094830_GUID" w:val="bc73f5c2-ecad-470a-8702-16efd276db4b"/>
    <w:docVar w:name="WAFER_20150810145908" w:val="ResetPageSize,UpdateArrangement,UpdateNTable"/>
    <w:docVar w:name="WAFER_20150810145908_GUID" w:val="f8912dde-3da9-4a2d-ae64-3f3fea8da531"/>
    <w:docVar w:name="WAFER_20151117112455" w:val="UpdateStyles,UsedStyles"/>
    <w:docVar w:name="WAFER_20151117112455_GUID" w:val="e41bfb75-4935-4774-947b-b48bc1719b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461</Words>
  <Characters>2389</Characters>
  <Application>Microsoft Office Word</Application>
  <DocSecurity>0</DocSecurity>
  <Lines>95</Lines>
  <Paragraphs>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81 (Regulating Traffic at Approaches to Railway Stations other than Perth Central Station) 00-f0-03 - 00-g0-07</dc:title>
  <dc:subject/>
  <dc:creator/>
  <cp:keywords/>
  <dc:description/>
  <cp:lastModifiedBy>Master Repository Process</cp:lastModifiedBy>
  <cp:revision>2</cp:revision>
  <cp:lastPrinted>2006-05-08T04:18:00Z</cp:lastPrinted>
  <dcterms:created xsi:type="dcterms:W3CDTF">2024-01-27T07:11:00Z</dcterms:created>
  <dcterms:modified xsi:type="dcterms:W3CDTF">2024-01-27T07:11:00Z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1930 p.1530</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00-f0-03</vt:lpwstr>
  </property>
  <property fmtid="{D5CDD505-2E9C-101B-9397-08002B2CF9AE}" pid="7" name="FromAsAtDate">
    <vt:lpwstr>09 May 1927</vt:lpwstr>
  </property>
  <property fmtid="{D5CDD505-2E9C-101B-9397-08002B2CF9AE}" pid="8" name="ToSuffix">
    <vt:lpwstr>00-g0-07</vt:lpwstr>
  </property>
  <property fmtid="{D5CDD505-2E9C-101B-9397-08002B2CF9AE}" pid="9" name="ToAsAtDate">
    <vt:lpwstr>12 Dec 2003</vt:lpwstr>
  </property>
</Properties>
</file>