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By-laws — By-law 86</w:t>
      </w:r>
      <w:r>
        <w:rPr>
          <w:noProof/>
        </w:rPr>
        <w:br/>
        <w:t>(Aiding and Abetting Offenders, etc.)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Oct 1937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Dec 2003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GOVERNMENT RAILWAYS ACT 1904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WESTERN AUSTRALIAN GOVERNMENT RAILWAYS</w:t>
      </w:r>
    </w:p>
    <w:p>
      <w:pPr>
        <w:pStyle w:val="NameofActReg"/>
      </w:pPr>
      <w:r>
        <w:t>Government Railways By-laws — By-law 86</w:t>
      </w:r>
      <w:r>
        <w:br/>
        <w:t>(Aiding and Abetting Offenders, etc.)</w:t>
      </w:r>
    </w:p>
    <w:p>
      <w:pPr>
        <w:pStyle w:val="MadeBy"/>
        <w:rPr>
          <w:del w:id="1" w:author="Master Repository Process" w:date="2024-01-25T16:59:00Z"/>
          <w:snapToGrid w:val="0"/>
        </w:rPr>
      </w:pPr>
      <w:del w:id="2" w:author="Master Repository Process" w:date="2024-01-25T16:59:00Z">
        <w:r>
          <w:rPr>
            <w:snapToGrid w:val="0"/>
          </w:rPr>
          <w:delText>IT is hereby notified, for general information, that His Excellency the Lieutenant-Governor in Council has been pleased to approve of the following By-law, which shall have effect from the 21st day of September, 1937: — </w:delText>
        </w:r>
      </w:del>
    </w:p>
    <w:p>
      <w:pPr>
        <w:pStyle w:val="Heading5"/>
        <w:rPr>
          <w:snapToGrid w:val="0"/>
        </w:rPr>
      </w:pPr>
      <w:bookmarkStart w:id="3" w:name="_Toc378667202"/>
      <w:bookmarkStart w:id="4" w:name="_Toc157094303"/>
      <w:bookmarkStart w:id="5" w:name="_Toc157094299"/>
      <w:r>
        <w:rPr>
          <w:rStyle w:val="CharSectno"/>
        </w:rPr>
        <w:t>86</w:t>
      </w:r>
      <w:r>
        <w:rPr>
          <w:snapToGrid w:val="0"/>
        </w:rPr>
        <w:t>.</w:t>
      </w:r>
      <w:r>
        <w:rPr>
          <w:snapToGrid w:val="0"/>
        </w:rPr>
        <w:tab/>
        <w:t>Aiding and Abetting Offenders, etc.</w:t>
      </w:r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Any person who counsels or procures another or aids or abets another in committing a breach of any of these By-laws commits an offence and shall be liable to the same penalty as if he himself had committed a breach of the By-law.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378667203"/>
      <w:bookmarkStart w:id="7" w:name="_Toc426982991"/>
      <w:bookmarkStart w:id="8" w:name="_Toc157094304"/>
      <w:bookmarkStart w:id="9" w:name="_Toc157094300"/>
      <w:r>
        <w:lastRenderedPageBreak/>
        <w:t>Notes</w:t>
      </w:r>
      <w:bookmarkEnd w:id="6"/>
      <w:bookmarkEnd w:id="7"/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</w:t>
      </w:r>
      <w:r>
        <w:rPr>
          <w:i/>
        </w:rPr>
        <w:t>Government Railways By-laws — By-law 86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10" w:name="_Toc378667204"/>
      <w:bookmarkStart w:id="11" w:name="_Toc157094305"/>
      <w:bookmarkStart w:id="12" w:name="_Toc157094301"/>
      <w:r>
        <w:rPr>
          <w:snapToGrid w:val="0"/>
        </w:rPr>
        <w:t>Compilation table</w:t>
      </w:r>
      <w:bookmarkEnd w:id="10"/>
      <w:bookmarkEnd w:id="11"/>
      <w:bookmarkEnd w:id="1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Government Railways By-laws — By-law 86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Oct 1937 p. 1859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Oct 1937</w:t>
            </w:r>
          </w:p>
        </w:tc>
      </w:tr>
      <w:tr>
        <w:trPr>
          <w:cantSplit/>
          <w:ins w:id="13" w:author="Master Repository Process" w:date="2024-01-25T16:59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" w:author="Master Repository Process" w:date="2024-01-25T16:59:00Z"/>
                <w:b/>
                <w:bCs/>
                <w:color w:val="FF0000"/>
              </w:rPr>
            </w:pPr>
            <w:ins w:id="15" w:author="Master Repository Process" w:date="2024-01-25T16:59:00Z">
              <w:r>
                <w:rPr>
                  <w:b/>
                  <w:bCs/>
                  <w:color w:val="FF0000"/>
                </w:rPr>
                <w:t xml:space="preserve">These by-laws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Government Railways Amendment and Repeal By-laws 2003</w:t>
              </w:r>
              <w:r>
                <w:rPr>
                  <w:b/>
                  <w:bCs/>
                  <w:color w:val="FF0000"/>
                </w:rPr>
                <w:t xml:space="preserve"> bl. 3 as at 12 Dec 2003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12 Dec 2003 p. 5042)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Oct 1937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Oct 1937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Oct 1937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86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86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85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844F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CC1B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4C24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E4BC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CE3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6C92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4C7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E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04D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910782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2515"/>
    <w:docVar w:name="WAFER_20140128094911" w:val="RemoveTocBookmarks,RemoveUnusedBookmarks,RemoveLanguageTags,UsedStyles,ResetPageSize,UpdateArrangement"/>
    <w:docVar w:name="WAFER_20140128094911_GUID" w:val="6a288932-8778-4721-bfc6-9bdaf6524bb0"/>
    <w:docVar w:name="WAFER_20140128094917" w:val="RemoveTocBookmarks,RunningHeaders"/>
    <w:docVar w:name="WAFER_20140128094917_GUID" w:val="bf4465e2-7884-4f58-ba75-c482ee38dabb"/>
    <w:docVar w:name="WAFER_20150810145932" w:val="ResetPageSize,UpdateArrangement,UpdateNTable"/>
    <w:docVar w:name="WAFER_20150810145932_GUID" w:val="3ff20ab3-a263-44d6-8724-bd1bfdca869a"/>
    <w:docVar w:name="WAFER_20151117112515" w:val="UpdateStyles,UsedStyles"/>
    <w:docVar w:name="WAFER_20151117112515_GUID" w:val="999f05d1-3fc8-4d41-b486-d46debe0942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3811EB-7D2E-4EFC-BD3E-09499E0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1157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Railways By-laws - By-law 86 (Aiding and Abetting Offenders, etc.) 00-a0-03 - 00-b0-06</dc:title>
  <dc:subject/>
  <dc:creator/>
  <cp:keywords/>
  <dc:description/>
  <cp:lastModifiedBy>Master Repository Process</cp:lastModifiedBy>
  <cp:revision>2</cp:revision>
  <cp:lastPrinted>2006-04-19T01:52:00Z</cp:lastPrinted>
  <dcterms:created xsi:type="dcterms:W3CDTF">2024-01-25T08:59:00Z</dcterms:created>
  <dcterms:modified xsi:type="dcterms:W3CDTF">2024-01-25T08:59:00Z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October 1937 p.1859</vt:lpwstr>
  </property>
  <property fmtid="{D5CDD505-2E9C-101B-9397-08002B2CF9AE}" pid="3" name="CommencementDate">
    <vt:lpwstr>20031212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00-a0-03</vt:lpwstr>
  </property>
  <property fmtid="{D5CDD505-2E9C-101B-9397-08002B2CF9AE}" pid="7" name="FromAsAtDate">
    <vt:lpwstr>22 Oct 1937</vt:lpwstr>
  </property>
  <property fmtid="{D5CDD505-2E9C-101B-9397-08002B2CF9AE}" pid="8" name="ToSuffix">
    <vt:lpwstr>00-b0-06</vt:lpwstr>
  </property>
  <property fmtid="{D5CDD505-2E9C-101B-9397-08002B2CF9AE}" pid="9" name="ToAsAtDate">
    <vt:lpwstr>12 Dec 2003</vt:lpwstr>
  </property>
</Properties>
</file>