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87</w:t>
      </w:r>
      <w:r>
        <w:rPr>
          <w:noProof/>
        </w:rPr>
        <w:br/>
        <w:t>(Air raid precautions on railway compartments)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1995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MiscellaneousBody"/>
        <w:spacing w:before="0"/>
        <w:jc w:val="right"/>
        <w:rPr>
          <w:del w:id="1" w:author="Master Repository Process" w:date="2024-01-25T17:01:00Z"/>
          <w:snapToGrid w:val="0"/>
        </w:rPr>
      </w:pPr>
      <w:del w:id="2" w:author="Master Repository Process" w:date="2024-01-25T17:01:00Z">
        <w:r>
          <w:rPr>
            <w:snapToGrid w:val="0"/>
          </w:rPr>
          <w:delText xml:space="preserve">Commissioner of Railways Office, </w:delText>
        </w:r>
      </w:del>
    </w:p>
    <w:p>
      <w:pPr>
        <w:pStyle w:val="MiscellaneousBody"/>
        <w:spacing w:before="0"/>
        <w:jc w:val="right"/>
        <w:rPr>
          <w:del w:id="3" w:author="Master Repository Process" w:date="2024-01-25T17:01:00Z"/>
          <w:snapToGrid w:val="0"/>
        </w:rPr>
      </w:pPr>
      <w:del w:id="4" w:author="Master Repository Process" w:date="2024-01-25T17:01:00Z">
        <w:r>
          <w:rPr>
            <w:snapToGrid w:val="0"/>
          </w:rPr>
          <w:delText>Perth, 25th March, 1942.</w:delText>
        </w:r>
      </w:del>
    </w:p>
    <w:p>
      <w:pPr>
        <w:pStyle w:val="MadeBy"/>
        <w:rPr>
          <w:del w:id="5" w:author="Master Repository Process" w:date="2024-01-25T17:01:00Z"/>
          <w:snapToGrid w:val="0"/>
        </w:rPr>
      </w:pPr>
      <w:del w:id="6" w:author="Master Repository Process" w:date="2024-01-25T17:01:00Z">
        <w:r>
          <w:rPr>
            <w:snapToGrid w:val="0"/>
          </w:rPr>
          <w:delText xml:space="preserve">IT is hereby notified, for general information, that His Excellency the Lieutenant-Governor in Council, acting pursuant to section 24 of the </w:delText>
        </w:r>
        <w:r>
          <w:rPr>
            <w:i/>
            <w:snapToGrid w:val="0"/>
          </w:rPr>
          <w:delText>Government Railways Act 1904</w:delText>
        </w:r>
        <w:r>
          <w:rPr>
            <w:snapToGrid w:val="0"/>
          </w:rPr>
          <w:delText>, has been pleased to approve of the amendment of the by-laws made by the Commissioner of Railways under section 23 of the said Act as set forth in the Schedule hereunder.</w:delText>
        </w:r>
      </w:del>
    </w:p>
    <w:p>
      <w:pPr>
        <w:pStyle w:val="MiscellaneousBody"/>
        <w:spacing w:before="0"/>
        <w:jc w:val="right"/>
        <w:rPr>
          <w:del w:id="7" w:author="Master Repository Process" w:date="2024-01-25T17:01:00Z"/>
          <w:snapToGrid w:val="0"/>
        </w:rPr>
      </w:pPr>
      <w:del w:id="8" w:author="Master Repository Process" w:date="2024-01-25T17:01:00Z">
        <w:r>
          <w:rPr>
            <w:snapToGrid w:val="0"/>
          </w:rPr>
          <w:delText xml:space="preserve">J. A. ELLIS, </w:delText>
        </w:r>
      </w:del>
    </w:p>
    <w:p>
      <w:pPr>
        <w:pStyle w:val="MiscellaneousBody"/>
        <w:spacing w:before="0"/>
        <w:jc w:val="right"/>
        <w:rPr>
          <w:del w:id="9" w:author="Master Repository Process" w:date="2024-01-25T17:01:00Z"/>
          <w:snapToGrid w:val="0"/>
        </w:rPr>
      </w:pPr>
      <w:del w:id="10" w:author="Master Repository Process" w:date="2024-01-25T17:01:00Z">
        <w:r>
          <w:rPr>
            <w:snapToGrid w:val="0"/>
          </w:rPr>
          <w:delText xml:space="preserve">Commissioner of Railways </w:delText>
        </w:r>
      </w:del>
    </w:p>
    <w:p>
      <w:pPr>
        <w:pStyle w:val="NameofActReg"/>
      </w:pPr>
      <w:r>
        <w:t>Government Railways By-laws — By-law 87</w:t>
      </w:r>
      <w:r>
        <w:br/>
        <w:t>(Air raid precautions on railway compartments)</w:t>
      </w:r>
    </w:p>
    <w:p>
      <w:pPr>
        <w:pStyle w:val="MiscellaneousBody"/>
        <w:rPr>
          <w:snapToGrid w:val="0"/>
        </w:rPr>
      </w:pPr>
      <w:r>
        <w:rPr>
          <w:snapToGrid w:val="0"/>
        </w:rPr>
        <w:t xml:space="preserve">The by-laws heretofore made by the Commissioner of Railways under section 23 of the </w:t>
      </w:r>
      <w:r>
        <w:rPr>
          <w:i/>
          <w:snapToGrid w:val="0"/>
        </w:rPr>
        <w:t>Government Railways Act 1904</w:t>
      </w:r>
      <w:r>
        <w:rPr>
          <w:snapToGrid w:val="0"/>
        </w:rPr>
        <w:t xml:space="preserve">, and now in force are amended by adding thereto a new by-law as follows: —  </w:t>
      </w:r>
    </w:p>
    <w:p>
      <w:pPr>
        <w:pStyle w:val="Heading5"/>
        <w:rPr>
          <w:snapToGrid w:val="0"/>
        </w:rPr>
      </w:pPr>
      <w:bookmarkStart w:id="11" w:name="_Toc378667314"/>
      <w:bookmarkStart w:id="12" w:name="_Toc157094429"/>
      <w:bookmarkStart w:id="13" w:name="_Toc157094414"/>
      <w:r>
        <w:rPr>
          <w:rStyle w:val="CharSectno"/>
        </w:rPr>
        <w:t>87</w:t>
      </w:r>
      <w:r>
        <w:rPr>
          <w:snapToGrid w:val="0"/>
        </w:rPr>
        <w:t>.</w:t>
      </w:r>
      <w:r>
        <w:rPr>
          <w:snapToGrid w:val="0"/>
        </w:rPr>
        <w:tab/>
      </w:r>
      <w:r>
        <w:rPr>
          <w:spacing w:val="-2"/>
        </w:rPr>
        <w:t>Air Raid Precautions</w:t>
      </w:r>
      <w:bookmarkEnd w:id="11"/>
      <w:bookmarkEnd w:id="12"/>
      <w:bookmarkEnd w:id="13"/>
    </w:p>
    <w:p>
      <w:pPr>
        <w:pStyle w:val="Subsection"/>
        <w:rPr>
          <w:snapToGrid w:val="0"/>
        </w:rPr>
      </w:pPr>
      <w:r>
        <w:rPr>
          <w:snapToGrid w:val="0"/>
        </w:rPr>
        <w:tab/>
        <w:t>(1)</w:t>
      </w:r>
      <w:r>
        <w:rPr>
          <w:snapToGrid w:val="0"/>
        </w:rPr>
        <w:tab/>
        <w:t>Subject as hereinafter provided, no person, other than a railway servant acting as such in the course of his duty shall — </w:t>
      </w:r>
    </w:p>
    <w:p>
      <w:pPr>
        <w:pStyle w:val="Indenta"/>
        <w:rPr>
          <w:snapToGrid w:val="0"/>
        </w:rPr>
      </w:pPr>
      <w:r>
        <w:rPr>
          <w:snapToGrid w:val="0"/>
        </w:rPr>
        <w:tab/>
        <w:t>(a)</w:t>
      </w:r>
      <w:r>
        <w:rPr>
          <w:snapToGrid w:val="0"/>
        </w:rPr>
        <w:tab/>
        <w:t>interfere or tamper with or damage or destroy any shade, paint, lamp, shutter, or other apparatus in a train, the escape of light from which such shade, paint, lamp, shutter or other apparatus is designed or intended to prevent or minimise; or</w:t>
      </w:r>
    </w:p>
    <w:p>
      <w:pPr>
        <w:pStyle w:val="Indenta"/>
        <w:rPr>
          <w:snapToGrid w:val="0"/>
        </w:rPr>
      </w:pPr>
      <w:r>
        <w:rPr>
          <w:snapToGrid w:val="0"/>
        </w:rPr>
        <w:lastRenderedPageBreak/>
        <w:tab/>
        <w:t>(b)</w:t>
      </w:r>
      <w:r>
        <w:rPr>
          <w:snapToGrid w:val="0"/>
        </w:rPr>
        <w:tab/>
        <w:t>during the course of any period of air raid precautions black-out and while he is occupying a carriage or compartment in a train, cause or suffer any window in such carriage or compartment, being a window which has been made non-transparent by paint or other means, to be otherwise than kept closed while any light, which is not shaded or obscured or otherwise does not comply with the requirements of any civil defence regulations, is displayed in the carriage or compartment; or</w:t>
      </w:r>
    </w:p>
    <w:p>
      <w:pPr>
        <w:pStyle w:val="Indenta"/>
        <w:rPr>
          <w:snapToGrid w:val="0"/>
        </w:rPr>
      </w:pPr>
      <w:r>
        <w:rPr>
          <w:snapToGrid w:val="0"/>
        </w:rPr>
        <w:tab/>
        <w:t>(c)</w:t>
      </w:r>
      <w:r>
        <w:rPr>
          <w:snapToGrid w:val="0"/>
        </w:rPr>
        <w:tab/>
        <w:t>during the course of any period of air raid precautions black-out and while he is occupying a carriage or compartment in a train, cause or suffer any window in such carriage or compartment, being a window, which is provided with blinds, shutters, curtains or other apparatus designed or intended to prevent the escape of light from the carriage or compartment through such window to be otherwise than kept covered or obscured by such blinds, shutters, curtains or other apparatus while any light which is not shaded or obscured or otherwise does not comply with the requirements of any civil defence regulations, is displayed in the carriage or compartment.</w:t>
      </w:r>
    </w:p>
    <w:p>
      <w:pPr>
        <w:pStyle w:val="Subsection"/>
        <w:rPr>
          <w:snapToGrid w:val="0"/>
        </w:rPr>
      </w:pPr>
      <w:r>
        <w:rPr>
          <w:snapToGrid w:val="0"/>
        </w:rPr>
        <w:tab/>
      </w:r>
      <w:r>
        <w:rPr>
          <w:snapToGrid w:val="0"/>
        </w:rPr>
        <w:tab/>
        <w:t>Provided that, while a train is stationary, nothing in this by-law shall operate so as to prohibit any person aforesaid, who is a passenger in such train, from taking such measures as are reasonably necessary to enable him to ascertain whether the train has stopped at a station at which he desires to alight from the train.</w:t>
      </w:r>
    </w:p>
    <w:p>
      <w:pPr>
        <w:pStyle w:val="Subsection"/>
        <w:rPr>
          <w:snapToGrid w:val="0"/>
        </w:rPr>
      </w:pPr>
      <w:r>
        <w:rPr>
          <w:snapToGrid w:val="0"/>
        </w:rPr>
        <w:tab/>
        <w:t>(2)</w:t>
      </w:r>
      <w:r>
        <w:rPr>
          <w:snapToGrid w:val="0"/>
        </w:rPr>
        <w:tab/>
        <w:t>Any person who in any respect contravenes this by-law shall be liable to a penalty of $200.</w:t>
      </w:r>
    </w:p>
    <w:p>
      <w:pPr>
        <w:pStyle w:val="Footnotesection"/>
      </w:pPr>
      <w:r>
        <w:tab/>
        <w:t xml:space="preserve">[By-law 87 amended by Gazettes 3 November 1961 p.3083; 30 December 1994 p.7335.]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4" w:name="_Toc378667315"/>
      <w:bookmarkStart w:id="15" w:name="_Toc426982753"/>
      <w:bookmarkStart w:id="16" w:name="_Toc157094430"/>
      <w:bookmarkStart w:id="17" w:name="_Toc157094415"/>
      <w:r>
        <w:t>Notes</w:t>
      </w:r>
      <w:bookmarkEnd w:id="14"/>
      <w:bookmarkEnd w:id="15"/>
      <w:bookmarkEnd w:id="16"/>
      <w:bookmarkEnd w:id="17"/>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rPr>
        <w:t>Government Railways By</w:t>
      </w:r>
      <w:r>
        <w:rPr>
          <w:i/>
        </w:rPr>
        <w:noBreakHyphen/>
        <w:t xml:space="preserve">laws — By-law 87 </w:t>
      </w:r>
      <w:r>
        <w:rPr>
          <w:snapToGrid w:val="0"/>
        </w:rPr>
        <w:t>and includes the amendments referred to in the following Table.</w:t>
      </w:r>
    </w:p>
    <w:p>
      <w:pPr>
        <w:pStyle w:val="nHeading3"/>
        <w:rPr>
          <w:snapToGrid w:val="0"/>
        </w:rPr>
      </w:pPr>
      <w:bookmarkStart w:id="18" w:name="_Toc378667316"/>
      <w:bookmarkStart w:id="19" w:name="_Toc157094431"/>
      <w:bookmarkStart w:id="20" w:name="_Toc157094416"/>
      <w:r>
        <w:rPr>
          <w:snapToGrid w:val="0"/>
        </w:rPr>
        <w:t>Compilation table</w:t>
      </w:r>
      <w:bookmarkEnd w:id="18"/>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By-law 87</w:t>
            </w:r>
          </w:p>
        </w:tc>
        <w:tc>
          <w:tcPr>
            <w:tcW w:w="1276" w:type="dxa"/>
          </w:tcPr>
          <w:p>
            <w:pPr>
              <w:pStyle w:val="nTable"/>
              <w:spacing w:after="40"/>
            </w:pPr>
            <w:r>
              <w:t>2 Apr 1942 p. 413</w:t>
            </w:r>
          </w:p>
        </w:tc>
        <w:tc>
          <w:tcPr>
            <w:tcW w:w="2693" w:type="dxa"/>
          </w:tcPr>
          <w:p>
            <w:pPr>
              <w:pStyle w:val="nTable"/>
              <w:spacing w:after="40"/>
            </w:pPr>
            <w:r>
              <w:t>2 Apr 1942</w:t>
            </w:r>
          </w:p>
        </w:tc>
      </w:tr>
      <w:tr>
        <w:tc>
          <w:tcPr>
            <w:tcW w:w="3118" w:type="dxa"/>
          </w:tcPr>
          <w:p>
            <w:pPr>
              <w:pStyle w:val="nTable"/>
              <w:spacing w:after="40"/>
            </w:pPr>
          </w:p>
        </w:tc>
        <w:tc>
          <w:tcPr>
            <w:tcW w:w="1276" w:type="dxa"/>
          </w:tcPr>
          <w:p>
            <w:pPr>
              <w:pStyle w:val="nTable"/>
              <w:spacing w:after="40"/>
            </w:pPr>
            <w:r>
              <w:t>3 Nov 1961 p. 3083</w:t>
            </w:r>
          </w:p>
        </w:tc>
        <w:tc>
          <w:tcPr>
            <w:tcW w:w="2693" w:type="dxa"/>
          </w:tcPr>
          <w:p>
            <w:pPr>
              <w:pStyle w:val="nTable"/>
              <w:spacing w:after="40"/>
            </w:pPr>
          </w:p>
        </w:tc>
      </w:tr>
      <w:tr>
        <w:tc>
          <w:tcPr>
            <w:tcW w:w="3118" w:type="dxa"/>
          </w:tcPr>
          <w:p>
            <w:pPr>
              <w:pStyle w:val="nTable"/>
              <w:spacing w:after="40"/>
            </w:pPr>
            <w:r>
              <w:rPr>
                <w:i/>
              </w:rPr>
              <w:t>Railways By-laws Amendment By-laws 1994</w:t>
            </w:r>
          </w:p>
        </w:tc>
        <w:tc>
          <w:tcPr>
            <w:tcW w:w="1276" w:type="dxa"/>
          </w:tcPr>
          <w:p>
            <w:pPr>
              <w:pStyle w:val="nTable"/>
              <w:spacing w:after="40"/>
            </w:pPr>
            <w:r>
              <w:t>30 Dec 1994 p. 7332 and 7335</w:t>
            </w:r>
          </w:p>
        </w:tc>
        <w:tc>
          <w:tcPr>
            <w:tcW w:w="2693" w:type="dxa"/>
          </w:tcPr>
          <w:p>
            <w:pPr>
              <w:pStyle w:val="nTable"/>
              <w:spacing w:after="40"/>
            </w:pPr>
            <w:r>
              <w:t>1 Jan 1995</w:t>
            </w:r>
          </w:p>
        </w:tc>
      </w:tr>
      <w:tr>
        <w:trPr>
          <w:cantSplit/>
          <w:ins w:id="21" w:author="Master Repository Process" w:date="2024-01-25T17:01:00Z"/>
        </w:trPr>
        <w:tc>
          <w:tcPr>
            <w:tcW w:w="7087" w:type="dxa"/>
            <w:gridSpan w:val="3"/>
            <w:tcBorders>
              <w:bottom w:val="single" w:sz="4" w:space="0" w:color="auto"/>
            </w:tcBorders>
          </w:tcPr>
          <w:p>
            <w:pPr>
              <w:pStyle w:val="nTable"/>
              <w:spacing w:after="40"/>
              <w:rPr>
                <w:ins w:id="22" w:author="Master Repository Process" w:date="2024-01-25T17:01:00Z"/>
                <w:b/>
                <w:bCs/>
                <w:color w:val="FF0000"/>
              </w:rPr>
            </w:pPr>
            <w:ins w:id="23" w:author="Master Repository Process" w:date="2024-01-25T17:01:00Z">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87</w:t>
          </w:r>
          <w:r>
            <w:rPr>
              <w:b/>
              <w:i/>
            </w:rPr>
            <w:br/>
            <w:t>(Air raid precautions on railway compartments)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87</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87</w:t>
          </w:r>
          <w:r>
            <w:rPr>
              <w:b/>
              <w:i/>
            </w:rPr>
            <w:br/>
            <w:t>(Air raid precautions on railway compartments)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87</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87</w:t>
          </w:r>
          <w:r>
            <w:rPr>
              <w:b/>
              <w:i/>
            </w:rPr>
            <w:br/>
            <w:t>(Air raid precautions on railway compartments)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87</w:t>
          </w:r>
          <w:r>
            <w:rPr>
              <w:b/>
              <w:i/>
            </w:rPr>
            <w:br/>
            <w:t>(Air raid precautions on railway compartments)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7C13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24D0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569D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74400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42D6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FC7A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BAD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989E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3E49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7CC2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65C6E4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21"/>
    <w:docVar w:name="WAFER_20140128094927" w:val="RemoveTocBookmarks,RemoveUnusedBookmarks,RemoveLanguageTags,UsedStyles,ResetPageSize,UpdateArrangement"/>
    <w:docVar w:name="WAFER_20140128094927_GUID" w:val="36dc41ae-8553-4cc9-a9e9-ff315c1d944d"/>
    <w:docVar w:name="WAFER_20140128094934" w:val="RemoveTocBookmarks,RunningHeaders"/>
    <w:docVar w:name="WAFER_20140128094934_GUID" w:val="aecc0c3c-67fc-4634-9905-0f3810a6d81f"/>
    <w:docVar w:name="WAFER_20150810145939" w:val="ResetPageSize,UpdateArrangement,UpdateNTable"/>
    <w:docVar w:name="WAFER_20150810145939_GUID" w:val="9b4d584d-cefc-4776-a820-590a63c3425a"/>
    <w:docVar w:name="WAFER_20151117112521" w:val="UpdateStyles,UsedStyles"/>
    <w:docVar w:name="WAFER_20151117112521_GUID" w:val="e9ee1920-41c9-4e2e-b75b-812950caa2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619</Words>
  <Characters>3037</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87 (Air raid precautions on railway compartments) 00-c0-03 - 00-d0-06</dc:title>
  <dc:subject/>
  <dc:creator/>
  <cp:keywords/>
  <dc:description/>
  <cp:lastModifiedBy>Master Repository Process</cp:lastModifiedBy>
  <cp:revision>2</cp:revision>
  <cp:lastPrinted>2006-04-19T01:51:00Z</cp:lastPrinted>
  <dcterms:created xsi:type="dcterms:W3CDTF">2024-01-25T09:01:00Z</dcterms:created>
  <dcterms:modified xsi:type="dcterms:W3CDTF">2024-01-25T09:01:00Z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1942 p.413</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00-c0-03</vt:lpwstr>
  </property>
  <property fmtid="{D5CDD505-2E9C-101B-9397-08002B2CF9AE}" pid="7" name="FromAsAtDate">
    <vt:lpwstr>01 Jan 1995</vt:lpwstr>
  </property>
  <property fmtid="{D5CDD505-2E9C-101B-9397-08002B2CF9AE}" pid="8" name="ToSuffix">
    <vt:lpwstr>00-d0-06</vt:lpwstr>
  </property>
  <property fmtid="{D5CDD505-2E9C-101B-9397-08002B2CF9AE}" pid="9" name="ToAsAtDate">
    <vt:lpwstr>12 Dec 2003</vt:lpwstr>
  </property>
</Properties>
</file>