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88</w:t>
      </w:r>
      <w:r>
        <w:rPr>
          <w:noProof/>
        </w:rPr>
        <w:br/>
        <w:t>(Railway Employees engaged on Civil Defence Duties)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Feb 1943</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88</w:t>
      </w:r>
      <w:r>
        <w:br/>
        <w:t>(Railway Employees engaged on Civil Defence Duties)</w:t>
      </w:r>
    </w:p>
    <w:p>
      <w:pPr>
        <w:pStyle w:val="MiscellaneousHeading"/>
        <w:rPr>
          <w:snapToGrid w:val="0"/>
        </w:rPr>
      </w:pPr>
      <w:r>
        <w:rPr>
          <w:snapToGrid w:val="0"/>
        </w:rPr>
        <w:t>WESTERN AUSTRALIAN GOVERNMENT RAILWAYS</w:t>
      </w:r>
    </w:p>
    <w:p>
      <w:pPr>
        <w:pStyle w:val="MadeBy"/>
        <w:rPr>
          <w:del w:id="1" w:author="Master Repository Process" w:date="2024-01-25T17:06:00Z"/>
          <w:snapToGrid w:val="0"/>
        </w:rPr>
      </w:pPr>
      <w:del w:id="2" w:author="Master Repository Process" w:date="2024-01-25T17:06:00Z">
        <w:r>
          <w:rPr>
            <w:snapToGrid w:val="0"/>
          </w:rPr>
          <w:delText>It is hereby notified, for general information, that His Excellency the Lieutenant</w:delText>
        </w:r>
        <w:r>
          <w:rPr>
            <w:snapToGrid w:val="0"/>
          </w:rPr>
          <w:noBreakHyphen/>
          <w:delText xml:space="preserve">Governor in Executive Council has approved of the amendment of the by-laws heretofore made by the Commissioner of Railways under section 23 of the </w:delText>
        </w:r>
        <w:r>
          <w:rPr>
            <w:i/>
            <w:snapToGrid w:val="0"/>
          </w:rPr>
          <w:delText>Government Railways Act 1904</w:delText>
        </w:r>
        <w:r>
          <w:rPr>
            <w:snapToGrid w:val="0"/>
          </w:rPr>
          <w:delText>, and now in force, by adding thereto a new by-law, to be known as by-law No. 88, as follows: — </w:delText>
        </w:r>
      </w:del>
    </w:p>
    <w:p>
      <w:pPr>
        <w:pStyle w:val="Heading5"/>
        <w:rPr>
          <w:snapToGrid w:val="0"/>
        </w:rPr>
      </w:pPr>
      <w:bookmarkStart w:id="3" w:name="_Toc378667247"/>
      <w:bookmarkStart w:id="4" w:name="_Toc157094708"/>
      <w:bookmarkStart w:id="5" w:name="_Toc157094730"/>
      <w:r>
        <w:rPr>
          <w:rStyle w:val="CharSectno"/>
        </w:rPr>
        <w:t>88</w:t>
      </w:r>
      <w:r>
        <w:rPr>
          <w:snapToGrid w:val="0"/>
        </w:rPr>
        <w:t>.</w:t>
      </w:r>
      <w:r>
        <w:rPr>
          <w:snapToGrid w:val="0"/>
        </w:rPr>
        <w:tab/>
        <w:t>By-law No. 88 — Railway Employees engaged on Civil Defence Duties</w:t>
      </w:r>
      <w:bookmarkEnd w:id="3"/>
      <w:bookmarkEnd w:id="4"/>
      <w:bookmarkEnd w:id="5"/>
    </w:p>
    <w:p>
      <w:pPr>
        <w:pStyle w:val="Subsection"/>
        <w:rPr>
          <w:snapToGrid w:val="0"/>
        </w:rPr>
      </w:pPr>
      <w:r>
        <w:rPr>
          <w:snapToGrid w:val="0"/>
        </w:rPr>
        <w:tab/>
        <w:t>(1)</w:t>
      </w:r>
      <w:r>
        <w:rPr>
          <w:snapToGrid w:val="0"/>
        </w:rPr>
        <w:tab/>
        <w:t>It shall be the duty of every employee of the Commissioner in every branch of the department if and when called upon so to do by the head of the branch or such other officer as may be authorised by the Commissioner to assume, undertake, and carry out and perform and join with other employees in assuming, undertaking, carrying out, and performing in and about any building or other premises occupied by the department, such air raid precautions and other civil defence work as the head of the branch or other duly authorised officer aforesaid may order at the times, in the manner, and in the places directed by the head of the branch or other duly authorised officer.</w:t>
      </w:r>
    </w:p>
    <w:p>
      <w:pPr>
        <w:pStyle w:val="Subsection"/>
        <w:rPr>
          <w:snapToGrid w:val="0"/>
        </w:rPr>
      </w:pPr>
      <w:r>
        <w:rPr>
          <w:snapToGrid w:val="0"/>
        </w:rPr>
        <w:lastRenderedPageBreak/>
        <w:tab/>
        <w:t>(2)</w:t>
      </w:r>
      <w:r>
        <w:rPr>
          <w:snapToGrid w:val="0"/>
        </w:rPr>
        <w:tab/>
        <w:t xml:space="preserve">The Commissioner may declare that, for the purposes of this by-law, any building, station, depot, or other portion of the railway premises shall be deemed to be an internal sector and thereupon for the purpose of this by-law such portion of the railway premises shall be deemed to be an internal sector within the meaning of the </w:t>
      </w:r>
      <w:r>
        <w:rPr>
          <w:i/>
          <w:snapToGrid w:val="0"/>
        </w:rPr>
        <w:t>Civil Defence Regulations</w:t>
      </w:r>
      <w:r>
        <w:rPr>
          <w:snapToGrid w:val="0"/>
        </w:rPr>
        <w:t xml:space="preserve">, the head of the branch controlling such premises shall be deemed to be the controlling authority of the premises as the internal sector aforesaid, the employees attached to such premises shall be deemed to be employees of the head of the branch as such controlling authority aforesaid and, subject as hereinafter provided, the said head of the branch as such controlling authority aforesaid and the employees attached to the premises as such employees aforesaid shall have such powers and authorities and perform such duties and obligations as are conferred or imposed by the </w:t>
      </w:r>
      <w:r>
        <w:rPr>
          <w:i/>
          <w:snapToGrid w:val="0"/>
        </w:rPr>
        <w:t>Civil Defence Regulations</w:t>
      </w:r>
      <w:r>
        <w:rPr>
          <w:snapToGrid w:val="0"/>
        </w:rPr>
        <w:t xml:space="preserve"> upon controlling authorities of and employees in an internal sector: Provided that, employees failing to discharge their duty under this regulation shall not be guilty of any breach of the </w:t>
      </w:r>
      <w:r>
        <w:rPr>
          <w:i/>
          <w:snapToGrid w:val="0"/>
        </w:rPr>
        <w:t>Civil Defence Regulations</w:t>
      </w:r>
      <w:r>
        <w:rPr>
          <w:snapToGrid w:val="0"/>
        </w:rPr>
        <w:t>, but shall be guilty of a breach of this by-law.</w:t>
      </w:r>
    </w:p>
    <w:p>
      <w:pPr>
        <w:pStyle w:val="Subsection"/>
        <w:rPr>
          <w:snapToGrid w:val="0"/>
        </w:rPr>
      </w:pPr>
      <w:r>
        <w:rPr>
          <w:snapToGrid w:val="0"/>
        </w:rPr>
        <w:tab/>
        <w:t>(3)</w:t>
      </w:r>
      <w:r>
        <w:rPr>
          <w:snapToGrid w:val="0"/>
        </w:rPr>
        <w:tab/>
        <w:t>Any services which employees are called upon to perform under this by-law shall, so far as payment of remuneration for same is concerned, be deemed to be paid for by the salaries and wages they receive as employees in respect of the duties which they ordinarily perform.</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 w:name="_Toc378667248"/>
      <w:bookmarkStart w:id="7" w:name="_Toc426983045"/>
      <w:bookmarkStart w:id="8" w:name="_Toc157094709"/>
      <w:bookmarkStart w:id="9" w:name="_Toc157094731"/>
      <w:r>
        <w:t>Notes</w:t>
      </w:r>
      <w:bookmarkEnd w:id="6"/>
      <w:bookmarkEnd w:id="7"/>
      <w:bookmarkEnd w:id="8"/>
      <w:bookmarkEnd w:id="9"/>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Railways By-laws — By-law 88</w:t>
      </w:r>
      <w:r>
        <w:rPr>
          <w:snapToGrid w:val="0"/>
        </w:rPr>
        <w:t xml:space="preserve"> and includes the amendments referred to in the following Table.</w:t>
      </w:r>
    </w:p>
    <w:p>
      <w:pPr>
        <w:pStyle w:val="nHeading3"/>
        <w:rPr>
          <w:snapToGrid w:val="0"/>
        </w:rPr>
      </w:pPr>
      <w:bookmarkStart w:id="10" w:name="_Toc378667249"/>
      <w:bookmarkStart w:id="11" w:name="_Toc157094710"/>
      <w:bookmarkStart w:id="12" w:name="_Toc157094732"/>
      <w:r>
        <w:rPr>
          <w:snapToGrid w:val="0"/>
        </w:rPr>
        <w:t>Compilation table</w:t>
      </w:r>
      <w:bookmarkEnd w:id="10"/>
      <w:bookmarkEnd w:id="11"/>
      <w:bookmarkEnd w:id="1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Government Railways By-laws — By-law 88</w:t>
            </w:r>
          </w:p>
        </w:tc>
        <w:tc>
          <w:tcPr>
            <w:tcW w:w="1276" w:type="dxa"/>
            <w:tcBorders>
              <w:top w:val="single" w:sz="8" w:space="0" w:color="auto"/>
            </w:tcBorders>
          </w:tcPr>
          <w:p>
            <w:pPr>
              <w:pStyle w:val="nTable"/>
              <w:spacing w:after="40"/>
            </w:pPr>
            <w:r>
              <w:t>19 Feb 1943 p. 190</w:t>
            </w:r>
          </w:p>
        </w:tc>
        <w:tc>
          <w:tcPr>
            <w:tcW w:w="2693" w:type="dxa"/>
            <w:tcBorders>
              <w:top w:val="single" w:sz="8" w:space="0" w:color="auto"/>
            </w:tcBorders>
          </w:tcPr>
          <w:p>
            <w:pPr>
              <w:pStyle w:val="nTable"/>
              <w:spacing w:after="40"/>
            </w:pPr>
            <w:r>
              <w:t>19 Feb 1943</w:t>
            </w:r>
          </w:p>
        </w:tc>
      </w:tr>
      <w:tr>
        <w:trPr>
          <w:cantSplit/>
          <w:ins w:id="13" w:author="Master Repository Process" w:date="2024-01-25T17:06:00Z"/>
        </w:trPr>
        <w:tc>
          <w:tcPr>
            <w:tcW w:w="7087" w:type="dxa"/>
            <w:gridSpan w:val="3"/>
            <w:tcBorders>
              <w:bottom w:val="single" w:sz="4" w:space="0" w:color="auto"/>
            </w:tcBorders>
          </w:tcPr>
          <w:p>
            <w:pPr>
              <w:pStyle w:val="nTable"/>
              <w:spacing w:after="40"/>
              <w:rPr>
                <w:ins w:id="14" w:author="Master Repository Process" w:date="2024-01-25T17:06:00Z"/>
                <w:b/>
                <w:bCs/>
                <w:color w:val="FF0000"/>
              </w:rPr>
            </w:pPr>
            <w:ins w:id="15" w:author="Master Repository Process" w:date="2024-01-25T17:06:00Z">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Feb 1943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1943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1943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7" w:name="Coversheet"/>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88</w:t>
          </w:r>
          <w:r>
            <w:rPr>
              <w:b/>
              <w:i/>
            </w:rPr>
            <w:br/>
            <w:t>(Railway Employees engaged on Civil Defence Duties)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88</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88</w:t>
          </w:r>
          <w:r>
            <w:rPr>
              <w:b/>
              <w:i/>
            </w:rPr>
            <w:br/>
            <w:t>(Railway Employees engaged on Civil Defence Duties)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88</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88</w:t>
          </w:r>
          <w:r>
            <w:rPr>
              <w:b/>
              <w:i/>
            </w:rPr>
            <w:br/>
            <w:t>(Railway Employees engaged on Civil Defence Duties)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88</w:t>
          </w:r>
          <w:r>
            <w:rPr>
              <w:b/>
              <w:i/>
            </w:rPr>
            <w:br/>
            <w:t>(Railway Employees engaged on Civil Defence Duties)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14F8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AABC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A2EF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8C1C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3EA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9CD3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3A1A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1C52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68F2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B04F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6DCE8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29"/>
    <w:docVar w:name="WAFER_20140128094944" w:val="RemoveTocBookmarks,RemoveUnusedBookmarks,RemoveLanguageTags,UsedStyles,ResetPageSize,UpdateArrangement"/>
    <w:docVar w:name="WAFER_20140128094944_GUID" w:val="11b0fab2-e2a7-4956-b62e-3131f6039d36"/>
    <w:docVar w:name="WAFER_20140128094949" w:val="RemoveTocBookmarks,RunningHeaders"/>
    <w:docVar w:name="WAFER_20140128094949_GUID" w:val="4dc50930-ca73-4a35-a02f-2aba9dc96ac9"/>
    <w:docVar w:name="WAFER_20150810145947" w:val="ResetPageSize,UpdateArrangement,UpdateNTable"/>
    <w:docVar w:name="WAFER_20150810145947_GUID" w:val="04511f82-2421-46f2-a902-57a767da01dd"/>
    <w:docVar w:name="WAFER_20151117112529" w:val="UpdateStyles,UsedStyles"/>
    <w:docVar w:name="WAFER_20151117112529_GUID" w:val="56b3dbf7-1f2e-46be-9e5e-d51682c7d9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5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Words>
  <Characters>2936</Characters>
  <Application>Microsoft Office Word</Application>
  <DocSecurity>0</DocSecurity>
  <Lines>79</Lines>
  <Paragraphs>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88 (Railway Employees engaged on Civil Defence Duties) 00-a0-03 - 00-b0-06</dc:title>
  <dc:subject/>
  <dc:creator/>
  <cp:keywords/>
  <dc:description/>
  <cp:lastModifiedBy>Master Repository Process</cp:lastModifiedBy>
  <cp:revision>2</cp:revision>
  <cp:lastPrinted>2006-04-19T01:51:00Z</cp:lastPrinted>
  <dcterms:created xsi:type="dcterms:W3CDTF">2024-01-25T09:06:00Z</dcterms:created>
  <dcterms:modified xsi:type="dcterms:W3CDTF">2024-01-25T09:06:00Z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February 1943 p.190</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00-a0-03</vt:lpwstr>
  </property>
  <property fmtid="{D5CDD505-2E9C-101B-9397-08002B2CF9AE}" pid="7" name="FromAsAtDate">
    <vt:lpwstr>19 Feb 1943</vt:lpwstr>
  </property>
  <property fmtid="{D5CDD505-2E9C-101B-9397-08002B2CF9AE}" pid="8" name="ToSuffix">
    <vt:lpwstr>00-b0-06</vt:lpwstr>
  </property>
  <property fmtid="{D5CDD505-2E9C-101B-9397-08002B2CF9AE}" pid="9" name="ToAsAtDate">
    <vt:lpwstr>12 Dec 2003</vt:lpwstr>
  </property>
</Properties>
</file>