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92</w:t>
      </w:r>
      <w:r>
        <w:rPr>
          <w:noProof/>
        </w:rPr>
        <w:br/>
        <w:t>(Railways Commission Procedure)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1958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w:t>
      </w:r>
      <w:r>
        <w:noBreakHyphen/>
        <w:t>law 92</w:t>
      </w:r>
      <w:r>
        <w:br/>
        <w:t>(Railways Commission Procedure)</w:t>
      </w:r>
    </w:p>
    <w:p>
      <w:pPr>
        <w:pStyle w:val="MiscellaneousBody"/>
        <w:jc w:val="right"/>
        <w:rPr>
          <w:del w:id="1" w:author="Master Repository Process" w:date="2024-01-25T17:08:00Z"/>
          <w:snapToGrid w:val="0"/>
        </w:rPr>
      </w:pPr>
      <w:del w:id="2" w:author="Master Repository Process" w:date="2024-01-25T17:08:00Z">
        <w:r>
          <w:rPr>
            <w:snapToGrid w:val="0"/>
          </w:rPr>
          <w:delText>Ex. Co. No. 1752.</w:delText>
        </w:r>
      </w:del>
    </w:p>
    <w:p>
      <w:pPr>
        <w:pStyle w:val="MadeBy"/>
        <w:rPr>
          <w:del w:id="3" w:author="Master Repository Process" w:date="2024-01-25T17:08:00Z"/>
          <w:snapToGrid w:val="0"/>
        </w:rPr>
      </w:pPr>
      <w:del w:id="4" w:author="Master Repository Process" w:date="2024-01-25T17:08:00Z">
        <w:r>
          <w:rPr>
            <w:snapToGrid w:val="0"/>
          </w:rPr>
          <w:delText xml:space="preserve">NOTICE is hereby given that by-laws as set out in the Schedule hereunder have been made by the Western Australian Government Railways Commission under and in accordance with section 23 of the </w:delText>
        </w:r>
        <w:r>
          <w:rPr>
            <w:i/>
            <w:snapToGrid w:val="0"/>
          </w:rPr>
          <w:delText>Government Railways Act 1904</w:delText>
        </w:r>
        <w:r>
          <w:rPr>
            <w:snapToGrid w:val="0"/>
          </w:rPr>
          <w:delText>.</w:delText>
        </w:r>
      </w:del>
    </w:p>
    <w:p>
      <w:pPr>
        <w:pStyle w:val="MiscellaneousBody"/>
        <w:spacing w:before="0"/>
        <w:jc w:val="right"/>
        <w:rPr>
          <w:del w:id="5" w:author="Master Repository Process" w:date="2024-01-25T17:08:00Z"/>
          <w:snapToGrid w:val="0"/>
        </w:rPr>
      </w:pPr>
      <w:del w:id="6" w:author="Master Repository Process" w:date="2024-01-25T17:08:00Z">
        <w:r>
          <w:rPr>
            <w:snapToGrid w:val="0"/>
          </w:rPr>
          <w:delText>Perth, 15th August, 1949.</w:delText>
        </w:r>
      </w:del>
    </w:p>
    <w:p>
      <w:pPr>
        <w:pStyle w:val="MiscellaneousBody"/>
        <w:spacing w:before="0"/>
        <w:jc w:val="right"/>
        <w:rPr>
          <w:del w:id="7" w:author="Master Repository Process" w:date="2024-01-25T17:08:00Z"/>
          <w:snapToGrid w:val="0"/>
        </w:rPr>
      </w:pPr>
      <w:del w:id="8" w:author="Master Repository Process" w:date="2024-01-25T17:08:00Z">
        <w:r>
          <w:rPr>
            <w:snapToGrid w:val="0"/>
          </w:rPr>
          <w:delText>(Sgd.) A. G. HALL,</w:delText>
        </w:r>
      </w:del>
    </w:p>
    <w:p>
      <w:pPr>
        <w:pStyle w:val="MiscellaneousBody"/>
        <w:spacing w:before="0"/>
        <w:jc w:val="right"/>
        <w:rPr>
          <w:del w:id="9" w:author="Master Repository Process" w:date="2024-01-25T17:08:00Z"/>
          <w:snapToGrid w:val="0"/>
        </w:rPr>
      </w:pPr>
      <w:del w:id="10" w:author="Master Repository Process" w:date="2024-01-25T17:08:00Z">
        <w:r>
          <w:rPr>
            <w:snapToGrid w:val="0"/>
          </w:rPr>
          <w:delText>Commissioner of Railways.</w:delText>
        </w:r>
      </w:del>
    </w:p>
    <w:p>
      <w:pPr>
        <w:pStyle w:val="Heading5"/>
        <w:rPr>
          <w:snapToGrid w:val="0"/>
        </w:rPr>
      </w:pPr>
      <w:bookmarkStart w:id="11" w:name="_Toc378667302"/>
      <w:bookmarkStart w:id="12" w:name="_Toc157094829"/>
      <w:bookmarkStart w:id="13" w:name="_Toc157094852"/>
      <w:r>
        <w:rPr>
          <w:rStyle w:val="CharSectno"/>
        </w:rPr>
        <w:t>92</w:t>
      </w:r>
      <w:r>
        <w:rPr>
          <w:snapToGrid w:val="0"/>
        </w:rPr>
        <w:t>.</w:t>
      </w:r>
      <w:r>
        <w:rPr>
          <w:snapToGrid w:val="0"/>
        </w:rPr>
        <w:tab/>
        <w:t>By-law No. 92 — Railways Commission Procedure</w:t>
      </w:r>
      <w:bookmarkEnd w:id="11"/>
      <w:bookmarkEnd w:id="12"/>
      <w:bookmarkEnd w:id="13"/>
    </w:p>
    <w:p>
      <w:pPr>
        <w:pStyle w:val="Ednotesubsection"/>
      </w:pPr>
      <w:r>
        <w:tab/>
        <w:t>[(1)</w:t>
      </w:r>
      <w:r>
        <w:tab/>
        <w:t>Deleted by Gazette 19 March 1958 p.521.]</w:t>
      </w:r>
    </w:p>
    <w:p>
      <w:pPr>
        <w:pStyle w:val="Ednotesubsection"/>
      </w:pPr>
      <w:r>
        <w:tab/>
        <w:t>[(2)</w:t>
      </w:r>
      <w:r>
        <w:tab/>
        <w:t>Deleted by Gazette 19 March 1958 p.521.]</w:t>
      </w:r>
    </w:p>
    <w:p>
      <w:pPr>
        <w:pStyle w:val="Ednotesubsection"/>
      </w:pPr>
      <w:r>
        <w:tab/>
        <w:t>[(3)</w:t>
      </w:r>
      <w:r>
        <w:tab/>
        <w:t>Deleted by Gazette 19 March 1958 p.521.]</w:t>
      </w:r>
    </w:p>
    <w:p>
      <w:pPr>
        <w:pStyle w:val="Subsection"/>
        <w:rPr>
          <w:snapToGrid w:val="0"/>
        </w:rPr>
      </w:pPr>
      <w:r>
        <w:rPr>
          <w:snapToGrid w:val="0"/>
        </w:rPr>
        <w:tab/>
        <w:t>(4)</w:t>
      </w:r>
      <w:r>
        <w:rPr>
          <w:snapToGrid w:val="0"/>
        </w:rPr>
        <w:tab/>
        <w:t>The Commission may authorise any officer of the department to sign documents promulgating or publicising any authority, resolution, decision, direction, instruction, or views of the Commission and such document shall be deemed to have been issued or written by or under the direction of the Commission. Provided that this by-law shall not apply to documents which require the common seal of the Commission to be affixed.</w:t>
      </w:r>
    </w:p>
    <w:p>
      <w:pPr>
        <w:pStyle w:val="Subsection"/>
        <w:rPr>
          <w:snapToGrid w:val="0"/>
        </w:rPr>
      </w:pPr>
      <w:r>
        <w:rPr>
          <w:snapToGrid w:val="0"/>
        </w:rPr>
        <w:lastRenderedPageBreak/>
        <w:tab/>
        <w:t>(5)</w:t>
      </w:r>
      <w:r>
        <w:rPr>
          <w:snapToGrid w:val="0"/>
        </w:rPr>
        <w:tab/>
        <w:t>The form of attestation of documents under seal shall be as follows: — </w:t>
      </w:r>
    </w:p>
    <w:p>
      <w:pPr>
        <w:pStyle w:val="MiscellaneousBody"/>
        <w:tabs>
          <w:tab w:val="left" w:pos="1418"/>
        </w:tabs>
        <w:ind w:left="1418" w:hanging="567"/>
        <w:rPr>
          <w:snapToGrid w:val="0"/>
        </w:rPr>
      </w:pPr>
      <w:r>
        <w:rPr>
          <w:snapToGrid w:val="0"/>
        </w:rPr>
        <w:t>“</w:t>
      </w:r>
      <w:r>
        <w:rPr>
          <w:snapToGrid w:val="0"/>
        </w:rPr>
        <w:tab/>
        <w:t>The common seal of The Western Australian Government Railways Commission was hereunto affixed in the presence of: — </w:t>
      </w:r>
    </w:p>
    <w:p>
      <w:pPr>
        <w:pStyle w:val="MiscellaneousBody"/>
        <w:tabs>
          <w:tab w:val="left" w:pos="1418"/>
        </w:tabs>
        <w:ind w:left="851"/>
        <w:jc w:val="right"/>
        <w:rPr>
          <w:snapToGrid w:val="0"/>
        </w:rPr>
      </w:pPr>
      <w:r>
        <w:rPr>
          <w:snapToGrid w:val="0"/>
        </w:rPr>
        <w:t xml:space="preserve">. . . . . . . . . . . . . . . . . . . . . . . . . . . . </w:t>
      </w:r>
    </w:p>
    <w:p>
      <w:pPr>
        <w:pStyle w:val="MiscellaneousBody"/>
        <w:tabs>
          <w:tab w:val="left" w:pos="1418"/>
        </w:tabs>
        <w:ind w:left="851"/>
        <w:jc w:val="right"/>
        <w:rPr>
          <w:snapToGrid w:val="0"/>
        </w:rPr>
      </w:pPr>
      <w:r>
        <w:rPr>
          <w:snapToGrid w:val="0"/>
        </w:rPr>
        <w:t>Commissioner</w:t>
      </w:r>
    </w:p>
    <w:p>
      <w:pPr>
        <w:pStyle w:val="MiscellaneousBody"/>
        <w:tabs>
          <w:tab w:val="left" w:pos="1418"/>
        </w:tabs>
        <w:ind w:left="851"/>
        <w:jc w:val="right"/>
        <w:rPr>
          <w:snapToGrid w:val="0"/>
        </w:rPr>
      </w:pPr>
      <w:r>
        <w:rPr>
          <w:snapToGrid w:val="0"/>
        </w:rPr>
        <w:t xml:space="preserve">. . . . . . . . . . . . . . . . . . . . . . . . . . . . </w:t>
      </w:r>
    </w:p>
    <w:p>
      <w:pPr>
        <w:pStyle w:val="MiscellaneousBody"/>
        <w:tabs>
          <w:tab w:val="left" w:pos="1418"/>
        </w:tabs>
        <w:ind w:left="851"/>
        <w:jc w:val="right"/>
        <w:rPr>
          <w:snapToGrid w:val="0"/>
        </w:rPr>
      </w:pPr>
      <w:r>
        <w:rPr>
          <w:snapToGrid w:val="0"/>
        </w:rPr>
        <w:t>Secretary.”</w:t>
      </w:r>
    </w:p>
    <w:p>
      <w:pPr>
        <w:pStyle w:val="Footnotesection"/>
      </w:pPr>
      <w:r>
        <w:tab/>
        <w:t xml:space="preserve">[By-law 92 amended by Gazette 19 March 1958.]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4" w:name="_Toc378667303"/>
      <w:bookmarkStart w:id="15" w:name="_Toc426983022"/>
      <w:bookmarkStart w:id="16" w:name="_Toc157094830"/>
      <w:bookmarkStart w:id="17" w:name="_Toc157094853"/>
      <w:r>
        <w:t>Notes</w:t>
      </w:r>
      <w:bookmarkEnd w:id="14"/>
      <w:bookmarkEnd w:id="15"/>
      <w:bookmarkEnd w:id="16"/>
      <w:bookmarkEnd w:id="17"/>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Railways By-laws — By-law 92</w:t>
      </w:r>
      <w:r>
        <w:rPr>
          <w:snapToGrid w:val="0"/>
        </w:rPr>
        <w:t xml:space="preserve">  and includes the amendments referred to in the following Table.</w:t>
      </w:r>
    </w:p>
    <w:p>
      <w:pPr>
        <w:pStyle w:val="nHeading3"/>
        <w:rPr>
          <w:snapToGrid w:val="0"/>
        </w:rPr>
      </w:pPr>
      <w:bookmarkStart w:id="18" w:name="_Toc378667304"/>
      <w:bookmarkStart w:id="19" w:name="_Toc157094831"/>
      <w:bookmarkStart w:id="20" w:name="_Toc157094854"/>
      <w:r>
        <w:rPr>
          <w:snapToGrid w:val="0"/>
        </w:rPr>
        <w:t>Compilation table</w:t>
      </w:r>
      <w:bookmarkEnd w:id="18"/>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Government Railways By-laws — By-law 92</w:t>
            </w:r>
          </w:p>
        </w:tc>
        <w:tc>
          <w:tcPr>
            <w:tcW w:w="1276" w:type="dxa"/>
          </w:tcPr>
          <w:p>
            <w:pPr>
              <w:pStyle w:val="nTable"/>
              <w:spacing w:after="40"/>
            </w:pPr>
            <w:r>
              <w:t>19 Aug 1949 p.2095</w:t>
            </w:r>
          </w:p>
        </w:tc>
        <w:tc>
          <w:tcPr>
            <w:tcW w:w="2693" w:type="dxa"/>
          </w:tcPr>
          <w:p>
            <w:pPr>
              <w:pStyle w:val="nTable"/>
              <w:spacing w:after="40"/>
            </w:pPr>
            <w:r>
              <w:t>19 Aug 1949</w:t>
            </w:r>
          </w:p>
        </w:tc>
      </w:tr>
      <w:tr>
        <w:tc>
          <w:tcPr>
            <w:tcW w:w="3118" w:type="dxa"/>
          </w:tcPr>
          <w:p>
            <w:pPr>
              <w:pStyle w:val="nTable"/>
              <w:spacing w:after="40"/>
            </w:pPr>
          </w:p>
        </w:tc>
        <w:tc>
          <w:tcPr>
            <w:tcW w:w="1276" w:type="dxa"/>
          </w:tcPr>
          <w:p>
            <w:pPr>
              <w:pStyle w:val="nTable"/>
              <w:spacing w:after="40"/>
            </w:pPr>
            <w:r>
              <w:t>18 Nov 1949 p.2985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Mar 1958 p.521</w:t>
            </w:r>
          </w:p>
        </w:tc>
        <w:tc>
          <w:tcPr>
            <w:tcW w:w="2693" w:type="dxa"/>
          </w:tcPr>
          <w:p>
            <w:pPr>
              <w:pStyle w:val="nTable"/>
              <w:spacing w:after="40"/>
            </w:pPr>
          </w:p>
        </w:tc>
      </w:tr>
      <w:tr>
        <w:trPr>
          <w:cantSplit/>
          <w:ins w:id="21" w:author="Master Repository Process" w:date="2024-01-25T17:08:00Z"/>
        </w:trPr>
        <w:tc>
          <w:tcPr>
            <w:tcW w:w="7087" w:type="dxa"/>
            <w:gridSpan w:val="3"/>
            <w:tcBorders>
              <w:bottom w:val="single" w:sz="4" w:space="0" w:color="auto"/>
            </w:tcBorders>
          </w:tcPr>
          <w:p>
            <w:pPr>
              <w:pStyle w:val="nTable"/>
              <w:spacing w:after="40"/>
              <w:rPr>
                <w:ins w:id="22" w:author="Master Repository Process" w:date="2024-01-25T17:08:00Z"/>
                <w:b/>
                <w:bCs/>
                <w:color w:val="FF0000"/>
              </w:rPr>
            </w:pPr>
            <w:ins w:id="23" w:author="Master Repository Process" w:date="2024-01-25T17:08:00Z">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Gazette 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1958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1958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1958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92</w:t>
          </w:r>
          <w:r>
            <w:rPr>
              <w:b/>
              <w:i/>
            </w:rPr>
            <w:br/>
            <w:t>(Railways Commission Procedure)</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92</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92</w:t>
          </w:r>
          <w:r>
            <w:rPr>
              <w:b/>
              <w:i/>
            </w:rPr>
            <w:br/>
            <w:t>(Railways Commission Procedure)</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92</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92</w:t>
          </w:r>
          <w:r>
            <w:rPr>
              <w:b/>
              <w:i/>
            </w:rPr>
            <w:br/>
            <w:t>(Railways Commission Procedure)</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92</w:t>
          </w:r>
          <w:r>
            <w:rPr>
              <w:b/>
              <w:i/>
            </w:rPr>
            <w:br/>
            <w:t>(Railways Commission Procedure)</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06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3E6D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E405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A830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E8CD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18F5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70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EA00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0C5F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ECA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D86C12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36"/>
    <w:docVar w:name="WAFER_20140128094958" w:val="RemoveTocBookmarks,RemoveUnusedBookmarks,RemoveLanguageTags,UsedStyles,ResetPageSize,UpdateArrangement"/>
    <w:docVar w:name="WAFER_20140128094958_GUID" w:val="46a8cab4-ae48-4e9b-b81a-c2b019a066d1"/>
    <w:docVar w:name="WAFER_20140128095003" w:val="RemoveTocBookmarks,RunningHeaders"/>
    <w:docVar w:name="WAFER_20140128095003_GUID" w:val="4e6396f0-eb46-4e83-aeca-dc33c29b6fea"/>
    <w:docVar w:name="WAFER_20150810145954" w:val="ResetPageSize,UpdateArrangement,UpdateNTable"/>
    <w:docVar w:name="WAFER_20150810145954_GUID" w:val="a8670662-efde-4ca1-b6c7-92f3ecc05626"/>
    <w:docVar w:name="WAFER_20151117112536" w:val="UpdateStyles,UsedStyles"/>
    <w:docVar w:name="WAFER_20151117112536_GUID" w:val="6a3e6237-2288-4d69-92cd-6c7fa4645d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4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Words>
  <Characters>1790</Characters>
  <Application>Microsoft Office Word</Application>
  <DocSecurity>0</DocSecurity>
  <Lines>74</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92 (Railways Commission Procedure) 00-c0-03 - 00-d0-06</dc:title>
  <dc:subject/>
  <dc:creator/>
  <cp:keywords/>
  <dc:description/>
  <cp:lastModifiedBy>Master Repository Process</cp:lastModifiedBy>
  <cp:revision>2</cp:revision>
  <cp:lastPrinted>2006-04-19T01:50:00Z</cp:lastPrinted>
  <dcterms:created xsi:type="dcterms:W3CDTF">2024-01-25T09:08:00Z</dcterms:created>
  <dcterms:modified xsi:type="dcterms:W3CDTF">2024-01-25T09:08:00Z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August 1949 p.2095</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00-c0-03</vt:lpwstr>
  </property>
  <property fmtid="{D5CDD505-2E9C-101B-9397-08002B2CF9AE}" pid="7" name="FromAsAtDate">
    <vt:lpwstr>19 Mar 1958</vt:lpwstr>
  </property>
  <property fmtid="{D5CDD505-2E9C-101B-9397-08002B2CF9AE}" pid="8" name="ToSuffix">
    <vt:lpwstr>00-d0-06</vt:lpwstr>
  </property>
  <property fmtid="{D5CDD505-2E9C-101B-9397-08002B2CF9AE}" pid="9" name="ToAsAtDate">
    <vt:lpwstr>12 Dec 2003</vt:lpwstr>
  </property>
</Properties>
</file>