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93</w:t>
      </w:r>
      <w:r>
        <w:rPr>
          <w:noProof/>
        </w:rPr>
        <w:br/>
        <w:t>(Drivers of Vehicles Approaching Level Crossings)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1997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93</w:t>
      </w:r>
      <w:r>
        <w:br/>
        <w:t>(Drivers of Vehicles Approaching Level Crossings)</w:t>
      </w:r>
    </w:p>
    <w:p>
      <w:pPr>
        <w:pStyle w:val="Heading5"/>
        <w:rPr>
          <w:snapToGrid w:val="0"/>
        </w:rPr>
      </w:pPr>
      <w:bookmarkStart w:id="1" w:name="_Toc378667266"/>
      <w:bookmarkStart w:id="2" w:name="_Toc157095057"/>
      <w:bookmarkStart w:id="3" w:name="_Toc157095041"/>
      <w:r>
        <w:rPr>
          <w:rStyle w:val="CharSectno"/>
        </w:rPr>
        <w:t>93</w:t>
      </w:r>
      <w:r>
        <w:rPr>
          <w:snapToGrid w:val="0"/>
        </w:rPr>
        <w:t>.</w:t>
      </w:r>
      <w:r>
        <w:rPr>
          <w:snapToGrid w:val="0"/>
        </w:rPr>
        <w:tab/>
        <w:t>Drivers of Vehicles Approaching Level Crossings</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Subject to paragraph (3) of section 42 of the </w:t>
      </w:r>
      <w:r>
        <w:rPr>
          <w:i/>
          <w:snapToGrid w:val="0"/>
        </w:rPr>
        <w:t>Government Railways Act 1904</w:t>
      </w:r>
      <w:r>
        <w:rPr>
          <w:snapToGrid w:val="0"/>
        </w:rPr>
        <w:t>, as amended, the driver of a vehicle approaching a railway level crossing shall — </w:t>
      </w:r>
    </w:p>
    <w:p>
      <w:pPr>
        <w:pStyle w:val="Indenta"/>
        <w:rPr>
          <w:snapToGrid w:val="0"/>
        </w:rPr>
      </w:pPr>
      <w:r>
        <w:rPr>
          <w:snapToGrid w:val="0"/>
        </w:rPr>
        <w:tab/>
        <w:t>(a)</w:t>
      </w:r>
      <w:r>
        <w:rPr>
          <w:snapToGrid w:val="0"/>
        </w:rPr>
        <w:tab/>
        <w:t>before crossing the railway line, satisfy himself that such line is sufficiently clear of railway and other traffic to allow him to do so with safety, and shall, where practicable, give audible or visible warning of his intention to cross the line;</w:t>
      </w:r>
    </w:p>
    <w:p>
      <w:pPr>
        <w:pStyle w:val="Indenta"/>
        <w:rPr>
          <w:snapToGrid w:val="0"/>
        </w:rPr>
      </w:pPr>
      <w:r>
        <w:rPr>
          <w:snapToGrid w:val="0"/>
        </w:rPr>
        <w:tab/>
        <w:t>(b)</w:t>
      </w:r>
      <w:r>
        <w:rPr>
          <w:snapToGrid w:val="0"/>
        </w:rPr>
        <w:tab/>
        <w:t>stop his vehicle on the approach side of the railway line, so that the front of it is safely clear of the nearest rail of the line, where — </w:t>
      </w:r>
    </w:p>
    <w:p>
      <w:pPr>
        <w:pStyle w:val="Indenti"/>
        <w:rPr>
          <w:snapToGrid w:val="0"/>
        </w:rPr>
      </w:pPr>
      <w:r>
        <w:rPr>
          <w:snapToGrid w:val="0"/>
        </w:rPr>
        <w:tab/>
        <w:t>(i)</w:t>
      </w:r>
      <w:r>
        <w:rPr>
          <w:snapToGrid w:val="0"/>
        </w:rPr>
        <w:tab/>
        <w:t>he is directed or instructed to stop by a person authorized by the Commission, and he shall not proceed except in accordance with the person’s direction;</w:t>
      </w:r>
    </w:p>
    <w:p>
      <w:pPr>
        <w:pStyle w:val="Indenti"/>
        <w:rPr>
          <w:snapToGrid w:val="0"/>
        </w:rPr>
      </w:pPr>
      <w:r>
        <w:rPr>
          <w:snapToGrid w:val="0"/>
        </w:rPr>
        <w:tab/>
        <w:t>(ii)</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i"/>
        <w:rPr>
          <w:snapToGrid w:val="0"/>
        </w:rPr>
      </w:pPr>
      <w:r>
        <w:rPr>
          <w:snapToGrid w:val="0"/>
        </w:rPr>
        <w:lastRenderedPageBreak/>
        <w:tab/>
        <w:t>(iii)</w:t>
      </w:r>
      <w:r>
        <w:rPr>
          <w:snapToGrid w:val="0"/>
        </w:rPr>
        <w:tab/>
        <w:t>a stop sign facing the driver is erected at or near the level crossing, and he shall proceed only if it is safe to do so;</w:t>
      </w:r>
    </w:p>
    <w:p>
      <w:pPr>
        <w:pStyle w:val="Indenti"/>
        <w:rPr>
          <w:snapToGrid w:val="0"/>
        </w:rPr>
      </w:pPr>
      <w:r>
        <w:rPr>
          <w:snapToGrid w:val="0"/>
        </w:rPr>
        <w:tab/>
        <w:t>(iv)</w:t>
      </w:r>
      <w:r>
        <w:rPr>
          <w:snapToGrid w:val="0"/>
        </w:rPr>
        <w:tab/>
        <w:t>twin alternating red lights are flashing or a wig-wag signal is moving or a warning bell is ringing at or near the level crossing, and he shall not proceed until the lights, signal or bell have ceased to flash, move or ring unless otherwise directed or instructed by a person authorized by the Commission;</w:t>
      </w:r>
    </w:p>
    <w:p>
      <w:pPr>
        <w:pStyle w:val="Indenti"/>
        <w:rPr>
          <w:snapToGrid w:val="0"/>
        </w:rPr>
      </w:pPr>
      <w:r>
        <w:rPr>
          <w:snapToGrid w:val="0"/>
        </w:rPr>
        <w:tab/>
        <w:t>(v)</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A person guilty of a breach of this by-law shall be liable to a penalty not exceeding $200.</w:t>
      </w:r>
    </w:p>
    <w:p>
      <w:pPr>
        <w:pStyle w:val="Footnotesection"/>
      </w:pPr>
      <w:r>
        <w:tab/>
        <w:t xml:space="preserve">[By-law 93 inserted by Gazette 22 June 1979 pp.1750-1; amended by Gazette 30 December 1994 p.7335; 9 May 1997 p.2313.]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 w:name="_Toc378667267"/>
      <w:bookmarkStart w:id="5" w:name="_Toc426982935"/>
      <w:bookmarkStart w:id="6" w:name="_Toc157095058"/>
      <w:bookmarkStart w:id="7" w:name="_Toc157095042"/>
      <w:r>
        <w:t>Notes</w:t>
      </w:r>
      <w:bookmarkEnd w:id="4"/>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z w:val="18"/>
        </w:rPr>
        <w:t>Government Railways By</w:t>
      </w:r>
      <w:r>
        <w:rPr>
          <w:i/>
          <w:sz w:val="18"/>
        </w:rPr>
        <w:noBreakHyphen/>
        <w:t>laws — By-law 93</w:t>
      </w:r>
      <w:r>
        <w:rPr>
          <w:snapToGrid w:val="0"/>
        </w:rPr>
        <w:t xml:space="preserve"> and includes the amendments referred to in the following Table.</w:t>
      </w:r>
    </w:p>
    <w:p>
      <w:pPr>
        <w:pStyle w:val="nHeading3"/>
        <w:rPr>
          <w:snapToGrid w:val="0"/>
        </w:rPr>
      </w:pPr>
      <w:bookmarkStart w:id="8" w:name="_Toc378667268"/>
      <w:bookmarkStart w:id="9" w:name="_Toc157095059"/>
      <w:bookmarkStart w:id="10" w:name="_Toc157095043"/>
      <w:r>
        <w:rPr>
          <w:snapToGrid w:val="0"/>
        </w:rPr>
        <w:t>Compilation table</w:t>
      </w:r>
      <w:bookmarkEnd w:id="8"/>
      <w:bookmarkEnd w:id="9"/>
      <w:bookmarkEnd w:id="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93</w:t>
            </w:r>
          </w:p>
        </w:tc>
        <w:tc>
          <w:tcPr>
            <w:tcW w:w="1276" w:type="dxa"/>
          </w:tcPr>
          <w:p>
            <w:pPr>
              <w:pStyle w:val="nTable"/>
              <w:spacing w:after="40"/>
            </w:pPr>
            <w:r>
              <w:t>17 Aug 1951 p.2285</w:t>
            </w:r>
          </w:p>
        </w:tc>
        <w:tc>
          <w:tcPr>
            <w:tcW w:w="2693" w:type="dxa"/>
          </w:tcPr>
          <w:p>
            <w:pPr>
              <w:pStyle w:val="nTable"/>
              <w:spacing w:after="40"/>
            </w:pPr>
            <w:r>
              <w:t>17 Aug 1951</w:t>
            </w:r>
          </w:p>
        </w:tc>
      </w:tr>
      <w:tr>
        <w:tc>
          <w:tcPr>
            <w:tcW w:w="3118" w:type="dxa"/>
          </w:tcPr>
          <w:p>
            <w:pPr>
              <w:pStyle w:val="nTable"/>
              <w:spacing w:after="40"/>
            </w:pPr>
          </w:p>
        </w:tc>
        <w:tc>
          <w:tcPr>
            <w:tcW w:w="1276" w:type="dxa"/>
          </w:tcPr>
          <w:p>
            <w:pPr>
              <w:pStyle w:val="nTable"/>
              <w:spacing w:after="40"/>
            </w:pPr>
            <w:r>
              <w:t>22 Jun 1979 pp.1750-1</w:t>
            </w:r>
          </w:p>
        </w:tc>
        <w:tc>
          <w:tcPr>
            <w:tcW w:w="2693" w:type="dxa"/>
          </w:tcPr>
          <w:p>
            <w:pPr>
              <w:pStyle w:val="nTable"/>
              <w:spacing w:after="40"/>
            </w:pPr>
          </w:p>
        </w:tc>
      </w:tr>
      <w:tr>
        <w:tc>
          <w:tcPr>
            <w:tcW w:w="3118" w:type="dxa"/>
          </w:tcPr>
          <w:p>
            <w:pPr>
              <w:pStyle w:val="nTable"/>
              <w:spacing w:after="40"/>
            </w:pPr>
            <w:r>
              <w:rPr>
                <w:i/>
              </w:rPr>
              <w:t>Railways By-laws Amendment By-laws 1994</w:t>
            </w:r>
          </w:p>
        </w:tc>
        <w:tc>
          <w:tcPr>
            <w:tcW w:w="1276" w:type="dxa"/>
          </w:tcPr>
          <w:p>
            <w:pPr>
              <w:pStyle w:val="nTable"/>
              <w:spacing w:after="40"/>
            </w:pPr>
            <w:r>
              <w:t>30 Dec 1994 pp.7332 and 7335</w:t>
            </w:r>
          </w:p>
        </w:tc>
        <w:tc>
          <w:tcPr>
            <w:tcW w:w="2693" w:type="dxa"/>
          </w:tcPr>
          <w:p>
            <w:pPr>
              <w:pStyle w:val="nTable"/>
              <w:spacing w:after="40"/>
            </w:pPr>
            <w:r>
              <w:t>1 Jan 1995</w:t>
            </w:r>
          </w:p>
        </w:tc>
      </w:tr>
      <w:tr>
        <w:tc>
          <w:tcPr>
            <w:tcW w:w="3118" w:type="dxa"/>
          </w:tcPr>
          <w:p>
            <w:pPr>
              <w:pStyle w:val="nTable"/>
              <w:spacing w:after="40"/>
            </w:pPr>
            <w:r>
              <w:rPr>
                <w:i/>
              </w:rPr>
              <w:t>Government Railways Amendment By-laws 1997</w:t>
            </w:r>
          </w:p>
        </w:tc>
        <w:tc>
          <w:tcPr>
            <w:tcW w:w="1276" w:type="dxa"/>
          </w:tcPr>
          <w:p>
            <w:pPr>
              <w:pStyle w:val="nTable"/>
              <w:spacing w:after="40"/>
            </w:pPr>
            <w:r>
              <w:t>9 May 1997 p.2313</w:t>
            </w:r>
          </w:p>
        </w:tc>
        <w:tc>
          <w:tcPr>
            <w:tcW w:w="2693" w:type="dxa"/>
          </w:tcPr>
          <w:p>
            <w:pPr>
              <w:pStyle w:val="nTable"/>
              <w:spacing w:after="40"/>
            </w:pPr>
            <w:r>
              <w:t>9 May 1997</w:t>
            </w:r>
          </w:p>
        </w:tc>
      </w:tr>
      <w:tr>
        <w:trPr>
          <w:cantSplit/>
          <w:ins w:id="11" w:author="Master Repository Process" w:date="2024-01-25T17:12:00Z"/>
        </w:trPr>
        <w:tc>
          <w:tcPr>
            <w:tcW w:w="7087" w:type="dxa"/>
            <w:gridSpan w:val="3"/>
            <w:tcBorders>
              <w:bottom w:val="single" w:sz="4" w:space="0" w:color="auto"/>
            </w:tcBorders>
          </w:tcPr>
          <w:p>
            <w:pPr>
              <w:pStyle w:val="nTable"/>
              <w:spacing w:after="40"/>
              <w:rPr>
                <w:ins w:id="12" w:author="Master Repository Process" w:date="2024-01-25T17:12:00Z"/>
                <w:b/>
                <w:bCs/>
                <w:color w:val="FF0000"/>
              </w:rPr>
            </w:pPr>
            <w:ins w:id="13" w:author="Master Repository Process" w:date="2024-01-25T17:12:00Z">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93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661B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8A4B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9648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025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84D9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1819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02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088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323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A22F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49B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41"/>
    <w:docVar w:name="WAFER_20140128095019" w:val="RemoveTocBookmarks,RemoveUnusedBookmarks,RemoveLanguageTags,UsedStyles,ResetPageSize,UpdateArrangement"/>
    <w:docVar w:name="WAFER_20140128095019_GUID" w:val="0e07db3a-c140-42df-9508-992c8a3fbfd6"/>
    <w:docVar w:name="WAFER_20140128095025" w:val="RemoveTocBookmarks,RunningHeaders"/>
    <w:docVar w:name="WAFER_20140128095025_GUID" w:val="10a699c6-a651-4858-804f-a0e2ed069c89"/>
    <w:docVar w:name="WAFER_20150810150001" w:val="ResetPageSize,UpdateArrangement,UpdateNTable"/>
    <w:docVar w:name="WAFER_20150810150001_GUID" w:val="7fe9e773-69e8-45b3-9652-226748c302d3"/>
    <w:docVar w:name="WAFER_20151117112541" w:val="UpdateStyles,UsedStyles"/>
    <w:docVar w:name="WAFER_20151117112541_GUID" w:val="556ac946-0b65-421e-adf9-5402ca75c6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2432</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93 (Drivers of Vehicles Approaching Level Crossings) 00-d0-03 - 00-e0-06</dc:title>
  <dc:subject/>
  <dc:creator/>
  <cp:keywords/>
  <dc:description/>
  <cp:lastModifiedBy>Master Repository Process</cp:lastModifiedBy>
  <cp:revision>2</cp:revision>
  <cp:lastPrinted>2006-04-19T01:49:00Z</cp:lastPrinted>
  <dcterms:created xsi:type="dcterms:W3CDTF">2024-01-25T09:12:00Z</dcterms:created>
  <dcterms:modified xsi:type="dcterms:W3CDTF">2024-01-25T09:12:00Z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1951 p.2285</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00-d0-03</vt:lpwstr>
  </property>
  <property fmtid="{D5CDD505-2E9C-101B-9397-08002B2CF9AE}" pid="7" name="FromAsAtDate">
    <vt:lpwstr>09 May 1997</vt:lpwstr>
  </property>
  <property fmtid="{D5CDD505-2E9C-101B-9397-08002B2CF9AE}" pid="8" name="ToSuffix">
    <vt:lpwstr>00-e0-06</vt:lpwstr>
  </property>
  <property fmtid="{D5CDD505-2E9C-101B-9397-08002B2CF9AE}" pid="9" name="ToAsAtDate">
    <vt:lpwstr>12 Dec 2003</vt:lpwstr>
  </property>
</Properties>
</file>