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94</w:t>
      </w:r>
      <w:r>
        <w:rPr>
          <w:noProof/>
        </w:rPr>
        <w:br/>
        <w:t>(Special Constables)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1995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94</w:t>
      </w:r>
      <w:r>
        <w:br/>
        <w:t>(Special Constables)</w:t>
      </w:r>
    </w:p>
    <w:p>
      <w:pPr>
        <w:pStyle w:val="MiscellaneousBody"/>
        <w:spacing w:before="0"/>
        <w:jc w:val="right"/>
        <w:rPr>
          <w:del w:id="1" w:author="Master Repository Process" w:date="2024-01-25T17:18:00Z"/>
          <w:snapToGrid w:val="0"/>
        </w:rPr>
      </w:pPr>
      <w:del w:id="2" w:author="Master Repository Process" w:date="2024-01-25T17:18:00Z">
        <w:r>
          <w:rPr>
            <w:snapToGrid w:val="0"/>
          </w:rPr>
          <w:delText>Railways Department,</w:delText>
        </w:r>
      </w:del>
    </w:p>
    <w:p>
      <w:pPr>
        <w:pStyle w:val="MiscellaneousBody"/>
        <w:spacing w:before="0"/>
        <w:jc w:val="right"/>
        <w:rPr>
          <w:del w:id="3" w:author="Master Repository Process" w:date="2024-01-25T17:18:00Z"/>
          <w:snapToGrid w:val="0"/>
        </w:rPr>
      </w:pPr>
      <w:del w:id="4" w:author="Master Repository Process" w:date="2024-01-25T17:18:00Z">
        <w:r>
          <w:rPr>
            <w:snapToGrid w:val="0"/>
          </w:rPr>
          <w:delText>Perth, 20th June, 1962.</w:delText>
        </w:r>
      </w:del>
    </w:p>
    <w:p>
      <w:pPr>
        <w:pStyle w:val="MadeBy"/>
        <w:rPr>
          <w:del w:id="5" w:author="Master Repository Process" w:date="2024-01-25T17:18:00Z"/>
          <w:snapToGrid w:val="0"/>
        </w:rPr>
      </w:pPr>
      <w:del w:id="6" w:author="Master Repository Process" w:date="2024-01-25T17:18:00Z">
        <w:r>
          <w:rPr>
            <w:snapToGrid w:val="0"/>
          </w:rPr>
          <w:delText xml:space="preserve">THE Western Australian Government Railways Commission, in exercise of the powers conferred upon it by section 23 of the </w:delText>
        </w:r>
        <w:r>
          <w:rPr>
            <w:i/>
            <w:snapToGrid w:val="0"/>
          </w:rPr>
          <w:delText>Government Railways Act 1904</w:delText>
        </w:r>
        <w:r>
          <w:rPr>
            <w:snapToGrid w:val="0"/>
          </w:rPr>
          <w:delText>, doth make the by-law set out hereunder.</w:delText>
        </w:r>
      </w:del>
    </w:p>
    <w:p>
      <w:pPr>
        <w:pStyle w:val="MiscellaneousBody"/>
        <w:spacing w:before="0"/>
        <w:jc w:val="right"/>
        <w:rPr>
          <w:del w:id="7" w:author="Master Repository Process" w:date="2024-01-25T17:18:00Z"/>
          <w:snapToGrid w:val="0"/>
        </w:rPr>
      </w:pPr>
      <w:del w:id="8" w:author="Master Repository Process" w:date="2024-01-25T17:18:00Z">
        <w:r>
          <w:rPr>
            <w:snapToGrid w:val="0"/>
          </w:rPr>
          <w:delText>C. R. A. STEWART,</w:delText>
        </w:r>
      </w:del>
    </w:p>
    <w:p>
      <w:pPr>
        <w:pStyle w:val="MiscellaneousBody"/>
        <w:spacing w:before="0"/>
        <w:jc w:val="right"/>
        <w:rPr>
          <w:del w:id="9" w:author="Master Repository Process" w:date="2024-01-25T17:18:00Z"/>
          <w:snapToGrid w:val="0"/>
        </w:rPr>
      </w:pPr>
      <w:del w:id="10" w:author="Master Repository Process" w:date="2024-01-25T17:18:00Z">
        <w:r>
          <w:rPr>
            <w:snapToGrid w:val="0"/>
          </w:rPr>
          <w:delText>Deputy Commissioner of Railways.</w:delText>
        </w:r>
      </w:del>
    </w:p>
    <w:p>
      <w:pPr>
        <w:pStyle w:val="MiscellaneousBody"/>
        <w:jc w:val="center"/>
        <w:rPr>
          <w:rFonts w:ascii="Courier New" w:hAnsi="Courier New"/>
          <w:b/>
          <w:snapToGrid w:val="0"/>
        </w:rPr>
      </w:pPr>
      <w:r>
        <w:rPr>
          <w:b/>
        </w:rPr>
        <w:t>By-law No. 94 — Special Constables</w:t>
      </w:r>
    </w:p>
    <w:p>
      <w:pPr>
        <w:pStyle w:val="MiscellaneousBody"/>
        <w:rPr>
          <w:snapToGrid w:val="0"/>
        </w:rPr>
      </w:pPr>
      <w:r>
        <w:rPr>
          <w:snapToGrid w:val="0"/>
        </w:rPr>
        <w:t>The powers, authorities and duties of, and the authority to be furnished to, special constables appointed under the Act and the obligations of persons, for the purpose of facilitating the exercise, by special constables, of those powers, authorities and duties, are as set out in the Schedule to this by-law.</w:t>
      </w:r>
    </w:p>
    <w:p>
      <w:pPr>
        <w:pStyle w:val="MiscellaneousHeading"/>
        <w:rPr>
          <w:b/>
          <w:snapToGrid w:val="0"/>
          <w:sz w:val="28"/>
        </w:rPr>
      </w:pPr>
      <w:r>
        <w:rPr>
          <w:b/>
          <w:snapToGrid w:val="0"/>
          <w:sz w:val="28"/>
        </w:rPr>
        <w:t>Schedule</w:t>
      </w:r>
    </w:p>
    <w:p>
      <w:pPr>
        <w:pStyle w:val="Heading5"/>
        <w:rPr>
          <w:snapToGrid w:val="0"/>
        </w:rPr>
      </w:pPr>
      <w:bookmarkStart w:id="11" w:name="_Toc378667291"/>
      <w:bookmarkStart w:id="12" w:name="_Toc157095216"/>
      <w:bookmarkStart w:id="13" w:name="_Toc157095228"/>
      <w:r>
        <w:rPr>
          <w:rStyle w:val="CharSectno"/>
        </w:rPr>
        <w:t>1</w:t>
      </w:r>
      <w:r>
        <w:rPr>
          <w:snapToGrid w:val="0"/>
        </w:rPr>
        <w:t>.</w:t>
      </w:r>
      <w:r>
        <w:rPr>
          <w:snapToGrid w:val="0"/>
        </w:rPr>
        <w:tab/>
        <w:t>Interpretation</w:t>
      </w:r>
      <w:bookmarkEnd w:id="11"/>
      <w:bookmarkEnd w:id="12"/>
      <w:bookmarkEnd w:id="13"/>
    </w:p>
    <w:p>
      <w:pPr>
        <w:pStyle w:val="Subsection"/>
        <w:rPr>
          <w:snapToGrid w:val="0"/>
        </w:rPr>
      </w:pPr>
      <w:r>
        <w:rPr>
          <w:snapToGrid w:val="0"/>
        </w:rPr>
        <w:tab/>
      </w:r>
      <w:r>
        <w:rPr>
          <w:snapToGrid w:val="0"/>
        </w:rPr>
        <w:tab/>
        <w:t>In this by-law, unless the context otherwise requires — </w:t>
      </w:r>
    </w:p>
    <w:p>
      <w:pPr>
        <w:pStyle w:val="Defstart"/>
      </w:pPr>
      <w:r>
        <w:rPr>
          <w:b/>
        </w:rPr>
        <w:tab/>
        <w:t>“Act”</w:t>
      </w:r>
      <w:r>
        <w:t xml:space="preserve"> means the </w:t>
      </w:r>
      <w:r>
        <w:rPr>
          <w:i/>
        </w:rPr>
        <w:t>Government Railways Act 1904</w:t>
      </w:r>
      <w:r>
        <w:t xml:space="preserve"> and its amendments;</w:t>
      </w:r>
    </w:p>
    <w:p>
      <w:pPr>
        <w:pStyle w:val="Defstart"/>
      </w:pPr>
      <w:r>
        <w:rPr>
          <w:b/>
        </w:rPr>
        <w:tab/>
        <w:t>“special constable”</w:t>
      </w:r>
      <w:r>
        <w:t xml:space="preserve"> means a person appointed as such, under the Act; and</w:t>
      </w:r>
    </w:p>
    <w:p>
      <w:pPr>
        <w:pStyle w:val="Subsection"/>
        <w:rPr>
          <w:snapToGrid w:val="0"/>
        </w:rPr>
      </w:pPr>
      <w:r>
        <w:rPr>
          <w:snapToGrid w:val="0"/>
        </w:rPr>
        <w:lastRenderedPageBreak/>
        <w:tab/>
      </w:r>
      <w:r>
        <w:rPr>
          <w:snapToGrid w:val="0"/>
        </w:rPr>
        <w:tab/>
        <w:t>any expression used has the meaning (if any) given it by the Act.</w:t>
      </w:r>
    </w:p>
    <w:p>
      <w:pPr>
        <w:pStyle w:val="Heading5"/>
        <w:rPr>
          <w:snapToGrid w:val="0"/>
        </w:rPr>
      </w:pPr>
      <w:bookmarkStart w:id="14" w:name="_Toc378667292"/>
      <w:bookmarkStart w:id="15" w:name="_Toc157095217"/>
      <w:bookmarkStart w:id="16" w:name="_Toc157095229"/>
      <w:r>
        <w:rPr>
          <w:rStyle w:val="CharSectno"/>
        </w:rPr>
        <w:t>2</w:t>
      </w:r>
      <w:r>
        <w:rPr>
          <w:snapToGrid w:val="0"/>
        </w:rPr>
        <w:t>.</w:t>
      </w:r>
      <w:r>
        <w:rPr>
          <w:snapToGrid w:val="0"/>
        </w:rPr>
        <w:tab/>
        <w:t>Powers and duties of special constables</w:t>
      </w:r>
      <w:bookmarkEnd w:id="14"/>
      <w:bookmarkEnd w:id="15"/>
      <w:bookmarkEnd w:id="16"/>
    </w:p>
    <w:p>
      <w:pPr>
        <w:pStyle w:val="Subsection"/>
        <w:rPr>
          <w:snapToGrid w:val="0"/>
        </w:rPr>
      </w:pPr>
      <w:r>
        <w:rPr>
          <w:snapToGrid w:val="0"/>
        </w:rPr>
        <w:tab/>
      </w:r>
      <w:r>
        <w:rPr>
          <w:snapToGrid w:val="0"/>
        </w:rPr>
        <w:tab/>
        <w:t>Every special constable shall, within the limits of the Railway, exercise and enjoy such powers, authorities and immunities, be liable to such duties and have such responsibilities as are conferred or imposed, by law, upon a duly appointed member of the Police Force.</w:t>
      </w:r>
    </w:p>
    <w:p>
      <w:pPr>
        <w:pStyle w:val="Heading5"/>
        <w:rPr>
          <w:snapToGrid w:val="0"/>
        </w:rPr>
      </w:pPr>
      <w:bookmarkStart w:id="17" w:name="_Toc378667293"/>
      <w:bookmarkStart w:id="18" w:name="_Toc157095218"/>
      <w:bookmarkStart w:id="19" w:name="_Toc157095230"/>
      <w:r>
        <w:rPr>
          <w:rStyle w:val="CharSectno"/>
        </w:rPr>
        <w:t>3</w:t>
      </w:r>
      <w:r>
        <w:rPr>
          <w:snapToGrid w:val="0"/>
        </w:rPr>
        <w:t>.</w:t>
      </w:r>
      <w:r>
        <w:rPr>
          <w:snapToGrid w:val="0"/>
        </w:rPr>
        <w:tab/>
        <w:t>Authority to be produced on request</w:t>
      </w:r>
      <w:bookmarkEnd w:id="17"/>
      <w:bookmarkEnd w:id="18"/>
      <w:bookmarkEnd w:id="19"/>
    </w:p>
    <w:p>
      <w:pPr>
        <w:pStyle w:val="Subsection"/>
        <w:rPr>
          <w:snapToGrid w:val="0"/>
        </w:rPr>
      </w:pPr>
      <w:r>
        <w:rPr>
          <w:snapToGrid w:val="0"/>
        </w:rPr>
        <w:tab/>
      </w:r>
      <w:r>
        <w:rPr>
          <w:snapToGrid w:val="0"/>
        </w:rPr>
        <w:tab/>
        <w:t>Every special constable shall be furnished with an authority issued under the seal of the Commission and shall, when required by any person in respect of, or over, whom he has exercised any of the powers or authorities conferred by this by-law, produce that authority for inspection.</w:t>
      </w:r>
    </w:p>
    <w:p>
      <w:pPr>
        <w:pStyle w:val="Heading5"/>
        <w:rPr>
          <w:snapToGrid w:val="0"/>
        </w:rPr>
      </w:pPr>
      <w:bookmarkStart w:id="20" w:name="_Toc378667294"/>
      <w:bookmarkStart w:id="21" w:name="_Toc157095219"/>
      <w:bookmarkStart w:id="22" w:name="_Toc157095231"/>
      <w:r>
        <w:rPr>
          <w:rStyle w:val="CharSectno"/>
        </w:rPr>
        <w:t>4</w:t>
      </w:r>
      <w:r>
        <w:rPr>
          <w:snapToGrid w:val="0"/>
        </w:rPr>
        <w:t>.</w:t>
      </w:r>
      <w:r>
        <w:rPr>
          <w:snapToGrid w:val="0"/>
        </w:rPr>
        <w:tab/>
        <w:t>Obstructing a special constable</w:t>
      </w:r>
      <w:bookmarkEnd w:id="20"/>
      <w:bookmarkEnd w:id="21"/>
      <w:bookmarkEnd w:id="22"/>
    </w:p>
    <w:p>
      <w:pPr>
        <w:pStyle w:val="Subsection"/>
        <w:rPr>
          <w:snapToGrid w:val="0"/>
        </w:rPr>
      </w:pPr>
      <w:r>
        <w:rPr>
          <w:snapToGrid w:val="0"/>
        </w:rPr>
        <w:tab/>
      </w:r>
      <w:r>
        <w:rPr>
          <w:snapToGrid w:val="0"/>
        </w:rPr>
        <w:tab/>
        <w:t>Any person who obstructs, hinders, impedes or attempts to obstruct, hinder or impede a special constable in the course of his duties is guilty of an offence.</w:t>
      </w:r>
    </w:p>
    <w:p>
      <w:pPr>
        <w:pStyle w:val="Penstart"/>
        <w:rPr>
          <w:snapToGrid w:val="0"/>
        </w:rPr>
      </w:pPr>
      <w:r>
        <w:rPr>
          <w:snapToGrid w:val="0"/>
        </w:rPr>
        <w:tab/>
        <w:t>Penalty: $200.</w:t>
      </w:r>
    </w:p>
    <w:p>
      <w:pPr>
        <w:pStyle w:val="Footnotesection"/>
      </w:pPr>
      <w:r>
        <w:tab/>
        <w:t>[By-law 94 amended by Gazette 30 December 1994 p.7335.]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3" w:name="_Toc378667295"/>
      <w:bookmarkStart w:id="24" w:name="_Toc426982781"/>
      <w:bookmarkStart w:id="25" w:name="_Toc157095214"/>
      <w:bookmarkStart w:id="26" w:name="_Toc157095220"/>
      <w:bookmarkStart w:id="27" w:name="_Toc157095232"/>
      <w:r>
        <w:t>Notes</w:t>
      </w:r>
      <w:bookmarkEnd w:id="23"/>
      <w:bookmarkEnd w:id="24"/>
      <w:bookmarkEnd w:id="25"/>
      <w:bookmarkEnd w:id="26"/>
      <w:bookmarkEnd w:id="2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By-law No. 94 — Special Constables</w:t>
      </w:r>
      <w:r>
        <w:rPr>
          <w:snapToGrid w:val="0"/>
        </w:rPr>
        <w:t xml:space="preserve"> and includes the amendments referred to in the following Table.</w:t>
      </w:r>
    </w:p>
    <w:p>
      <w:pPr>
        <w:pStyle w:val="nHeading3"/>
        <w:rPr>
          <w:snapToGrid w:val="0"/>
        </w:rPr>
      </w:pPr>
      <w:bookmarkStart w:id="28" w:name="_Toc378667296"/>
      <w:bookmarkStart w:id="29" w:name="_Toc157095221"/>
      <w:bookmarkStart w:id="30" w:name="_Toc157095233"/>
      <w:r>
        <w:rPr>
          <w:snapToGrid w:val="0"/>
        </w:rPr>
        <w:t>Compilation table</w:t>
      </w:r>
      <w:bookmarkEnd w:id="28"/>
      <w:bookmarkEnd w:id="29"/>
      <w:bookmarkEnd w:id="3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94</w:t>
            </w:r>
          </w:p>
        </w:tc>
        <w:tc>
          <w:tcPr>
            <w:tcW w:w="1276" w:type="dxa"/>
          </w:tcPr>
          <w:p>
            <w:pPr>
              <w:pStyle w:val="nTable"/>
              <w:spacing w:after="40"/>
            </w:pPr>
            <w:r>
              <w:t>2 Jul 1962 p.1709</w:t>
            </w:r>
          </w:p>
        </w:tc>
        <w:tc>
          <w:tcPr>
            <w:tcW w:w="2693" w:type="dxa"/>
          </w:tcPr>
          <w:p>
            <w:pPr>
              <w:pStyle w:val="nTable"/>
              <w:spacing w:after="40"/>
            </w:pPr>
            <w:r>
              <w:t>2 Jul 1962</w:t>
            </w:r>
          </w:p>
        </w:tc>
      </w:tr>
      <w:tr>
        <w:tc>
          <w:tcPr>
            <w:tcW w:w="3118" w:type="dxa"/>
          </w:tcPr>
          <w:p>
            <w:pPr>
              <w:pStyle w:val="nTable"/>
              <w:spacing w:after="40"/>
            </w:pPr>
            <w:r>
              <w:rPr>
                <w:i/>
              </w:rPr>
              <w:t>Railways By-laws Amendment By-laws 1994</w:t>
            </w:r>
          </w:p>
        </w:tc>
        <w:tc>
          <w:tcPr>
            <w:tcW w:w="1276" w:type="dxa"/>
          </w:tcPr>
          <w:p>
            <w:pPr>
              <w:pStyle w:val="nTable"/>
              <w:spacing w:after="40"/>
            </w:pPr>
            <w:r>
              <w:t>30 Dec 1994 p. 7332 and 7335</w:t>
            </w:r>
          </w:p>
        </w:tc>
        <w:tc>
          <w:tcPr>
            <w:tcW w:w="2693" w:type="dxa"/>
          </w:tcPr>
          <w:p>
            <w:pPr>
              <w:pStyle w:val="nTable"/>
              <w:spacing w:after="40"/>
            </w:pPr>
            <w:r>
              <w:t>1 Jan 1995</w:t>
            </w:r>
          </w:p>
        </w:tc>
      </w:tr>
      <w:tr>
        <w:trPr>
          <w:cantSplit/>
          <w:ins w:id="31" w:author="Master Repository Process" w:date="2024-01-25T17:18:00Z"/>
        </w:trPr>
        <w:tc>
          <w:tcPr>
            <w:tcW w:w="7087" w:type="dxa"/>
            <w:gridSpan w:val="3"/>
            <w:tcBorders>
              <w:bottom w:val="single" w:sz="4" w:space="0" w:color="auto"/>
            </w:tcBorders>
          </w:tcPr>
          <w:p>
            <w:pPr>
              <w:pStyle w:val="nTable"/>
              <w:spacing w:after="40"/>
              <w:rPr>
                <w:ins w:id="32" w:author="Master Repository Process" w:date="2024-01-25T17:18:00Z"/>
                <w:b/>
                <w:bCs/>
                <w:color w:val="FF0000"/>
              </w:rPr>
            </w:pPr>
            <w:ins w:id="33" w:author="Master Repository Process" w:date="2024-01-25T17:18: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 xml:space="preserve">Gazette </w:t>
              </w:r>
              <w:r>
                <w:rPr>
                  <w:b/>
                  <w:bCs/>
                  <w:color w:val="FF0000"/>
                </w:rPr>
                <w:t>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0C2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456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6CA4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DA53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1282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A64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6E7C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B855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60A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FA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245B5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49"/>
    <w:docVar w:name="WAFER_20140128095035" w:val="RemoveTocBookmarks,RemoveUnusedBookmarks,RemoveLanguageTags,UsedStyles,ResetPageSize,UpdateArrangement"/>
    <w:docVar w:name="WAFER_20140128095035_GUID" w:val="46ce3698-5a57-450d-9c3f-85314297ce70"/>
    <w:docVar w:name="WAFER_20140128095041" w:val="RemoveTocBookmarks,RunningHeaders"/>
    <w:docVar w:name="WAFER_20140128095041_GUID" w:val="bcbc09e1-b799-45f2-a0f2-643b29a19068"/>
    <w:docVar w:name="WAFER_20150810150007" w:val="ResetPageSize,UpdateArrangement,UpdateNTable"/>
    <w:docVar w:name="WAFER_20150810150007_GUID" w:val="bd4c2753-b7c4-4ae0-bea4-27448663fa57"/>
    <w:docVar w:name="WAFER_20151117112549" w:val="UpdateStyles,UsedStyles"/>
    <w:docVar w:name="WAFER_20151117112549_GUID" w:val="73ce2323-5382-4a1b-9ecf-4b2dfc0079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Words>
  <Characters>2278</Characters>
  <Application>Microsoft Office Word</Application>
  <DocSecurity>0</DocSecurity>
  <Lines>81</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94 (Special Constables) 00-b0-03 - 00-c0-06</dc:title>
  <dc:subject/>
  <dc:creator/>
  <cp:keywords/>
  <dc:description/>
  <cp:lastModifiedBy>Master Repository Process</cp:lastModifiedBy>
  <cp:revision>2</cp:revision>
  <cp:lastPrinted>2006-04-19T01:48:00Z</cp:lastPrinted>
  <dcterms:created xsi:type="dcterms:W3CDTF">2024-01-25T09:18:00Z</dcterms:created>
  <dcterms:modified xsi:type="dcterms:W3CDTF">2024-01-25T09:18:00Z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p.1709</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01 Jan 1995</vt:lpwstr>
  </property>
  <property fmtid="{D5CDD505-2E9C-101B-9397-08002B2CF9AE}" pid="8" name="ToSuffix">
    <vt:lpwstr>00-c0-06</vt:lpwstr>
  </property>
  <property fmtid="{D5CDD505-2E9C-101B-9397-08002B2CF9AE}" pid="9" name="ToAsAtDate">
    <vt:lpwstr>12 Dec 2003</vt:lpwstr>
  </property>
</Properties>
</file>